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C367E9" w14:paraId="3FDA56A1" w14:textId="77777777" w:rsidTr="00C367E9">
        <w:trPr>
          <w:cantSplit/>
        </w:trPr>
        <w:tc>
          <w:tcPr>
            <w:tcW w:w="10423" w:type="dxa"/>
            <w:gridSpan w:val="2"/>
            <w:shd w:val="clear" w:color="auto" w:fill="auto"/>
          </w:tcPr>
          <w:p w14:paraId="730C7466" w14:textId="3FCF47BB" w:rsidR="004F0988" w:rsidRPr="00C367E9" w:rsidRDefault="00C367E9" w:rsidP="00133525">
            <w:pPr>
              <w:pStyle w:val="ZA"/>
              <w:framePr w:w="0" w:hRule="auto" w:wrap="auto" w:vAnchor="margin" w:hAnchor="text" w:yAlign="inline"/>
            </w:pPr>
            <w:bookmarkStart w:id="0" w:name="page1"/>
            <w:r>
              <w:rPr>
                <w:sz w:val="64"/>
              </w:rPr>
              <w:t>3GPP TS 24.484</w:t>
            </w:r>
            <w:r w:rsidRPr="004D3578">
              <w:rPr>
                <w:sz w:val="64"/>
              </w:rPr>
              <w:t xml:space="preserve"> </w:t>
            </w:r>
            <w:r>
              <w:t>V</w:t>
            </w:r>
            <w:ins w:id="1" w:author="24.484_CR0273R1_(Rel-18)_MCOver5GProSe" w:date="2024-03-28T20:32:00Z">
              <w:r w:rsidR="000D60D0">
                <w:t>18.5.0</w:t>
              </w:r>
            </w:ins>
            <w:del w:id="2" w:author="24.484_CR0273R1_(Rel-18)_MCOver5GProSe" w:date="2024-03-28T20:32:00Z">
              <w:r w:rsidR="00243444" w:rsidDel="000D60D0">
                <w:delText>18.4.0</w:delText>
              </w:r>
            </w:del>
            <w:r w:rsidRPr="004D3578">
              <w:t xml:space="preserve"> </w:t>
            </w:r>
            <w:r w:rsidRPr="004D3578">
              <w:rPr>
                <w:sz w:val="32"/>
              </w:rPr>
              <w:t>(</w:t>
            </w:r>
            <w:ins w:id="3" w:author="24.484_CR0273R1_(Rel-18)_MCOver5GProSe" w:date="2024-03-28T20:32:00Z">
              <w:r w:rsidR="000D60D0">
                <w:rPr>
                  <w:sz w:val="32"/>
                </w:rPr>
                <w:t>2024-03</w:t>
              </w:r>
            </w:ins>
            <w:del w:id="4" w:author="24.484_CR0273R1_(Rel-18)_MCOver5GProSe" w:date="2024-03-28T20:32:00Z">
              <w:r w:rsidR="00243444" w:rsidDel="000D60D0">
                <w:rPr>
                  <w:sz w:val="32"/>
                </w:rPr>
                <w:delText>2023-12</w:delText>
              </w:r>
            </w:del>
            <w:r w:rsidRPr="004D3578">
              <w:rPr>
                <w:sz w:val="32"/>
              </w:rPr>
              <w:t>)</w:t>
            </w:r>
          </w:p>
        </w:tc>
      </w:tr>
      <w:tr w:rsidR="004F0988" w:rsidRPr="00C367E9" w14:paraId="6A72BA8B" w14:textId="77777777" w:rsidTr="00C367E9">
        <w:trPr>
          <w:cantSplit/>
          <w:trHeight w:hRule="exact" w:val="1134"/>
        </w:trPr>
        <w:tc>
          <w:tcPr>
            <w:tcW w:w="10423" w:type="dxa"/>
            <w:gridSpan w:val="2"/>
            <w:shd w:val="clear" w:color="auto" w:fill="auto"/>
          </w:tcPr>
          <w:p w14:paraId="722E0495" w14:textId="0811E974" w:rsidR="00BA4B8D" w:rsidRPr="00C367E9" w:rsidRDefault="00C367E9" w:rsidP="00C367E9">
            <w:pPr>
              <w:pStyle w:val="TAR"/>
            </w:pPr>
            <w:r w:rsidRPr="004D3578">
              <w:t>Technical Specification</w:t>
            </w:r>
          </w:p>
        </w:tc>
      </w:tr>
      <w:tr w:rsidR="004F0988" w:rsidRPr="00C367E9" w14:paraId="1B2B027E" w14:textId="77777777" w:rsidTr="00C367E9">
        <w:trPr>
          <w:cantSplit/>
          <w:trHeight w:hRule="exact" w:val="3685"/>
        </w:trPr>
        <w:tc>
          <w:tcPr>
            <w:tcW w:w="10423" w:type="dxa"/>
            <w:gridSpan w:val="2"/>
            <w:shd w:val="clear" w:color="auto" w:fill="auto"/>
          </w:tcPr>
          <w:p w14:paraId="1E3EBD88" w14:textId="77777777" w:rsidR="00C367E9" w:rsidRPr="005A7EDA" w:rsidRDefault="00C367E9" w:rsidP="00C367E9">
            <w:pPr>
              <w:pStyle w:val="ZT"/>
              <w:framePr w:wrap="auto" w:hAnchor="text" w:yAlign="inline"/>
            </w:pPr>
            <w:r w:rsidRPr="005A7EDA">
              <w:t>3rd Generation Partnership Project;</w:t>
            </w:r>
          </w:p>
          <w:p w14:paraId="67F9D136" w14:textId="77777777" w:rsidR="00C367E9" w:rsidRPr="005A7EDA" w:rsidRDefault="00C367E9" w:rsidP="00C367E9">
            <w:pPr>
              <w:pStyle w:val="ZT"/>
              <w:framePr w:wrap="auto" w:hAnchor="text" w:yAlign="inline"/>
            </w:pPr>
            <w:r w:rsidRPr="005A7EDA">
              <w:t>Technical Specification Group Core Network and Terminals;</w:t>
            </w:r>
          </w:p>
          <w:p w14:paraId="75DBF768" w14:textId="77777777" w:rsidR="00C367E9" w:rsidRDefault="00C367E9" w:rsidP="00C367E9">
            <w:pPr>
              <w:pStyle w:val="ZT"/>
              <w:framePr w:wrap="auto" w:hAnchor="text" w:yAlign="inline"/>
            </w:pPr>
            <w:r w:rsidRPr="00726825">
              <w:t>Mission Critical Services (MCS) configuration management;</w:t>
            </w:r>
          </w:p>
          <w:p w14:paraId="12AF351D" w14:textId="77777777" w:rsidR="00C367E9" w:rsidRDefault="00C367E9" w:rsidP="00C367E9">
            <w:pPr>
              <w:pStyle w:val="ZT"/>
              <w:framePr w:wrap="auto" w:hAnchor="text" w:yAlign="inline"/>
            </w:pPr>
            <w:r>
              <w:t>P</w:t>
            </w:r>
            <w:r w:rsidRPr="005A7EDA">
              <w:t>rotocol specification</w:t>
            </w:r>
          </w:p>
          <w:p w14:paraId="46754027" w14:textId="5FDA33A6" w:rsidR="004F0988" w:rsidRPr="00C367E9" w:rsidRDefault="00C367E9" w:rsidP="00C367E9">
            <w:pPr>
              <w:pStyle w:val="ZT"/>
              <w:framePr w:wrap="auto" w:hAnchor="text" w:yAlign="inline"/>
              <w:rPr>
                <w:i/>
                <w:sz w:val="28"/>
              </w:rPr>
            </w:pPr>
            <w:r w:rsidRPr="005A7EDA">
              <w:t>(</w:t>
            </w:r>
            <w:r w:rsidRPr="005A7EDA">
              <w:rPr>
                <w:rStyle w:val="ZGSM"/>
              </w:rPr>
              <w:t xml:space="preserve">Release </w:t>
            </w:r>
            <w:r w:rsidR="00EB204E" w:rsidRPr="005A7EDA">
              <w:rPr>
                <w:rStyle w:val="ZGSM"/>
              </w:rPr>
              <w:t>1</w:t>
            </w:r>
            <w:r w:rsidR="00EB204E">
              <w:rPr>
                <w:rStyle w:val="ZGSM"/>
              </w:rPr>
              <w:t>8</w:t>
            </w:r>
            <w:r w:rsidRPr="005A7EDA">
              <w:t>)</w:t>
            </w:r>
          </w:p>
        </w:tc>
      </w:tr>
      <w:tr w:rsidR="00C367E9" w:rsidRPr="00C367E9" w14:paraId="41E9BA4E" w14:textId="77777777" w:rsidTr="00C367E9">
        <w:trPr>
          <w:cantSplit/>
        </w:trPr>
        <w:tc>
          <w:tcPr>
            <w:tcW w:w="10423" w:type="dxa"/>
            <w:gridSpan w:val="2"/>
            <w:shd w:val="clear" w:color="auto" w:fill="auto"/>
          </w:tcPr>
          <w:p w14:paraId="42729C7A" w14:textId="77777777" w:rsidR="00C367E9" w:rsidRPr="005A7EDA" w:rsidRDefault="00C367E9" w:rsidP="00C367E9">
            <w:pPr>
              <w:pStyle w:val="FP"/>
            </w:pPr>
          </w:p>
        </w:tc>
      </w:tr>
      <w:bookmarkStart w:id="5" w:name="_MON_1684549432"/>
      <w:bookmarkEnd w:id="5"/>
      <w:tr w:rsidR="00C074DD" w:rsidRPr="00C367E9" w14:paraId="1F4C4CC4" w14:textId="77777777" w:rsidTr="005E4BB2">
        <w:trPr>
          <w:trHeight w:hRule="exact" w:val="1531"/>
        </w:trPr>
        <w:tc>
          <w:tcPr>
            <w:tcW w:w="4883" w:type="dxa"/>
            <w:shd w:val="clear" w:color="auto" w:fill="auto"/>
          </w:tcPr>
          <w:p w14:paraId="1A6F1910" w14:textId="50FC517A" w:rsidR="00C074DD" w:rsidRPr="00C367E9" w:rsidRDefault="00EB204E" w:rsidP="00C074DD">
            <w:pPr>
              <w:rPr>
                <w:i/>
              </w:rPr>
            </w:pPr>
            <w:r>
              <w:object w:dxaOrig="2026" w:dyaOrig="1251" w14:anchorId="690616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35pt;height:62pt" o:ole="">
                  <v:imagedata r:id="rId9" o:title=""/>
                </v:shape>
                <o:OLEObject Type="Embed" ProgID="Word.Picture.8" ShapeID="_x0000_i1025" DrawAspect="Content" ObjectID="_1773165647" r:id="rId10"/>
              </w:object>
            </w:r>
          </w:p>
        </w:tc>
        <w:tc>
          <w:tcPr>
            <w:tcW w:w="5540" w:type="dxa"/>
            <w:shd w:val="clear" w:color="auto" w:fill="auto"/>
          </w:tcPr>
          <w:p w14:paraId="33214B23" w14:textId="671A9A45" w:rsidR="00C074DD" w:rsidRPr="00C367E9" w:rsidRDefault="00C367E9" w:rsidP="00C074DD">
            <w:pPr>
              <w:jc w:val="right"/>
            </w:pPr>
            <w:r w:rsidRPr="00235394">
              <w:rPr>
                <w:noProof/>
              </w:rPr>
              <w:drawing>
                <wp:inline distT="0" distB="0" distL="0" distR="0" wp14:anchorId="12FF8729" wp14:editId="2D8875C4">
                  <wp:extent cx="1624965" cy="94932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4965" cy="949325"/>
                          </a:xfrm>
                          <a:prstGeom prst="rect">
                            <a:avLst/>
                          </a:prstGeom>
                          <a:noFill/>
                          <a:ln>
                            <a:noFill/>
                          </a:ln>
                        </pic:spPr>
                      </pic:pic>
                    </a:graphicData>
                  </a:graphic>
                </wp:inline>
              </w:drawing>
            </w:r>
          </w:p>
        </w:tc>
      </w:tr>
      <w:tr w:rsidR="00C074DD" w:rsidRPr="00C367E9" w14:paraId="1B7CED59" w14:textId="77777777" w:rsidTr="005E4BB2">
        <w:trPr>
          <w:trHeight w:hRule="exact" w:val="5783"/>
        </w:trPr>
        <w:tc>
          <w:tcPr>
            <w:tcW w:w="10423" w:type="dxa"/>
            <w:gridSpan w:val="2"/>
            <w:shd w:val="clear" w:color="auto" w:fill="auto"/>
          </w:tcPr>
          <w:p w14:paraId="2A58608E" w14:textId="17843494" w:rsidR="00C074DD" w:rsidRPr="00C367E9" w:rsidRDefault="00C074DD" w:rsidP="00C367E9"/>
        </w:tc>
      </w:tr>
      <w:tr w:rsidR="00C074DD" w:rsidRPr="00C367E9" w14:paraId="08B3DCCD" w14:textId="77777777" w:rsidTr="005E4BB2">
        <w:trPr>
          <w:cantSplit/>
          <w:trHeight w:hRule="exact" w:val="964"/>
        </w:trPr>
        <w:tc>
          <w:tcPr>
            <w:tcW w:w="10423" w:type="dxa"/>
            <w:gridSpan w:val="2"/>
            <w:shd w:val="clear" w:color="auto" w:fill="auto"/>
          </w:tcPr>
          <w:p w14:paraId="22AA26EE" w14:textId="77777777" w:rsidR="00C074DD" w:rsidRPr="00C367E9" w:rsidRDefault="00C074DD" w:rsidP="00C074DD">
            <w:pPr>
              <w:rPr>
                <w:sz w:val="16"/>
              </w:rPr>
            </w:pPr>
            <w:bookmarkStart w:id="6" w:name="warningNotice"/>
            <w:r w:rsidRPr="00C367E9">
              <w:rPr>
                <w:sz w:val="16"/>
              </w:rPr>
              <w:t>The present document has been developed within the 3rd Generation Partnership Project (3GPP</w:t>
            </w:r>
            <w:r w:rsidRPr="00C367E9">
              <w:rPr>
                <w:sz w:val="16"/>
                <w:vertAlign w:val="superscript"/>
              </w:rPr>
              <w:t xml:space="preserve"> TM</w:t>
            </w:r>
            <w:r w:rsidRPr="00C367E9">
              <w:rPr>
                <w:sz w:val="16"/>
              </w:rPr>
              <w:t>) and may be further elaborated for the purposes of 3GPP.</w:t>
            </w:r>
            <w:r w:rsidRPr="00C367E9">
              <w:rPr>
                <w:sz w:val="16"/>
              </w:rPr>
              <w:br/>
              <w:t>The present document has not been subject to any approval process by the 3GPP</w:t>
            </w:r>
            <w:r w:rsidRPr="00C367E9">
              <w:rPr>
                <w:sz w:val="16"/>
                <w:vertAlign w:val="superscript"/>
              </w:rPr>
              <w:t xml:space="preserve"> </w:t>
            </w:r>
            <w:r w:rsidRPr="00C367E9">
              <w:rPr>
                <w:sz w:val="16"/>
              </w:rPr>
              <w:t>Organizational Partners and shall not be implemented.</w:t>
            </w:r>
            <w:r w:rsidRPr="00C367E9">
              <w:rPr>
                <w:sz w:val="16"/>
              </w:rPr>
              <w:br/>
              <w:t>This Specification is provided for future development work within 3GPP</w:t>
            </w:r>
            <w:r w:rsidRPr="00C367E9">
              <w:rPr>
                <w:sz w:val="16"/>
                <w:vertAlign w:val="superscript"/>
              </w:rPr>
              <w:t xml:space="preserve"> </w:t>
            </w:r>
            <w:r w:rsidRPr="00C367E9">
              <w:rPr>
                <w:sz w:val="16"/>
              </w:rPr>
              <w:t>only. The Organizational Partners accept no liability for any use of this Specification.</w:t>
            </w:r>
            <w:r w:rsidRPr="00C367E9">
              <w:rPr>
                <w:sz w:val="16"/>
              </w:rPr>
              <w:br/>
              <w:t>Specifications and Reports for implementation of the 3GPP</w:t>
            </w:r>
            <w:r w:rsidRPr="00C367E9">
              <w:rPr>
                <w:sz w:val="16"/>
                <w:vertAlign w:val="superscript"/>
              </w:rPr>
              <w:t xml:space="preserve"> TM</w:t>
            </w:r>
            <w:r w:rsidRPr="00C367E9">
              <w:rPr>
                <w:sz w:val="16"/>
              </w:rPr>
              <w:t xml:space="preserve"> system should be obtained via the 3GPP Organizational Partners' Publications Offices.</w:t>
            </w:r>
            <w:bookmarkEnd w:id="6"/>
          </w:p>
          <w:p w14:paraId="74A449C1" w14:textId="77777777" w:rsidR="00C074DD" w:rsidRPr="00C367E9" w:rsidRDefault="00C074DD" w:rsidP="00C074DD">
            <w:pPr>
              <w:pStyle w:val="ZV"/>
              <w:framePr w:w="0" w:wrap="auto" w:vAnchor="margin" w:hAnchor="text" w:yAlign="inline"/>
            </w:pPr>
          </w:p>
          <w:p w14:paraId="5DAE7463" w14:textId="77777777" w:rsidR="00C074DD" w:rsidRPr="00C367E9" w:rsidRDefault="00C074DD" w:rsidP="00C074DD">
            <w:pPr>
              <w:rPr>
                <w:sz w:val="16"/>
              </w:rPr>
            </w:pPr>
          </w:p>
        </w:tc>
      </w:tr>
      <w:bookmarkEnd w:id="0"/>
    </w:tbl>
    <w:p w14:paraId="772A47FC" w14:textId="77777777" w:rsidR="00080512" w:rsidRPr="00C367E9" w:rsidRDefault="00080512">
      <w:pPr>
        <w:sectPr w:rsidR="00080512" w:rsidRPr="00C367E9"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C367E9" w14:paraId="45B8E708" w14:textId="77777777" w:rsidTr="00133525">
        <w:trPr>
          <w:trHeight w:hRule="exact" w:val="5670"/>
        </w:trPr>
        <w:tc>
          <w:tcPr>
            <w:tcW w:w="10423" w:type="dxa"/>
            <w:shd w:val="clear" w:color="auto" w:fill="auto"/>
          </w:tcPr>
          <w:p w14:paraId="2C18927F" w14:textId="77777777" w:rsidR="00E16509" w:rsidRPr="00C367E9" w:rsidRDefault="00E16509" w:rsidP="00E16509">
            <w:pPr>
              <w:pStyle w:val="Guidance"/>
            </w:pPr>
            <w:bookmarkStart w:id="7" w:name="page2"/>
          </w:p>
        </w:tc>
      </w:tr>
      <w:tr w:rsidR="00E16509" w:rsidRPr="00C367E9" w14:paraId="7CAD658A" w14:textId="77777777" w:rsidTr="00C074DD">
        <w:trPr>
          <w:trHeight w:hRule="exact" w:val="5387"/>
        </w:trPr>
        <w:tc>
          <w:tcPr>
            <w:tcW w:w="10423" w:type="dxa"/>
            <w:shd w:val="clear" w:color="auto" w:fill="auto"/>
          </w:tcPr>
          <w:p w14:paraId="6183F007" w14:textId="77777777" w:rsidR="00E16509" w:rsidRPr="00C367E9" w:rsidRDefault="00E16509" w:rsidP="00133525">
            <w:pPr>
              <w:pStyle w:val="FP"/>
              <w:spacing w:after="240"/>
              <w:ind w:left="2835" w:right="2835"/>
              <w:jc w:val="center"/>
              <w:rPr>
                <w:rFonts w:ascii="Arial" w:hAnsi="Arial"/>
                <w:b/>
                <w:i/>
              </w:rPr>
            </w:pPr>
            <w:bookmarkStart w:id="8" w:name="coords3gpp"/>
            <w:r w:rsidRPr="00C367E9">
              <w:rPr>
                <w:rFonts w:ascii="Arial" w:hAnsi="Arial"/>
                <w:b/>
                <w:i/>
              </w:rPr>
              <w:t>3GPP</w:t>
            </w:r>
          </w:p>
          <w:p w14:paraId="1D9C1962" w14:textId="77777777" w:rsidR="00E16509" w:rsidRPr="00C367E9" w:rsidRDefault="00E16509" w:rsidP="00133525">
            <w:pPr>
              <w:pStyle w:val="FP"/>
              <w:pBdr>
                <w:bottom w:val="single" w:sz="6" w:space="1" w:color="auto"/>
              </w:pBdr>
              <w:ind w:left="2835" w:right="2835"/>
              <w:jc w:val="center"/>
            </w:pPr>
            <w:r w:rsidRPr="00C367E9">
              <w:t>Postal address</w:t>
            </w:r>
          </w:p>
          <w:p w14:paraId="08867A1B" w14:textId="77777777" w:rsidR="00E16509" w:rsidRPr="00C367E9" w:rsidRDefault="00E16509" w:rsidP="00133525">
            <w:pPr>
              <w:pStyle w:val="FP"/>
              <w:ind w:left="2835" w:right="2835"/>
              <w:jc w:val="center"/>
              <w:rPr>
                <w:rFonts w:ascii="Arial" w:hAnsi="Arial"/>
                <w:sz w:val="18"/>
              </w:rPr>
            </w:pPr>
          </w:p>
          <w:p w14:paraId="2A070573" w14:textId="77777777" w:rsidR="00E16509" w:rsidRPr="00C367E9" w:rsidRDefault="00E16509" w:rsidP="00133525">
            <w:pPr>
              <w:pStyle w:val="FP"/>
              <w:pBdr>
                <w:bottom w:val="single" w:sz="6" w:space="1" w:color="auto"/>
              </w:pBdr>
              <w:spacing w:before="240"/>
              <w:ind w:left="2835" w:right="2835"/>
              <w:jc w:val="center"/>
            </w:pPr>
            <w:r w:rsidRPr="00C367E9">
              <w:t>3GPP support office address</w:t>
            </w:r>
          </w:p>
          <w:p w14:paraId="6A68C39F" w14:textId="77777777" w:rsidR="00E16509" w:rsidRPr="00BB07E6" w:rsidRDefault="00E16509" w:rsidP="00133525">
            <w:pPr>
              <w:pStyle w:val="FP"/>
              <w:ind w:left="2835" w:right="2835"/>
              <w:jc w:val="center"/>
              <w:rPr>
                <w:rFonts w:ascii="Arial" w:hAnsi="Arial"/>
                <w:sz w:val="18"/>
                <w:lang w:val="fr-FR"/>
              </w:rPr>
            </w:pPr>
            <w:r w:rsidRPr="00BB07E6">
              <w:rPr>
                <w:rFonts w:ascii="Arial" w:hAnsi="Arial"/>
                <w:sz w:val="18"/>
                <w:lang w:val="fr-FR"/>
              </w:rPr>
              <w:t>650 Route des Lucioles - Sophia Antipolis</w:t>
            </w:r>
          </w:p>
          <w:p w14:paraId="5025A977" w14:textId="77777777" w:rsidR="00E16509" w:rsidRPr="00BB07E6" w:rsidRDefault="00E16509" w:rsidP="00133525">
            <w:pPr>
              <w:pStyle w:val="FP"/>
              <w:ind w:left="2835" w:right="2835"/>
              <w:jc w:val="center"/>
              <w:rPr>
                <w:rFonts w:ascii="Arial" w:hAnsi="Arial"/>
                <w:sz w:val="18"/>
                <w:lang w:val="fr-FR"/>
              </w:rPr>
            </w:pPr>
            <w:r w:rsidRPr="00BB07E6">
              <w:rPr>
                <w:rFonts w:ascii="Arial" w:hAnsi="Arial"/>
                <w:sz w:val="18"/>
                <w:lang w:val="fr-FR"/>
              </w:rPr>
              <w:t>Valbonne - FRANCE</w:t>
            </w:r>
          </w:p>
          <w:p w14:paraId="4FE319FD" w14:textId="77777777" w:rsidR="00E16509" w:rsidRPr="00C367E9" w:rsidRDefault="00E16509" w:rsidP="00133525">
            <w:pPr>
              <w:pStyle w:val="FP"/>
              <w:spacing w:after="20"/>
              <w:ind w:left="2835" w:right="2835"/>
              <w:jc w:val="center"/>
              <w:rPr>
                <w:rFonts w:ascii="Arial" w:hAnsi="Arial"/>
                <w:sz w:val="18"/>
              </w:rPr>
            </w:pPr>
            <w:r w:rsidRPr="00C367E9">
              <w:rPr>
                <w:rFonts w:ascii="Arial" w:hAnsi="Arial"/>
                <w:sz w:val="18"/>
              </w:rPr>
              <w:t>Tel.: +33 4 92 94 42 00 Fax: +33 4 93 65 47 16</w:t>
            </w:r>
          </w:p>
          <w:p w14:paraId="5668DDFE" w14:textId="77777777" w:rsidR="00E16509" w:rsidRPr="00C367E9" w:rsidRDefault="00E16509" w:rsidP="00133525">
            <w:pPr>
              <w:pStyle w:val="FP"/>
              <w:pBdr>
                <w:bottom w:val="single" w:sz="6" w:space="1" w:color="auto"/>
              </w:pBdr>
              <w:spacing w:before="240"/>
              <w:ind w:left="2835" w:right="2835"/>
              <w:jc w:val="center"/>
            </w:pPr>
            <w:r w:rsidRPr="00C367E9">
              <w:t>Internet</w:t>
            </w:r>
          </w:p>
          <w:p w14:paraId="1019465F" w14:textId="77777777" w:rsidR="00E16509" w:rsidRPr="00C367E9" w:rsidRDefault="00E16509" w:rsidP="00133525">
            <w:pPr>
              <w:pStyle w:val="FP"/>
              <w:ind w:left="2835" w:right="2835"/>
              <w:jc w:val="center"/>
              <w:rPr>
                <w:rFonts w:ascii="Arial" w:hAnsi="Arial"/>
                <w:sz w:val="18"/>
              </w:rPr>
            </w:pPr>
            <w:r w:rsidRPr="00C367E9">
              <w:rPr>
                <w:rFonts w:ascii="Arial" w:hAnsi="Arial"/>
                <w:sz w:val="18"/>
              </w:rPr>
              <w:t>http://www.3gpp.org</w:t>
            </w:r>
            <w:bookmarkEnd w:id="8"/>
          </w:p>
          <w:p w14:paraId="34AD6FF9" w14:textId="77777777" w:rsidR="00E16509" w:rsidRPr="00C367E9" w:rsidRDefault="00E16509" w:rsidP="00133525"/>
        </w:tc>
      </w:tr>
      <w:tr w:rsidR="00E16509" w:rsidRPr="00C367E9" w14:paraId="195CAE3D" w14:textId="77777777" w:rsidTr="00C074DD">
        <w:tc>
          <w:tcPr>
            <w:tcW w:w="10423" w:type="dxa"/>
            <w:shd w:val="clear" w:color="auto" w:fill="auto"/>
            <w:vAlign w:val="bottom"/>
          </w:tcPr>
          <w:p w14:paraId="231D6748" w14:textId="77777777" w:rsidR="00E16509" w:rsidRPr="00C367E9" w:rsidRDefault="00E16509" w:rsidP="00133525">
            <w:pPr>
              <w:pStyle w:val="FP"/>
              <w:pBdr>
                <w:bottom w:val="single" w:sz="6" w:space="1" w:color="auto"/>
              </w:pBdr>
              <w:spacing w:after="240"/>
              <w:jc w:val="center"/>
              <w:rPr>
                <w:rFonts w:ascii="Arial" w:hAnsi="Arial"/>
                <w:b/>
                <w:i/>
                <w:noProof/>
              </w:rPr>
            </w:pPr>
            <w:bookmarkStart w:id="9" w:name="copyrightNotification"/>
            <w:r w:rsidRPr="00C367E9">
              <w:rPr>
                <w:rFonts w:ascii="Arial" w:hAnsi="Arial"/>
                <w:b/>
                <w:i/>
                <w:noProof/>
              </w:rPr>
              <w:t>Copyright Notification</w:t>
            </w:r>
          </w:p>
          <w:p w14:paraId="3A0FEA48" w14:textId="77777777" w:rsidR="00E16509" w:rsidRPr="00C367E9" w:rsidRDefault="00E16509" w:rsidP="00133525">
            <w:pPr>
              <w:pStyle w:val="FP"/>
              <w:jc w:val="center"/>
              <w:rPr>
                <w:noProof/>
              </w:rPr>
            </w:pPr>
            <w:r w:rsidRPr="00C367E9">
              <w:rPr>
                <w:noProof/>
              </w:rPr>
              <w:t>No part may be reproduced except as authorized by written permission.</w:t>
            </w:r>
            <w:r w:rsidRPr="00C367E9">
              <w:rPr>
                <w:noProof/>
              </w:rPr>
              <w:br/>
              <w:t>The copyright and the foregoing restriction extend to reproduction in all media.</w:t>
            </w:r>
          </w:p>
          <w:p w14:paraId="0F9B9DAE" w14:textId="77777777" w:rsidR="00E16509" w:rsidRPr="00C367E9" w:rsidRDefault="00E16509" w:rsidP="00133525">
            <w:pPr>
              <w:pStyle w:val="FP"/>
              <w:jc w:val="center"/>
              <w:rPr>
                <w:noProof/>
              </w:rPr>
            </w:pPr>
          </w:p>
          <w:p w14:paraId="5FFCE7A9" w14:textId="7CC6229F" w:rsidR="00E16509" w:rsidRPr="00C367E9" w:rsidRDefault="00E16509" w:rsidP="00133525">
            <w:pPr>
              <w:pStyle w:val="FP"/>
              <w:jc w:val="center"/>
              <w:rPr>
                <w:noProof/>
                <w:sz w:val="18"/>
              </w:rPr>
            </w:pPr>
            <w:r w:rsidRPr="00C367E9">
              <w:rPr>
                <w:noProof/>
                <w:sz w:val="18"/>
              </w:rPr>
              <w:t xml:space="preserve">© </w:t>
            </w:r>
            <w:bookmarkStart w:id="10" w:name="copyrightDate"/>
            <w:r w:rsidRPr="00C367E9">
              <w:rPr>
                <w:noProof/>
                <w:sz w:val="18"/>
              </w:rPr>
              <w:t>20</w:t>
            </w:r>
            <w:bookmarkEnd w:id="10"/>
            <w:r w:rsidR="000A6FD4">
              <w:rPr>
                <w:noProof/>
                <w:sz w:val="18"/>
              </w:rPr>
              <w:t>2</w:t>
            </w:r>
            <w:ins w:id="11" w:author="24.484_CR0272R3_(Rel-18)_eMCSMI_IRail" w:date="2024-03-28T21:14:00Z">
              <w:r w:rsidR="000F41B4">
                <w:rPr>
                  <w:noProof/>
                  <w:sz w:val="18"/>
                </w:rPr>
                <w:t>4</w:t>
              </w:r>
            </w:ins>
            <w:del w:id="12" w:author="24.484_CR0272R3_(Rel-18)_eMCSMI_IRail" w:date="2024-03-28T21:14:00Z">
              <w:r w:rsidR="00397F49" w:rsidDel="000F41B4">
                <w:rPr>
                  <w:noProof/>
                  <w:sz w:val="18"/>
                </w:rPr>
                <w:delText>3</w:delText>
              </w:r>
            </w:del>
            <w:r w:rsidRPr="00C367E9">
              <w:rPr>
                <w:noProof/>
                <w:sz w:val="18"/>
              </w:rPr>
              <w:t>, 3GPP Organizational Partners (ARIB, ATIS, CCSA, ETSI, TSDSI, TTA, TTC).</w:t>
            </w:r>
            <w:bookmarkStart w:id="13" w:name="copyrightaddon"/>
            <w:bookmarkEnd w:id="13"/>
          </w:p>
          <w:p w14:paraId="04503B3B" w14:textId="77777777" w:rsidR="00E16509" w:rsidRPr="00C367E9" w:rsidRDefault="00E16509" w:rsidP="00133525">
            <w:pPr>
              <w:pStyle w:val="FP"/>
              <w:jc w:val="center"/>
              <w:rPr>
                <w:noProof/>
                <w:sz w:val="18"/>
              </w:rPr>
            </w:pPr>
            <w:r w:rsidRPr="00C367E9">
              <w:rPr>
                <w:noProof/>
                <w:sz w:val="18"/>
              </w:rPr>
              <w:t>All rights reserved.</w:t>
            </w:r>
          </w:p>
          <w:p w14:paraId="14FCEB14" w14:textId="77777777" w:rsidR="00E16509" w:rsidRPr="00C367E9" w:rsidRDefault="00E16509" w:rsidP="00E16509">
            <w:pPr>
              <w:pStyle w:val="FP"/>
              <w:rPr>
                <w:noProof/>
                <w:sz w:val="18"/>
              </w:rPr>
            </w:pPr>
          </w:p>
          <w:p w14:paraId="45D30AEC" w14:textId="77777777" w:rsidR="00E16509" w:rsidRPr="00C367E9" w:rsidRDefault="00E16509" w:rsidP="00E16509">
            <w:pPr>
              <w:pStyle w:val="FP"/>
              <w:rPr>
                <w:noProof/>
                <w:sz w:val="18"/>
              </w:rPr>
            </w:pPr>
            <w:r w:rsidRPr="00C367E9">
              <w:rPr>
                <w:noProof/>
                <w:sz w:val="18"/>
              </w:rPr>
              <w:t>UMTS™ is a Trade Mark of ETSI registered for the benefit of its members</w:t>
            </w:r>
          </w:p>
          <w:p w14:paraId="4C56E377" w14:textId="77777777" w:rsidR="00E16509" w:rsidRPr="00C367E9" w:rsidRDefault="00E16509" w:rsidP="00E16509">
            <w:pPr>
              <w:pStyle w:val="FP"/>
              <w:rPr>
                <w:noProof/>
                <w:sz w:val="18"/>
              </w:rPr>
            </w:pPr>
            <w:r w:rsidRPr="00C367E9">
              <w:rPr>
                <w:noProof/>
                <w:sz w:val="18"/>
              </w:rPr>
              <w:t>3GPP™ is a Trade Mark of ETSI registered for the benefit of its Members and of the 3GPP Organizational Partners</w:t>
            </w:r>
            <w:r w:rsidRPr="00C367E9">
              <w:rPr>
                <w:noProof/>
                <w:sz w:val="18"/>
              </w:rPr>
              <w:br/>
              <w:t>LTE™ is a Trade Mark of ETSI registered for the benefit of its Members and of the 3GPP Organizational Partners</w:t>
            </w:r>
          </w:p>
          <w:p w14:paraId="3C611D01" w14:textId="77777777" w:rsidR="00E16509" w:rsidRPr="00C367E9" w:rsidRDefault="00E16509" w:rsidP="00E16509">
            <w:pPr>
              <w:pStyle w:val="FP"/>
              <w:rPr>
                <w:noProof/>
                <w:sz w:val="18"/>
              </w:rPr>
            </w:pPr>
            <w:r w:rsidRPr="00C367E9">
              <w:rPr>
                <w:noProof/>
                <w:sz w:val="18"/>
              </w:rPr>
              <w:t>GSM® and the GSM logo are registered and owned by the GSM Association</w:t>
            </w:r>
            <w:bookmarkEnd w:id="9"/>
          </w:p>
          <w:p w14:paraId="74A281DB" w14:textId="77777777" w:rsidR="00E16509" w:rsidRPr="00C367E9" w:rsidRDefault="00E16509" w:rsidP="00133525"/>
        </w:tc>
      </w:tr>
      <w:bookmarkEnd w:id="7"/>
    </w:tbl>
    <w:p w14:paraId="1395216C" w14:textId="77777777" w:rsidR="00080512" w:rsidRPr="00C367E9" w:rsidRDefault="00080512">
      <w:pPr>
        <w:pStyle w:val="TT"/>
      </w:pPr>
      <w:r w:rsidRPr="00C367E9">
        <w:br w:type="page"/>
      </w:r>
      <w:bookmarkStart w:id="14" w:name="tableOfContents"/>
      <w:bookmarkEnd w:id="14"/>
      <w:r w:rsidRPr="00C367E9">
        <w:lastRenderedPageBreak/>
        <w:t>Contents</w:t>
      </w:r>
    </w:p>
    <w:p w14:paraId="63B07C6C" w14:textId="558D94CC" w:rsidR="008E66AE" w:rsidRDefault="004D3578">
      <w:pPr>
        <w:pStyle w:val="TOC1"/>
        <w:rPr>
          <w:rFonts w:asciiTheme="minorHAnsi" w:eastAsiaTheme="minorEastAsia" w:hAnsiTheme="minorHAnsi" w:cstheme="minorBidi"/>
          <w:noProof/>
          <w:szCs w:val="22"/>
          <w:lang w:eastAsia="en-GB"/>
        </w:rPr>
      </w:pPr>
      <w:r w:rsidRPr="00C367E9">
        <w:fldChar w:fldCharType="begin" w:fldLock="1"/>
      </w:r>
      <w:r w:rsidRPr="00C367E9">
        <w:instrText xml:space="preserve"> TOC \o "1-9" </w:instrText>
      </w:r>
      <w:r w:rsidRPr="00C367E9">
        <w:fldChar w:fldCharType="separate"/>
      </w:r>
      <w:r w:rsidR="008E66AE">
        <w:rPr>
          <w:noProof/>
        </w:rPr>
        <w:t>Foreword</w:t>
      </w:r>
      <w:r w:rsidR="008E66AE">
        <w:rPr>
          <w:noProof/>
        </w:rPr>
        <w:tab/>
      </w:r>
      <w:r w:rsidR="008E66AE">
        <w:rPr>
          <w:noProof/>
        </w:rPr>
        <w:fldChar w:fldCharType="begin" w:fldLock="1"/>
      </w:r>
      <w:r w:rsidR="008E66AE">
        <w:rPr>
          <w:noProof/>
        </w:rPr>
        <w:instrText xml:space="preserve"> PAGEREF _Toc154495489 \h </w:instrText>
      </w:r>
      <w:r w:rsidR="008E66AE">
        <w:rPr>
          <w:noProof/>
        </w:rPr>
      </w:r>
      <w:r w:rsidR="008E66AE">
        <w:rPr>
          <w:noProof/>
        </w:rPr>
        <w:fldChar w:fldCharType="separate"/>
      </w:r>
      <w:r w:rsidR="008E66AE">
        <w:rPr>
          <w:noProof/>
        </w:rPr>
        <w:t>9</w:t>
      </w:r>
      <w:r w:rsidR="008E66AE">
        <w:rPr>
          <w:noProof/>
        </w:rPr>
        <w:fldChar w:fldCharType="end"/>
      </w:r>
    </w:p>
    <w:p w14:paraId="04A21BD2" w14:textId="4A3C7EE7" w:rsidR="008E66AE" w:rsidRDefault="008E66AE">
      <w:pPr>
        <w:pStyle w:val="TOC1"/>
        <w:rPr>
          <w:rFonts w:asciiTheme="minorHAnsi" w:eastAsiaTheme="minorEastAsia" w:hAnsiTheme="minorHAnsi" w:cstheme="minorBidi"/>
          <w:noProof/>
          <w:szCs w:val="22"/>
          <w:lang w:eastAsia="en-GB"/>
        </w:rPr>
      </w:pPr>
      <w:r>
        <w:rPr>
          <w:noProof/>
        </w:rPr>
        <w:t>1</w:t>
      </w:r>
      <w:r>
        <w:rPr>
          <w:rFonts w:asciiTheme="minorHAnsi" w:eastAsiaTheme="minorEastAsia" w:hAnsiTheme="minorHAnsi" w:cstheme="minorBidi"/>
          <w:noProof/>
          <w:szCs w:val="22"/>
          <w:lang w:eastAsia="en-GB"/>
        </w:rPr>
        <w:tab/>
      </w:r>
      <w:r>
        <w:rPr>
          <w:noProof/>
        </w:rPr>
        <w:t>Scope</w:t>
      </w:r>
      <w:r>
        <w:rPr>
          <w:noProof/>
        </w:rPr>
        <w:tab/>
      </w:r>
      <w:r>
        <w:rPr>
          <w:noProof/>
        </w:rPr>
        <w:fldChar w:fldCharType="begin" w:fldLock="1"/>
      </w:r>
      <w:r>
        <w:rPr>
          <w:noProof/>
        </w:rPr>
        <w:instrText xml:space="preserve"> PAGEREF _Toc154495490 \h </w:instrText>
      </w:r>
      <w:r>
        <w:rPr>
          <w:noProof/>
        </w:rPr>
      </w:r>
      <w:r>
        <w:rPr>
          <w:noProof/>
        </w:rPr>
        <w:fldChar w:fldCharType="separate"/>
      </w:r>
      <w:r>
        <w:rPr>
          <w:noProof/>
        </w:rPr>
        <w:t>10</w:t>
      </w:r>
      <w:r>
        <w:rPr>
          <w:noProof/>
        </w:rPr>
        <w:fldChar w:fldCharType="end"/>
      </w:r>
    </w:p>
    <w:p w14:paraId="5A11FFEF" w14:textId="3BDEA151" w:rsidR="008E66AE" w:rsidRDefault="008E66AE">
      <w:pPr>
        <w:pStyle w:val="TOC1"/>
        <w:rPr>
          <w:rFonts w:asciiTheme="minorHAnsi" w:eastAsiaTheme="minorEastAsia" w:hAnsiTheme="minorHAnsi" w:cstheme="minorBidi"/>
          <w:noProof/>
          <w:szCs w:val="22"/>
          <w:lang w:eastAsia="en-GB"/>
        </w:rPr>
      </w:pPr>
      <w:r>
        <w:rPr>
          <w:noProof/>
        </w:rPr>
        <w:t>2</w:t>
      </w:r>
      <w:r>
        <w:rPr>
          <w:rFonts w:asciiTheme="minorHAnsi" w:eastAsiaTheme="minorEastAsia" w:hAnsiTheme="minorHAnsi" w:cstheme="minorBidi"/>
          <w:noProof/>
          <w:szCs w:val="22"/>
          <w:lang w:eastAsia="en-GB"/>
        </w:rPr>
        <w:tab/>
      </w:r>
      <w:r>
        <w:rPr>
          <w:noProof/>
        </w:rPr>
        <w:t>References</w:t>
      </w:r>
      <w:r>
        <w:rPr>
          <w:noProof/>
        </w:rPr>
        <w:tab/>
      </w:r>
      <w:r>
        <w:rPr>
          <w:noProof/>
        </w:rPr>
        <w:fldChar w:fldCharType="begin" w:fldLock="1"/>
      </w:r>
      <w:r>
        <w:rPr>
          <w:noProof/>
        </w:rPr>
        <w:instrText xml:space="preserve"> PAGEREF _Toc154495491 \h </w:instrText>
      </w:r>
      <w:r>
        <w:rPr>
          <w:noProof/>
        </w:rPr>
      </w:r>
      <w:r>
        <w:rPr>
          <w:noProof/>
        </w:rPr>
        <w:fldChar w:fldCharType="separate"/>
      </w:r>
      <w:r>
        <w:rPr>
          <w:noProof/>
        </w:rPr>
        <w:t>11</w:t>
      </w:r>
      <w:r>
        <w:rPr>
          <w:noProof/>
        </w:rPr>
        <w:fldChar w:fldCharType="end"/>
      </w:r>
    </w:p>
    <w:p w14:paraId="7F9459F3" w14:textId="66BBA6B9" w:rsidR="008E66AE" w:rsidRDefault="008E66AE">
      <w:pPr>
        <w:pStyle w:val="TOC1"/>
        <w:rPr>
          <w:rFonts w:asciiTheme="minorHAnsi" w:eastAsiaTheme="minorEastAsia" w:hAnsiTheme="minorHAnsi" w:cstheme="minorBidi"/>
          <w:noProof/>
          <w:szCs w:val="22"/>
          <w:lang w:eastAsia="en-GB"/>
        </w:rPr>
      </w:pPr>
      <w:r>
        <w:rPr>
          <w:noProof/>
        </w:rPr>
        <w:t>3</w:t>
      </w:r>
      <w:r>
        <w:rPr>
          <w:rFonts w:asciiTheme="minorHAnsi" w:eastAsiaTheme="minorEastAsia" w:hAnsiTheme="minorHAnsi" w:cstheme="minorBidi"/>
          <w:noProof/>
          <w:szCs w:val="22"/>
          <w:lang w:eastAsia="en-GB"/>
        </w:rPr>
        <w:tab/>
      </w:r>
      <w:r>
        <w:rPr>
          <w:noProof/>
        </w:rPr>
        <w:t>Definitions and abbreviations</w:t>
      </w:r>
      <w:r>
        <w:rPr>
          <w:noProof/>
        </w:rPr>
        <w:tab/>
      </w:r>
      <w:r>
        <w:rPr>
          <w:noProof/>
        </w:rPr>
        <w:fldChar w:fldCharType="begin" w:fldLock="1"/>
      </w:r>
      <w:r>
        <w:rPr>
          <w:noProof/>
        </w:rPr>
        <w:instrText xml:space="preserve"> PAGEREF _Toc154495492 \h </w:instrText>
      </w:r>
      <w:r>
        <w:rPr>
          <w:noProof/>
        </w:rPr>
      </w:r>
      <w:r>
        <w:rPr>
          <w:noProof/>
        </w:rPr>
        <w:fldChar w:fldCharType="separate"/>
      </w:r>
      <w:r>
        <w:rPr>
          <w:noProof/>
        </w:rPr>
        <w:t>12</w:t>
      </w:r>
      <w:r>
        <w:rPr>
          <w:noProof/>
        </w:rPr>
        <w:fldChar w:fldCharType="end"/>
      </w:r>
    </w:p>
    <w:p w14:paraId="794BAF38" w14:textId="2596D69A" w:rsidR="008E66AE" w:rsidRDefault="008E66AE">
      <w:pPr>
        <w:pStyle w:val="TOC2"/>
        <w:rPr>
          <w:rFonts w:asciiTheme="minorHAnsi" w:eastAsiaTheme="minorEastAsia" w:hAnsiTheme="minorHAnsi" w:cstheme="minorBidi"/>
          <w:noProof/>
          <w:sz w:val="22"/>
          <w:szCs w:val="22"/>
          <w:lang w:eastAsia="en-GB"/>
        </w:rPr>
      </w:pPr>
      <w:r>
        <w:rPr>
          <w:noProof/>
        </w:rPr>
        <w:t>3.1</w:t>
      </w:r>
      <w:r>
        <w:rPr>
          <w:rFonts w:asciiTheme="minorHAnsi" w:eastAsiaTheme="minorEastAsia" w:hAnsiTheme="minorHAnsi" w:cstheme="minorBidi"/>
          <w:noProof/>
          <w:sz w:val="22"/>
          <w:szCs w:val="22"/>
          <w:lang w:eastAsia="en-GB"/>
        </w:rPr>
        <w:tab/>
      </w:r>
      <w:r>
        <w:rPr>
          <w:noProof/>
        </w:rPr>
        <w:t>Definitions</w:t>
      </w:r>
      <w:r>
        <w:rPr>
          <w:noProof/>
        </w:rPr>
        <w:tab/>
      </w:r>
      <w:r>
        <w:rPr>
          <w:noProof/>
        </w:rPr>
        <w:fldChar w:fldCharType="begin" w:fldLock="1"/>
      </w:r>
      <w:r>
        <w:rPr>
          <w:noProof/>
        </w:rPr>
        <w:instrText xml:space="preserve"> PAGEREF _Toc154495493 \h </w:instrText>
      </w:r>
      <w:r>
        <w:rPr>
          <w:noProof/>
        </w:rPr>
      </w:r>
      <w:r>
        <w:rPr>
          <w:noProof/>
        </w:rPr>
        <w:fldChar w:fldCharType="separate"/>
      </w:r>
      <w:r>
        <w:rPr>
          <w:noProof/>
        </w:rPr>
        <w:t>12</w:t>
      </w:r>
      <w:r>
        <w:rPr>
          <w:noProof/>
        </w:rPr>
        <w:fldChar w:fldCharType="end"/>
      </w:r>
    </w:p>
    <w:p w14:paraId="678DDF91" w14:textId="6592CE1D" w:rsidR="008E66AE" w:rsidRDefault="008E66AE">
      <w:pPr>
        <w:pStyle w:val="TOC2"/>
        <w:rPr>
          <w:rFonts w:asciiTheme="minorHAnsi" w:eastAsiaTheme="minorEastAsia" w:hAnsiTheme="minorHAnsi" w:cstheme="minorBidi"/>
          <w:noProof/>
          <w:sz w:val="22"/>
          <w:szCs w:val="22"/>
          <w:lang w:eastAsia="en-GB"/>
        </w:rPr>
      </w:pPr>
      <w:r>
        <w:rPr>
          <w:noProof/>
        </w:rPr>
        <w:t>3.2</w:t>
      </w:r>
      <w:r>
        <w:rPr>
          <w:rFonts w:asciiTheme="minorHAnsi" w:eastAsiaTheme="minorEastAsia" w:hAnsiTheme="minorHAnsi" w:cstheme="minorBidi"/>
          <w:noProof/>
          <w:sz w:val="22"/>
          <w:szCs w:val="22"/>
          <w:lang w:eastAsia="en-GB"/>
        </w:rPr>
        <w:tab/>
      </w:r>
      <w:r>
        <w:rPr>
          <w:noProof/>
        </w:rPr>
        <w:t>Abbreviations</w:t>
      </w:r>
      <w:r>
        <w:rPr>
          <w:noProof/>
        </w:rPr>
        <w:tab/>
      </w:r>
      <w:r>
        <w:rPr>
          <w:noProof/>
        </w:rPr>
        <w:fldChar w:fldCharType="begin" w:fldLock="1"/>
      </w:r>
      <w:r>
        <w:rPr>
          <w:noProof/>
        </w:rPr>
        <w:instrText xml:space="preserve"> PAGEREF _Toc154495494 \h </w:instrText>
      </w:r>
      <w:r>
        <w:rPr>
          <w:noProof/>
        </w:rPr>
      </w:r>
      <w:r>
        <w:rPr>
          <w:noProof/>
        </w:rPr>
        <w:fldChar w:fldCharType="separate"/>
      </w:r>
      <w:r>
        <w:rPr>
          <w:noProof/>
        </w:rPr>
        <w:t>13</w:t>
      </w:r>
      <w:r>
        <w:rPr>
          <w:noProof/>
        </w:rPr>
        <w:fldChar w:fldCharType="end"/>
      </w:r>
    </w:p>
    <w:p w14:paraId="48C6B0FD" w14:textId="4E0AEC66" w:rsidR="008E66AE" w:rsidRDefault="008E66AE">
      <w:pPr>
        <w:pStyle w:val="TOC1"/>
        <w:rPr>
          <w:rFonts w:asciiTheme="minorHAnsi" w:eastAsiaTheme="minorEastAsia" w:hAnsiTheme="minorHAnsi" w:cstheme="minorBidi"/>
          <w:noProof/>
          <w:szCs w:val="22"/>
          <w:lang w:eastAsia="en-GB"/>
        </w:rPr>
      </w:pPr>
      <w:r>
        <w:rPr>
          <w:noProof/>
        </w:rPr>
        <w:t>4</w:t>
      </w:r>
      <w:r>
        <w:rPr>
          <w:rFonts w:asciiTheme="minorHAnsi" w:eastAsiaTheme="minorEastAsia" w:hAnsiTheme="minorHAnsi" w:cstheme="minorBidi"/>
          <w:noProof/>
          <w:szCs w:val="22"/>
          <w:lang w:eastAsia="en-GB"/>
        </w:rPr>
        <w:tab/>
      </w:r>
      <w:r>
        <w:rPr>
          <w:noProof/>
        </w:rPr>
        <w:t>General</w:t>
      </w:r>
      <w:r>
        <w:rPr>
          <w:noProof/>
        </w:rPr>
        <w:tab/>
      </w:r>
      <w:r>
        <w:rPr>
          <w:noProof/>
        </w:rPr>
        <w:fldChar w:fldCharType="begin" w:fldLock="1"/>
      </w:r>
      <w:r>
        <w:rPr>
          <w:noProof/>
        </w:rPr>
        <w:instrText xml:space="preserve"> PAGEREF _Toc154495495 \h </w:instrText>
      </w:r>
      <w:r>
        <w:rPr>
          <w:noProof/>
        </w:rPr>
      </w:r>
      <w:r>
        <w:rPr>
          <w:noProof/>
        </w:rPr>
        <w:fldChar w:fldCharType="separate"/>
      </w:r>
      <w:r>
        <w:rPr>
          <w:noProof/>
        </w:rPr>
        <w:t>14</w:t>
      </w:r>
      <w:r>
        <w:rPr>
          <w:noProof/>
        </w:rPr>
        <w:fldChar w:fldCharType="end"/>
      </w:r>
    </w:p>
    <w:p w14:paraId="0980C8A8" w14:textId="18498F57" w:rsidR="008E66AE" w:rsidRDefault="008E66AE">
      <w:pPr>
        <w:pStyle w:val="TOC2"/>
        <w:rPr>
          <w:rFonts w:asciiTheme="minorHAnsi" w:eastAsiaTheme="minorEastAsia" w:hAnsiTheme="minorHAnsi" w:cstheme="minorBidi"/>
          <w:noProof/>
          <w:sz w:val="22"/>
          <w:szCs w:val="22"/>
          <w:lang w:eastAsia="en-GB"/>
        </w:rPr>
      </w:pPr>
      <w:r>
        <w:rPr>
          <w:noProof/>
        </w:rPr>
        <w:t>4.1</w:t>
      </w:r>
      <w:r>
        <w:rPr>
          <w:rFonts w:asciiTheme="minorHAnsi" w:eastAsiaTheme="minorEastAsia" w:hAnsiTheme="minorHAnsi" w:cstheme="minorBidi"/>
          <w:noProof/>
          <w:sz w:val="22"/>
          <w:szCs w:val="22"/>
          <w:lang w:eastAsia="en-GB"/>
        </w:rPr>
        <w:tab/>
      </w:r>
      <w:r>
        <w:rPr>
          <w:noProof/>
        </w:rPr>
        <w:t>MCS service administrator configuration</w:t>
      </w:r>
      <w:r>
        <w:rPr>
          <w:noProof/>
        </w:rPr>
        <w:tab/>
      </w:r>
      <w:r>
        <w:rPr>
          <w:noProof/>
        </w:rPr>
        <w:fldChar w:fldCharType="begin" w:fldLock="1"/>
      </w:r>
      <w:r>
        <w:rPr>
          <w:noProof/>
        </w:rPr>
        <w:instrText xml:space="preserve"> PAGEREF _Toc154495496 \h </w:instrText>
      </w:r>
      <w:r>
        <w:rPr>
          <w:noProof/>
        </w:rPr>
      </w:r>
      <w:r>
        <w:rPr>
          <w:noProof/>
        </w:rPr>
        <w:fldChar w:fldCharType="separate"/>
      </w:r>
      <w:r>
        <w:rPr>
          <w:noProof/>
        </w:rPr>
        <w:t>14</w:t>
      </w:r>
      <w:r>
        <w:rPr>
          <w:noProof/>
        </w:rPr>
        <w:fldChar w:fldCharType="end"/>
      </w:r>
    </w:p>
    <w:p w14:paraId="2C9E9A57" w14:textId="31CC179C" w:rsidR="008E66AE" w:rsidRDefault="008E66AE">
      <w:pPr>
        <w:pStyle w:val="TOC3"/>
        <w:rPr>
          <w:rFonts w:asciiTheme="minorHAnsi" w:eastAsiaTheme="minorEastAsia" w:hAnsiTheme="minorHAnsi" w:cstheme="minorBidi"/>
          <w:noProof/>
          <w:sz w:val="22"/>
          <w:szCs w:val="22"/>
          <w:lang w:eastAsia="en-GB"/>
        </w:rPr>
      </w:pPr>
      <w:r>
        <w:rPr>
          <w:noProof/>
        </w:rPr>
        <w:t>4.1.1</w:t>
      </w:r>
      <w:r>
        <w:rPr>
          <w:rFonts w:asciiTheme="minorHAnsi" w:eastAsiaTheme="minorEastAsia" w:hAnsiTheme="minorHAnsi" w:cstheme="minorBidi"/>
          <w:noProof/>
          <w:sz w:val="22"/>
          <w:szCs w:val="22"/>
          <w:lang w:eastAsia="en-GB"/>
        </w:rPr>
        <w:tab/>
      </w:r>
      <w:r>
        <w:rPr>
          <w:noProof/>
        </w:rPr>
        <w:t>Common configuration</w:t>
      </w:r>
      <w:r>
        <w:rPr>
          <w:noProof/>
        </w:rPr>
        <w:tab/>
      </w:r>
      <w:r>
        <w:rPr>
          <w:noProof/>
        </w:rPr>
        <w:fldChar w:fldCharType="begin" w:fldLock="1"/>
      </w:r>
      <w:r>
        <w:rPr>
          <w:noProof/>
        </w:rPr>
        <w:instrText xml:space="preserve"> PAGEREF _Toc154495497 \h </w:instrText>
      </w:r>
      <w:r>
        <w:rPr>
          <w:noProof/>
        </w:rPr>
      </w:r>
      <w:r>
        <w:rPr>
          <w:noProof/>
        </w:rPr>
        <w:fldChar w:fldCharType="separate"/>
      </w:r>
      <w:r>
        <w:rPr>
          <w:noProof/>
        </w:rPr>
        <w:t>14</w:t>
      </w:r>
      <w:r>
        <w:rPr>
          <w:noProof/>
        </w:rPr>
        <w:fldChar w:fldCharType="end"/>
      </w:r>
    </w:p>
    <w:p w14:paraId="5B93D61E" w14:textId="03BF20FE" w:rsidR="008E66AE" w:rsidRDefault="008E66AE">
      <w:pPr>
        <w:pStyle w:val="TOC3"/>
        <w:rPr>
          <w:rFonts w:asciiTheme="minorHAnsi" w:eastAsiaTheme="minorEastAsia" w:hAnsiTheme="minorHAnsi" w:cstheme="minorBidi"/>
          <w:noProof/>
          <w:sz w:val="22"/>
          <w:szCs w:val="22"/>
          <w:lang w:eastAsia="en-GB"/>
        </w:rPr>
      </w:pPr>
      <w:r>
        <w:rPr>
          <w:noProof/>
        </w:rPr>
        <w:t>4.1.2</w:t>
      </w:r>
      <w:r>
        <w:rPr>
          <w:rFonts w:asciiTheme="minorHAnsi" w:eastAsiaTheme="minorEastAsia" w:hAnsiTheme="minorHAnsi" w:cstheme="minorBidi"/>
          <w:noProof/>
          <w:sz w:val="22"/>
          <w:szCs w:val="22"/>
          <w:lang w:eastAsia="en-GB"/>
        </w:rPr>
        <w:tab/>
      </w:r>
      <w:r>
        <w:rPr>
          <w:noProof/>
        </w:rPr>
        <w:t>MCPTT configuration</w:t>
      </w:r>
      <w:r>
        <w:rPr>
          <w:noProof/>
        </w:rPr>
        <w:tab/>
      </w:r>
      <w:r>
        <w:rPr>
          <w:noProof/>
        </w:rPr>
        <w:fldChar w:fldCharType="begin" w:fldLock="1"/>
      </w:r>
      <w:r>
        <w:rPr>
          <w:noProof/>
        </w:rPr>
        <w:instrText xml:space="preserve"> PAGEREF _Toc154495498 \h </w:instrText>
      </w:r>
      <w:r>
        <w:rPr>
          <w:noProof/>
        </w:rPr>
      </w:r>
      <w:r>
        <w:rPr>
          <w:noProof/>
        </w:rPr>
        <w:fldChar w:fldCharType="separate"/>
      </w:r>
      <w:r>
        <w:rPr>
          <w:noProof/>
        </w:rPr>
        <w:t>14</w:t>
      </w:r>
      <w:r>
        <w:rPr>
          <w:noProof/>
        </w:rPr>
        <w:fldChar w:fldCharType="end"/>
      </w:r>
    </w:p>
    <w:p w14:paraId="518A26EC" w14:textId="73ECEEDD" w:rsidR="008E66AE" w:rsidRDefault="008E66AE">
      <w:pPr>
        <w:pStyle w:val="TOC3"/>
        <w:rPr>
          <w:rFonts w:asciiTheme="minorHAnsi" w:eastAsiaTheme="minorEastAsia" w:hAnsiTheme="minorHAnsi" w:cstheme="minorBidi"/>
          <w:noProof/>
          <w:sz w:val="22"/>
          <w:szCs w:val="22"/>
          <w:lang w:eastAsia="en-GB"/>
        </w:rPr>
      </w:pPr>
      <w:r>
        <w:rPr>
          <w:noProof/>
        </w:rPr>
        <w:t>4.1.3</w:t>
      </w:r>
      <w:r>
        <w:rPr>
          <w:rFonts w:asciiTheme="minorHAnsi" w:eastAsiaTheme="minorEastAsia" w:hAnsiTheme="minorHAnsi" w:cstheme="minorBidi"/>
          <w:noProof/>
          <w:sz w:val="22"/>
          <w:szCs w:val="22"/>
          <w:lang w:eastAsia="en-GB"/>
        </w:rPr>
        <w:tab/>
      </w:r>
      <w:r>
        <w:rPr>
          <w:noProof/>
        </w:rPr>
        <w:t>MCVideo configuration</w:t>
      </w:r>
      <w:r>
        <w:rPr>
          <w:noProof/>
        </w:rPr>
        <w:tab/>
      </w:r>
      <w:r>
        <w:rPr>
          <w:noProof/>
        </w:rPr>
        <w:fldChar w:fldCharType="begin" w:fldLock="1"/>
      </w:r>
      <w:r>
        <w:rPr>
          <w:noProof/>
        </w:rPr>
        <w:instrText xml:space="preserve"> PAGEREF _Toc154495499 \h </w:instrText>
      </w:r>
      <w:r>
        <w:rPr>
          <w:noProof/>
        </w:rPr>
      </w:r>
      <w:r>
        <w:rPr>
          <w:noProof/>
        </w:rPr>
        <w:fldChar w:fldCharType="separate"/>
      </w:r>
      <w:r>
        <w:rPr>
          <w:noProof/>
        </w:rPr>
        <w:t>14</w:t>
      </w:r>
      <w:r>
        <w:rPr>
          <w:noProof/>
        </w:rPr>
        <w:fldChar w:fldCharType="end"/>
      </w:r>
    </w:p>
    <w:p w14:paraId="3C040666" w14:textId="2EC73002" w:rsidR="008E66AE" w:rsidRDefault="008E66AE">
      <w:pPr>
        <w:pStyle w:val="TOC3"/>
        <w:rPr>
          <w:rFonts w:asciiTheme="minorHAnsi" w:eastAsiaTheme="minorEastAsia" w:hAnsiTheme="minorHAnsi" w:cstheme="minorBidi"/>
          <w:noProof/>
          <w:sz w:val="22"/>
          <w:szCs w:val="22"/>
          <w:lang w:eastAsia="en-GB"/>
        </w:rPr>
      </w:pPr>
      <w:r>
        <w:rPr>
          <w:noProof/>
        </w:rPr>
        <w:t>4.1.4</w:t>
      </w:r>
      <w:r>
        <w:rPr>
          <w:rFonts w:asciiTheme="minorHAnsi" w:eastAsiaTheme="minorEastAsia" w:hAnsiTheme="minorHAnsi" w:cstheme="minorBidi"/>
          <w:noProof/>
          <w:sz w:val="22"/>
          <w:szCs w:val="22"/>
          <w:lang w:eastAsia="en-GB"/>
        </w:rPr>
        <w:tab/>
      </w:r>
      <w:r>
        <w:rPr>
          <w:noProof/>
        </w:rPr>
        <w:t>MCData configuration</w:t>
      </w:r>
      <w:r>
        <w:rPr>
          <w:noProof/>
        </w:rPr>
        <w:tab/>
      </w:r>
      <w:r>
        <w:rPr>
          <w:noProof/>
        </w:rPr>
        <w:fldChar w:fldCharType="begin" w:fldLock="1"/>
      </w:r>
      <w:r>
        <w:rPr>
          <w:noProof/>
        </w:rPr>
        <w:instrText xml:space="preserve"> PAGEREF _Toc154495500 \h </w:instrText>
      </w:r>
      <w:r>
        <w:rPr>
          <w:noProof/>
        </w:rPr>
      </w:r>
      <w:r>
        <w:rPr>
          <w:noProof/>
        </w:rPr>
        <w:fldChar w:fldCharType="separate"/>
      </w:r>
      <w:r>
        <w:rPr>
          <w:noProof/>
        </w:rPr>
        <w:t>15</w:t>
      </w:r>
      <w:r>
        <w:rPr>
          <w:noProof/>
        </w:rPr>
        <w:fldChar w:fldCharType="end"/>
      </w:r>
    </w:p>
    <w:p w14:paraId="017648A8" w14:textId="520BF94F" w:rsidR="008E66AE" w:rsidRDefault="008E66AE">
      <w:pPr>
        <w:pStyle w:val="TOC2"/>
        <w:rPr>
          <w:rFonts w:asciiTheme="minorHAnsi" w:eastAsiaTheme="minorEastAsia" w:hAnsiTheme="minorHAnsi" w:cstheme="minorBidi"/>
          <w:noProof/>
          <w:sz w:val="22"/>
          <w:szCs w:val="22"/>
          <w:lang w:eastAsia="en-GB"/>
        </w:rPr>
      </w:pPr>
      <w:r>
        <w:rPr>
          <w:noProof/>
        </w:rPr>
        <w:t>4.2</w:t>
      </w:r>
      <w:r>
        <w:rPr>
          <w:rFonts w:asciiTheme="minorHAnsi" w:eastAsiaTheme="minorEastAsia" w:hAnsiTheme="minorHAnsi" w:cstheme="minorBidi"/>
          <w:noProof/>
          <w:sz w:val="22"/>
          <w:szCs w:val="22"/>
          <w:lang w:eastAsia="en-GB"/>
        </w:rPr>
        <w:tab/>
      </w:r>
      <w:r>
        <w:rPr>
          <w:noProof/>
        </w:rPr>
        <w:t>MCS UE configuration</w:t>
      </w:r>
      <w:r>
        <w:rPr>
          <w:noProof/>
        </w:rPr>
        <w:tab/>
      </w:r>
      <w:r>
        <w:rPr>
          <w:noProof/>
        </w:rPr>
        <w:fldChar w:fldCharType="begin" w:fldLock="1"/>
      </w:r>
      <w:r>
        <w:rPr>
          <w:noProof/>
        </w:rPr>
        <w:instrText xml:space="preserve"> PAGEREF _Toc154495501 \h </w:instrText>
      </w:r>
      <w:r>
        <w:rPr>
          <w:noProof/>
        </w:rPr>
      </w:r>
      <w:r>
        <w:rPr>
          <w:noProof/>
        </w:rPr>
        <w:fldChar w:fldCharType="separate"/>
      </w:r>
      <w:r>
        <w:rPr>
          <w:noProof/>
        </w:rPr>
        <w:t>15</w:t>
      </w:r>
      <w:r>
        <w:rPr>
          <w:noProof/>
        </w:rPr>
        <w:fldChar w:fldCharType="end"/>
      </w:r>
    </w:p>
    <w:p w14:paraId="31CE0117" w14:textId="64CB8B0D" w:rsidR="008E66AE" w:rsidRDefault="008E66AE">
      <w:pPr>
        <w:pStyle w:val="TOC3"/>
        <w:rPr>
          <w:rFonts w:asciiTheme="minorHAnsi" w:eastAsiaTheme="minorEastAsia" w:hAnsiTheme="minorHAnsi" w:cstheme="minorBidi"/>
          <w:noProof/>
          <w:sz w:val="22"/>
          <w:szCs w:val="22"/>
          <w:lang w:eastAsia="en-GB"/>
        </w:rPr>
      </w:pPr>
      <w:r>
        <w:rPr>
          <w:noProof/>
        </w:rPr>
        <w:t>4.2.1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_Toc154495502 \h </w:instrText>
      </w:r>
      <w:r>
        <w:rPr>
          <w:noProof/>
        </w:rPr>
      </w:r>
      <w:r>
        <w:rPr>
          <w:noProof/>
        </w:rPr>
        <w:fldChar w:fldCharType="separate"/>
      </w:r>
      <w:r>
        <w:rPr>
          <w:noProof/>
        </w:rPr>
        <w:t>15</w:t>
      </w:r>
      <w:r>
        <w:rPr>
          <w:noProof/>
        </w:rPr>
        <w:fldChar w:fldCharType="end"/>
      </w:r>
    </w:p>
    <w:p w14:paraId="470CA1B4" w14:textId="5EF4EA07" w:rsidR="008E66AE" w:rsidRDefault="008E66AE">
      <w:pPr>
        <w:pStyle w:val="TOC3"/>
        <w:rPr>
          <w:rFonts w:asciiTheme="minorHAnsi" w:eastAsiaTheme="minorEastAsia" w:hAnsiTheme="minorHAnsi" w:cstheme="minorBidi"/>
          <w:noProof/>
          <w:sz w:val="22"/>
          <w:szCs w:val="22"/>
          <w:lang w:eastAsia="en-GB"/>
        </w:rPr>
      </w:pPr>
      <w:r>
        <w:rPr>
          <w:noProof/>
        </w:rPr>
        <w:t>4.2.2</w:t>
      </w:r>
      <w:r>
        <w:rPr>
          <w:rFonts w:asciiTheme="minorHAnsi" w:eastAsiaTheme="minorEastAsia" w:hAnsiTheme="minorHAnsi" w:cstheme="minorBidi"/>
          <w:noProof/>
          <w:sz w:val="22"/>
          <w:szCs w:val="22"/>
          <w:lang w:eastAsia="en-GB"/>
        </w:rPr>
        <w:tab/>
      </w:r>
      <w:r>
        <w:rPr>
          <w:noProof/>
        </w:rPr>
        <w:t>Online configuration</w:t>
      </w:r>
      <w:r>
        <w:rPr>
          <w:noProof/>
        </w:rPr>
        <w:tab/>
      </w:r>
      <w:r>
        <w:rPr>
          <w:noProof/>
        </w:rPr>
        <w:fldChar w:fldCharType="begin" w:fldLock="1"/>
      </w:r>
      <w:r>
        <w:rPr>
          <w:noProof/>
        </w:rPr>
        <w:instrText xml:space="preserve"> PAGEREF _Toc154495503 \h </w:instrText>
      </w:r>
      <w:r>
        <w:rPr>
          <w:noProof/>
        </w:rPr>
      </w:r>
      <w:r>
        <w:rPr>
          <w:noProof/>
        </w:rPr>
        <w:fldChar w:fldCharType="separate"/>
      </w:r>
      <w:r>
        <w:rPr>
          <w:noProof/>
        </w:rPr>
        <w:t>16</w:t>
      </w:r>
      <w:r>
        <w:rPr>
          <w:noProof/>
        </w:rPr>
        <w:fldChar w:fldCharType="end"/>
      </w:r>
    </w:p>
    <w:p w14:paraId="4AA44D45" w14:textId="60DE53C0" w:rsidR="008E66AE" w:rsidRDefault="008E66AE">
      <w:pPr>
        <w:pStyle w:val="TOC4"/>
        <w:rPr>
          <w:rFonts w:asciiTheme="minorHAnsi" w:eastAsiaTheme="minorEastAsia" w:hAnsiTheme="minorHAnsi" w:cstheme="minorBidi"/>
          <w:noProof/>
          <w:sz w:val="22"/>
          <w:szCs w:val="22"/>
          <w:lang w:eastAsia="en-GB"/>
        </w:rPr>
      </w:pPr>
      <w:r>
        <w:rPr>
          <w:noProof/>
        </w:rPr>
        <w:t>4.2.2.1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_Toc154495504 \h </w:instrText>
      </w:r>
      <w:r>
        <w:rPr>
          <w:noProof/>
        </w:rPr>
      </w:r>
      <w:r>
        <w:rPr>
          <w:noProof/>
        </w:rPr>
        <w:fldChar w:fldCharType="separate"/>
      </w:r>
      <w:r>
        <w:rPr>
          <w:noProof/>
        </w:rPr>
        <w:t>16</w:t>
      </w:r>
      <w:r>
        <w:rPr>
          <w:noProof/>
        </w:rPr>
        <w:fldChar w:fldCharType="end"/>
      </w:r>
    </w:p>
    <w:p w14:paraId="1C352E2E" w14:textId="0FD9586B" w:rsidR="008E66AE" w:rsidRDefault="008E66AE">
      <w:pPr>
        <w:pStyle w:val="TOC5"/>
        <w:rPr>
          <w:rFonts w:asciiTheme="minorHAnsi" w:eastAsiaTheme="minorEastAsia" w:hAnsiTheme="minorHAnsi" w:cstheme="minorBidi"/>
          <w:noProof/>
          <w:sz w:val="22"/>
          <w:szCs w:val="22"/>
          <w:lang w:eastAsia="en-GB"/>
        </w:rPr>
      </w:pPr>
      <w:r>
        <w:rPr>
          <w:noProof/>
        </w:rPr>
        <w:t>4.2.2.1.1</w:t>
      </w:r>
      <w:r>
        <w:rPr>
          <w:rFonts w:asciiTheme="minorHAnsi" w:eastAsiaTheme="minorEastAsia" w:hAnsiTheme="minorHAnsi" w:cstheme="minorBidi"/>
          <w:noProof/>
          <w:sz w:val="22"/>
          <w:szCs w:val="22"/>
          <w:lang w:eastAsia="en-GB"/>
        </w:rPr>
        <w:tab/>
      </w:r>
      <w:r>
        <w:rPr>
          <w:noProof/>
        </w:rPr>
        <w:t>MCS UE configuration on primary MC system</w:t>
      </w:r>
      <w:r>
        <w:rPr>
          <w:noProof/>
        </w:rPr>
        <w:tab/>
      </w:r>
      <w:r>
        <w:rPr>
          <w:noProof/>
        </w:rPr>
        <w:fldChar w:fldCharType="begin" w:fldLock="1"/>
      </w:r>
      <w:r>
        <w:rPr>
          <w:noProof/>
        </w:rPr>
        <w:instrText xml:space="preserve"> PAGEREF _Toc154495505 \h </w:instrText>
      </w:r>
      <w:r>
        <w:rPr>
          <w:noProof/>
        </w:rPr>
      </w:r>
      <w:r>
        <w:rPr>
          <w:noProof/>
        </w:rPr>
        <w:fldChar w:fldCharType="separate"/>
      </w:r>
      <w:r>
        <w:rPr>
          <w:noProof/>
        </w:rPr>
        <w:t>16</w:t>
      </w:r>
      <w:r>
        <w:rPr>
          <w:noProof/>
        </w:rPr>
        <w:fldChar w:fldCharType="end"/>
      </w:r>
    </w:p>
    <w:p w14:paraId="3F395395" w14:textId="1E135A8F" w:rsidR="008E66AE" w:rsidRDefault="008E66AE">
      <w:pPr>
        <w:pStyle w:val="TOC5"/>
        <w:rPr>
          <w:rFonts w:asciiTheme="minorHAnsi" w:eastAsiaTheme="minorEastAsia" w:hAnsiTheme="minorHAnsi" w:cstheme="minorBidi"/>
          <w:noProof/>
          <w:sz w:val="22"/>
          <w:szCs w:val="22"/>
          <w:lang w:eastAsia="en-GB"/>
        </w:rPr>
      </w:pPr>
      <w:r>
        <w:rPr>
          <w:noProof/>
        </w:rPr>
        <w:t>4.2.2.1.2</w:t>
      </w:r>
      <w:r>
        <w:rPr>
          <w:rFonts w:asciiTheme="minorHAnsi" w:eastAsiaTheme="minorEastAsia" w:hAnsiTheme="minorHAnsi" w:cstheme="minorBidi"/>
          <w:noProof/>
          <w:sz w:val="22"/>
          <w:szCs w:val="22"/>
          <w:lang w:eastAsia="en-GB"/>
        </w:rPr>
        <w:tab/>
      </w:r>
      <w:r>
        <w:rPr>
          <w:noProof/>
        </w:rPr>
        <w:t xml:space="preserve">MCS UE configuration </w:t>
      </w:r>
      <w:r>
        <w:rPr>
          <w:noProof/>
          <w:lang w:eastAsia="zh-CN"/>
        </w:rPr>
        <w:t>for migration to a partner MC system</w:t>
      </w:r>
      <w:r>
        <w:rPr>
          <w:noProof/>
        </w:rPr>
        <w:tab/>
      </w:r>
      <w:r>
        <w:rPr>
          <w:noProof/>
        </w:rPr>
        <w:fldChar w:fldCharType="begin" w:fldLock="1"/>
      </w:r>
      <w:r>
        <w:rPr>
          <w:noProof/>
        </w:rPr>
        <w:instrText xml:space="preserve"> PAGEREF _Toc154495506 \h </w:instrText>
      </w:r>
      <w:r>
        <w:rPr>
          <w:noProof/>
        </w:rPr>
      </w:r>
      <w:r>
        <w:rPr>
          <w:noProof/>
        </w:rPr>
        <w:fldChar w:fldCharType="separate"/>
      </w:r>
      <w:r>
        <w:rPr>
          <w:noProof/>
        </w:rPr>
        <w:t>17</w:t>
      </w:r>
      <w:r>
        <w:rPr>
          <w:noProof/>
        </w:rPr>
        <w:fldChar w:fldCharType="end"/>
      </w:r>
    </w:p>
    <w:p w14:paraId="15484FCD" w14:textId="5A059B65" w:rsidR="008E66AE" w:rsidRDefault="008E66AE">
      <w:pPr>
        <w:pStyle w:val="TOC6"/>
        <w:rPr>
          <w:rFonts w:asciiTheme="minorHAnsi" w:eastAsiaTheme="minorEastAsia" w:hAnsiTheme="minorHAnsi" w:cstheme="minorBidi"/>
          <w:noProof/>
          <w:sz w:val="22"/>
          <w:szCs w:val="22"/>
          <w:lang w:eastAsia="en-GB"/>
        </w:rPr>
      </w:pPr>
      <w:r>
        <w:rPr>
          <w:noProof/>
        </w:rPr>
        <w:t>4.2.2.1.2.1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_Toc154495507 \h </w:instrText>
      </w:r>
      <w:r>
        <w:rPr>
          <w:noProof/>
        </w:rPr>
      </w:r>
      <w:r>
        <w:rPr>
          <w:noProof/>
        </w:rPr>
        <w:fldChar w:fldCharType="separate"/>
      </w:r>
      <w:r>
        <w:rPr>
          <w:noProof/>
        </w:rPr>
        <w:t>17</w:t>
      </w:r>
      <w:r>
        <w:rPr>
          <w:noProof/>
        </w:rPr>
        <w:fldChar w:fldCharType="end"/>
      </w:r>
    </w:p>
    <w:p w14:paraId="122A28B1" w14:textId="47CA0E4C" w:rsidR="008E66AE" w:rsidRDefault="008E66AE">
      <w:pPr>
        <w:pStyle w:val="TOC6"/>
        <w:rPr>
          <w:rFonts w:asciiTheme="minorHAnsi" w:eastAsiaTheme="minorEastAsia" w:hAnsiTheme="minorHAnsi" w:cstheme="minorBidi"/>
          <w:noProof/>
          <w:sz w:val="22"/>
          <w:szCs w:val="22"/>
          <w:lang w:eastAsia="en-GB"/>
        </w:rPr>
      </w:pPr>
      <w:r>
        <w:rPr>
          <w:noProof/>
        </w:rPr>
        <w:t>4.2.2.1.2.2</w:t>
      </w:r>
      <w:r>
        <w:rPr>
          <w:rFonts w:asciiTheme="minorHAnsi" w:eastAsiaTheme="minorEastAsia" w:hAnsiTheme="minorHAnsi" w:cstheme="minorBidi"/>
          <w:noProof/>
          <w:sz w:val="22"/>
          <w:szCs w:val="22"/>
          <w:lang w:eastAsia="en-GB"/>
        </w:rPr>
        <w:tab/>
      </w:r>
      <w:r>
        <w:rPr>
          <w:noProof/>
        </w:rPr>
        <w:t>Partner MC system selection</w:t>
      </w:r>
      <w:r>
        <w:rPr>
          <w:noProof/>
        </w:rPr>
        <w:tab/>
      </w:r>
      <w:r>
        <w:rPr>
          <w:noProof/>
        </w:rPr>
        <w:fldChar w:fldCharType="begin" w:fldLock="1"/>
      </w:r>
      <w:r>
        <w:rPr>
          <w:noProof/>
        </w:rPr>
        <w:instrText xml:space="preserve"> PAGEREF _Toc154495508 \h </w:instrText>
      </w:r>
      <w:r>
        <w:rPr>
          <w:noProof/>
        </w:rPr>
      </w:r>
      <w:r>
        <w:rPr>
          <w:noProof/>
        </w:rPr>
        <w:fldChar w:fldCharType="separate"/>
      </w:r>
      <w:r>
        <w:rPr>
          <w:noProof/>
        </w:rPr>
        <w:t>18</w:t>
      </w:r>
      <w:r>
        <w:rPr>
          <w:noProof/>
        </w:rPr>
        <w:fldChar w:fldCharType="end"/>
      </w:r>
    </w:p>
    <w:p w14:paraId="7667D122" w14:textId="51A6D650" w:rsidR="008E66AE" w:rsidRDefault="008E66AE">
      <w:pPr>
        <w:pStyle w:val="TOC7"/>
        <w:rPr>
          <w:rFonts w:asciiTheme="minorHAnsi" w:eastAsiaTheme="minorEastAsia" w:hAnsiTheme="minorHAnsi" w:cstheme="minorBidi"/>
          <w:noProof/>
          <w:sz w:val="22"/>
          <w:szCs w:val="22"/>
          <w:lang w:eastAsia="en-GB"/>
        </w:rPr>
      </w:pPr>
      <w:r>
        <w:rPr>
          <w:noProof/>
        </w:rPr>
        <w:t>4.2.2.1.2.2.1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_Toc154495509 \h </w:instrText>
      </w:r>
      <w:r>
        <w:rPr>
          <w:noProof/>
        </w:rPr>
      </w:r>
      <w:r>
        <w:rPr>
          <w:noProof/>
        </w:rPr>
        <w:fldChar w:fldCharType="separate"/>
      </w:r>
      <w:r>
        <w:rPr>
          <w:noProof/>
        </w:rPr>
        <w:t>18</w:t>
      </w:r>
      <w:r>
        <w:rPr>
          <w:noProof/>
        </w:rPr>
        <w:fldChar w:fldCharType="end"/>
      </w:r>
    </w:p>
    <w:p w14:paraId="07CF0675" w14:textId="1F528DFE" w:rsidR="008E66AE" w:rsidRDefault="008E66AE">
      <w:pPr>
        <w:pStyle w:val="TOC7"/>
        <w:rPr>
          <w:rFonts w:asciiTheme="minorHAnsi" w:eastAsiaTheme="minorEastAsia" w:hAnsiTheme="minorHAnsi" w:cstheme="minorBidi"/>
          <w:noProof/>
          <w:sz w:val="22"/>
          <w:szCs w:val="22"/>
          <w:lang w:eastAsia="en-GB"/>
        </w:rPr>
      </w:pPr>
      <w:r>
        <w:rPr>
          <w:noProof/>
        </w:rPr>
        <w:t>4.2.2.1.2.2.2</w:t>
      </w:r>
      <w:r>
        <w:rPr>
          <w:rFonts w:asciiTheme="minorHAnsi" w:eastAsiaTheme="minorEastAsia" w:hAnsiTheme="minorHAnsi" w:cstheme="minorBidi"/>
          <w:noProof/>
          <w:sz w:val="22"/>
          <w:szCs w:val="22"/>
          <w:lang w:eastAsia="en-GB"/>
        </w:rPr>
        <w:tab/>
      </w:r>
      <w:r>
        <w:rPr>
          <w:noProof/>
        </w:rPr>
        <w:t>Automatic partner MC system selection</w:t>
      </w:r>
      <w:r>
        <w:rPr>
          <w:noProof/>
        </w:rPr>
        <w:tab/>
      </w:r>
      <w:r>
        <w:rPr>
          <w:noProof/>
        </w:rPr>
        <w:fldChar w:fldCharType="begin" w:fldLock="1"/>
      </w:r>
      <w:r>
        <w:rPr>
          <w:noProof/>
        </w:rPr>
        <w:instrText xml:space="preserve"> PAGEREF _Toc154495510 \h </w:instrText>
      </w:r>
      <w:r>
        <w:rPr>
          <w:noProof/>
        </w:rPr>
      </w:r>
      <w:r>
        <w:rPr>
          <w:noProof/>
        </w:rPr>
        <w:fldChar w:fldCharType="separate"/>
      </w:r>
      <w:r>
        <w:rPr>
          <w:noProof/>
        </w:rPr>
        <w:t>18</w:t>
      </w:r>
      <w:r>
        <w:rPr>
          <w:noProof/>
        </w:rPr>
        <w:fldChar w:fldCharType="end"/>
      </w:r>
    </w:p>
    <w:p w14:paraId="2C3768C8" w14:textId="729FD23F" w:rsidR="008E66AE" w:rsidRDefault="008E66AE">
      <w:pPr>
        <w:pStyle w:val="TOC7"/>
        <w:rPr>
          <w:rFonts w:asciiTheme="minorHAnsi" w:eastAsiaTheme="minorEastAsia" w:hAnsiTheme="minorHAnsi" w:cstheme="minorBidi"/>
          <w:noProof/>
          <w:sz w:val="22"/>
          <w:szCs w:val="22"/>
          <w:lang w:eastAsia="en-GB"/>
        </w:rPr>
      </w:pPr>
      <w:r>
        <w:rPr>
          <w:noProof/>
        </w:rPr>
        <w:t>4.2.2.1.2.2.3</w:t>
      </w:r>
      <w:r>
        <w:rPr>
          <w:rFonts w:asciiTheme="minorHAnsi" w:eastAsiaTheme="minorEastAsia" w:hAnsiTheme="minorHAnsi" w:cstheme="minorBidi"/>
          <w:noProof/>
          <w:sz w:val="22"/>
          <w:szCs w:val="22"/>
          <w:lang w:eastAsia="en-GB"/>
        </w:rPr>
        <w:tab/>
      </w:r>
      <w:r>
        <w:rPr>
          <w:noProof/>
        </w:rPr>
        <w:t>Manual partner MC system selection</w:t>
      </w:r>
      <w:r>
        <w:rPr>
          <w:noProof/>
        </w:rPr>
        <w:tab/>
      </w:r>
      <w:r>
        <w:rPr>
          <w:noProof/>
        </w:rPr>
        <w:fldChar w:fldCharType="begin" w:fldLock="1"/>
      </w:r>
      <w:r>
        <w:rPr>
          <w:noProof/>
        </w:rPr>
        <w:instrText xml:space="preserve"> PAGEREF _Toc154495511 \h </w:instrText>
      </w:r>
      <w:r>
        <w:rPr>
          <w:noProof/>
        </w:rPr>
      </w:r>
      <w:r>
        <w:rPr>
          <w:noProof/>
        </w:rPr>
        <w:fldChar w:fldCharType="separate"/>
      </w:r>
      <w:r>
        <w:rPr>
          <w:noProof/>
        </w:rPr>
        <w:t>19</w:t>
      </w:r>
      <w:r>
        <w:rPr>
          <w:noProof/>
        </w:rPr>
        <w:fldChar w:fldCharType="end"/>
      </w:r>
    </w:p>
    <w:p w14:paraId="64BB95EC" w14:textId="38A5AD13" w:rsidR="008E66AE" w:rsidRPr="000D60D0" w:rsidRDefault="008E66AE">
      <w:pPr>
        <w:pStyle w:val="TOC6"/>
        <w:rPr>
          <w:rFonts w:asciiTheme="minorHAnsi" w:eastAsiaTheme="minorEastAsia" w:hAnsiTheme="minorHAnsi" w:cstheme="minorBidi"/>
          <w:noProof/>
          <w:sz w:val="22"/>
          <w:szCs w:val="22"/>
          <w:lang w:val="fr-FR" w:eastAsia="en-GB"/>
        </w:rPr>
      </w:pPr>
      <w:r w:rsidRPr="00D96379">
        <w:rPr>
          <w:noProof/>
          <w:lang w:val="fr-FR"/>
        </w:rPr>
        <w:t>4.2.2.1.2.3</w:t>
      </w:r>
      <w:r w:rsidRPr="000D60D0">
        <w:rPr>
          <w:rFonts w:asciiTheme="minorHAnsi" w:eastAsiaTheme="minorEastAsia" w:hAnsiTheme="minorHAnsi" w:cstheme="minorBidi"/>
          <w:noProof/>
          <w:sz w:val="22"/>
          <w:szCs w:val="22"/>
          <w:lang w:val="fr-FR" w:eastAsia="en-GB"/>
        </w:rPr>
        <w:tab/>
      </w:r>
      <w:r w:rsidRPr="00D96379">
        <w:rPr>
          <w:noProof/>
          <w:lang w:val="fr-FR" w:eastAsia="zh-CN"/>
        </w:rPr>
        <w:t>MCS user profile configuration document</w:t>
      </w:r>
      <w:r w:rsidRPr="00D96379">
        <w:rPr>
          <w:noProof/>
          <w:lang w:val="fr-FR"/>
        </w:rPr>
        <w:t xml:space="preserve"> selection</w:t>
      </w:r>
      <w:r w:rsidRPr="000D60D0">
        <w:rPr>
          <w:noProof/>
          <w:lang w:val="fr-FR"/>
        </w:rPr>
        <w:tab/>
      </w:r>
      <w:r>
        <w:rPr>
          <w:noProof/>
        </w:rPr>
        <w:fldChar w:fldCharType="begin" w:fldLock="1"/>
      </w:r>
      <w:r w:rsidRPr="000D60D0">
        <w:rPr>
          <w:noProof/>
          <w:lang w:val="fr-FR"/>
        </w:rPr>
        <w:instrText xml:space="preserve"> PAGEREF _Toc154495512 \h </w:instrText>
      </w:r>
      <w:r>
        <w:rPr>
          <w:noProof/>
        </w:rPr>
      </w:r>
      <w:r>
        <w:rPr>
          <w:noProof/>
        </w:rPr>
        <w:fldChar w:fldCharType="separate"/>
      </w:r>
      <w:r w:rsidRPr="000D60D0">
        <w:rPr>
          <w:noProof/>
          <w:lang w:val="fr-FR"/>
        </w:rPr>
        <w:t>19</w:t>
      </w:r>
      <w:r>
        <w:rPr>
          <w:noProof/>
        </w:rPr>
        <w:fldChar w:fldCharType="end"/>
      </w:r>
    </w:p>
    <w:p w14:paraId="0B7373B3" w14:textId="72C5E81E" w:rsidR="008E66AE" w:rsidRDefault="008E66AE">
      <w:pPr>
        <w:pStyle w:val="TOC4"/>
        <w:rPr>
          <w:rFonts w:asciiTheme="minorHAnsi" w:eastAsiaTheme="minorEastAsia" w:hAnsiTheme="minorHAnsi" w:cstheme="minorBidi"/>
          <w:noProof/>
          <w:sz w:val="22"/>
          <w:szCs w:val="22"/>
          <w:lang w:eastAsia="en-GB"/>
        </w:rPr>
      </w:pPr>
      <w:r>
        <w:rPr>
          <w:noProof/>
        </w:rPr>
        <w:t>4.2.2.2</w:t>
      </w:r>
      <w:r>
        <w:rPr>
          <w:rFonts w:asciiTheme="minorHAnsi" w:eastAsiaTheme="minorEastAsia" w:hAnsiTheme="minorHAnsi" w:cstheme="minorBidi"/>
          <w:noProof/>
          <w:sz w:val="22"/>
          <w:szCs w:val="22"/>
          <w:lang w:eastAsia="en-GB"/>
        </w:rPr>
        <w:tab/>
      </w:r>
      <w:r>
        <w:rPr>
          <w:noProof/>
        </w:rPr>
        <w:t>MCPTT</w:t>
      </w:r>
      <w:r>
        <w:rPr>
          <w:noProof/>
        </w:rPr>
        <w:tab/>
      </w:r>
      <w:r>
        <w:rPr>
          <w:noProof/>
        </w:rPr>
        <w:fldChar w:fldCharType="begin" w:fldLock="1"/>
      </w:r>
      <w:r>
        <w:rPr>
          <w:noProof/>
        </w:rPr>
        <w:instrText xml:space="preserve"> PAGEREF _Toc154495513 \h </w:instrText>
      </w:r>
      <w:r>
        <w:rPr>
          <w:noProof/>
        </w:rPr>
      </w:r>
      <w:r>
        <w:rPr>
          <w:noProof/>
        </w:rPr>
        <w:fldChar w:fldCharType="separate"/>
      </w:r>
      <w:r>
        <w:rPr>
          <w:noProof/>
        </w:rPr>
        <w:t>19</w:t>
      </w:r>
      <w:r>
        <w:rPr>
          <w:noProof/>
        </w:rPr>
        <w:fldChar w:fldCharType="end"/>
      </w:r>
    </w:p>
    <w:p w14:paraId="672A6242" w14:textId="7AFBFE8B" w:rsidR="008E66AE" w:rsidRDefault="008E66AE">
      <w:pPr>
        <w:pStyle w:val="TOC4"/>
        <w:rPr>
          <w:rFonts w:asciiTheme="minorHAnsi" w:eastAsiaTheme="minorEastAsia" w:hAnsiTheme="minorHAnsi" w:cstheme="minorBidi"/>
          <w:noProof/>
          <w:sz w:val="22"/>
          <w:szCs w:val="22"/>
          <w:lang w:eastAsia="en-GB"/>
        </w:rPr>
      </w:pPr>
      <w:r>
        <w:rPr>
          <w:noProof/>
        </w:rPr>
        <w:t>4.2.2.3</w:t>
      </w:r>
      <w:r>
        <w:rPr>
          <w:rFonts w:asciiTheme="minorHAnsi" w:eastAsiaTheme="minorEastAsia" w:hAnsiTheme="minorHAnsi" w:cstheme="minorBidi"/>
          <w:noProof/>
          <w:sz w:val="22"/>
          <w:szCs w:val="22"/>
          <w:lang w:eastAsia="en-GB"/>
        </w:rPr>
        <w:tab/>
      </w:r>
      <w:r>
        <w:rPr>
          <w:noProof/>
        </w:rPr>
        <w:t>MCVideo configuration</w:t>
      </w:r>
      <w:r>
        <w:rPr>
          <w:noProof/>
        </w:rPr>
        <w:tab/>
      </w:r>
      <w:r>
        <w:rPr>
          <w:noProof/>
        </w:rPr>
        <w:fldChar w:fldCharType="begin" w:fldLock="1"/>
      </w:r>
      <w:r>
        <w:rPr>
          <w:noProof/>
        </w:rPr>
        <w:instrText xml:space="preserve"> PAGEREF _Toc154495514 \h </w:instrText>
      </w:r>
      <w:r>
        <w:rPr>
          <w:noProof/>
        </w:rPr>
      </w:r>
      <w:r>
        <w:rPr>
          <w:noProof/>
        </w:rPr>
        <w:fldChar w:fldCharType="separate"/>
      </w:r>
      <w:r>
        <w:rPr>
          <w:noProof/>
        </w:rPr>
        <w:t>19</w:t>
      </w:r>
      <w:r>
        <w:rPr>
          <w:noProof/>
        </w:rPr>
        <w:fldChar w:fldCharType="end"/>
      </w:r>
    </w:p>
    <w:p w14:paraId="60085BB6" w14:textId="12B29A93" w:rsidR="008E66AE" w:rsidRDefault="008E66AE">
      <w:pPr>
        <w:pStyle w:val="TOC4"/>
        <w:rPr>
          <w:rFonts w:asciiTheme="minorHAnsi" w:eastAsiaTheme="minorEastAsia" w:hAnsiTheme="minorHAnsi" w:cstheme="minorBidi"/>
          <w:noProof/>
          <w:sz w:val="22"/>
          <w:szCs w:val="22"/>
          <w:lang w:eastAsia="en-GB"/>
        </w:rPr>
      </w:pPr>
      <w:r>
        <w:rPr>
          <w:noProof/>
        </w:rPr>
        <w:t>4.2.2.4</w:t>
      </w:r>
      <w:r>
        <w:rPr>
          <w:rFonts w:asciiTheme="minorHAnsi" w:eastAsiaTheme="minorEastAsia" w:hAnsiTheme="minorHAnsi" w:cstheme="minorBidi"/>
          <w:noProof/>
          <w:sz w:val="22"/>
          <w:szCs w:val="22"/>
          <w:lang w:eastAsia="en-GB"/>
        </w:rPr>
        <w:tab/>
      </w:r>
      <w:r>
        <w:rPr>
          <w:noProof/>
        </w:rPr>
        <w:t>MCData configuration</w:t>
      </w:r>
      <w:r>
        <w:rPr>
          <w:noProof/>
        </w:rPr>
        <w:tab/>
      </w:r>
      <w:r>
        <w:rPr>
          <w:noProof/>
        </w:rPr>
        <w:fldChar w:fldCharType="begin" w:fldLock="1"/>
      </w:r>
      <w:r>
        <w:rPr>
          <w:noProof/>
        </w:rPr>
        <w:instrText xml:space="preserve"> PAGEREF _Toc154495515 \h </w:instrText>
      </w:r>
      <w:r>
        <w:rPr>
          <w:noProof/>
        </w:rPr>
      </w:r>
      <w:r>
        <w:rPr>
          <w:noProof/>
        </w:rPr>
        <w:fldChar w:fldCharType="separate"/>
      </w:r>
      <w:r>
        <w:rPr>
          <w:noProof/>
        </w:rPr>
        <w:t>19</w:t>
      </w:r>
      <w:r>
        <w:rPr>
          <w:noProof/>
        </w:rPr>
        <w:fldChar w:fldCharType="end"/>
      </w:r>
    </w:p>
    <w:p w14:paraId="3BB337E0" w14:textId="33BCDAE9" w:rsidR="008E66AE" w:rsidRDefault="008E66AE">
      <w:pPr>
        <w:pStyle w:val="TOC3"/>
        <w:rPr>
          <w:rFonts w:asciiTheme="minorHAnsi" w:eastAsiaTheme="minorEastAsia" w:hAnsiTheme="minorHAnsi" w:cstheme="minorBidi"/>
          <w:noProof/>
          <w:sz w:val="22"/>
          <w:szCs w:val="22"/>
          <w:lang w:eastAsia="en-GB"/>
        </w:rPr>
      </w:pPr>
      <w:r>
        <w:rPr>
          <w:noProof/>
        </w:rPr>
        <w:t>4.2.3</w:t>
      </w:r>
      <w:r>
        <w:rPr>
          <w:rFonts w:asciiTheme="minorHAnsi" w:eastAsiaTheme="minorEastAsia" w:hAnsiTheme="minorHAnsi" w:cstheme="minorBidi"/>
          <w:noProof/>
          <w:sz w:val="22"/>
          <w:szCs w:val="22"/>
          <w:lang w:eastAsia="en-GB"/>
        </w:rPr>
        <w:tab/>
      </w:r>
      <w:r>
        <w:rPr>
          <w:noProof/>
        </w:rPr>
        <w:t>Offline configuration</w:t>
      </w:r>
      <w:r>
        <w:rPr>
          <w:noProof/>
        </w:rPr>
        <w:tab/>
      </w:r>
      <w:r>
        <w:rPr>
          <w:noProof/>
        </w:rPr>
        <w:fldChar w:fldCharType="begin" w:fldLock="1"/>
      </w:r>
      <w:r>
        <w:rPr>
          <w:noProof/>
        </w:rPr>
        <w:instrText xml:space="preserve"> PAGEREF _Toc154495516 \h </w:instrText>
      </w:r>
      <w:r>
        <w:rPr>
          <w:noProof/>
        </w:rPr>
      </w:r>
      <w:r>
        <w:rPr>
          <w:noProof/>
        </w:rPr>
        <w:fldChar w:fldCharType="separate"/>
      </w:r>
      <w:r>
        <w:rPr>
          <w:noProof/>
        </w:rPr>
        <w:t>20</w:t>
      </w:r>
      <w:r>
        <w:rPr>
          <w:noProof/>
        </w:rPr>
        <w:fldChar w:fldCharType="end"/>
      </w:r>
    </w:p>
    <w:p w14:paraId="65734F49" w14:textId="4644C91F" w:rsidR="008E66AE" w:rsidRDefault="008E66AE">
      <w:pPr>
        <w:pStyle w:val="TOC4"/>
        <w:rPr>
          <w:rFonts w:asciiTheme="minorHAnsi" w:eastAsiaTheme="minorEastAsia" w:hAnsiTheme="minorHAnsi" w:cstheme="minorBidi"/>
          <w:noProof/>
          <w:sz w:val="22"/>
          <w:szCs w:val="22"/>
          <w:lang w:eastAsia="en-GB"/>
        </w:rPr>
      </w:pPr>
      <w:r>
        <w:rPr>
          <w:noProof/>
        </w:rPr>
        <w:t>4.2.3.1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_Toc154495517 \h </w:instrText>
      </w:r>
      <w:r>
        <w:rPr>
          <w:noProof/>
        </w:rPr>
      </w:r>
      <w:r>
        <w:rPr>
          <w:noProof/>
        </w:rPr>
        <w:fldChar w:fldCharType="separate"/>
      </w:r>
      <w:r>
        <w:rPr>
          <w:noProof/>
        </w:rPr>
        <w:t>20</w:t>
      </w:r>
      <w:r>
        <w:rPr>
          <w:noProof/>
        </w:rPr>
        <w:fldChar w:fldCharType="end"/>
      </w:r>
    </w:p>
    <w:p w14:paraId="13B5853B" w14:textId="0336BE39" w:rsidR="008E66AE" w:rsidRDefault="008E66AE">
      <w:pPr>
        <w:pStyle w:val="TOC4"/>
        <w:rPr>
          <w:rFonts w:asciiTheme="minorHAnsi" w:eastAsiaTheme="minorEastAsia" w:hAnsiTheme="minorHAnsi" w:cstheme="minorBidi"/>
          <w:noProof/>
          <w:sz w:val="22"/>
          <w:szCs w:val="22"/>
          <w:lang w:eastAsia="en-GB"/>
        </w:rPr>
      </w:pPr>
      <w:r>
        <w:rPr>
          <w:noProof/>
        </w:rPr>
        <w:t>4.2.3.2</w:t>
      </w:r>
      <w:r>
        <w:rPr>
          <w:rFonts w:asciiTheme="minorHAnsi" w:eastAsiaTheme="minorEastAsia" w:hAnsiTheme="minorHAnsi" w:cstheme="minorBidi"/>
          <w:noProof/>
          <w:sz w:val="22"/>
          <w:szCs w:val="22"/>
          <w:lang w:eastAsia="en-GB"/>
        </w:rPr>
        <w:tab/>
      </w:r>
      <w:r>
        <w:rPr>
          <w:noProof/>
        </w:rPr>
        <w:t>MCPTT</w:t>
      </w:r>
      <w:r>
        <w:rPr>
          <w:noProof/>
        </w:rPr>
        <w:tab/>
      </w:r>
      <w:r>
        <w:rPr>
          <w:noProof/>
        </w:rPr>
        <w:fldChar w:fldCharType="begin" w:fldLock="1"/>
      </w:r>
      <w:r>
        <w:rPr>
          <w:noProof/>
        </w:rPr>
        <w:instrText xml:space="preserve"> PAGEREF _Toc154495518 \h </w:instrText>
      </w:r>
      <w:r>
        <w:rPr>
          <w:noProof/>
        </w:rPr>
      </w:r>
      <w:r>
        <w:rPr>
          <w:noProof/>
        </w:rPr>
        <w:fldChar w:fldCharType="separate"/>
      </w:r>
      <w:r>
        <w:rPr>
          <w:noProof/>
        </w:rPr>
        <w:t>20</w:t>
      </w:r>
      <w:r>
        <w:rPr>
          <w:noProof/>
        </w:rPr>
        <w:fldChar w:fldCharType="end"/>
      </w:r>
    </w:p>
    <w:p w14:paraId="35C4D684" w14:textId="1CE29557" w:rsidR="008E66AE" w:rsidRDefault="008E66AE">
      <w:pPr>
        <w:pStyle w:val="TOC4"/>
        <w:rPr>
          <w:rFonts w:asciiTheme="minorHAnsi" w:eastAsiaTheme="minorEastAsia" w:hAnsiTheme="minorHAnsi" w:cstheme="minorBidi"/>
          <w:noProof/>
          <w:sz w:val="22"/>
          <w:szCs w:val="22"/>
          <w:lang w:eastAsia="en-GB"/>
        </w:rPr>
      </w:pPr>
      <w:r>
        <w:rPr>
          <w:noProof/>
        </w:rPr>
        <w:t>4.2.3.3</w:t>
      </w:r>
      <w:r>
        <w:rPr>
          <w:rFonts w:asciiTheme="minorHAnsi" w:eastAsiaTheme="minorEastAsia" w:hAnsiTheme="minorHAnsi" w:cstheme="minorBidi"/>
          <w:noProof/>
          <w:sz w:val="22"/>
          <w:szCs w:val="22"/>
          <w:lang w:eastAsia="en-GB"/>
        </w:rPr>
        <w:tab/>
      </w:r>
      <w:r>
        <w:rPr>
          <w:noProof/>
        </w:rPr>
        <w:t>MCVideo configuration</w:t>
      </w:r>
      <w:r>
        <w:rPr>
          <w:noProof/>
        </w:rPr>
        <w:tab/>
      </w:r>
      <w:r>
        <w:rPr>
          <w:noProof/>
        </w:rPr>
        <w:fldChar w:fldCharType="begin" w:fldLock="1"/>
      </w:r>
      <w:r>
        <w:rPr>
          <w:noProof/>
        </w:rPr>
        <w:instrText xml:space="preserve"> PAGEREF _Toc154495519 \h </w:instrText>
      </w:r>
      <w:r>
        <w:rPr>
          <w:noProof/>
        </w:rPr>
      </w:r>
      <w:r>
        <w:rPr>
          <w:noProof/>
        </w:rPr>
        <w:fldChar w:fldCharType="separate"/>
      </w:r>
      <w:r>
        <w:rPr>
          <w:noProof/>
        </w:rPr>
        <w:t>20</w:t>
      </w:r>
      <w:r>
        <w:rPr>
          <w:noProof/>
        </w:rPr>
        <w:fldChar w:fldCharType="end"/>
      </w:r>
    </w:p>
    <w:p w14:paraId="5B6654A0" w14:textId="20575E5F" w:rsidR="008E66AE" w:rsidRDefault="008E66AE">
      <w:pPr>
        <w:pStyle w:val="TOC4"/>
        <w:rPr>
          <w:rFonts w:asciiTheme="minorHAnsi" w:eastAsiaTheme="minorEastAsia" w:hAnsiTheme="minorHAnsi" w:cstheme="minorBidi"/>
          <w:noProof/>
          <w:sz w:val="22"/>
          <w:szCs w:val="22"/>
          <w:lang w:eastAsia="en-GB"/>
        </w:rPr>
      </w:pPr>
      <w:r>
        <w:rPr>
          <w:noProof/>
        </w:rPr>
        <w:t>4.2.3.4</w:t>
      </w:r>
      <w:r>
        <w:rPr>
          <w:rFonts w:asciiTheme="minorHAnsi" w:eastAsiaTheme="minorEastAsia" w:hAnsiTheme="minorHAnsi" w:cstheme="minorBidi"/>
          <w:noProof/>
          <w:sz w:val="22"/>
          <w:szCs w:val="22"/>
          <w:lang w:eastAsia="en-GB"/>
        </w:rPr>
        <w:tab/>
      </w:r>
      <w:r>
        <w:rPr>
          <w:noProof/>
        </w:rPr>
        <w:t>MCData configuration</w:t>
      </w:r>
      <w:r>
        <w:rPr>
          <w:noProof/>
        </w:rPr>
        <w:tab/>
      </w:r>
      <w:r>
        <w:rPr>
          <w:noProof/>
        </w:rPr>
        <w:fldChar w:fldCharType="begin" w:fldLock="1"/>
      </w:r>
      <w:r>
        <w:rPr>
          <w:noProof/>
        </w:rPr>
        <w:instrText xml:space="preserve"> PAGEREF _Toc154495520 \h </w:instrText>
      </w:r>
      <w:r>
        <w:rPr>
          <w:noProof/>
        </w:rPr>
      </w:r>
      <w:r>
        <w:rPr>
          <w:noProof/>
        </w:rPr>
        <w:fldChar w:fldCharType="separate"/>
      </w:r>
      <w:r>
        <w:rPr>
          <w:noProof/>
        </w:rPr>
        <w:t>20</w:t>
      </w:r>
      <w:r>
        <w:rPr>
          <w:noProof/>
        </w:rPr>
        <w:fldChar w:fldCharType="end"/>
      </w:r>
    </w:p>
    <w:p w14:paraId="7FC973AF" w14:textId="3BA36E79" w:rsidR="008E66AE" w:rsidRDefault="008E66AE">
      <w:pPr>
        <w:pStyle w:val="TOC2"/>
        <w:rPr>
          <w:rFonts w:asciiTheme="minorHAnsi" w:eastAsiaTheme="minorEastAsia" w:hAnsiTheme="minorHAnsi" w:cstheme="minorBidi"/>
          <w:noProof/>
          <w:sz w:val="22"/>
          <w:szCs w:val="22"/>
          <w:lang w:eastAsia="en-GB"/>
        </w:rPr>
      </w:pPr>
      <w:r>
        <w:rPr>
          <w:noProof/>
        </w:rPr>
        <w:t>4.3</w:t>
      </w:r>
      <w:r>
        <w:rPr>
          <w:rFonts w:asciiTheme="minorHAnsi" w:eastAsiaTheme="minorEastAsia" w:hAnsiTheme="minorHAnsi" w:cstheme="minorBidi"/>
          <w:noProof/>
          <w:sz w:val="22"/>
          <w:szCs w:val="22"/>
          <w:lang w:eastAsia="en-GB"/>
        </w:rPr>
        <w:tab/>
      </w:r>
      <w:r>
        <w:rPr>
          <w:noProof/>
        </w:rPr>
        <w:t>MCS server</w:t>
      </w:r>
      <w:r>
        <w:rPr>
          <w:noProof/>
        </w:rPr>
        <w:tab/>
      </w:r>
      <w:r>
        <w:rPr>
          <w:noProof/>
        </w:rPr>
        <w:fldChar w:fldCharType="begin" w:fldLock="1"/>
      </w:r>
      <w:r>
        <w:rPr>
          <w:noProof/>
        </w:rPr>
        <w:instrText xml:space="preserve"> PAGEREF _Toc154495521 \h </w:instrText>
      </w:r>
      <w:r>
        <w:rPr>
          <w:noProof/>
        </w:rPr>
      </w:r>
      <w:r>
        <w:rPr>
          <w:noProof/>
        </w:rPr>
        <w:fldChar w:fldCharType="separate"/>
      </w:r>
      <w:r>
        <w:rPr>
          <w:noProof/>
        </w:rPr>
        <w:t>20</w:t>
      </w:r>
      <w:r>
        <w:rPr>
          <w:noProof/>
        </w:rPr>
        <w:fldChar w:fldCharType="end"/>
      </w:r>
    </w:p>
    <w:p w14:paraId="6E68008D" w14:textId="4D2BE189" w:rsidR="008E66AE" w:rsidRDefault="008E66AE">
      <w:pPr>
        <w:pStyle w:val="TOC3"/>
        <w:rPr>
          <w:rFonts w:asciiTheme="minorHAnsi" w:eastAsiaTheme="minorEastAsia" w:hAnsiTheme="minorHAnsi" w:cstheme="minorBidi"/>
          <w:noProof/>
          <w:sz w:val="22"/>
          <w:szCs w:val="22"/>
          <w:lang w:eastAsia="en-GB"/>
        </w:rPr>
      </w:pPr>
      <w:r>
        <w:rPr>
          <w:noProof/>
        </w:rPr>
        <w:t>4.3.1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_Toc154495522 \h </w:instrText>
      </w:r>
      <w:r>
        <w:rPr>
          <w:noProof/>
        </w:rPr>
      </w:r>
      <w:r>
        <w:rPr>
          <w:noProof/>
        </w:rPr>
        <w:fldChar w:fldCharType="separate"/>
      </w:r>
      <w:r>
        <w:rPr>
          <w:noProof/>
        </w:rPr>
        <w:t>20</w:t>
      </w:r>
      <w:r>
        <w:rPr>
          <w:noProof/>
        </w:rPr>
        <w:fldChar w:fldCharType="end"/>
      </w:r>
    </w:p>
    <w:p w14:paraId="26EA045B" w14:textId="79E759CE" w:rsidR="008E66AE" w:rsidRDefault="008E66AE">
      <w:pPr>
        <w:pStyle w:val="TOC3"/>
        <w:rPr>
          <w:rFonts w:asciiTheme="minorHAnsi" w:eastAsiaTheme="minorEastAsia" w:hAnsiTheme="minorHAnsi" w:cstheme="minorBidi"/>
          <w:noProof/>
          <w:sz w:val="22"/>
          <w:szCs w:val="22"/>
          <w:lang w:eastAsia="en-GB"/>
        </w:rPr>
      </w:pPr>
      <w:r>
        <w:rPr>
          <w:noProof/>
        </w:rPr>
        <w:t>4.3.2</w:t>
      </w:r>
      <w:r>
        <w:rPr>
          <w:rFonts w:asciiTheme="minorHAnsi" w:eastAsiaTheme="minorEastAsia" w:hAnsiTheme="minorHAnsi" w:cstheme="minorBidi"/>
          <w:noProof/>
          <w:sz w:val="22"/>
          <w:szCs w:val="22"/>
          <w:lang w:eastAsia="en-GB"/>
        </w:rPr>
        <w:tab/>
      </w:r>
      <w:r>
        <w:rPr>
          <w:noProof/>
        </w:rPr>
        <w:t>MCPTT Server</w:t>
      </w:r>
      <w:r>
        <w:rPr>
          <w:noProof/>
        </w:rPr>
        <w:tab/>
      </w:r>
      <w:r>
        <w:rPr>
          <w:noProof/>
        </w:rPr>
        <w:fldChar w:fldCharType="begin" w:fldLock="1"/>
      </w:r>
      <w:r>
        <w:rPr>
          <w:noProof/>
        </w:rPr>
        <w:instrText xml:space="preserve"> PAGEREF _Toc154495523 \h </w:instrText>
      </w:r>
      <w:r>
        <w:rPr>
          <w:noProof/>
        </w:rPr>
      </w:r>
      <w:r>
        <w:rPr>
          <w:noProof/>
        </w:rPr>
        <w:fldChar w:fldCharType="separate"/>
      </w:r>
      <w:r>
        <w:rPr>
          <w:noProof/>
        </w:rPr>
        <w:t>21</w:t>
      </w:r>
      <w:r>
        <w:rPr>
          <w:noProof/>
        </w:rPr>
        <w:fldChar w:fldCharType="end"/>
      </w:r>
    </w:p>
    <w:p w14:paraId="7AB5D685" w14:textId="58844FD1" w:rsidR="008E66AE" w:rsidRDefault="008E66AE">
      <w:pPr>
        <w:pStyle w:val="TOC3"/>
        <w:rPr>
          <w:rFonts w:asciiTheme="minorHAnsi" w:eastAsiaTheme="minorEastAsia" w:hAnsiTheme="minorHAnsi" w:cstheme="minorBidi"/>
          <w:noProof/>
          <w:sz w:val="22"/>
          <w:szCs w:val="22"/>
          <w:lang w:eastAsia="en-GB"/>
        </w:rPr>
      </w:pPr>
      <w:r>
        <w:rPr>
          <w:noProof/>
        </w:rPr>
        <w:t>4.3.3</w:t>
      </w:r>
      <w:r>
        <w:rPr>
          <w:rFonts w:asciiTheme="minorHAnsi" w:eastAsiaTheme="minorEastAsia" w:hAnsiTheme="minorHAnsi" w:cstheme="minorBidi"/>
          <w:noProof/>
          <w:sz w:val="22"/>
          <w:szCs w:val="22"/>
          <w:lang w:eastAsia="en-GB"/>
        </w:rPr>
        <w:tab/>
      </w:r>
      <w:r>
        <w:rPr>
          <w:noProof/>
        </w:rPr>
        <w:t>MCVideo Server</w:t>
      </w:r>
      <w:r>
        <w:rPr>
          <w:noProof/>
        </w:rPr>
        <w:tab/>
      </w:r>
      <w:r>
        <w:rPr>
          <w:noProof/>
        </w:rPr>
        <w:fldChar w:fldCharType="begin" w:fldLock="1"/>
      </w:r>
      <w:r>
        <w:rPr>
          <w:noProof/>
        </w:rPr>
        <w:instrText xml:space="preserve"> PAGEREF _Toc154495524 \h </w:instrText>
      </w:r>
      <w:r>
        <w:rPr>
          <w:noProof/>
        </w:rPr>
      </w:r>
      <w:r>
        <w:rPr>
          <w:noProof/>
        </w:rPr>
        <w:fldChar w:fldCharType="separate"/>
      </w:r>
      <w:r>
        <w:rPr>
          <w:noProof/>
        </w:rPr>
        <w:t>21</w:t>
      </w:r>
      <w:r>
        <w:rPr>
          <w:noProof/>
        </w:rPr>
        <w:fldChar w:fldCharType="end"/>
      </w:r>
    </w:p>
    <w:p w14:paraId="2CF3A6C0" w14:textId="0BDD85D6" w:rsidR="008E66AE" w:rsidRDefault="008E66AE">
      <w:pPr>
        <w:pStyle w:val="TOC3"/>
        <w:rPr>
          <w:rFonts w:asciiTheme="minorHAnsi" w:eastAsiaTheme="minorEastAsia" w:hAnsiTheme="minorHAnsi" w:cstheme="minorBidi"/>
          <w:noProof/>
          <w:sz w:val="22"/>
          <w:szCs w:val="22"/>
          <w:lang w:eastAsia="en-GB"/>
        </w:rPr>
      </w:pPr>
      <w:r>
        <w:rPr>
          <w:noProof/>
        </w:rPr>
        <w:t>4.3.4</w:t>
      </w:r>
      <w:r>
        <w:rPr>
          <w:rFonts w:asciiTheme="minorHAnsi" w:eastAsiaTheme="minorEastAsia" w:hAnsiTheme="minorHAnsi" w:cstheme="minorBidi"/>
          <w:noProof/>
          <w:sz w:val="22"/>
          <w:szCs w:val="22"/>
          <w:lang w:eastAsia="en-GB"/>
        </w:rPr>
        <w:tab/>
      </w:r>
      <w:r>
        <w:rPr>
          <w:noProof/>
        </w:rPr>
        <w:t>MCData Server</w:t>
      </w:r>
      <w:r>
        <w:rPr>
          <w:noProof/>
        </w:rPr>
        <w:tab/>
      </w:r>
      <w:r>
        <w:rPr>
          <w:noProof/>
        </w:rPr>
        <w:fldChar w:fldCharType="begin" w:fldLock="1"/>
      </w:r>
      <w:r>
        <w:rPr>
          <w:noProof/>
        </w:rPr>
        <w:instrText xml:space="preserve"> PAGEREF _Toc154495525 \h </w:instrText>
      </w:r>
      <w:r>
        <w:rPr>
          <w:noProof/>
        </w:rPr>
      </w:r>
      <w:r>
        <w:rPr>
          <w:noProof/>
        </w:rPr>
        <w:fldChar w:fldCharType="separate"/>
      </w:r>
      <w:r>
        <w:rPr>
          <w:noProof/>
        </w:rPr>
        <w:t>21</w:t>
      </w:r>
      <w:r>
        <w:rPr>
          <w:noProof/>
        </w:rPr>
        <w:fldChar w:fldCharType="end"/>
      </w:r>
    </w:p>
    <w:p w14:paraId="1A50E619" w14:textId="70AA4319" w:rsidR="008E66AE" w:rsidRDefault="008E66AE">
      <w:pPr>
        <w:pStyle w:val="TOC2"/>
        <w:rPr>
          <w:rFonts w:asciiTheme="minorHAnsi" w:eastAsiaTheme="minorEastAsia" w:hAnsiTheme="minorHAnsi" w:cstheme="minorBidi"/>
          <w:noProof/>
          <w:sz w:val="22"/>
          <w:szCs w:val="22"/>
          <w:lang w:eastAsia="en-GB"/>
        </w:rPr>
      </w:pPr>
      <w:r>
        <w:rPr>
          <w:noProof/>
        </w:rPr>
        <w:t>4.4</w:t>
      </w:r>
      <w:r>
        <w:rPr>
          <w:rFonts w:asciiTheme="minorHAnsi" w:eastAsiaTheme="minorEastAsia" w:hAnsiTheme="minorHAnsi" w:cstheme="minorBidi"/>
          <w:noProof/>
          <w:sz w:val="22"/>
          <w:szCs w:val="22"/>
          <w:lang w:eastAsia="en-GB"/>
        </w:rPr>
        <w:tab/>
      </w:r>
      <w:r>
        <w:rPr>
          <w:noProof/>
        </w:rPr>
        <w:t>Configuration management server</w:t>
      </w:r>
      <w:r>
        <w:rPr>
          <w:noProof/>
        </w:rPr>
        <w:tab/>
      </w:r>
      <w:r>
        <w:rPr>
          <w:noProof/>
        </w:rPr>
        <w:fldChar w:fldCharType="begin" w:fldLock="1"/>
      </w:r>
      <w:r>
        <w:rPr>
          <w:noProof/>
        </w:rPr>
        <w:instrText xml:space="preserve"> PAGEREF _Toc154495526 \h </w:instrText>
      </w:r>
      <w:r>
        <w:rPr>
          <w:noProof/>
        </w:rPr>
      </w:r>
      <w:r>
        <w:rPr>
          <w:noProof/>
        </w:rPr>
        <w:fldChar w:fldCharType="separate"/>
      </w:r>
      <w:r>
        <w:rPr>
          <w:noProof/>
        </w:rPr>
        <w:t>21</w:t>
      </w:r>
      <w:r>
        <w:rPr>
          <w:noProof/>
        </w:rPr>
        <w:fldChar w:fldCharType="end"/>
      </w:r>
    </w:p>
    <w:p w14:paraId="2C981876" w14:textId="2DB2E158" w:rsidR="008E66AE" w:rsidRDefault="008E66AE">
      <w:pPr>
        <w:pStyle w:val="TOC1"/>
        <w:rPr>
          <w:rFonts w:asciiTheme="minorHAnsi" w:eastAsiaTheme="minorEastAsia" w:hAnsiTheme="minorHAnsi" w:cstheme="minorBidi"/>
          <w:noProof/>
          <w:szCs w:val="22"/>
          <w:lang w:eastAsia="en-GB"/>
        </w:rPr>
      </w:pPr>
      <w:r>
        <w:rPr>
          <w:noProof/>
        </w:rPr>
        <w:t>5</w:t>
      </w:r>
      <w:r>
        <w:rPr>
          <w:rFonts w:asciiTheme="minorHAnsi" w:eastAsiaTheme="minorEastAsia" w:hAnsiTheme="minorHAnsi" w:cstheme="minorBidi"/>
          <w:noProof/>
          <w:szCs w:val="22"/>
          <w:lang w:eastAsia="en-GB"/>
        </w:rPr>
        <w:tab/>
      </w:r>
      <w:r>
        <w:rPr>
          <w:noProof/>
        </w:rPr>
        <w:t>Functional entities</w:t>
      </w:r>
      <w:r>
        <w:rPr>
          <w:noProof/>
        </w:rPr>
        <w:tab/>
      </w:r>
      <w:r>
        <w:rPr>
          <w:noProof/>
        </w:rPr>
        <w:fldChar w:fldCharType="begin" w:fldLock="1"/>
      </w:r>
      <w:r>
        <w:rPr>
          <w:noProof/>
        </w:rPr>
        <w:instrText xml:space="preserve"> PAGEREF _Toc154495527 \h </w:instrText>
      </w:r>
      <w:r>
        <w:rPr>
          <w:noProof/>
        </w:rPr>
      </w:r>
      <w:r>
        <w:rPr>
          <w:noProof/>
        </w:rPr>
        <w:fldChar w:fldCharType="separate"/>
      </w:r>
      <w:r>
        <w:rPr>
          <w:noProof/>
        </w:rPr>
        <w:t>22</w:t>
      </w:r>
      <w:r>
        <w:rPr>
          <w:noProof/>
        </w:rPr>
        <w:fldChar w:fldCharType="end"/>
      </w:r>
    </w:p>
    <w:p w14:paraId="61EF365D" w14:textId="0F3AECC7" w:rsidR="008E66AE" w:rsidRDefault="008E66AE">
      <w:pPr>
        <w:pStyle w:val="TOC2"/>
        <w:rPr>
          <w:rFonts w:asciiTheme="minorHAnsi" w:eastAsiaTheme="minorEastAsia" w:hAnsiTheme="minorHAnsi" w:cstheme="minorBidi"/>
          <w:noProof/>
          <w:sz w:val="22"/>
          <w:szCs w:val="22"/>
          <w:lang w:eastAsia="en-GB"/>
        </w:rPr>
      </w:pPr>
      <w:r>
        <w:rPr>
          <w:noProof/>
        </w:rPr>
        <w:t>5.1</w:t>
      </w:r>
      <w:r>
        <w:rPr>
          <w:rFonts w:asciiTheme="minorHAnsi" w:eastAsiaTheme="minorEastAsia" w:hAnsiTheme="minorHAnsi" w:cstheme="minorBidi"/>
          <w:noProof/>
          <w:sz w:val="22"/>
          <w:szCs w:val="22"/>
          <w:lang w:eastAsia="en-GB"/>
        </w:rPr>
        <w:tab/>
      </w:r>
      <w:r>
        <w:rPr>
          <w:noProof/>
        </w:rPr>
        <w:t>Configuration management client (CMC)</w:t>
      </w:r>
      <w:r>
        <w:rPr>
          <w:noProof/>
        </w:rPr>
        <w:tab/>
      </w:r>
      <w:r>
        <w:rPr>
          <w:noProof/>
        </w:rPr>
        <w:fldChar w:fldCharType="begin" w:fldLock="1"/>
      </w:r>
      <w:r>
        <w:rPr>
          <w:noProof/>
        </w:rPr>
        <w:instrText xml:space="preserve"> PAGEREF _Toc154495528 \h </w:instrText>
      </w:r>
      <w:r>
        <w:rPr>
          <w:noProof/>
        </w:rPr>
      </w:r>
      <w:r>
        <w:rPr>
          <w:noProof/>
        </w:rPr>
        <w:fldChar w:fldCharType="separate"/>
      </w:r>
      <w:r>
        <w:rPr>
          <w:noProof/>
        </w:rPr>
        <w:t>22</w:t>
      </w:r>
      <w:r>
        <w:rPr>
          <w:noProof/>
        </w:rPr>
        <w:fldChar w:fldCharType="end"/>
      </w:r>
    </w:p>
    <w:p w14:paraId="31058346" w14:textId="2FAA9263" w:rsidR="008E66AE" w:rsidRDefault="008E66AE">
      <w:pPr>
        <w:pStyle w:val="TOC2"/>
        <w:rPr>
          <w:rFonts w:asciiTheme="minorHAnsi" w:eastAsiaTheme="minorEastAsia" w:hAnsiTheme="minorHAnsi" w:cstheme="minorBidi"/>
          <w:noProof/>
          <w:sz w:val="22"/>
          <w:szCs w:val="22"/>
          <w:lang w:eastAsia="en-GB"/>
        </w:rPr>
      </w:pPr>
      <w:r>
        <w:rPr>
          <w:noProof/>
        </w:rPr>
        <w:t>5.2</w:t>
      </w:r>
      <w:r>
        <w:rPr>
          <w:rFonts w:asciiTheme="minorHAnsi" w:eastAsiaTheme="minorEastAsia" w:hAnsiTheme="minorHAnsi" w:cstheme="minorBidi"/>
          <w:noProof/>
          <w:sz w:val="22"/>
          <w:szCs w:val="22"/>
          <w:lang w:eastAsia="en-GB"/>
        </w:rPr>
        <w:tab/>
      </w:r>
      <w:r>
        <w:rPr>
          <w:noProof/>
        </w:rPr>
        <w:t>Configuration management server (CMS)</w:t>
      </w:r>
      <w:r>
        <w:rPr>
          <w:noProof/>
        </w:rPr>
        <w:tab/>
      </w:r>
      <w:r>
        <w:rPr>
          <w:noProof/>
        </w:rPr>
        <w:fldChar w:fldCharType="begin" w:fldLock="1"/>
      </w:r>
      <w:r>
        <w:rPr>
          <w:noProof/>
        </w:rPr>
        <w:instrText xml:space="preserve"> PAGEREF _Toc154495529 \h </w:instrText>
      </w:r>
      <w:r>
        <w:rPr>
          <w:noProof/>
        </w:rPr>
      </w:r>
      <w:r>
        <w:rPr>
          <w:noProof/>
        </w:rPr>
        <w:fldChar w:fldCharType="separate"/>
      </w:r>
      <w:r>
        <w:rPr>
          <w:noProof/>
        </w:rPr>
        <w:t>22</w:t>
      </w:r>
      <w:r>
        <w:rPr>
          <w:noProof/>
        </w:rPr>
        <w:fldChar w:fldCharType="end"/>
      </w:r>
    </w:p>
    <w:p w14:paraId="3B89E714" w14:textId="0E148CB3" w:rsidR="008E66AE" w:rsidRDefault="008E66AE">
      <w:pPr>
        <w:pStyle w:val="TOC2"/>
        <w:rPr>
          <w:rFonts w:asciiTheme="minorHAnsi" w:eastAsiaTheme="minorEastAsia" w:hAnsiTheme="minorHAnsi" w:cstheme="minorBidi"/>
          <w:noProof/>
          <w:sz w:val="22"/>
          <w:szCs w:val="22"/>
          <w:lang w:eastAsia="en-GB"/>
        </w:rPr>
      </w:pPr>
      <w:r>
        <w:rPr>
          <w:noProof/>
        </w:rPr>
        <w:t>5.3</w:t>
      </w:r>
      <w:r>
        <w:rPr>
          <w:rFonts w:asciiTheme="minorHAnsi" w:eastAsiaTheme="minorEastAsia" w:hAnsiTheme="minorHAnsi" w:cstheme="minorBidi"/>
          <w:noProof/>
          <w:sz w:val="22"/>
          <w:szCs w:val="22"/>
          <w:lang w:eastAsia="en-GB"/>
        </w:rPr>
        <w:tab/>
      </w:r>
      <w:r>
        <w:rPr>
          <w:noProof/>
        </w:rPr>
        <w:t>MCS server</w:t>
      </w:r>
      <w:r>
        <w:rPr>
          <w:noProof/>
        </w:rPr>
        <w:tab/>
      </w:r>
      <w:r>
        <w:rPr>
          <w:noProof/>
        </w:rPr>
        <w:fldChar w:fldCharType="begin" w:fldLock="1"/>
      </w:r>
      <w:r>
        <w:rPr>
          <w:noProof/>
        </w:rPr>
        <w:instrText xml:space="preserve"> PAGEREF _Toc154495530 \h </w:instrText>
      </w:r>
      <w:r>
        <w:rPr>
          <w:noProof/>
        </w:rPr>
      </w:r>
      <w:r>
        <w:rPr>
          <w:noProof/>
        </w:rPr>
        <w:fldChar w:fldCharType="separate"/>
      </w:r>
      <w:r>
        <w:rPr>
          <w:noProof/>
        </w:rPr>
        <w:t>23</w:t>
      </w:r>
      <w:r>
        <w:rPr>
          <w:noProof/>
        </w:rPr>
        <w:fldChar w:fldCharType="end"/>
      </w:r>
    </w:p>
    <w:p w14:paraId="3472AB28" w14:textId="42024794" w:rsidR="008E66AE" w:rsidRDefault="008E66AE">
      <w:pPr>
        <w:pStyle w:val="TOC1"/>
        <w:rPr>
          <w:rFonts w:asciiTheme="minorHAnsi" w:eastAsiaTheme="minorEastAsia" w:hAnsiTheme="minorHAnsi" w:cstheme="minorBidi"/>
          <w:noProof/>
          <w:szCs w:val="22"/>
          <w:lang w:eastAsia="en-GB"/>
        </w:rPr>
      </w:pPr>
      <w:r>
        <w:rPr>
          <w:noProof/>
        </w:rPr>
        <w:t>6</w:t>
      </w:r>
      <w:r>
        <w:rPr>
          <w:rFonts w:asciiTheme="minorHAnsi" w:eastAsiaTheme="minorEastAsia" w:hAnsiTheme="minorHAnsi" w:cstheme="minorBidi"/>
          <w:noProof/>
          <w:szCs w:val="22"/>
          <w:lang w:eastAsia="en-GB"/>
        </w:rPr>
        <w:tab/>
      </w:r>
      <w:r>
        <w:rPr>
          <w:noProof/>
        </w:rPr>
        <w:t>Procedures</w:t>
      </w:r>
      <w:r>
        <w:rPr>
          <w:noProof/>
        </w:rPr>
        <w:tab/>
      </w:r>
      <w:r>
        <w:rPr>
          <w:noProof/>
        </w:rPr>
        <w:fldChar w:fldCharType="begin" w:fldLock="1"/>
      </w:r>
      <w:r>
        <w:rPr>
          <w:noProof/>
        </w:rPr>
        <w:instrText xml:space="preserve"> PAGEREF _Toc154495531 \h </w:instrText>
      </w:r>
      <w:r>
        <w:rPr>
          <w:noProof/>
        </w:rPr>
      </w:r>
      <w:r>
        <w:rPr>
          <w:noProof/>
        </w:rPr>
        <w:fldChar w:fldCharType="separate"/>
      </w:r>
      <w:r>
        <w:rPr>
          <w:noProof/>
        </w:rPr>
        <w:t>23</w:t>
      </w:r>
      <w:r>
        <w:rPr>
          <w:noProof/>
        </w:rPr>
        <w:fldChar w:fldCharType="end"/>
      </w:r>
    </w:p>
    <w:p w14:paraId="2E1CDC8C" w14:textId="3EDA3B02" w:rsidR="008E66AE" w:rsidRDefault="008E66AE">
      <w:pPr>
        <w:pStyle w:val="TOC2"/>
        <w:rPr>
          <w:rFonts w:asciiTheme="minorHAnsi" w:eastAsiaTheme="minorEastAsia" w:hAnsiTheme="minorHAnsi" w:cstheme="minorBidi"/>
          <w:noProof/>
          <w:sz w:val="22"/>
          <w:szCs w:val="22"/>
          <w:lang w:eastAsia="en-GB"/>
        </w:rPr>
      </w:pPr>
      <w:r>
        <w:rPr>
          <w:noProof/>
        </w:rPr>
        <w:t>6.1</w:t>
      </w:r>
      <w:r>
        <w:rPr>
          <w:rFonts w:asciiTheme="minorHAnsi" w:eastAsiaTheme="minorEastAsia" w:hAnsiTheme="minorHAnsi" w:cstheme="minorBidi"/>
          <w:noProof/>
          <w:sz w:val="22"/>
          <w:szCs w:val="22"/>
          <w:lang w:eastAsia="en-GB"/>
        </w:rPr>
        <w:tab/>
      </w:r>
      <w:r>
        <w:rPr>
          <w:noProof/>
        </w:rPr>
        <w:t>Introduction</w:t>
      </w:r>
      <w:r>
        <w:rPr>
          <w:noProof/>
        </w:rPr>
        <w:tab/>
      </w:r>
      <w:r>
        <w:rPr>
          <w:noProof/>
        </w:rPr>
        <w:fldChar w:fldCharType="begin" w:fldLock="1"/>
      </w:r>
      <w:r>
        <w:rPr>
          <w:noProof/>
        </w:rPr>
        <w:instrText xml:space="preserve"> PAGEREF _Toc154495532 \h </w:instrText>
      </w:r>
      <w:r>
        <w:rPr>
          <w:noProof/>
        </w:rPr>
      </w:r>
      <w:r>
        <w:rPr>
          <w:noProof/>
        </w:rPr>
        <w:fldChar w:fldCharType="separate"/>
      </w:r>
      <w:r>
        <w:rPr>
          <w:noProof/>
        </w:rPr>
        <w:t>23</w:t>
      </w:r>
      <w:r>
        <w:rPr>
          <w:noProof/>
        </w:rPr>
        <w:fldChar w:fldCharType="end"/>
      </w:r>
    </w:p>
    <w:p w14:paraId="2445B77C" w14:textId="76A2079A" w:rsidR="008E66AE" w:rsidRDefault="008E66AE">
      <w:pPr>
        <w:pStyle w:val="TOC2"/>
        <w:rPr>
          <w:rFonts w:asciiTheme="minorHAnsi" w:eastAsiaTheme="minorEastAsia" w:hAnsiTheme="minorHAnsi" w:cstheme="minorBidi"/>
          <w:noProof/>
          <w:sz w:val="22"/>
          <w:szCs w:val="22"/>
          <w:lang w:eastAsia="en-GB"/>
        </w:rPr>
      </w:pPr>
      <w:r>
        <w:rPr>
          <w:noProof/>
        </w:rPr>
        <w:t>6.2</w:t>
      </w:r>
      <w:r>
        <w:rPr>
          <w:rFonts w:asciiTheme="minorHAnsi" w:eastAsiaTheme="minorEastAsia" w:hAnsiTheme="minorHAnsi" w:cstheme="minorBidi"/>
          <w:noProof/>
          <w:sz w:val="22"/>
          <w:szCs w:val="22"/>
          <w:lang w:eastAsia="en-GB"/>
        </w:rPr>
        <w:tab/>
      </w:r>
      <w:r>
        <w:rPr>
          <w:noProof/>
        </w:rPr>
        <w:t>Common procedures</w:t>
      </w:r>
      <w:r>
        <w:rPr>
          <w:noProof/>
        </w:rPr>
        <w:tab/>
      </w:r>
      <w:r>
        <w:rPr>
          <w:noProof/>
        </w:rPr>
        <w:fldChar w:fldCharType="begin" w:fldLock="1"/>
      </w:r>
      <w:r>
        <w:rPr>
          <w:noProof/>
        </w:rPr>
        <w:instrText xml:space="preserve"> PAGEREF _Toc154495533 \h </w:instrText>
      </w:r>
      <w:r>
        <w:rPr>
          <w:noProof/>
        </w:rPr>
      </w:r>
      <w:r>
        <w:rPr>
          <w:noProof/>
        </w:rPr>
        <w:fldChar w:fldCharType="separate"/>
      </w:r>
      <w:r>
        <w:rPr>
          <w:noProof/>
        </w:rPr>
        <w:t>24</w:t>
      </w:r>
      <w:r>
        <w:rPr>
          <w:noProof/>
        </w:rPr>
        <w:fldChar w:fldCharType="end"/>
      </w:r>
    </w:p>
    <w:p w14:paraId="219CD49C" w14:textId="2E5FDCFC" w:rsidR="008E66AE" w:rsidRDefault="008E66AE">
      <w:pPr>
        <w:pStyle w:val="TOC3"/>
        <w:rPr>
          <w:rFonts w:asciiTheme="minorHAnsi" w:eastAsiaTheme="minorEastAsia" w:hAnsiTheme="minorHAnsi" w:cstheme="minorBidi"/>
          <w:noProof/>
          <w:sz w:val="22"/>
          <w:szCs w:val="22"/>
          <w:lang w:eastAsia="en-GB"/>
        </w:rPr>
      </w:pPr>
      <w:r>
        <w:rPr>
          <w:noProof/>
        </w:rPr>
        <w:t>6.2.1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_Toc154495534 \h </w:instrText>
      </w:r>
      <w:r>
        <w:rPr>
          <w:noProof/>
        </w:rPr>
      </w:r>
      <w:r>
        <w:rPr>
          <w:noProof/>
        </w:rPr>
        <w:fldChar w:fldCharType="separate"/>
      </w:r>
      <w:r>
        <w:rPr>
          <w:noProof/>
        </w:rPr>
        <w:t>24</w:t>
      </w:r>
      <w:r>
        <w:rPr>
          <w:noProof/>
        </w:rPr>
        <w:fldChar w:fldCharType="end"/>
      </w:r>
    </w:p>
    <w:p w14:paraId="18951FDE" w14:textId="672B9099" w:rsidR="008E66AE" w:rsidRDefault="008E66AE">
      <w:pPr>
        <w:pStyle w:val="TOC3"/>
        <w:rPr>
          <w:rFonts w:asciiTheme="minorHAnsi" w:eastAsiaTheme="minorEastAsia" w:hAnsiTheme="minorHAnsi" w:cstheme="minorBidi"/>
          <w:noProof/>
          <w:sz w:val="22"/>
          <w:szCs w:val="22"/>
          <w:lang w:eastAsia="en-GB"/>
        </w:rPr>
      </w:pPr>
      <w:r>
        <w:rPr>
          <w:noProof/>
        </w:rPr>
        <w:t>6.2.2</w:t>
      </w:r>
      <w:r>
        <w:rPr>
          <w:rFonts w:asciiTheme="minorHAnsi" w:eastAsiaTheme="minorEastAsia" w:hAnsiTheme="minorHAnsi" w:cstheme="minorBidi"/>
          <w:noProof/>
          <w:sz w:val="22"/>
          <w:szCs w:val="22"/>
          <w:lang w:eastAsia="en-GB"/>
        </w:rPr>
        <w:tab/>
      </w:r>
      <w:r>
        <w:rPr>
          <w:noProof/>
        </w:rPr>
        <w:t>Client procedures</w:t>
      </w:r>
      <w:r>
        <w:rPr>
          <w:noProof/>
        </w:rPr>
        <w:tab/>
      </w:r>
      <w:r>
        <w:rPr>
          <w:noProof/>
        </w:rPr>
        <w:fldChar w:fldCharType="begin" w:fldLock="1"/>
      </w:r>
      <w:r>
        <w:rPr>
          <w:noProof/>
        </w:rPr>
        <w:instrText xml:space="preserve"> PAGEREF _Toc154495535 \h </w:instrText>
      </w:r>
      <w:r>
        <w:rPr>
          <w:noProof/>
        </w:rPr>
      </w:r>
      <w:r>
        <w:rPr>
          <w:noProof/>
        </w:rPr>
        <w:fldChar w:fldCharType="separate"/>
      </w:r>
      <w:r>
        <w:rPr>
          <w:noProof/>
        </w:rPr>
        <w:t>24</w:t>
      </w:r>
      <w:r>
        <w:rPr>
          <w:noProof/>
        </w:rPr>
        <w:fldChar w:fldCharType="end"/>
      </w:r>
    </w:p>
    <w:p w14:paraId="2BF44E28" w14:textId="561165A2" w:rsidR="008E66AE" w:rsidRDefault="008E66AE">
      <w:pPr>
        <w:pStyle w:val="TOC3"/>
        <w:rPr>
          <w:rFonts w:asciiTheme="minorHAnsi" w:eastAsiaTheme="minorEastAsia" w:hAnsiTheme="minorHAnsi" w:cstheme="minorBidi"/>
          <w:noProof/>
          <w:sz w:val="22"/>
          <w:szCs w:val="22"/>
          <w:lang w:eastAsia="en-GB"/>
        </w:rPr>
      </w:pPr>
      <w:r>
        <w:rPr>
          <w:noProof/>
        </w:rPr>
        <w:t>6.2.3</w:t>
      </w:r>
      <w:r>
        <w:rPr>
          <w:rFonts w:asciiTheme="minorHAnsi" w:eastAsiaTheme="minorEastAsia" w:hAnsiTheme="minorHAnsi" w:cstheme="minorBidi"/>
          <w:noProof/>
          <w:sz w:val="22"/>
          <w:szCs w:val="22"/>
          <w:lang w:eastAsia="en-GB"/>
        </w:rPr>
        <w:tab/>
      </w:r>
      <w:r>
        <w:rPr>
          <w:noProof/>
        </w:rPr>
        <w:t>MCS server procedures</w:t>
      </w:r>
      <w:r>
        <w:rPr>
          <w:noProof/>
        </w:rPr>
        <w:tab/>
      </w:r>
      <w:r>
        <w:rPr>
          <w:noProof/>
        </w:rPr>
        <w:fldChar w:fldCharType="begin" w:fldLock="1"/>
      </w:r>
      <w:r>
        <w:rPr>
          <w:noProof/>
        </w:rPr>
        <w:instrText xml:space="preserve"> PAGEREF _Toc154495536 \h </w:instrText>
      </w:r>
      <w:r>
        <w:rPr>
          <w:noProof/>
        </w:rPr>
      </w:r>
      <w:r>
        <w:rPr>
          <w:noProof/>
        </w:rPr>
        <w:fldChar w:fldCharType="separate"/>
      </w:r>
      <w:r>
        <w:rPr>
          <w:noProof/>
        </w:rPr>
        <w:t>24</w:t>
      </w:r>
      <w:r>
        <w:rPr>
          <w:noProof/>
        </w:rPr>
        <w:fldChar w:fldCharType="end"/>
      </w:r>
    </w:p>
    <w:p w14:paraId="56672B72" w14:textId="4711CD90" w:rsidR="008E66AE" w:rsidRDefault="008E66AE">
      <w:pPr>
        <w:pStyle w:val="TOC3"/>
        <w:rPr>
          <w:rFonts w:asciiTheme="minorHAnsi" w:eastAsiaTheme="minorEastAsia" w:hAnsiTheme="minorHAnsi" w:cstheme="minorBidi"/>
          <w:noProof/>
          <w:sz w:val="22"/>
          <w:szCs w:val="22"/>
          <w:lang w:eastAsia="en-GB"/>
        </w:rPr>
      </w:pPr>
      <w:r>
        <w:rPr>
          <w:noProof/>
        </w:rPr>
        <w:t>6.2.4</w:t>
      </w:r>
      <w:r>
        <w:rPr>
          <w:rFonts w:asciiTheme="minorHAnsi" w:eastAsiaTheme="minorEastAsia" w:hAnsiTheme="minorHAnsi" w:cstheme="minorBidi"/>
          <w:noProof/>
          <w:sz w:val="22"/>
          <w:szCs w:val="22"/>
          <w:lang w:eastAsia="en-GB"/>
        </w:rPr>
        <w:tab/>
      </w:r>
      <w:r>
        <w:rPr>
          <w:noProof/>
        </w:rPr>
        <w:t>Configuration management server procedures</w:t>
      </w:r>
      <w:r>
        <w:rPr>
          <w:noProof/>
        </w:rPr>
        <w:tab/>
      </w:r>
      <w:r>
        <w:rPr>
          <w:noProof/>
        </w:rPr>
        <w:fldChar w:fldCharType="begin" w:fldLock="1"/>
      </w:r>
      <w:r>
        <w:rPr>
          <w:noProof/>
        </w:rPr>
        <w:instrText xml:space="preserve"> PAGEREF _Toc154495537 \h </w:instrText>
      </w:r>
      <w:r>
        <w:rPr>
          <w:noProof/>
        </w:rPr>
      </w:r>
      <w:r>
        <w:rPr>
          <w:noProof/>
        </w:rPr>
        <w:fldChar w:fldCharType="separate"/>
      </w:r>
      <w:r>
        <w:rPr>
          <w:noProof/>
        </w:rPr>
        <w:t>24</w:t>
      </w:r>
      <w:r>
        <w:rPr>
          <w:noProof/>
        </w:rPr>
        <w:fldChar w:fldCharType="end"/>
      </w:r>
    </w:p>
    <w:p w14:paraId="4EFAA93A" w14:textId="51392F0C" w:rsidR="008E66AE" w:rsidRDefault="008E66AE">
      <w:pPr>
        <w:pStyle w:val="TOC4"/>
        <w:rPr>
          <w:rFonts w:asciiTheme="minorHAnsi" w:eastAsiaTheme="minorEastAsia" w:hAnsiTheme="minorHAnsi" w:cstheme="minorBidi"/>
          <w:noProof/>
          <w:sz w:val="22"/>
          <w:szCs w:val="22"/>
          <w:lang w:eastAsia="en-GB"/>
        </w:rPr>
      </w:pPr>
      <w:r>
        <w:rPr>
          <w:noProof/>
        </w:rPr>
        <w:t>6.2.4.1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_Toc154495538 \h </w:instrText>
      </w:r>
      <w:r>
        <w:rPr>
          <w:noProof/>
        </w:rPr>
      </w:r>
      <w:r>
        <w:rPr>
          <w:noProof/>
        </w:rPr>
        <w:fldChar w:fldCharType="separate"/>
      </w:r>
      <w:r>
        <w:rPr>
          <w:noProof/>
        </w:rPr>
        <w:t>24</w:t>
      </w:r>
      <w:r>
        <w:rPr>
          <w:noProof/>
        </w:rPr>
        <w:fldChar w:fldCharType="end"/>
      </w:r>
    </w:p>
    <w:p w14:paraId="013AF6BB" w14:textId="55A2779D" w:rsidR="008E66AE" w:rsidRDefault="008E66AE">
      <w:pPr>
        <w:pStyle w:val="TOC4"/>
        <w:rPr>
          <w:rFonts w:asciiTheme="minorHAnsi" w:eastAsiaTheme="minorEastAsia" w:hAnsiTheme="minorHAnsi" w:cstheme="minorBidi"/>
          <w:noProof/>
          <w:sz w:val="22"/>
          <w:szCs w:val="22"/>
          <w:lang w:eastAsia="en-GB"/>
        </w:rPr>
      </w:pPr>
      <w:r>
        <w:rPr>
          <w:noProof/>
        </w:rPr>
        <w:t>6.2.4.2</w:t>
      </w:r>
      <w:r>
        <w:rPr>
          <w:rFonts w:asciiTheme="minorHAnsi" w:eastAsiaTheme="minorEastAsia" w:hAnsiTheme="minorHAnsi" w:cstheme="minorBidi"/>
          <w:noProof/>
          <w:sz w:val="22"/>
          <w:szCs w:val="22"/>
          <w:lang w:eastAsia="en-GB"/>
        </w:rPr>
        <w:tab/>
      </w:r>
      <w:r>
        <w:rPr>
          <w:noProof/>
        </w:rPr>
        <w:t>SIP failure case</w:t>
      </w:r>
      <w:r>
        <w:rPr>
          <w:noProof/>
        </w:rPr>
        <w:tab/>
      </w:r>
      <w:r>
        <w:rPr>
          <w:noProof/>
        </w:rPr>
        <w:fldChar w:fldCharType="begin" w:fldLock="1"/>
      </w:r>
      <w:r>
        <w:rPr>
          <w:noProof/>
        </w:rPr>
        <w:instrText xml:space="preserve"> PAGEREF _Toc154495539 \h </w:instrText>
      </w:r>
      <w:r>
        <w:rPr>
          <w:noProof/>
        </w:rPr>
      </w:r>
      <w:r>
        <w:rPr>
          <w:noProof/>
        </w:rPr>
        <w:fldChar w:fldCharType="separate"/>
      </w:r>
      <w:r>
        <w:rPr>
          <w:noProof/>
        </w:rPr>
        <w:t>24</w:t>
      </w:r>
      <w:r>
        <w:rPr>
          <w:noProof/>
        </w:rPr>
        <w:fldChar w:fldCharType="end"/>
      </w:r>
    </w:p>
    <w:p w14:paraId="4E18238C" w14:textId="3076E826" w:rsidR="008E66AE" w:rsidRDefault="008E66AE">
      <w:pPr>
        <w:pStyle w:val="TOC2"/>
        <w:rPr>
          <w:rFonts w:asciiTheme="minorHAnsi" w:eastAsiaTheme="minorEastAsia" w:hAnsiTheme="minorHAnsi" w:cstheme="minorBidi"/>
          <w:noProof/>
          <w:sz w:val="22"/>
          <w:szCs w:val="22"/>
          <w:lang w:eastAsia="en-GB"/>
        </w:rPr>
      </w:pPr>
      <w:r>
        <w:rPr>
          <w:noProof/>
        </w:rPr>
        <w:t>6.3</w:t>
      </w:r>
      <w:r>
        <w:rPr>
          <w:rFonts w:asciiTheme="minorHAnsi" w:eastAsiaTheme="minorEastAsia" w:hAnsiTheme="minorHAnsi" w:cstheme="minorBidi"/>
          <w:noProof/>
          <w:sz w:val="22"/>
          <w:szCs w:val="22"/>
          <w:lang w:eastAsia="en-GB"/>
        </w:rPr>
        <w:tab/>
      </w:r>
      <w:r>
        <w:rPr>
          <w:noProof/>
        </w:rPr>
        <w:t>Configuration management procedures</w:t>
      </w:r>
      <w:r>
        <w:rPr>
          <w:noProof/>
        </w:rPr>
        <w:tab/>
      </w:r>
      <w:r>
        <w:rPr>
          <w:noProof/>
        </w:rPr>
        <w:fldChar w:fldCharType="begin" w:fldLock="1"/>
      </w:r>
      <w:r>
        <w:rPr>
          <w:noProof/>
        </w:rPr>
        <w:instrText xml:space="preserve"> PAGEREF _Toc154495540 \h </w:instrText>
      </w:r>
      <w:r>
        <w:rPr>
          <w:noProof/>
        </w:rPr>
      </w:r>
      <w:r>
        <w:rPr>
          <w:noProof/>
        </w:rPr>
        <w:fldChar w:fldCharType="separate"/>
      </w:r>
      <w:r>
        <w:rPr>
          <w:noProof/>
        </w:rPr>
        <w:t>24</w:t>
      </w:r>
      <w:r>
        <w:rPr>
          <w:noProof/>
        </w:rPr>
        <w:fldChar w:fldCharType="end"/>
      </w:r>
    </w:p>
    <w:p w14:paraId="0F1893DF" w14:textId="264BD752" w:rsidR="008E66AE" w:rsidRDefault="008E66AE">
      <w:pPr>
        <w:pStyle w:val="TOC3"/>
        <w:rPr>
          <w:rFonts w:asciiTheme="minorHAnsi" w:eastAsiaTheme="minorEastAsia" w:hAnsiTheme="minorHAnsi" w:cstheme="minorBidi"/>
          <w:noProof/>
          <w:sz w:val="22"/>
          <w:szCs w:val="22"/>
          <w:lang w:eastAsia="en-GB"/>
        </w:rPr>
      </w:pPr>
      <w:r>
        <w:rPr>
          <w:noProof/>
        </w:rPr>
        <w:t>6.3.1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_Toc154495541 \h </w:instrText>
      </w:r>
      <w:r>
        <w:rPr>
          <w:noProof/>
        </w:rPr>
      </w:r>
      <w:r>
        <w:rPr>
          <w:noProof/>
        </w:rPr>
        <w:fldChar w:fldCharType="separate"/>
      </w:r>
      <w:r>
        <w:rPr>
          <w:noProof/>
        </w:rPr>
        <w:t>24</w:t>
      </w:r>
      <w:r>
        <w:rPr>
          <w:noProof/>
        </w:rPr>
        <w:fldChar w:fldCharType="end"/>
      </w:r>
    </w:p>
    <w:p w14:paraId="3CED8111" w14:textId="75F151BF" w:rsidR="008E66AE" w:rsidRDefault="008E66AE">
      <w:pPr>
        <w:pStyle w:val="TOC4"/>
        <w:rPr>
          <w:rFonts w:asciiTheme="minorHAnsi" w:eastAsiaTheme="minorEastAsia" w:hAnsiTheme="minorHAnsi" w:cstheme="minorBidi"/>
          <w:noProof/>
          <w:sz w:val="22"/>
          <w:szCs w:val="22"/>
          <w:lang w:eastAsia="en-GB"/>
        </w:rPr>
      </w:pPr>
      <w:r>
        <w:rPr>
          <w:noProof/>
        </w:rPr>
        <w:t>6.3.1.1</w:t>
      </w:r>
      <w:r>
        <w:rPr>
          <w:rFonts w:asciiTheme="minorHAnsi" w:eastAsiaTheme="minorEastAsia" w:hAnsiTheme="minorHAnsi" w:cstheme="minorBidi"/>
          <w:noProof/>
          <w:sz w:val="22"/>
          <w:szCs w:val="22"/>
          <w:lang w:eastAsia="en-GB"/>
        </w:rPr>
        <w:tab/>
      </w:r>
      <w:r>
        <w:rPr>
          <w:noProof/>
        </w:rPr>
        <w:t>Client procedures</w:t>
      </w:r>
      <w:r>
        <w:rPr>
          <w:noProof/>
        </w:rPr>
        <w:tab/>
      </w:r>
      <w:r>
        <w:rPr>
          <w:noProof/>
        </w:rPr>
        <w:fldChar w:fldCharType="begin" w:fldLock="1"/>
      </w:r>
      <w:r>
        <w:rPr>
          <w:noProof/>
        </w:rPr>
        <w:instrText xml:space="preserve"> PAGEREF _Toc154495542 \h </w:instrText>
      </w:r>
      <w:r>
        <w:rPr>
          <w:noProof/>
        </w:rPr>
      </w:r>
      <w:r>
        <w:rPr>
          <w:noProof/>
        </w:rPr>
        <w:fldChar w:fldCharType="separate"/>
      </w:r>
      <w:r>
        <w:rPr>
          <w:noProof/>
        </w:rPr>
        <w:t>24</w:t>
      </w:r>
      <w:r>
        <w:rPr>
          <w:noProof/>
        </w:rPr>
        <w:fldChar w:fldCharType="end"/>
      </w:r>
    </w:p>
    <w:p w14:paraId="7E7D45B5" w14:textId="45FF3EAD" w:rsidR="008E66AE" w:rsidRDefault="008E66AE">
      <w:pPr>
        <w:pStyle w:val="TOC4"/>
        <w:rPr>
          <w:rFonts w:asciiTheme="minorHAnsi" w:eastAsiaTheme="minorEastAsia" w:hAnsiTheme="minorHAnsi" w:cstheme="minorBidi"/>
          <w:noProof/>
          <w:sz w:val="22"/>
          <w:szCs w:val="22"/>
          <w:lang w:eastAsia="en-GB"/>
        </w:rPr>
      </w:pPr>
      <w:r>
        <w:rPr>
          <w:noProof/>
        </w:rPr>
        <w:lastRenderedPageBreak/>
        <w:t>6.3.1.2</w:t>
      </w:r>
      <w:r>
        <w:rPr>
          <w:rFonts w:asciiTheme="minorHAnsi" w:eastAsiaTheme="minorEastAsia" w:hAnsiTheme="minorHAnsi" w:cstheme="minorBidi"/>
          <w:noProof/>
          <w:sz w:val="22"/>
          <w:szCs w:val="22"/>
          <w:lang w:eastAsia="en-GB"/>
        </w:rPr>
        <w:tab/>
      </w:r>
      <w:r>
        <w:rPr>
          <w:noProof/>
        </w:rPr>
        <w:t>Configuration management server procedures</w:t>
      </w:r>
      <w:r>
        <w:rPr>
          <w:noProof/>
        </w:rPr>
        <w:tab/>
      </w:r>
      <w:r>
        <w:rPr>
          <w:noProof/>
        </w:rPr>
        <w:fldChar w:fldCharType="begin" w:fldLock="1"/>
      </w:r>
      <w:r>
        <w:rPr>
          <w:noProof/>
        </w:rPr>
        <w:instrText xml:space="preserve"> PAGEREF _Toc154495543 \h </w:instrText>
      </w:r>
      <w:r>
        <w:rPr>
          <w:noProof/>
        </w:rPr>
      </w:r>
      <w:r>
        <w:rPr>
          <w:noProof/>
        </w:rPr>
        <w:fldChar w:fldCharType="separate"/>
      </w:r>
      <w:r>
        <w:rPr>
          <w:noProof/>
        </w:rPr>
        <w:t>24</w:t>
      </w:r>
      <w:r>
        <w:rPr>
          <w:noProof/>
        </w:rPr>
        <w:fldChar w:fldCharType="end"/>
      </w:r>
    </w:p>
    <w:p w14:paraId="26E83D79" w14:textId="45C0E3E9" w:rsidR="008E66AE" w:rsidRDefault="008E66AE">
      <w:pPr>
        <w:pStyle w:val="TOC3"/>
        <w:rPr>
          <w:rFonts w:asciiTheme="minorHAnsi" w:eastAsiaTheme="minorEastAsia" w:hAnsiTheme="minorHAnsi" w:cstheme="minorBidi"/>
          <w:noProof/>
          <w:sz w:val="22"/>
          <w:szCs w:val="22"/>
          <w:lang w:eastAsia="en-GB"/>
        </w:rPr>
      </w:pPr>
      <w:r>
        <w:rPr>
          <w:noProof/>
        </w:rPr>
        <w:t>6.3.2</w:t>
      </w:r>
      <w:r>
        <w:rPr>
          <w:rFonts w:asciiTheme="minorHAnsi" w:eastAsiaTheme="minorEastAsia" w:hAnsiTheme="minorHAnsi" w:cstheme="minorBidi"/>
          <w:noProof/>
          <w:sz w:val="22"/>
          <w:szCs w:val="22"/>
          <w:lang w:eastAsia="en-GB"/>
        </w:rPr>
        <w:tab/>
      </w:r>
      <w:r>
        <w:rPr>
          <w:noProof/>
        </w:rPr>
        <w:t>Configuration management document creation procedure</w:t>
      </w:r>
      <w:r>
        <w:rPr>
          <w:noProof/>
        </w:rPr>
        <w:tab/>
      </w:r>
      <w:r>
        <w:rPr>
          <w:noProof/>
        </w:rPr>
        <w:fldChar w:fldCharType="begin" w:fldLock="1"/>
      </w:r>
      <w:r>
        <w:rPr>
          <w:noProof/>
        </w:rPr>
        <w:instrText xml:space="preserve"> PAGEREF _Toc154495544 \h </w:instrText>
      </w:r>
      <w:r>
        <w:rPr>
          <w:noProof/>
        </w:rPr>
      </w:r>
      <w:r>
        <w:rPr>
          <w:noProof/>
        </w:rPr>
        <w:fldChar w:fldCharType="separate"/>
      </w:r>
      <w:r>
        <w:rPr>
          <w:noProof/>
        </w:rPr>
        <w:t>25</w:t>
      </w:r>
      <w:r>
        <w:rPr>
          <w:noProof/>
        </w:rPr>
        <w:fldChar w:fldCharType="end"/>
      </w:r>
    </w:p>
    <w:p w14:paraId="368B033B" w14:textId="7CD6DC65" w:rsidR="008E66AE" w:rsidRDefault="008E66AE">
      <w:pPr>
        <w:pStyle w:val="TOC4"/>
        <w:rPr>
          <w:rFonts w:asciiTheme="minorHAnsi" w:eastAsiaTheme="minorEastAsia" w:hAnsiTheme="minorHAnsi" w:cstheme="minorBidi"/>
          <w:noProof/>
          <w:sz w:val="22"/>
          <w:szCs w:val="22"/>
          <w:lang w:eastAsia="en-GB"/>
        </w:rPr>
      </w:pPr>
      <w:r>
        <w:rPr>
          <w:noProof/>
        </w:rPr>
        <w:t>6.3.2.1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_Toc154495545 \h </w:instrText>
      </w:r>
      <w:r>
        <w:rPr>
          <w:noProof/>
        </w:rPr>
      </w:r>
      <w:r>
        <w:rPr>
          <w:noProof/>
        </w:rPr>
        <w:fldChar w:fldCharType="separate"/>
      </w:r>
      <w:r>
        <w:rPr>
          <w:noProof/>
        </w:rPr>
        <w:t>25</w:t>
      </w:r>
      <w:r>
        <w:rPr>
          <w:noProof/>
        </w:rPr>
        <w:fldChar w:fldCharType="end"/>
      </w:r>
    </w:p>
    <w:p w14:paraId="0E07B1B9" w14:textId="35B9EE5D" w:rsidR="008E66AE" w:rsidRDefault="008E66AE">
      <w:pPr>
        <w:pStyle w:val="TOC4"/>
        <w:rPr>
          <w:rFonts w:asciiTheme="minorHAnsi" w:eastAsiaTheme="minorEastAsia" w:hAnsiTheme="minorHAnsi" w:cstheme="minorBidi"/>
          <w:noProof/>
          <w:sz w:val="22"/>
          <w:szCs w:val="22"/>
          <w:lang w:eastAsia="en-GB"/>
        </w:rPr>
      </w:pPr>
      <w:r>
        <w:rPr>
          <w:noProof/>
        </w:rPr>
        <w:t>6.3.2.2</w:t>
      </w:r>
      <w:r>
        <w:rPr>
          <w:rFonts w:asciiTheme="minorHAnsi" w:eastAsiaTheme="minorEastAsia" w:hAnsiTheme="minorHAnsi" w:cstheme="minorBidi"/>
          <w:noProof/>
          <w:sz w:val="22"/>
          <w:szCs w:val="22"/>
          <w:lang w:eastAsia="en-GB"/>
        </w:rPr>
        <w:tab/>
      </w:r>
      <w:r>
        <w:rPr>
          <w:noProof/>
        </w:rPr>
        <w:t>Configuration management client (CMC) procedures</w:t>
      </w:r>
      <w:r>
        <w:rPr>
          <w:noProof/>
        </w:rPr>
        <w:tab/>
      </w:r>
      <w:r>
        <w:rPr>
          <w:noProof/>
        </w:rPr>
        <w:fldChar w:fldCharType="begin" w:fldLock="1"/>
      </w:r>
      <w:r>
        <w:rPr>
          <w:noProof/>
        </w:rPr>
        <w:instrText xml:space="preserve"> PAGEREF _Toc154495546 \h </w:instrText>
      </w:r>
      <w:r>
        <w:rPr>
          <w:noProof/>
        </w:rPr>
      </w:r>
      <w:r>
        <w:rPr>
          <w:noProof/>
        </w:rPr>
        <w:fldChar w:fldCharType="separate"/>
      </w:r>
      <w:r>
        <w:rPr>
          <w:noProof/>
        </w:rPr>
        <w:t>25</w:t>
      </w:r>
      <w:r>
        <w:rPr>
          <w:noProof/>
        </w:rPr>
        <w:fldChar w:fldCharType="end"/>
      </w:r>
    </w:p>
    <w:p w14:paraId="5839BE07" w14:textId="31258A4D" w:rsidR="008E66AE" w:rsidRDefault="008E66AE">
      <w:pPr>
        <w:pStyle w:val="TOC4"/>
        <w:rPr>
          <w:rFonts w:asciiTheme="minorHAnsi" w:eastAsiaTheme="minorEastAsia" w:hAnsiTheme="minorHAnsi" w:cstheme="minorBidi"/>
          <w:noProof/>
          <w:sz w:val="22"/>
          <w:szCs w:val="22"/>
          <w:lang w:eastAsia="en-GB"/>
        </w:rPr>
      </w:pPr>
      <w:r>
        <w:rPr>
          <w:noProof/>
        </w:rPr>
        <w:t>6.3.2.3</w:t>
      </w:r>
      <w:r>
        <w:rPr>
          <w:rFonts w:asciiTheme="minorHAnsi" w:eastAsiaTheme="minorEastAsia" w:hAnsiTheme="minorHAnsi" w:cstheme="minorBidi"/>
          <w:noProof/>
          <w:sz w:val="22"/>
          <w:szCs w:val="22"/>
          <w:lang w:eastAsia="en-GB"/>
        </w:rPr>
        <w:tab/>
      </w:r>
      <w:r>
        <w:rPr>
          <w:noProof/>
        </w:rPr>
        <w:t>Configuration management server (CMS) procedures</w:t>
      </w:r>
      <w:r>
        <w:rPr>
          <w:noProof/>
        </w:rPr>
        <w:tab/>
      </w:r>
      <w:r>
        <w:rPr>
          <w:noProof/>
        </w:rPr>
        <w:fldChar w:fldCharType="begin" w:fldLock="1"/>
      </w:r>
      <w:r>
        <w:rPr>
          <w:noProof/>
        </w:rPr>
        <w:instrText xml:space="preserve"> PAGEREF _Toc154495547 \h </w:instrText>
      </w:r>
      <w:r>
        <w:rPr>
          <w:noProof/>
        </w:rPr>
      </w:r>
      <w:r>
        <w:rPr>
          <w:noProof/>
        </w:rPr>
        <w:fldChar w:fldCharType="separate"/>
      </w:r>
      <w:r>
        <w:rPr>
          <w:noProof/>
        </w:rPr>
        <w:t>25</w:t>
      </w:r>
      <w:r>
        <w:rPr>
          <w:noProof/>
        </w:rPr>
        <w:fldChar w:fldCharType="end"/>
      </w:r>
    </w:p>
    <w:p w14:paraId="3A3BF8BF" w14:textId="58F25E16" w:rsidR="008E66AE" w:rsidRDefault="008E66AE">
      <w:pPr>
        <w:pStyle w:val="TOC3"/>
        <w:rPr>
          <w:rFonts w:asciiTheme="minorHAnsi" w:eastAsiaTheme="minorEastAsia" w:hAnsiTheme="minorHAnsi" w:cstheme="minorBidi"/>
          <w:noProof/>
          <w:sz w:val="22"/>
          <w:szCs w:val="22"/>
          <w:lang w:eastAsia="en-GB"/>
        </w:rPr>
      </w:pPr>
      <w:r>
        <w:rPr>
          <w:noProof/>
        </w:rPr>
        <w:t>6.3.3</w:t>
      </w:r>
      <w:r>
        <w:rPr>
          <w:rFonts w:asciiTheme="minorHAnsi" w:eastAsiaTheme="minorEastAsia" w:hAnsiTheme="minorHAnsi" w:cstheme="minorBidi"/>
          <w:noProof/>
          <w:sz w:val="22"/>
          <w:szCs w:val="22"/>
          <w:lang w:eastAsia="en-GB"/>
        </w:rPr>
        <w:tab/>
      </w:r>
      <w:r>
        <w:rPr>
          <w:noProof/>
        </w:rPr>
        <w:t>Configuration management document retrieval procedure</w:t>
      </w:r>
      <w:r>
        <w:rPr>
          <w:noProof/>
        </w:rPr>
        <w:tab/>
      </w:r>
      <w:r>
        <w:rPr>
          <w:noProof/>
        </w:rPr>
        <w:fldChar w:fldCharType="begin" w:fldLock="1"/>
      </w:r>
      <w:r>
        <w:rPr>
          <w:noProof/>
        </w:rPr>
        <w:instrText xml:space="preserve"> PAGEREF _Toc154495548 \h </w:instrText>
      </w:r>
      <w:r>
        <w:rPr>
          <w:noProof/>
        </w:rPr>
      </w:r>
      <w:r>
        <w:rPr>
          <w:noProof/>
        </w:rPr>
        <w:fldChar w:fldCharType="separate"/>
      </w:r>
      <w:r>
        <w:rPr>
          <w:noProof/>
        </w:rPr>
        <w:t>25</w:t>
      </w:r>
      <w:r>
        <w:rPr>
          <w:noProof/>
        </w:rPr>
        <w:fldChar w:fldCharType="end"/>
      </w:r>
    </w:p>
    <w:p w14:paraId="29C287F0" w14:textId="2344BF9C" w:rsidR="008E66AE" w:rsidRDefault="008E66AE">
      <w:pPr>
        <w:pStyle w:val="TOC4"/>
        <w:rPr>
          <w:rFonts w:asciiTheme="minorHAnsi" w:eastAsiaTheme="minorEastAsia" w:hAnsiTheme="minorHAnsi" w:cstheme="minorBidi"/>
          <w:noProof/>
          <w:sz w:val="22"/>
          <w:szCs w:val="22"/>
          <w:lang w:eastAsia="en-GB"/>
        </w:rPr>
      </w:pPr>
      <w:r>
        <w:rPr>
          <w:noProof/>
        </w:rPr>
        <w:t>6.3.3.1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_Toc154495549 \h </w:instrText>
      </w:r>
      <w:r>
        <w:rPr>
          <w:noProof/>
        </w:rPr>
      </w:r>
      <w:r>
        <w:rPr>
          <w:noProof/>
        </w:rPr>
        <w:fldChar w:fldCharType="separate"/>
      </w:r>
      <w:r>
        <w:rPr>
          <w:noProof/>
        </w:rPr>
        <w:t>25</w:t>
      </w:r>
      <w:r>
        <w:rPr>
          <w:noProof/>
        </w:rPr>
        <w:fldChar w:fldCharType="end"/>
      </w:r>
    </w:p>
    <w:p w14:paraId="26E5BFC8" w14:textId="6C5B8017" w:rsidR="008E66AE" w:rsidRDefault="008E66AE">
      <w:pPr>
        <w:pStyle w:val="TOC4"/>
        <w:rPr>
          <w:rFonts w:asciiTheme="minorHAnsi" w:eastAsiaTheme="minorEastAsia" w:hAnsiTheme="minorHAnsi" w:cstheme="minorBidi"/>
          <w:noProof/>
          <w:sz w:val="22"/>
          <w:szCs w:val="22"/>
          <w:lang w:eastAsia="en-GB"/>
        </w:rPr>
      </w:pPr>
      <w:r>
        <w:rPr>
          <w:noProof/>
        </w:rPr>
        <w:t>6.3.3.2</w:t>
      </w:r>
      <w:r>
        <w:rPr>
          <w:rFonts w:asciiTheme="minorHAnsi" w:eastAsiaTheme="minorEastAsia" w:hAnsiTheme="minorHAnsi" w:cstheme="minorBidi"/>
          <w:noProof/>
          <w:sz w:val="22"/>
          <w:szCs w:val="22"/>
          <w:lang w:eastAsia="en-GB"/>
        </w:rPr>
        <w:tab/>
      </w:r>
      <w:r>
        <w:rPr>
          <w:noProof/>
        </w:rPr>
        <w:t>Client procedures</w:t>
      </w:r>
      <w:r>
        <w:rPr>
          <w:noProof/>
        </w:rPr>
        <w:tab/>
      </w:r>
      <w:r>
        <w:rPr>
          <w:noProof/>
        </w:rPr>
        <w:fldChar w:fldCharType="begin" w:fldLock="1"/>
      </w:r>
      <w:r>
        <w:rPr>
          <w:noProof/>
        </w:rPr>
        <w:instrText xml:space="preserve"> PAGEREF _Toc154495550 \h </w:instrText>
      </w:r>
      <w:r>
        <w:rPr>
          <w:noProof/>
        </w:rPr>
      </w:r>
      <w:r>
        <w:rPr>
          <w:noProof/>
        </w:rPr>
        <w:fldChar w:fldCharType="separate"/>
      </w:r>
      <w:r>
        <w:rPr>
          <w:noProof/>
        </w:rPr>
        <w:t>25</w:t>
      </w:r>
      <w:r>
        <w:rPr>
          <w:noProof/>
        </w:rPr>
        <w:fldChar w:fldCharType="end"/>
      </w:r>
    </w:p>
    <w:p w14:paraId="56FB1AF8" w14:textId="72919EF9" w:rsidR="008E66AE" w:rsidRDefault="008E66AE">
      <w:pPr>
        <w:pStyle w:val="TOC5"/>
        <w:rPr>
          <w:rFonts w:asciiTheme="minorHAnsi" w:eastAsiaTheme="minorEastAsia" w:hAnsiTheme="minorHAnsi" w:cstheme="minorBidi"/>
          <w:noProof/>
          <w:sz w:val="22"/>
          <w:szCs w:val="22"/>
          <w:lang w:eastAsia="en-GB"/>
        </w:rPr>
      </w:pPr>
      <w:r>
        <w:rPr>
          <w:noProof/>
        </w:rPr>
        <w:t>6.3.3.2.1</w:t>
      </w:r>
      <w:r>
        <w:rPr>
          <w:rFonts w:asciiTheme="minorHAnsi" w:eastAsiaTheme="minorEastAsia" w:hAnsiTheme="minorHAnsi" w:cstheme="minorBidi"/>
          <w:noProof/>
          <w:sz w:val="22"/>
          <w:szCs w:val="22"/>
          <w:lang w:eastAsia="en-GB"/>
        </w:rPr>
        <w:tab/>
      </w:r>
      <w:r>
        <w:rPr>
          <w:noProof/>
        </w:rPr>
        <w:t>General client (GC) procedures</w:t>
      </w:r>
      <w:r>
        <w:rPr>
          <w:noProof/>
        </w:rPr>
        <w:tab/>
      </w:r>
      <w:r>
        <w:rPr>
          <w:noProof/>
        </w:rPr>
        <w:fldChar w:fldCharType="begin" w:fldLock="1"/>
      </w:r>
      <w:r>
        <w:rPr>
          <w:noProof/>
        </w:rPr>
        <w:instrText xml:space="preserve"> PAGEREF _Toc154495551 \h </w:instrText>
      </w:r>
      <w:r>
        <w:rPr>
          <w:noProof/>
        </w:rPr>
      </w:r>
      <w:r>
        <w:rPr>
          <w:noProof/>
        </w:rPr>
        <w:fldChar w:fldCharType="separate"/>
      </w:r>
      <w:r>
        <w:rPr>
          <w:noProof/>
        </w:rPr>
        <w:t>25</w:t>
      </w:r>
      <w:r>
        <w:rPr>
          <w:noProof/>
        </w:rPr>
        <w:fldChar w:fldCharType="end"/>
      </w:r>
    </w:p>
    <w:p w14:paraId="7A468896" w14:textId="1B0A339C" w:rsidR="008E66AE" w:rsidRDefault="008E66AE">
      <w:pPr>
        <w:pStyle w:val="TOC5"/>
        <w:rPr>
          <w:rFonts w:asciiTheme="minorHAnsi" w:eastAsiaTheme="minorEastAsia" w:hAnsiTheme="minorHAnsi" w:cstheme="minorBidi"/>
          <w:noProof/>
          <w:sz w:val="22"/>
          <w:szCs w:val="22"/>
          <w:lang w:eastAsia="en-GB"/>
        </w:rPr>
      </w:pPr>
      <w:r>
        <w:rPr>
          <w:noProof/>
        </w:rPr>
        <w:t>6.3.3.2.2</w:t>
      </w:r>
      <w:r>
        <w:rPr>
          <w:rFonts w:asciiTheme="minorHAnsi" w:eastAsiaTheme="minorEastAsia" w:hAnsiTheme="minorHAnsi" w:cstheme="minorBidi"/>
          <w:noProof/>
          <w:sz w:val="22"/>
          <w:szCs w:val="22"/>
          <w:lang w:eastAsia="en-GB"/>
        </w:rPr>
        <w:tab/>
      </w:r>
      <w:r>
        <w:rPr>
          <w:noProof/>
        </w:rPr>
        <w:t>Configuration management client (CMC) procedures</w:t>
      </w:r>
      <w:r>
        <w:rPr>
          <w:noProof/>
        </w:rPr>
        <w:tab/>
      </w:r>
      <w:r>
        <w:rPr>
          <w:noProof/>
        </w:rPr>
        <w:fldChar w:fldCharType="begin" w:fldLock="1"/>
      </w:r>
      <w:r>
        <w:rPr>
          <w:noProof/>
        </w:rPr>
        <w:instrText xml:space="preserve"> PAGEREF _Toc154495552 \h </w:instrText>
      </w:r>
      <w:r>
        <w:rPr>
          <w:noProof/>
        </w:rPr>
      </w:r>
      <w:r>
        <w:rPr>
          <w:noProof/>
        </w:rPr>
        <w:fldChar w:fldCharType="separate"/>
      </w:r>
      <w:r>
        <w:rPr>
          <w:noProof/>
        </w:rPr>
        <w:t>25</w:t>
      </w:r>
      <w:r>
        <w:rPr>
          <w:noProof/>
        </w:rPr>
        <w:fldChar w:fldCharType="end"/>
      </w:r>
    </w:p>
    <w:p w14:paraId="7EF2E34A" w14:textId="4CE58091" w:rsidR="008E66AE" w:rsidRDefault="008E66AE">
      <w:pPr>
        <w:pStyle w:val="TOC5"/>
        <w:rPr>
          <w:rFonts w:asciiTheme="minorHAnsi" w:eastAsiaTheme="minorEastAsia" w:hAnsiTheme="minorHAnsi" w:cstheme="minorBidi"/>
          <w:noProof/>
          <w:sz w:val="22"/>
          <w:szCs w:val="22"/>
          <w:lang w:eastAsia="en-GB"/>
        </w:rPr>
      </w:pPr>
      <w:r>
        <w:rPr>
          <w:noProof/>
        </w:rPr>
        <w:t>6.3.3.2.3</w:t>
      </w:r>
      <w:r>
        <w:rPr>
          <w:rFonts w:asciiTheme="minorHAnsi" w:eastAsiaTheme="minorEastAsia" w:hAnsiTheme="minorHAnsi" w:cstheme="minorBidi"/>
          <w:noProof/>
          <w:sz w:val="22"/>
          <w:szCs w:val="22"/>
          <w:lang w:eastAsia="en-GB"/>
        </w:rPr>
        <w:tab/>
      </w:r>
      <w:r>
        <w:rPr>
          <w:noProof/>
        </w:rPr>
        <w:t>MCS server procedures</w:t>
      </w:r>
      <w:r>
        <w:rPr>
          <w:noProof/>
        </w:rPr>
        <w:tab/>
      </w:r>
      <w:r>
        <w:rPr>
          <w:noProof/>
        </w:rPr>
        <w:fldChar w:fldCharType="begin" w:fldLock="1"/>
      </w:r>
      <w:r>
        <w:rPr>
          <w:noProof/>
        </w:rPr>
        <w:instrText xml:space="preserve"> PAGEREF _Toc154495553 \h </w:instrText>
      </w:r>
      <w:r>
        <w:rPr>
          <w:noProof/>
        </w:rPr>
      </w:r>
      <w:r>
        <w:rPr>
          <w:noProof/>
        </w:rPr>
        <w:fldChar w:fldCharType="separate"/>
      </w:r>
      <w:r>
        <w:rPr>
          <w:noProof/>
        </w:rPr>
        <w:t>25</w:t>
      </w:r>
      <w:r>
        <w:rPr>
          <w:noProof/>
        </w:rPr>
        <w:fldChar w:fldCharType="end"/>
      </w:r>
    </w:p>
    <w:p w14:paraId="47069760" w14:textId="7FD30FB0" w:rsidR="008E66AE" w:rsidRDefault="008E66AE">
      <w:pPr>
        <w:pStyle w:val="TOC4"/>
        <w:rPr>
          <w:rFonts w:asciiTheme="minorHAnsi" w:eastAsiaTheme="minorEastAsia" w:hAnsiTheme="minorHAnsi" w:cstheme="minorBidi"/>
          <w:noProof/>
          <w:sz w:val="22"/>
          <w:szCs w:val="22"/>
          <w:lang w:eastAsia="en-GB"/>
        </w:rPr>
      </w:pPr>
      <w:r>
        <w:rPr>
          <w:noProof/>
        </w:rPr>
        <w:t>6.3.3.3</w:t>
      </w:r>
      <w:r>
        <w:rPr>
          <w:rFonts w:asciiTheme="minorHAnsi" w:eastAsiaTheme="minorEastAsia" w:hAnsiTheme="minorHAnsi" w:cstheme="minorBidi"/>
          <w:noProof/>
          <w:sz w:val="22"/>
          <w:szCs w:val="22"/>
          <w:lang w:eastAsia="en-GB"/>
        </w:rPr>
        <w:tab/>
      </w:r>
      <w:r>
        <w:rPr>
          <w:noProof/>
        </w:rPr>
        <w:t>Configuration management server procedures</w:t>
      </w:r>
      <w:r>
        <w:rPr>
          <w:noProof/>
        </w:rPr>
        <w:tab/>
      </w:r>
      <w:r>
        <w:rPr>
          <w:noProof/>
        </w:rPr>
        <w:fldChar w:fldCharType="begin" w:fldLock="1"/>
      </w:r>
      <w:r>
        <w:rPr>
          <w:noProof/>
        </w:rPr>
        <w:instrText xml:space="preserve"> PAGEREF _Toc154495554 \h </w:instrText>
      </w:r>
      <w:r>
        <w:rPr>
          <w:noProof/>
        </w:rPr>
      </w:r>
      <w:r>
        <w:rPr>
          <w:noProof/>
        </w:rPr>
        <w:fldChar w:fldCharType="separate"/>
      </w:r>
      <w:r>
        <w:rPr>
          <w:noProof/>
        </w:rPr>
        <w:t>25</w:t>
      </w:r>
      <w:r>
        <w:rPr>
          <w:noProof/>
        </w:rPr>
        <w:fldChar w:fldCharType="end"/>
      </w:r>
    </w:p>
    <w:p w14:paraId="62EA23B3" w14:textId="5120A2D1" w:rsidR="008E66AE" w:rsidRDefault="008E66AE">
      <w:pPr>
        <w:pStyle w:val="TOC3"/>
        <w:rPr>
          <w:rFonts w:asciiTheme="minorHAnsi" w:eastAsiaTheme="minorEastAsia" w:hAnsiTheme="minorHAnsi" w:cstheme="minorBidi"/>
          <w:noProof/>
          <w:sz w:val="22"/>
          <w:szCs w:val="22"/>
          <w:lang w:eastAsia="en-GB"/>
        </w:rPr>
      </w:pPr>
      <w:r>
        <w:rPr>
          <w:noProof/>
        </w:rPr>
        <w:t>6.3.4</w:t>
      </w:r>
      <w:r>
        <w:rPr>
          <w:rFonts w:asciiTheme="minorHAnsi" w:eastAsiaTheme="minorEastAsia" w:hAnsiTheme="minorHAnsi" w:cstheme="minorBidi"/>
          <w:noProof/>
          <w:sz w:val="22"/>
          <w:szCs w:val="22"/>
          <w:lang w:eastAsia="en-GB"/>
        </w:rPr>
        <w:tab/>
      </w:r>
      <w:r>
        <w:rPr>
          <w:noProof/>
        </w:rPr>
        <w:t>Configuration management document update procedure</w:t>
      </w:r>
      <w:r>
        <w:rPr>
          <w:noProof/>
        </w:rPr>
        <w:tab/>
      </w:r>
      <w:r>
        <w:rPr>
          <w:noProof/>
        </w:rPr>
        <w:fldChar w:fldCharType="begin" w:fldLock="1"/>
      </w:r>
      <w:r>
        <w:rPr>
          <w:noProof/>
        </w:rPr>
        <w:instrText xml:space="preserve"> PAGEREF _Toc154495555 \h </w:instrText>
      </w:r>
      <w:r>
        <w:rPr>
          <w:noProof/>
        </w:rPr>
      </w:r>
      <w:r>
        <w:rPr>
          <w:noProof/>
        </w:rPr>
        <w:fldChar w:fldCharType="separate"/>
      </w:r>
      <w:r>
        <w:rPr>
          <w:noProof/>
        </w:rPr>
        <w:t>26</w:t>
      </w:r>
      <w:r>
        <w:rPr>
          <w:noProof/>
        </w:rPr>
        <w:fldChar w:fldCharType="end"/>
      </w:r>
    </w:p>
    <w:p w14:paraId="4B688476" w14:textId="0C9AC0CC" w:rsidR="008E66AE" w:rsidRDefault="008E66AE">
      <w:pPr>
        <w:pStyle w:val="TOC4"/>
        <w:rPr>
          <w:rFonts w:asciiTheme="minorHAnsi" w:eastAsiaTheme="minorEastAsia" w:hAnsiTheme="minorHAnsi" w:cstheme="minorBidi"/>
          <w:noProof/>
          <w:sz w:val="22"/>
          <w:szCs w:val="22"/>
          <w:lang w:eastAsia="en-GB"/>
        </w:rPr>
      </w:pPr>
      <w:r>
        <w:rPr>
          <w:noProof/>
        </w:rPr>
        <w:t>6.3.4.1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_Toc154495556 \h </w:instrText>
      </w:r>
      <w:r>
        <w:rPr>
          <w:noProof/>
        </w:rPr>
      </w:r>
      <w:r>
        <w:rPr>
          <w:noProof/>
        </w:rPr>
        <w:fldChar w:fldCharType="separate"/>
      </w:r>
      <w:r>
        <w:rPr>
          <w:noProof/>
        </w:rPr>
        <w:t>26</w:t>
      </w:r>
      <w:r>
        <w:rPr>
          <w:noProof/>
        </w:rPr>
        <w:fldChar w:fldCharType="end"/>
      </w:r>
    </w:p>
    <w:p w14:paraId="03AE7511" w14:textId="100C35C4" w:rsidR="008E66AE" w:rsidRDefault="008E66AE">
      <w:pPr>
        <w:pStyle w:val="TOC4"/>
        <w:rPr>
          <w:rFonts w:asciiTheme="minorHAnsi" w:eastAsiaTheme="minorEastAsia" w:hAnsiTheme="minorHAnsi" w:cstheme="minorBidi"/>
          <w:noProof/>
          <w:sz w:val="22"/>
          <w:szCs w:val="22"/>
          <w:lang w:eastAsia="en-GB"/>
        </w:rPr>
      </w:pPr>
      <w:r>
        <w:rPr>
          <w:noProof/>
        </w:rPr>
        <w:t>6.3.4.2</w:t>
      </w:r>
      <w:r>
        <w:rPr>
          <w:rFonts w:asciiTheme="minorHAnsi" w:eastAsiaTheme="minorEastAsia" w:hAnsiTheme="minorHAnsi" w:cstheme="minorBidi"/>
          <w:noProof/>
          <w:sz w:val="22"/>
          <w:szCs w:val="22"/>
          <w:lang w:eastAsia="en-GB"/>
        </w:rPr>
        <w:tab/>
      </w:r>
      <w:r>
        <w:rPr>
          <w:noProof/>
        </w:rPr>
        <w:t>Configuration management client procedures</w:t>
      </w:r>
      <w:r>
        <w:rPr>
          <w:noProof/>
        </w:rPr>
        <w:tab/>
      </w:r>
      <w:r>
        <w:rPr>
          <w:noProof/>
        </w:rPr>
        <w:fldChar w:fldCharType="begin" w:fldLock="1"/>
      </w:r>
      <w:r>
        <w:rPr>
          <w:noProof/>
        </w:rPr>
        <w:instrText xml:space="preserve"> PAGEREF _Toc154495557 \h </w:instrText>
      </w:r>
      <w:r>
        <w:rPr>
          <w:noProof/>
        </w:rPr>
      </w:r>
      <w:r>
        <w:rPr>
          <w:noProof/>
        </w:rPr>
        <w:fldChar w:fldCharType="separate"/>
      </w:r>
      <w:r>
        <w:rPr>
          <w:noProof/>
        </w:rPr>
        <w:t>26</w:t>
      </w:r>
      <w:r>
        <w:rPr>
          <w:noProof/>
        </w:rPr>
        <w:fldChar w:fldCharType="end"/>
      </w:r>
    </w:p>
    <w:p w14:paraId="56CDCA9E" w14:textId="4F5179FD" w:rsidR="008E66AE" w:rsidRDefault="008E66AE">
      <w:pPr>
        <w:pStyle w:val="TOC4"/>
        <w:rPr>
          <w:rFonts w:asciiTheme="minorHAnsi" w:eastAsiaTheme="minorEastAsia" w:hAnsiTheme="minorHAnsi" w:cstheme="minorBidi"/>
          <w:noProof/>
          <w:sz w:val="22"/>
          <w:szCs w:val="22"/>
          <w:lang w:eastAsia="en-GB"/>
        </w:rPr>
      </w:pPr>
      <w:r>
        <w:rPr>
          <w:noProof/>
        </w:rPr>
        <w:t>6.3.4.3</w:t>
      </w:r>
      <w:r>
        <w:rPr>
          <w:rFonts w:asciiTheme="minorHAnsi" w:eastAsiaTheme="minorEastAsia" w:hAnsiTheme="minorHAnsi" w:cstheme="minorBidi"/>
          <w:noProof/>
          <w:sz w:val="22"/>
          <w:szCs w:val="22"/>
          <w:lang w:eastAsia="en-GB"/>
        </w:rPr>
        <w:tab/>
      </w:r>
      <w:r>
        <w:rPr>
          <w:noProof/>
        </w:rPr>
        <w:t>Configuration management server procedures</w:t>
      </w:r>
      <w:r>
        <w:rPr>
          <w:noProof/>
        </w:rPr>
        <w:tab/>
      </w:r>
      <w:r>
        <w:rPr>
          <w:noProof/>
        </w:rPr>
        <w:fldChar w:fldCharType="begin" w:fldLock="1"/>
      </w:r>
      <w:r>
        <w:rPr>
          <w:noProof/>
        </w:rPr>
        <w:instrText xml:space="preserve"> PAGEREF _Toc154495558 \h </w:instrText>
      </w:r>
      <w:r>
        <w:rPr>
          <w:noProof/>
        </w:rPr>
      </w:r>
      <w:r>
        <w:rPr>
          <w:noProof/>
        </w:rPr>
        <w:fldChar w:fldCharType="separate"/>
      </w:r>
      <w:r>
        <w:rPr>
          <w:noProof/>
        </w:rPr>
        <w:t>26</w:t>
      </w:r>
      <w:r>
        <w:rPr>
          <w:noProof/>
        </w:rPr>
        <w:fldChar w:fldCharType="end"/>
      </w:r>
    </w:p>
    <w:p w14:paraId="2FE2E724" w14:textId="41C3D816" w:rsidR="008E66AE" w:rsidRDefault="008E66AE">
      <w:pPr>
        <w:pStyle w:val="TOC3"/>
        <w:rPr>
          <w:rFonts w:asciiTheme="minorHAnsi" w:eastAsiaTheme="minorEastAsia" w:hAnsiTheme="minorHAnsi" w:cstheme="minorBidi"/>
          <w:noProof/>
          <w:sz w:val="22"/>
          <w:szCs w:val="22"/>
          <w:lang w:eastAsia="en-GB"/>
        </w:rPr>
      </w:pPr>
      <w:r>
        <w:rPr>
          <w:noProof/>
        </w:rPr>
        <w:t>6.3.5</w:t>
      </w:r>
      <w:r>
        <w:rPr>
          <w:rFonts w:asciiTheme="minorHAnsi" w:eastAsiaTheme="minorEastAsia" w:hAnsiTheme="minorHAnsi" w:cstheme="minorBidi"/>
          <w:noProof/>
          <w:sz w:val="22"/>
          <w:szCs w:val="22"/>
          <w:lang w:eastAsia="en-GB"/>
        </w:rPr>
        <w:tab/>
      </w:r>
      <w:r>
        <w:rPr>
          <w:noProof/>
        </w:rPr>
        <w:t>Configuration management document deletion procedure</w:t>
      </w:r>
      <w:r>
        <w:rPr>
          <w:noProof/>
        </w:rPr>
        <w:tab/>
      </w:r>
      <w:r>
        <w:rPr>
          <w:noProof/>
        </w:rPr>
        <w:fldChar w:fldCharType="begin" w:fldLock="1"/>
      </w:r>
      <w:r>
        <w:rPr>
          <w:noProof/>
        </w:rPr>
        <w:instrText xml:space="preserve"> PAGEREF _Toc154495559 \h </w:instrText>
      </w:r>
      <w:r>
        <w:rPr>
          <w:noProof/>
        </w:rPr>
      </w:r>
      <w:r>
        <w:rPr>
          <w:noProof/>
        </w:rPr>
        <w:fldChar w:fldCharType="separate"/>
      </w:r>
      <w:r>
        <w:rPr>
          <w:noProof/>
        </w:rPr>
        <w:t>26</w:t>
      </w:r>
      <w:r>
        <w:rPr>
          <w:noProof/>
        </w:rPr>
        <w:fldChar w:fldCharType="end"/>
      </w:r>
    </w:p>
    <w:p w14:paraId="2ECA1E74" w14:textId="24927B53" w:rsidR="008E66AE" w:rsidRDefault="008E66AE">
      <w:pPr>
        <w:pStyle w:val="TOC4"/>
        <w:rPr>
          <w:rFonts w:asciiTheme="minorHAnsi" w:eastAsiaTheme="minorEastAsia" w:hAnsiTheme="minorHAnsi" w:cstheme="minorBidi"/>
          <w:noProof/>
          <w:sz w:val="22"/>
          <w:szCs w:val="22"/>
          <w:lang w:eastAsia="en-GB"/>
        </w:rPr>
      </w:pPr>
      <w:r>
        <w:rPr>
          <w:noProof/>
        </w:rPr>
        <w:t>6.3.5.1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_Toc154495560 \h </w:instrText>
      </w:r>
      <w:r>
        <w:rPr>
          <w:noProof/>
        </w:rPr>
      </w:r>
      <w:r>
        <w:rPr>
          <w:noProof/>
        </w:rPr>
        <w:fldChar w:fldCharType="separate"/>
      </w:r>
      <w:r>
        <w:rPr>
          <w:noProof/>
        </w:rPr>
        <w:t>26</w:t>
      </w:r>
      <w:r>
        <w:rPr>
          <w:noProof/>
        </w:rPr>
        <w:fldChar w:fldCharType="end"/>
      </w:r>
    </w:p>
    <w:p w14:paraId="1AFF21D5" w14:textId="78FECB58" w:rsidR="008E66AE" w:rsidRDefault="008E66AE">
      <w:pPr>
        <w:pStyle w:val="TOC4"/>
        <w:rPr>
          <w:rFonts w:asciiTheme="minorHAnsi" w:eastAsiaTheme="minorEastAsia" w:hAnsiTheme="minorHAnsi" w:cstheme="minorBidi"/>
          <w:noProof/>
          <w:sz w:val="22"/>
          <w:szCs w:val="22"/>
          <w:lang w:eastAsia="en-GB"/>
        </w:rPr>
      </w:pPr>
      <w:r>
        <w:rPr>
          <w:noProof/>
        </w:rPr>
        <w:t>6.3.5.2</w:t>
      </w:r>
      <w:r>
        <w:rPr>
          <w:rFonts w:asciiTheme="minorHAnsi" w:eastAsiaTheme="minorEastAsia" w:hAnsiTheme="minorHAnsi" w:cstheme="minorBidi"/>
          <w:noProof/>
          <w:sz w:val="22"/>
          <w:szCs w:val="22"/>
          <w:lang w:eastAsia="en-GB"/>
        </w:rPr>
        <w:tab/>
      </w:r>
      <w:r>
        <w:rPr>
          <w:noProof/>
        </w:rPr>
        <w:t>Configuration management Client (CMC) procedures</w:t>
      </w:r>
      <w:r>
        <w:rPr>
          <w:noProof/>
        </w:rPr>
        <w:tab/>
      </w:r>
      <w:r>
        <w:rPr>
          <w:noProof/>
        </w:rPr>
        <w:fldChar w:fldCharType="begin" w:fldLock="1"/>
      </w:r>
      <w:r>
        <w:rPr>
          <w:noProof/>
        </w:rPr>
        <w:instrText xml:space="preserve"> PAGEREF _Toc154495561 \h </w:instrText>
      </w:r>
      <w:r>
        <w:rPr>
          <w:noProof/>
        </w:rPr>
      </w:r>
      <w:r>
        <w:rPr>
          <w:noProof/>
        </w:rPr>
        <w:fldChar w:fldCharType="separate"/>
      </w:r>
      <w:r>
        <w:rPr>
          <w:noProof/>
        </w:rPr>
        <w:t>26</w:t>
      </w:r>
      <w:r>
        <w:rPr>
          <w:noProof/>
        </w:rPr>
        <w:fldChar w:fldCharType="end"/>
      </w:r>
    </w:p>
    <w:p w14:paraId="48C1AC1D" w14:textId="3BA87A79" w:rsidR="008E66AE" w:rsidRDefault="008E66AE">
      <w:pPr>
        <w:pStyle w:val="TOC4"/>
        <w:rPr>
          <w:rFonts w:asciiTheme="minorHAnsi" w:eastAsiaTheme="minorEastAsia" w:hAnsiTheme="minorHAnsi" w:cstheme="minorBidi"/>
          <w:noProof/>
          <w:sz w:val="22"/>
          <w:szCs w:val="22"/>
          <w:lang w:eastAsia="en-GB"/>
        </w:rPr>
      </w:pPr>
      <w:r>
        <w:rPr>
          <w:noProof/>
        </w:rPr>
        <w:t>6.3.5.3</w:t>
      </w:r>
      <w:r>
        <w:rPr>
          <w:rFonts w:asciiTheme="minorHAnsi" w:eastAsiaTheme="minorEastAsia" w:hAnsiTheme="minorHAnsi" w:cstheme="minorBidi"/>
          <w:noProof/>
          <w:sz w:val="22"/>
          <w:szCs w:val="22"/>
          <w:lang w:eastAsia="en-GB"/>
        </w:rPr>
        <w:tab/>
      </w:r>
      <w:r>
        <w:rPr>
          <w:noProof/>
        </w:rPr>
        <w:t>Configuration management server (CMS) procedures</w:t>
      </w:r>
      <w:r>
        <w:rPr>
          <w:noProof/>
        </w:rPr>
        <w:tab/>
      </w:r>
      <w:r>
        <w:rPr>
          <w:noProof/>
        </w:rPr>
        <w:fldChar w:fldCharType="begin" w:fldLock="1"/>
      </w:r>
      <w:r>
        <w:rPr>
          <w:noProof/>
        </w:rPr>
        <w:instrText xml:space="preserve"> PAGEREF _Toc154495562 \h </w:instrText>
      </w:r>
      <w:r>
        <w:rPr>
          <w:noProof/>
        </w:rPr>
      </w:r>
      <w:r>
        <w:rPr>
          <w:noProof/>
        </w:rPr>
        <w:fldChar w:fldCharType="separate"/>
      </w:r>
      <w:r>
        <w:rPr>
          <w:noProof/>
        </w:rPr>
        <w:t>26</w:t>
      </w:r>
      <w:r>
        <w:rPr>
          <w:noProof/>
        </w:rPr>
        <w:fldChar w:fldCharType="end"/>
      </w:r>
    </w:p>
    <w:p w14:paraId="48F4B62B" w14:textId="1236D9F5" w:rsidR="008E66AE" w:rsidRDefault="008E66AE">
      <w:pPr>
        <w:pStyle w:val="TOC3"/>
        <w:rPr>
          <w:rFonts w:asciiTheme="minorHAnsi" w:eastAsiaTheme="minorEastAsia" w:hAnsiTheme="minorHAnsi" w:cstheme="minorBidi"/>
          <w:noProof/>
          <w:sz w:val="22"/>
          <w:szCs w:val="22"/>
          <w:lang w:eastAsia="en-GB"/>
        </w:rPr>
      </w:pPr>
      <w:r>
        <w:rPr>
          <w:noProof/>
        </w:rPr>
        <w:t>6.3.6</w:t>
      </w:r>
      <w:r>
        <w:rPr>
          <w:rFonts w:asciiTheme="minorHAnsi" w:eastAsiaTheme="minorEastAsia" w:hAnsiTheme="minorHAnsi" w:cstheme="minorBidi"/>
          <w:noProof/>
          <w:sz w:val="22"/>
          <w:szCs w:val="22"/>
          <w:lang w:eastAsia="en-GB"/>
        </w:rPr>
        <w:tab/>
      </w:r>
      <w:r>
        <w:rPr>
          <w:noProof/>
        </w:rPr>
        <w:t>Configuration management document element creation or replacement procedure</w:t>
      </w:r>
      <w:r>
        <w:rPr>
          <w:noProof/>
        </w:rPr>
        <w:tab/>
      </w:r>
      <w:r>
        <w:rPr>
          <w:noProof/>
        </w:rPr>
        <w:fldChar w:fldCharType="begin" w:fldLock="1"/>
      </w:r>
      <w:r>
        <w:rPr>
          <w:noProof/>
        </w:rPr>
        <w:instrText xml:space="preserve"> PAGEREF _Toc154495563 \h </w:instrText>
      </w:r>
      <w:r>
        <w:rPr>
          <w:noProof/>
        </w:rPr>
      </w:r>
      <w:r>
        <w:rPr>
          <w:noProof/>
        </w:rPr>
        <w:fldChar w:fldCharType="separate"/>
      </w:r>
      <w:r>
        <w:rPr>
          <w:noProof/>
        </w:rPr>
        <w:t>26</w:t>
      </w:r>
      <w:r>
        <w:rPr>
          <w:noProof/>
        </w:rPr>
        <w:fldChar w:fldCharType="end"/>
      </w:r>
    </w:p>
    <w:p w14:paraId="6EFD5D18" w14:textId="30C021F1" w:rsidR="008E66AE" w:rsidRDefault="008E66AE">
      <w:pPr>
        <w:pStyle w:val="TOC4"/>
        <w:rPr>
          <w:rFonts w:asciiTheme="minorHAnsi" w:eastAsiaTheme="minorEastAsia" w:hAnsiTheme="minorHAnsi" w:cstheme="minorBidi"/>
          <w:noProof/>
          <w:sz w:val="22"/>
          <w:szCs w:val="22"/>
          <w:lang w:eastAsia="en-GB"/>
        </w:rPr>
      </w:pPr>
      <w:r>
        <w:rPr>
          <w:noProof/>
        </w:rPr>
        <w:t>6.3.6.1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_Toc154495564 \h </w:instrText>
      </w:r>
      <w:r>
        <w:rPr>
          <w:noProof/>
        </w:rPr>
      </w:r>
      <w:r>
        <w:rPr>
          <w:noProof/>
        </w:rPr>
        <w:fldChar w:fldCharType="separate"/>
      </w:r>
      <w:r>
        <w:rPr>
          <w:noProof/>
        </w:rPr>
        <w:t>26</w:t>
      </w:r>
      <w:r>
        <w:rPr>
          <w:noProof/>
        </w:rPr>
        <w:fldChar w:fldCharType="end"/>
      </w:r>
    </w:p>
    <w:p w14:paraId="08E95AE2" w14:textId="51753EC2" w:rsidR="008E66AE" w:rsidRDefault="008E66AE">
      <w:pPr>
        <w:pStyle w:val="TOC4"/>
        <w:rPr>
          <w:rFonts w:asciiTheme="minorHAnsi" w:eastAsiaTheme="minorEastAsia" w:hAnsiTheme="minorHAnsi" w:cstheme="minorBidi"/>
          <w:noProof/>
          <w:sz w:val="22"/>
          <w:szCs w:val="22"/>
          <w:lang w:eastAsia="en-GB"/>
        </w:rPr>
      </w:pPr>
      <w:r>
        <w:rPr>
          <w:noProof/>
        </w:rPr>
        <w:t>6.3.6.2</w:t>
      </w:r>
      <w:r>
        <w:rPr>
          <w:rFonts w:asciiTheme="minorHAnsi" w:eastAsiaTheme="minorEastAsia" w:hAnsiTheme="minorHAnsi" w:cstheme="minorBidi"/>
          <w:noProof/>
          <w:sz w:val="22"/>
          <w:szCs w:val="22"/>
          <w:lang w:eastAsia="en-GB"/>
        </w:rPr>
        <w:tab/>
      </w:r>
      <w:r>
        <w:rPr>
          <w:noProof/>
        </w:rPr>
        <w:t>Client procedures</w:t>
      </w:r>
      <w:r>
        <w:rPr>
          <w:noProof/>
        </w:rPr>
        <w:tab/>
      </w:r>
      <w:r>
        <w:rPr>
          <w:noProof/>
        </w:rPr>
        <w:fldChar w:fldCharType="begin" w:fldLock="1"/>
      </w:r>
      <w:r>
        <w:rPr>
          <w:noProof/>
        </w:rPr>
        <w:instrText xml:space="preserve"> PAGEREF _Toc154495565 \h </w:instrText>
      </w:r>
      <w:r>
        <w:rPr>
          <w:noProof/>
        </w:rPr>
      </w:r>
      <w:r>
        <w:rPr>
          <w:noProof/>
        </w:rPr>
        <w:fldChar w:fldCharType="separate"/>
      </w:r>
      <w:r>
        <w:rPr>
          <w:noProof/>
        </w:rPr>
        <w:t>26</w:t>
      </w:r>
      <w:r>
        <w:rPr>
          <w:noProof/>
        </w:rPr>
        <w:fldChar w:fldCharType="end"/>
      </w:r>
    </w:p>
    <w:p w14:paraId="7B5038A2" w14:textId="10A4E135" w:rsidR="008E66AE" w:rsidRDefault="008E66AE">
      <w:pPr>
        <w:pStyle w:val="TOC5"/>
        <w:rPr>
          <w:rFonts w:asciiTheme="minorHAnsi" w:eastAsiaTheme="minorEastAsia" w:hAnsiTheme="minorHAnsi" w:cstheme="minorBidi"/>
          <w:noProof/>
          <w:sz w:val="22"/>
          <w:szCs w:val="22"/>
          <w:lang w:eastAsia="en-GB"/>
        </w:rPr>
      </w:pPr>
      <w:r>
        <w:rPr>
          <w:noProof/>
        </w:rPr>
        <w:t>6.3.6.2.1</w:t>
      </w:r>
      <w:r>
        <w:rPr>
          <w:rFonts w:asciiTheme="minorHAnsi" w:eastAsiaTheme="minorEastAsia" w:hAnsiTheme="minorHAnsi" w:cstheme="minorBidi"/>
          <w:noProof/>
          <w:sz w:val="22"/>
          <w:szCs w:val="22"/>
          <w:lang w:eastAsia="en-GB"/>
        </w:rPr>
        <w:tab/>
      </w:r>
      <w:r>
        <w:rPr>
          <w:noProof/>
        </w:rPr>
        <w:t>General client procedures</w:t>
      </w:r>
      <w:r>
        <w:rPr>
          <w:noProof/>
        </w:rPr>
        <w:tab/>
      </w:r>
      <w:r>
        <w:rPr>
          <w:noProof/>
        </w:rPr>
        <w:fldChar w:fldCharType="begin" w:fldLock="1"/>
      </w:r>
      <w:r>
        <w:rPr>
          <w:noProof/>
        </w:rPr>
        <w:instrText xml:space="preserve"> PAGEREF _Toc154495566 \h </w:instrText>
      </w:r>
      <w:r>
        <w:rPr>
          <w:noProof/>
        </w:rPr>
      </w:r>
      <w:r>
        <w:rPr>
          <w:noProof/>
        </w:rPr>
        <w:fldChar w:fldCharType="separate"/>
      </w:r>
      <w:r>
        <w:rPr>
          <w:noProof/>
        </w:rPr>
        <w:t>26</w:t>
      </w:r>
      <w:r>
        <w:rPr>
          <w:noProof/>
        </w:rPr>
        <w:fldChar w:fldCharType="end"/>
      </w:r>
    </w:p>
    <w:p w14:paraId="4F99A952" w14:textId="53AE2923" w:rsidR="008E66AE" w:rsidRDefault="008E66AE">
      <w:pPr>
        <w:pStyle w:val="TOC5"/>
        <w:rPr>
          <w:rFonts w:asciiTheme="minorHAnsi" w:eastAsiaTheme="minorEastAsia" w:hAnsiTheme="minorHAnsi" w:cstheme="minorBidi"/>
          <w:noProof/>
          <w:sz w:val="22"/>
          <w:szCs w:val="22"/>
          <w:lang w:eastAsia="en-GB"/>
        </w:rPr>
      </w:pPr>
      <w:r>
        <w:rPr>
          <w:noProof/>
        </w:rPr>
        <w:t>6.3.6.2.2</w:t>
      </w:r>
      <w:r>
        <w:rPr>
          <w:rFonts w:asciiTheme="minorHAnsi" w:eastAsiaTheme="minorEastAsia" w:hAnsiTheme="minorHAnsi" w:cstheme="minorBidi"/>
          <w:noProof/>
          <w:sz w:val="22"/>
          <w:szCs w:val="22"/>
          <w:lang w:eastAsia="en-GB"/>
        </w:rPr>
        <w:tab/>
      </w:r>
      <w:r>
        <w:rPr>
          <w:noProof/>
        </w:rPr>
        <w:t>Configuration management client procedures</w:t>
      </w:r>
      <w:r>
        <w:rPr>
          <w:noProof/>
        </w:rPr>
        <w:tab/>
      </w:r>
      <w:r>
        <w:rPr>
          <w:noProof/>
        </w:rPr>
        <w:fldChar w:fldCharType="begin" w:fldLock="1"/>
      </w:r>
      <w:r>
        <w:rPr>
          <w:noProof/>
        </w:rPr>
        <w:instrText xml:space="preserve"> PAGEREF _Toc154495567 \h </w:instrText>
      </w:r>
      <w:r>
        <w:rPr>
          <w:noProof/>
        </w:rPr>
      </w:r>
      <w:r>
        <w:rPr>
          <w:noProof/>
        </w:rPr>
        <w:fldChar w:fldCharType="separate"/>
      </w:r>
      <w:r>
        <w:rPr>
          <w:noProof/>
        </w:rPr>
        <w:t>27</w:t>
      </w:r>
      <w:r>
        <w:rPr>
          <w:noProof/>
        </w:rPr>
        <w:fldChar w:fldCharType="end"/>
      </w:r>
    </w:p>
    <w:p w14:paraId="55017C0A" w14:textId="7E6D7182" w:rsidR="008E66AE" w:rsidRDefault="008E66AE">
      <w:pPr>
        <w:pStyle w:val="TOC4"/>
        <w:rPr>
          <w:rFonts w:asciiTheme="minorHAnsi" w:eastAsiaTheme="minorEastAsia" w:hAnsiTheme="minorHAnsi" w:cstheme="minorBidi"/>
          <w:noProof/>
          <w:sz w:val="22"/>
          <w:szCs w:val="22"/>
          <w:lang w:eastAsia="en-GB"/>
        </w:rPr>
      </w:pPr>
      <w:r>
        <w:rPr>
          <w:noProof/>
        </w:rPr>
        <w:t>6.3.6.3</w:t>
      </w:r>
      <w:r>
        <w:rPr>
          <w:rFonts w:asciiTheme="minorHAnsi" w:eastAsiaTheme="minorEastAsia" w:hAnsiTheme="minorHAnsi" w:cstheme="minorBidi"/>
          <w:noProof/>
          <w:sz w:val="22"/>
          <w:szCs w:val="22"/>
          <w:lang w:eastAsia="en-GB"/>
        </w:rPr>
        <w:tab/>
      </w:r>
      <w:r>
        <w:rPr>
          <w:noProof/>
        </w:rPr>
        <w:t>Configuration management server procedures</w:t>
      </w:r>
      <w:r>
        <w:rPr>
          <w:noProof/>
        </w:rPr>
        <w:tab/>
      </w:r>
      <w:r>
        <w:rPr>
          <w:noProof/>
        </w:rPr>
        <w:fldChar w:fldCharType="begin" w:fldLock="1"/>
      </w:r>
      <w:r>
        <w:rPr>
          <w:noProof/>
        </w:rPr>
        <w:instrText xml:space="preserve"> PAGEREF _Toc154495568 \h </w:instrText>
      </w:r>
      <w:r>
        <w:rPr>
          <w:noProof/>
        </w:rPr>
      </w:r>
      <w:r>
        <w:rPr>
          <w:noProof/>
        </w:rPr>
        <w:fldChar w:fldCharType="separate"/>
      </w:r>
      <w:r>
        <w:rPr>
          <w:noProof/>
        </w:rPr>
        <w:t>27</w:t>
      </w:r>
      <w:r>
        <w:rPr>
          <w:noProof/>
        </w:rPr>
        <w:fldChar w:fldCharType="end"/>
      </w:r>
    </w:p>
    <w:p w14:paraId="35006FE3" w14:textId="73A46ADA" w:rsidR="008E66AE" w:rsidRDefault="008E66AE">
      <w:pPr>
        <w:pStyle w:val="TOC3"/>
        <w:rPr>
          <w:rFonts w:asciiTheme="minorHAnsi" w:eastAsiaTheme="minorEastAsia" w:hAnsiTheme="minorHAnsi" w:cstheme="minorBidi"/>
          <w:noProof/>
          <w:sz w:val="22"/>
          <w:szCs w:val="22"/>
          <w:lang w:eastAsia="en-GB"/>
        </w:rPr>
      </w:pPr>
      <w:r>
        <w:rPr>
          <w:noProof/>
        </w:rPr>
        <w:t>6.3.7</w:t>
      </w:r>
      <w:r>
        <w:rPr>
          <w:rFonts w:asciiTheme="minorHAnsi" w:eastAsiaTheme="minorEastAsia" w:hAnsiTheme="minorHAnsi" w:cstheme="minorBidi"/>
          <w:noProof/>
          <w:sz w:val="22"/>
          <w:szCs w:val="22"/>
          <w:lang w:eastAsia="en-GB"/>
        </w:rPr>
        <w:tab/>
      </w:r>
      <w:r>
        <w:rPr>
          <w:noProof/>
        </w:rPr>
        <w:t>Configuration management document element deletion procedure</w:t>
      </w:r>
      <w:r>
        <w:rPr>
          <w:noProof/>
        </w:rPr>
        <w:tab/>
      </w:r>
      <w:r>
        <w:rPr>
          <w:noProof/>
        </w:rPr>
        <w:fldChar w:fldCharType="begin" w:fldLock="1"/>
      </w:r>
      <w:r>
        <w:rPr>
          <w:noProof/>
        </w:rPr>
        <w:instrText xml:space="preserve"> PAGEREF _Toc154495569 \h </w:instrText>
      </w:r>
      <w:r>
        <w:rPr>
          <w:noProof/>
        </w:rPr>
      </w:r>
      <w:r>
        <w:rPr>
          <w:noProof/>
        </w:rPr>
        <w:fldChar w:fldCharType="separate"/>
      </w:r>
      <w:r>
        <w:rPr>
          <w:noProof/>
        </w:rPr>
        <w:t>27</w:t>
      </w:r>
      <w:r>
        <w:rPr>
          <w:noProof/>
        </w:rPr>
        <w:fldChar w:fldCharType="end"/>
      </w:r>
    </w:p>
    <w:p w14:paraId="6CD132A6" w14:textId="0BE7797C" w:rsidR="008E66AE" w:rsidRDefault="008E66AE">
      <w:pPr>
        <w:pStyle w:val="TOC4"/>
        <w:rPr>
          <w:rFonts w:asciiTheme="minorHAnsi" w:eastAsiaTheme="minorEastAsia" w:hAnsiTheme="minorHAnsi" w:cstheme="minorBidi"/>
          <w:noProof/>
          <w:sz w:val="22"/>
          <w:szCs w:val="22"/>
          <w:lang w:eastAsia="en-GB"/>
        </w:rPr>
      </w:pPr>
      <w:r>
        <w:rPr>
          <w:noProof/>
        </w:rPr>
        <w:t>6.3.7.1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_Toc154495570 \h </w:instrText>
      </w:r>
      <w:r>
        <w:rPr>
          <w:noProof/>
        </w:rPr>
      </w:r>
      <w:r>
        <w:rPr>
          <w:noProof/>
        </w:rPr>
        <w:fldChar w:fldCharType="separate"/>
      </w:r>
      <w:r>
        <w:rPr>
          <w:noProof/>
        </w:rPr>
        <w:t>27</w:t>
      </w:r>
      <w:r>
        <w:rPr>
          <w:noProof/>
        </w:rPr>
        <w:fldChar w:fldCharType="end"/>
      </w:r>
    </w:p>
    <w:p w14:paraId="30910CAE" w14:textId="708DFC53" w:rsidR="008E66AE" w:rsidRDefault="008E66AE">
      <w:pPr>
        <w:pStyle w:val="TOC4"/>
        <w:rPr>
          <w:rFonts w:asciiTheme="minorHAnsi" w:eastAsiaTheme="minorEastAsia" w:hAnsiTheme="minorHAnsi" w:cstheme="minorBidi"/>
          <w:noProof/>
          <w:sz w:val="22"/>
          <w:szCs w:val="22"/>
          <w:lang w:eastAsia="en-GB"/>
        </w:rPr>
      </w:pPr>
      <w:r>
        <w:rPr>
          <w:noProof/>
        </w:rPr>
        <w:t>6.3.7.2</w:t>
      </w:r>
      <w:r>
        <w:rPr>
          <w:rFonts w:asciiTheme="minorHAnsi" w:eastAsiaTheme="minorEastAsia" w:hAnsiTheme="minorHAnsi" w:cstheme="minorBidi"/>
          <w:noProof/>
          <w:sz w:val="22"/>
          <w:szCs w:val="22"/>
          <w:lang w:eastAsia="en-GB"/>
        </w:rPr>
        <w:tab/>
      </w:r>
      <w:r>
        <w:rPr>
          <w:noProof/>
        </w:rPr>
        <w:t>Client procedures</w:t>
      </w:r>
      <w:r>
        <w:rPr>
          <w:noProof/>
        </w:rPr>
        <w:tab/>
      </w:r>
      <w:r>
        <w:rPr>
          <w:noProof/>
        </w:rPr>
        <w:fldChar w:fldCharType="begin" w:fldLock="1"/>
      </w:r>
      <w:r>
        <w:rPr>
          <w:noProof/>
        </w:rPr>
        <w:instrText xml:space="preserve"> PAGEREF _Toc154495571 \h </w:instrText>
      </w:r>
      <w:r>
        <w:rPr>
          <w:noProof/>
        </w:rPr>
      </w:r>
      <w:r>
        <w:rPr>
          <w:noProof/>
        </w:rPr>
        <w:fldChar w:fldCharType="separate"/>
      </w:r>
      <w:r>
        <w:rPr>
          <w:noProof/>
        </w:rPr>
        <w:t>27</w:t>
      </w:r>
      <w:r>
        <w:rPr>
          <w:noProof/>
        </w:rPr>
        <w:fldChar w:fldCharType="end"/>
      </w:r>
    </w:p>
    <w:p w14:paraId="47A04B26" w14:textId="16455287" w:rsidR="008E66AE" w:rsidRDefault="008E66AE">
      <w:pPr>
        <w:pStyle w:val="TOC5"/>
        <w:rPr>
          <w:rFonts w:asciiTheme="minorHAnsi" w:eastAsiaTheme="minorEastAsia" w:hAnsiTheme="minorHAnsi" w:cstheme="minorBidi"/>
          <w:noProof/>
          <w:sz w:val="22"/>
          <w:szCs w:val="22"/>
          <w:lang w:eastAsia="en-GB"/>
        </w:rPr>
      </w:pPr>
      <w:r>
        <w:rPr>
          <w:noProof/>
        </w:rPr>
        <w:t>6.3.7.2.1</w:t>
      </w:r>
      <w:r>
        <w:rPr>
          <w:rFonts w:asciiTheme="minorHAnsi" w:eastAsiaTheme="minorEastAsia" w:hAnsiTheme="minorHAnsi" w:cstheme="minorBidi"/>
          <w:noProof/>
          <w:sz w:val="22"/>
          <w:szCs w:val="22"/>
          <w:lang w:eastAsia="en-GB"/>
        </w:rPr>
        <w:tab/>
      </w:r>
      <w:r>
        <w:rPr>
          <w:noProof/>
        </w:rPr>
        <w:t>General client procedures</w:t>
      </w:r>
      <w:r>
        <w:rPr>
          <w:noProof/>
        </w:rPr>
        <w:tab/>
      </w:r>
      <w:r>
        <w:rPr>
          <w:noProof/>
        </w:rPr>
        <w:fldChar w:fldCharType="begin" w:fldLock="1"/>
      </w:r>
      <w:r>
        <w:rPr>
          <w:noProof/>
        </w:rPr>
        <w:instrText xml:space="preserve"> PAGEREF _Toc154495572 \h </w:instrText>
      </w:r>
      <w:r>
        <w:rPr>
          <w:noProof/>
        </w:rPr>
      </w:r>
      <w:r>
        <w:rPr>
          <w:noProof/>
        </w:rPr>
        <w:fldChar w:fldCharType="separate"/>
      </w:r>
      <w:r>
        <w:rPr>
          <w:noProof/>
        </w:rPr>
        <w:t>27</w:t>
      </w:r>
      <w:r>
        <w:rPr>
          <w:noProof/>
        </w:rPr>
        <w:fldChar w:fldCharType="end"/>
      </w:r>
    </w:p>
    <w:p w14:paraId="6B6FC5C5" w14:textId="220B5D37" w:rsidR="008E66AE" w:rsidRDefault="008E66AE">
      <w:pPr>
        <w:pStyle w:val="TOC5"/>
        <w:rPr>
          <w:rFonts w:asciiTheme="minorHAnsi" w:eastAsiaTheme="minorEastAsia" w:hAnsiTheme="minorHAnsi" w:cstheme="minorBidi"/>
          <w:noProof/>
          <w:sz w:val="22"/>
          <w:szCs w:val="22"/>
          <w:lang w:eastAsia="en-GB"/>
        </w:rPr>
      </w:pPr>
      <w:r>
        <w:rPr>
          <w:noProof/>
        </w:rPr>
        <w:t>6.3.7.2.2</w:t>
      </w:r>
      <w:r>
        <w:rPr>
          <w:rFonts w:asciiTheme="minorHAnsi" w:eastAsiaTheme="minorEastAsia" w:hAnsiTheme="minorHAnsi" w:cstheme="minorBidi"/>
          <w:noProof/>
          <w:sz w:val="22"/>
          <w:szCs w:val="22"/>
          <w:lang w:eastAsia="en-GB"/>
        </w:rPr>
        <w:tab/>
      </w:r>
      <w:r>
        <w:rPr>
          <w:noProof/>
        </w:rPr>
        <w:t>Configuration management client procedures</w:t>
      </w:r>
      <w:r>
        <w:rPr>
          <w:noProof/>
        </w:rPr>
        <w:tab/>
      </w:r>
      <w:r>
        <w:rPr>
          <w:noProof/>
        </w:rPr>
        <w:fldChar w:fldCharType="begin" w:fldLock="1"/>
      </w:r>
      <w:r>
        <w:rPr>
          <w:noProof/>
        </w:rPr>
        <w:instrText xml:space="preserve"> PAGEREF _Toc154495573 \h </w:instrText>
      </w:r>
      <w:r>
        <w:rPr>
          <w:noProof/>
        </w:rPr>
      </w:r>
      <w:r>
        <w:rPr>
          <w:noProof/>
        </w:rPr>
        <w:fldChar w:fldCharType="separate"/>
      </w:r>
      <w:r>
        <w:rPr>
          <w:noProof/>
        </w:rPr>
        <w:t>27</w:t>
      </w:r>
      <w:r>
        <w:rPr>
          <w:noProof/>
        </w:rPr>
        <w:fldChar w:fldCharType="end"/>
      </w:r>
    </w:p>
    <w:p w14:paraId="3A031605" w14:textId="26D58819" w:rsidR="008E66AE" w:rsidRDefault="008E66AE">
      <w:pPr>
        <w:pStyle w:val="TOC4"/>
        <w:rPr>
          <w:rFonts w:asciiTheme="minorHAnsi" w:eastAsiaTheme="minorEastAsia" w:hAnsiTheme="minorHAnsi" w:cstheme="minorBidi"/>
          <w:noProof/>
          <w:sz w:val="22"/>
          <w:szCs w:val="22"/>
          <w:lang w:eastAsia="en-GB"/>
        </w:rPr>
      </w:pPr>
      <w:r>
        <w:rPr>
          <w:noProof/>
        </w:rPr>
        <w:t>6.3.7.3</w:t>
      </w:r>
      <w:r>
        <w:rPr>
          <w:rFonts w:asciiTheme="minorHAnsi" w:eastAsiaTheme="minorEastAsia" w:hAnsiTheme="minorHAnsi" w:cstheme="minorBidi"/>
          <w:noProof/>
          <w:sz w:val="22"/>
          <w:szCs w:val="22"/>
          <w:lang w:eastAsia="en-GB"/>
        </w:rPr>
        <w:tab/>
      </w:r>
      <w:r>
        <w:rPr>
          <w:noProof/>
        </w:rPr>
        <w:t>Configuration management server procedures</w:t>
      </w:r>
      <w:r>
        <w:rPr>
          <w:noProof/>
        </w:rPr>
        <w:tab/>
      </w:r>
      <w:r>
        <w:rPr>
          <w:noProof/>
        </w:rPr>
        <w:fldChar w:fldCharType="begin" w:fldLock="1"/>
      </w:r>
      <w:r>
        <w:rPr>
          <w:noProof/>
        </w:rPr>
        <w:instrText xml:space="preserve"> PAGEREF _Toc154495574 \h </w:instrText>
      </w:r>
      <w:r>
        <w:rPr>
          <w:noProof/>
        </w:rPr>
      </w:r>
      <w:r>
        <w:rPr>
          <w:noProof/>
        </w:rPr>
        <w:fldChar w:fldCharType="separate"/>
      </w:r>
      <w:r>
        <w:rPr>
          <w:noProof/>
        </w:rPr>
        <w:t>27</w:t>
      </w:r>
      <w:r>
        <w:rPr>
          <w:noProof/>
        </w:rPr>
        <w:fldChar w:fldCharType="end"/>
      </w:r>
    </w:p>
    <w:p w14:paraId="2370969C" w14:textId="41416AEB" w:rsidR="008E66AE" w:rsidRDefault="008E66AE">
      <w:pPr>
        <w:pStyle w:val="TOC3"/>
        <w:rPr>
          <w:rFonts w:asciiTheme="minorHAnsi" w:eastAsiaTheme="minorEastAsia" w:hAnsiTheme="minorHAnsi" w:cstheme="minorBidi"/>
          <w:noProof/>
          <w:sz w:val="22"/>
          <w:szCs w:val="22"/>
          <w:lang w:eastAsia="en-GB"/>
        </w:rPr>
      </w:pPr>
      <w:r>
        <w:rPr>
          <w:noProof/>
        </w:rPr>
        <w:t>6.3.8</w:t>
      </w:r>
      <w:r>
        <w:rPr>
          <w:rFonts w:asciiTheme="minorHAnsi" w:eastAsiaTheme="minorEastAsia" w:hAnsiTheme="minorHAnsi" w:cstheme="minorBidi"/>
          <w:noProof/>
          <w:sz w:val="22"/>
          <w:szCs w:val="22"/>
          <w:lang w:eastAsia="en-GB"/>
        </w:rPr>
        <w:tab/>
      </w:r>
      <w:r>
        <w:rPr>
          <w:noProof/>
        </w:rPr>
        <w:t>Configuration management document element fetching procedure</w:t>
      </w:r>
      <w:r>
        <w:rPr>
          <w:noProof/>
        </w:rPr>
        <w:tab/>
      </w:r>
      <w:r>
        <w:rPr>
          <w:noProof/>
        </w:rPr>
        <w:fldChar w:fldCharType="begin" w:fldLock="1"/>
      </w:r>
      <w:r>
        <w:rPr>
          <w:noProof/>
        </w:rPr>
        <w:instrText xml:space="preserve"> PAGEREF _Toc154495575 \h </w:instrText>
      </w:r>
      <w:r>
        <w:rPr>
          <w:noProof/>
        </w:rPr>
      </w:r>
      <w:r>
        <w:rPr>
          <w:noProof/>
        </w:rPr>
        <w:fldChar w:fldCharType="separate"/>
      </w:r>
      <w:r>
        <w:rPr>
          <w:noProof/>
        </w:rPr>
        <w:t>27</w:t>
      </w:r>
      <w:r>
        <w:rPr>
          <w:noProof/>
        </w:rPr>
        <w:fldChar w:fldCharType="end"/>
      </w:r>
    </w:p>
    <w:p w14:paraId="314E9B84" w14:textId="4B8C0330" w:rsidR="008E66AE" w:rsidRDefault="008E66AE">
      <w:pPr>
        <w:pStyle w:val="TOC4"/>
        <w:rPr>
          <w:rFonts w:asciiTheme="minorHAnsi" w:eastAsiaTheme="minorEastAsia" w:hAnsiTheme="minorHAnsi" w:cstheme="minorBidi"/>
          <w:noProof/>
          <w:sz w:val="22"/>
          <w:szCs w:val="22"/>
          <w:lang w:eastAsia="en-GB"/>
        </w:rPr>
      </w:pPr>
      <w:r>
        <w:rPr>
          <w:noProof/>
        </w:rPr>
        <w:t>6.3.8.1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_Toc154495576 \h </w:instrText>
      </w:r>
      <w:r>
        <w:rPr>
          <w:noProof/>
        </w:rPr>
      </w:r>
      <w:r>
        <w:rPr>
          <w:noProof/>
        </w:rPr>
        <w:fldChar w:fldCharType="separate"/>
      </w:r>
      <w:r>
        <w:rPr>
          <w:noProof/>
        </w:rPr>
        <w:t>27</w:t>
      </w:r>
      <w:r>
        <w:rPr>
          <w:noProof/>
        </w:rPr>
        <w:fldChar w:fldCharType="end"/>
      </w:r>
    </w:p>
    <w:p w14:paraId="2FB0DD50" w14:textId="22AA607A" w:rsidR="008E66AE" w:rsidRDefault="008E66AE">
      <w:pPr>
        <w:pStyle w:val="TOC4"/>
        <w:rPr>
          <w:rFonts w:asciiTheme="minorHAnsi" w:eastAsiaTheme="minorEastAsia" w:hAnsiTheme="minorHAnsi" w:cstheme="minorBidi"/>
          <w:noProof/>
          <w:sz w:val="22"/>
          <w:szCs w:val="22"/>
          <w:lang w:eastAsia="en-GB"/>
        </w:rPr>
      </w:pPr>
      <w:r>
        <w:rPr>
          <w:noProof/>
        </w:rPr>
        <w:t>6.3.8.2</w:t>
      </w:r>
      <w:r>
        <w:rPr>
          <w:rFonts w:asciiTheme="minorHAnsi" w:eastAsiaTheme="minorEastAsia" w:hAnsiTheme="minorHAnsi" w:cstheme="minorBidi"/>
          <w:noProof/>
          <w:sz w:val="22"/>
          <w:szCs w:val="22"/>
          <w:lang w:eastAsia="en-GB"/>
        </w:rPr>
        <w:tab/>
      </w:r>
      <w:r>
        <w:rPr>
          <w:noProof/>
        </w:rPr>
        <w:t>Client procedures</w:t>
      </w:r>
      <w:r>
        <w:rPr>
          <w:noProof/>
        </w:rPr>
        <w:tab/>
      </w:r>
      <w:r>
        <w:rPr>
          <w:noProof/>
        </w:rPr>
        <w:fldChar w:fldCharType="begin" w:fldLock="1"/>
      </w:r>
      <w:r>
        <w:rPr>
          <w:noProof/>
        </w:rPr>
        <w:instrText xml:space="preserve"> PAGEREF _Toc154495577 \h </w:instrText>
      </w:r>
      <w:r>
        <w:rPr>
          <w:noProof/>
        </w:rPr>
      </w:r>
      <w:r>
        <w:rPr>
          <w:noProof/>
        </w:rPr>
        <w:fldChar w:fldCharType="separate"/>
      </w:r>
      <w:r>
        <w:rPr>
          <w:noProof/>
        </w:rPr>
        <w:t>27</w:t>
      </w:r>
      <w:r>
        <w:rPr>
          <w:noProof/>
        </w:rPr>
        <w:fldChar w:fldCharType="end"/>
      </w:r>
    </w:p>
    <w:p w14:paraId="2F270F0B" w14:textId="2235A977" w:rsidR="008E66AE" w:rsidRDefault="008E66AE">
      <w:pPr>
        <w:pStyle w:val="TOC5"/>
        <w:rPr>
          <w:rFonts w:asciiTheme="minorHAnsi" w:eastAsiaTheme="minorEastAsia" w:hAnsiTheme="minorHAnsi" w:cstheme="minorBidi"/>
          <w:noProof/>
          <w:sz w:val="22"/>
          <w:szCs w:val="22"/>
          <w:lang w:eastAsia="en-GB"/>
        </w:rPr>
      </w:pPr>
      <w:r>
        <w:rPr>
          <w:noProof/>
        </w:rPr>
        <w:t>6.3.8.2.1</w:t>
      </w:r>
      <w:r>
        <w:rPr>
          <w:rFonts w:asciiTheme="minorHAnsi" w:eastAsiaTheme="minorEastAsia" w:hAnsiTheme="minorHAnsi" w:cstheme="minorBidi"/>
          <w:noProof/>
          <w:sz w:val="22"/>
          <w:szCs w:val="22"/>
          <w:lang w:eastAsia="en-GB"/>
        </w:rPr>
        <w:tab/>
      </w:r>
      <w:r>
        <w:rPr>
          <w:noProof/>
        </w:rPr>
        <w:t>General client procedures</w:t>
      </w:r>
      <w:r>
        <w:rPr>
          <w:noProof/>
        </w:rPr>
        <w:tab/>
      </w:r>
      <w:r>
        <w:rPr>
          <w:noProof/>
        </w:rPr>
        <w:fldChar w:fldCharType="begin" w:fldLock="1"/>
      </w:r>
      <w:r>
        <w:rPr>
          <w:noProof/>
        </w:rPr>
        <w:instrText xml:space="preserve"> PAGEREF _Toc154495578 \h </w:instrText>
      </w:r>
      <w:r>
        <w:rPr>
          <w:noProof/>
        </w:rPr>
      </w:r>
      <w:r>
        <w:rPr>
          <w:noProof/>
        </w:rPr>
        <w:fldChar w:fldCharType="separate"/>
      </w:r>
      <w:r>
        <w:rPr>
          <w:noProof/>
        </w:rPr>
        <w:t>27</w:t>
      </w:r>
      <w:r>
        <w:rPr>
          <w:noProof/>
        </w:rPr>
        <w:fldChar w:fldCharType="end"/>
      </w:r>
    </w:p>
    <w:p w14:paraId="0878EFB1" w14:textId="1B3225EF" w:rsidR="008E66AE" w:rsidRDefault="008E66AE">
      <w:pPr>
        <w:pStyle w:val="TOC5"/>
        <w:rPr>
          <w:rFonts w:asciiTheme="minorHAnsi" w:eastAsiaTheme="minorEastAsia" w:hAnsiTheme="minorHAnsi" w:cstheme="minorBidi"/>
          <w:noProof/>
          <w:sz w:val="22"/>
          <w:szCs w:val="22"/>
          <w:lang w:eastAsia="en-GB"/>
        </w:rPr>
      </w:pPr>
      <w:r>
        <w:rPr>
          <w:noProof/>
        </w:rPr>
        <w:t>6.3.8.2.2</w:t>
      </w:r>
      <w:r>
        <w:rPr>
          <w:rFonts w:asciiTheme="minorHAnsi" w:eastAsiaTheme="minorEastAsia" w:hAnsiTheme="minorHAnsi" w:cstheme="minorBidi"/>
          <w:noProof/>
          <w:sz w:val="22"/>
          <w:szCs w:val="22"/>
          <w:lang w:eastAsia="en-GB"/>
        </w:rPr>
        <w:tab/>
      </w:r>
      <w:r>
        <w:rPr>
          <w:noProof/>
        </w:rPr>
        <w:t>Configuration management client procedures</w:t>
      </w:r>
      <w:r>
        <w:rPr>
          <w:noProof/>
        </w:rPr>
        <w:tab/>
      </w:r>
      <w:r>
        <w:rPr>
          <w:noProof/>
        </w:rPr>
        <w:fldChar w:fldCharType="begin" w:fldLock="1"/>
      </w:r>
      <w:r>
        <w:rPr>
          <w:noProof/>
        </w:rPr>
        <w:instrText xml:space="preserve"> PAGEREF _Toc154495579 \h </w:instrText>
      </w:r>
      <w:r>
        <w:rPr>
          <w:noProof/>
        </w:rPr>
      </w:r>
      <w:r>
        <w:rPr>
          <w:noProof/>
        </w:rPr>
        <w:fldChar w:fldCharType="separate"/>
      </w:r>
      <w:r>
        <w:rPr>
          <w:noProof/>
        </w:rPr>
        <w:t>28</w:t>
      </w:r>
      <w:r>
        <w:rPr>
          <w:noProof/>
        </w:rPr>
        <w:fldChar w:fldCharType="end"/>
      </w:r>
    </w:p>
    <w:p w14:paraId="229012D9" w14:textId="36EE7280" w:rsidR="008E66AE" w:rsidRDefault="008E66AE">
      <w:pPr>
        <w:pStyle w:val="TOC5"/>
        <w:rPr>
          <w:rFonts w:asciiTheme="minorHAnsi" w:eastAsiaTheme="minorEastAsia" w:hAnsiTheme="minorHAnsi" w:cstheme="minorBidi"/>
          <w:noProof/>
          <w:sz w:val="22"/>
          <w:szCs w:val="22"/>
          <w:lang w:eastAsia="en-GB"/>
        </w:rPr>
      </w:pPr>
      <w:r>
        <w:rPr>
          <w:noProof/>
        </w:rPr>
        <w:t>6.3.8.2.3</w:t>
      </w:r>
      <w:r>
        <w:rPr>
          <w:rFonts w:asciiTheme="minorHAnsi" w:eastAsiaTheme="minorEastAsia" w:hAnsiTheme="minorHAnsi" w:cstheme="minorBidi"/>
          <w:noProof/>
          <w:sz w:val="22"/>
          <w:szCs w:val="22"/>
          <w:lang w:eastAsia="en-GB"/>
        </w:rPr>
        <w:tab/>
      </w:r>
      <w:r>
        <w:rPr>
          <w:noProof/>
        </w:rPr>
        <w:t>MCS server procedures</w:t>
      </w:r>
      <w:r>
        <w:rPr>
          <w:noProof/>
        </w:rPr>
        <w:tab/>
      </w:r>
      <w:r>
        <w:rPr>
          <w:noProof/>
        </w:rPr>
        <w:fldChar w:fldCharType="begin" w:fldLock="1"/>
      </w:r>
      <w:r>
        <w:rPr>
          <w:noProof/>
        </w:rPr>
        <w:instrText xml:space="preserve"> PAGEREF _Toc154495580 \h </w:instrText>
      </w:r>
      <w:r>
        <w:rPr>
          <w:noProof/>
        </w:rPr>
      </w:r>
      <w:r>
        <w:rPr>
          <w:noProof/>
        </w:rPr>
        <w:fldChar w:fldCharType="separate"/>
      </w:r>
      <w:r>
        <w:rPr>
          <w:noProof/>
        </w:rPr>
        <w:t>28</w:t>
      </w:r>
      <w:r>
        <w:rPr>
          <w:noProof/>
        </w:rPr>
        <w:fldChar w:fldCharType="end"/>
      </w:r>
    </w:p>
    <w:p w14:paraId="0C2FD57E" w14:textId="1965086F" w:rsidR="008E66AE" w:rsidRDefault="008E66AE">
      <w:pPr>
        <w:pStyle w:val="TOC4"/>
        <w:rPr>
          <w:rFonts w:asciiTheme="minorHAnsi" w:eastAsiaTheme="minorEastAsia" w:hAnsiTheme="minorHAnsi" w:cstheme="minorBidi"/>
          <w:noProof/>
          <w:sz w:val="22"/>
          <w:szCs w:val="22"/>
          <w:lang w:eastAsia="en-GB"/>
        </w:rPr>
      </w:pPr>
      <w:r>
        <w:rPr>
          <w:noProof/>
        </w:rPr>
        <w:t>6.3.8.3</w:t>
      </w:r>
      <w:r>
        <w:rPr>
          <w:rFonts w:asciiTheme="minorHAnsi" w:eastAsiaTheme="minorEastAsia" w:hAnsiTheme="minorHAnsi" w:cstheme="minorBidi"/>
          <w:noProof/>
          <w:sz w:val="22"/>
          <w:szCs w:val="22"/>
          <w:lang w:eastAsia="en-GB"/>
        </w:rPr>
        <w:tab/>
      </w:r>
      <w:r>
        <w:rPr>
          <w:noProof/>
        </w:rPr>
        <w:t>Configuration management server procedures</w:t>
      </w:r>
      <w:r>
        <w:rPr>
          <w:noProof/>
        </w:rPr>
        <w:tab/>
      </w:r>
      <w:r>
        <w:rPr>
          <w:noProof/>
        </w:rPr>
        <w:fldChar w:fldCharType="begin" w:fldLock="1"/>
      </w:r>
      <w:r>
        <w:rPr>
          <w:noProof/>
        </w:rPr>
        <w:instrText xml:space="preserve"> PAGEREF _Toc154495581 \h </w:instrText>
      </w:r>
      <w:r>
        <w:rPr>
          <w:noProof/>
        </w:rPr>
      </w:r>
      <w:r>
        <w:rPr>
          <w:noProof/>
        </w:rPr>
        <w:fldChar w:fldCharType="separate"/>
      </w:r>
      <w:r>
        <w:rPr>
          <w:noProof/>
        </w:rPr>
        <w:t>28</w:t>
      </w:r>
      <w:r>
        <w:rPr>
          <w:noProof/>
        </w:rPr>
        <w:fldChar w:fldCharType="end"/>
      </w:r>
    </w:p>
    <w:p w14:paraId="221E0144" w14:textId="6DBC935D" w:rsidR="008E66AE" w:rsidRDefault="008E66AE">
      <w:pPr>
        <w:pStyle w:val="TOC3"/>
        <w:rPr>
          <w:rFonts w:asciiTheme="minorHAnsi" w:eastAsiaTheme="minorEastAsia" w:hAnsiTheme="minorHAnsi" w:cstheme="minorBidi"/>
          <w:noProof/>
          <w:sz w:val="22"/>
          <w:szCs w:val="22"/>
          <w:lang w:eastAsia="en-GB"/>
        </w:rPr>
      </w:pPr>
      <w:r>
        <w:rPr>
          <w:noProof/>
        </w:rPr>
        <w:t>6.3.9</w:t>
      </w:r>
      <w:r>
        <w:rPr>
          <w:rFonts w:asciiTheme="minorHAnsi" w:eastAsiaTheme="minorEastAsia" w:hAnsiTheme="minorHAnsi" w:cstheme="minorBidi"/>
          <w:noProof/>
          <w:sz w:val="22"/>
          <w:szCs w:val="22"/>
          <w:lang w:eastAsia="en-GB"/>
        </w:rPr>
        <w:tab/>
      </w:r>
      <w:r>
        <w:rPr>
          <w:noProof/>
        </w:rPr>
        <w:t>Configuration management document attribute creation or replacement procedure</w:t>
      </w:r>
      <w:r>
        <w:rPr>
          <w:noProof/>
        </w:rPr>
        <w:tab/>
      </w:r>
      <w:r>
        <w:rPr>
          <w:noProof/>
        </w:rPr>
        <w:fldChar w:fldCharType="begin" w:fldLock="1"/>
      </w:r>
      <w:r>
        <w:rPr>
          <w:noProof/>
        </w:rPr>
        <w:instrText xml:space="preserve"> PAGEREF _Toc154495582 \h </w:instrText>
      </w:r>
      <w:r>
        <w:rPr>
          <w:noProof/>
        </w:rPr>
      </w:r>
      <w:r>
        <w:rPr>
          <w:noProof/>
        </w:rPr>
        <w:fldChar w:fldCharType="separate"/>
      </w:r>
      <w:r>
        <w:rPr>
          <w:noProof/>
        </w:rPr>
        <w:t>28</w:t>
      </w:r>
      <w:r>
        <w:rPr>
          <w:noProof/>
        </w:rPr>
        <w:fldChar w:fldCharType="end"/>
      </w:r>
    </w:p>
    <w:p w14:paraId="742353E8" w14:textId="57CA42F0" w:rsidR="008E66AE" w:rsidRDefault="008E66AE">
      <w:pPr>
        <w:pStyle w:val="TOC4"/>
        <w:rPr>
          <w:rFonts w:asciiTheme="minorHAnsi" w:eastAsiaTheme="minorEastAsia" w:hAnsiTheme="minorHAnsi" w:cstheme="minorBidi"/>
          <w:noProof/>
          <w:sz w:val="22"/>
          <w:szCs w:val="22"/>
          <w:lang w:eastAsia="en-GB"/>
        </w:rPr>
      </w:pPr>
      <w:r>
        <w:rPr>
          <w:noProof/>
        </w:rPr>
        <w:t>6.3.9.1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_Toc154495583 \h </w:instrText>
      </w:r>
      <w:r>
        <w:rPr>
          <w:noProof/>
        </w:rPr>
      </w:r>
      <w:r>
        <w:rPr>
          <w:noProof/>
        </w:rPr>
        <w:fldChar w:fldCharType="separate"/>
      </w:r>
      <w:r>
        <w:rPr>
          <w:noProof/>
        </w:rPr>
        <w:t>28</w:t>
      </w:r>
      <w:r>
        <w:rPr>
          <w:noProof/>
        </w:rPr>
        <w:fldChar w:fldCharType="end"/>
      </w:r>
    </w:p>
    <w:p w14:paraId="0A56F30E" w14:textId="09E0BA76" w:rsidR="008E66AE" w:rsidRDefault="008E66AE">
      <w:pPr>
        <w:pStyle w:val="TOC4"/>
        <w:rPr>
          <w:rFonts w:asciiTheme="minorHAnsi" w:eastAsiaTheme="minorEastAsia" w:hAnsiTheme="minorHAnsi" w:cstheme="minorBidi"/>
          <w:noProof/>
          <w:sz w:val="22"/>
          <w:szCs w:val="22"/>
          <w:lang w:eastAsia="en-GB"/>
        </w:rPr>
      </w:pPr>
      <w:r>
        <w:rPr>
          <w:noProof/>
        </w:rPr>
        <w:t>6.3.9.2</w:t>
      </w:r>
      <w:r>
        <w:rPr>
          <w:rFonts w:asciiTheme="minorHAnsi" w:eastAsiaTheme="minorEastAsia" w:hAnsiTheme="minorHAnsi" w:cstheme="minorBidi"/>
          <w:noProof/>
          <w:sz w:val="22"/>
          <w:szCs w:val="22"/>
          <w:lang w:eastAsia="en-GB"/>
        </w:rPr>
        <w:tab/>
      </w:r>
      <w:r>
        <w:rPr>
          <w:noProof/>
        </w:rPr>
        <w:t>Client procedures</w:t>
      </w:r>
      <w:r>
        <w:rPr>
          <w:noProof/>
        </w:rPr>
        <w:tab/>
      </w:r>
      <w:r>
        <w:rPr>
          <w:noProof/>
        </w:rPr>
        <w:fldChar w:fldCharType="begin" w:fldLock="1"/>
      </w:r>
      <w:r>
        <w:rPr>
          <w:noProof/>
        </w:rPr>
        <w:instrText xml:space="preserve"> PAGEREF _Toc154495584 \h </w:instrText>
      </w:r>
      <w:r>
        <w:rPr>
          <w:noProof/>
        </w:rPr>
      </w:r>
      <w:r>
        <w:rPr>
          <w:noProof/>
        </w:rPr>
        <w:fldChar w:fldCharType="separate"/>
      </w:r>
      <w:r>
        <w:rPr>
          <w:noProof/>
        </w:rPr>
        <w:t>28</w:t>
      </w:r>
      <w:r>
        <w:rPr>
          <w:noProof/>
        </w:rPr>
        <w:fldChar w:fldCharType="end"/>
      </w:r>
    </w:p>
    <w:p w14:paraId="44B718A8" w14:textId="2FEBB09B" w:rsidR="008E66AE" w:rsidRDefault="008E66AE">
      <w:pPr>
        <w:pStyle w:val="TOC5"/>
        <w:rPr>
          <w:rFonts w:asciiTheme="minorHAnsi" w:eastAsiaTheme="minorEastAsia" w:hAnsiTheme="minorHAnsi" w:cstheme="minorBidi"/>
          <w:noProof/>
          <w:sz w:val="22"/>
          <w:szCs w:val="22"/>
          <w:lang w:eastAsia="en-GB"/>
        </w:rPr>
      </w:pPr>
      <w:r>
        <w:rPr>
          <w:noProof/>
        </w:rPr>
        <w:t>6.3.9.2.1</w:t>
      </w:r>
      <w:r>
        <w:rPr>
          <w:rFonts w:asciiTheme="minorHAnsi" w:eastAsiaTheme="minorEastAsia" w:hAnsiTheme="minorHAnsi" w:cstheme="minorBidi"/>
          <w:noProof/>
          <w:sz w:val="22"/>
          <w:szCs w:val="22"/>
          <w:lang w:eastAsia="en-GB"/>
        </w:rPr>
        <w:tab/>
      </w:r>
      <w:r>
        <w:rPr>
          <w:noProof/>
        </w:rPr>
        <w:t>General client procedures</w:t>
      </w:r>
      <w:r>
        <w:rPr>
          <w:noProof/>
        </w:rPr>
        <w:tab/>
      </w:r>
      <w:r>
        <w:rPr>
          <w:noProof/>
        </w:rPr>
        <w:fldChar w:fldCharType="begin" w:fldLock="1"/>
      </w:r>
      <w:r>
        <w:rPr>
          <w:noProof/>
        </w:rPr>
        <w:instrText xml:space="preserve"> PAGEREF _Toc154495585 \h </w:instrText>
      </w:r>
      <w:r>
        <w:rPr>
          <w:noProof/>
        </w:rPr>
      </w:r>
      <w:r>
        <w:rPr>
          <w:noProof/>
        </w:rPr>
        <w:fldChar w:fldCharType="separate"/>
      </w:r>
      <w:r>
        <w:rPr>
          <w:noProof/>
        </w:rPr>
        <w:t>28</w:t>
      </w:r>
      <w:r>
        <w:rPr>
          <w:noProof/>
        </w:rPr>
        <w:fldChar w:fldCharType="end"/>
      </w:r>
    </w:p>
    <w:p w14:paraId="3F39C431" w14:textId="510924DD" w:rsidR="008E66AE" w:rsidRDefault="008E66AE">
      <w:pPr>
        <w:pStyle w:val="TOC5"/>
        <w:rPr>
          <w:rFonts w:asciiTheme="minorHAnsi" w:eastAsiaTheme="minorEastAsia" w:hAnsiTheme="minorHAnsi" w:cstheme="minorBidi"/>
          <w:noProof/>
          <w:sz w:val="22"/>
          <w:szCs w:val="22"/>
          <w:lang w:eastAsia="en-GB"/>
        </w:rPr>
      </w:pPr>
      <w:r>
        <w:rPr>
          <w:noProof/>
        </w:rPr>
        <w:t>6.3.9.2.2</w:t>
      </w:r>
      <w:r>
        <w:rPr>
          <w:rFonts w:asciiTheme="minorHAnsi" w:eastAsiaTheme="minorEastAsia" w:hAnsiTheme="minorHAnsi" w:cstheme="minorBidi"/>
          <w:noProof/>
          <w:sz w:val="22"/>
          <w:szCs w:val="22"/>
          <w:lang w:eastAsia="en-GB"/>
        </w:rPr>
        <w:tab/>
      </w:r>
      <w:r>
        <w:rPr>
          <w:noProof/>
        </w:rPr>
        <w:t>Configuration management client procedures</w:t>
      </w:r>
      <w:r>
        <w:rPr>
          <w:noProof/>
        </w:rPr>
        <w:tab/>
      </w:r>
      <w:r>
        <w:rPr>
          <w:noProof/>
        </w:rPr>
        <w:fldChar w:fldCharType="begin" w:fldLock="1"/>
      </w:r>
      <w:r>
        <w:rPr>
          <w:noProof/>
        </w:rPr>
        <w:instrText xml:space="preserve"> PAGEREF _Toc154495586 \h </w:instrText>
      </w:r>
      <w:r>
        <w:rPr>
          <w:noProof/>
        </w:rPr>
      </w:r>
      <w:r>
        <w:rPr>
          <w:noProof/>
        </w:rPr>
        <w:fldChar w:fldCharType="separate"/>
      </w:r>
      <w:r>
        <w:rPr>
          <w:noProof/>
        </w:rPr>
        <w:t>28</w:t>
      </w:r>
      <w:r>
        <w:rPr>
          <w:noProof/>
        </w:rPr>
        <w:fldChar w:fldCharType="end"/>
      </w:r>
    </w:p>
    <w:p w14:paraId="26285981" w14:textId="3238C5BE" w:rsidR="008E66AE" w:rsidRDefault="008E66AE">
      <w:pPr>
        <w:pStyle w:val="TOC4"/>
        <w:rPr>
          <w:rFonts w:asciiTheme="minorHAnsi" w:eastAsiaTheme="minorEastAsia" w:hAnsiTheme="minorHAnsi" w:cstheme="minorBidi"/>
          <w:noProof/>
          <w:sz w:val="22"/>
          <w:szCs w:val="22"/>
          <w:lang w:eastAsia="en-GB"/>
        </w:rPr>
      </w:pPr>
      <w:r>
        <w:rPr>
          <w:noProof/>
        </w:rPr>
        <w:t>6.3.9.3</w:t>
      </w:r>
      <w:r>
        <w:rPr>
          <w:rFonts w:asciiTheme="minorHAnsi" w:eastAsiaTheme="minorEastAsia" w:hAnsiTheme="minorHAnsi" w:cstheme="minorBidi"/>
          <w:noProof/>
          <w:sz w:val="22"/>
          <w:szCs w:val="22"/>
          <w:lang w:eastAsia="en-GB"/>
        </w:rPr>
        <w:tab/>
      </w:r>
      <w:r>
        <w:rPr>
          <w:noProof/>
        </w:rPr>
        <w:t>Configuration management server procedures</w:t>
      </w:r>
      <w:r>
        <w:rPr>
          <w:noProof/>
        </w:rPr>
        <w:tab/>
      </w:r>
      <w:r>
        <w:rPr>
          <w:noProof/>
        </w:rPr>
        <w:fldChar w:fldCharType="begin" w:fldLock="1"/>
      </w:r>
      <w:r>
        <w:rPr>
          <w:noProof/>
        </w:rPr>
        <w:instrText xml:space="preserve"> PAGEREF _Toc154495587 \h </w:instrText>
      </w:r>
      <w:r>
        <w:rPr>
          <w:noProof/>
        </w:rPr>
      </w:r>
      <w:r>
        <w:rPr>
          <w:noProof/>
        </w:rPr>
        <w:fldChar w:fldCharType="separate"/>
      </w:r>
      <w:r>
        <w:rPr>
          <w:noProof/>
        </w:rPr>
        <w:t>28</w:t>
      </w:r>
      <w:r>
        <w:rPr>
          <w:noProof/>
        </w:rPr>
        <w:fldChar w:fldCharType="end"/>
      </w:r>
    </w:p>
    <w:p w14:paraId="74FE6B33" w14:textId="54BC5401" w:rsidR="008E66AE" w:rsidRDefault="008E66AE">
      <w:pPr>
        <w:pStyle w:val="TOC3"/>
        <w:rPr>
          <w:rFonts w:asciiTheme="minorHAnsi" w:eastAsiaTheme="minorEastAsia" w:hAnsiTheme="minorHAnsi" w:cstheme="minorBidi"/>
          <w:noProof/>
          <w:sz w:val="22"/>
          <w:szCs w:val="22"/>
          <w:lang w:eastAsia="en-GB"/>
        </w:rPr>
      </w:pPr>
      <w:r w:rsidRPr="000D60D0">
        <w:rPr>
          <w:noProof/>
        </w:rPr>
        <w:t>6.3.10</w:t>
      </w:r>
      <w:r>
        <w:rPr>
          <w:rFonts w:asciiTheme="minorHAnsi" w:eastAsiaTheme="minorEastAsia" w:hAnsiTheme="minorHAnsi" w:cstheme="minorBidi"/>
          <w:noProof/>
          <w:sz w:val="22"/>
          <w:szCs w:val="22"/>
          <w:lang w:eastAsia="en-GB"/>
        </w:rPr>
        <w:tab/>
      </w:r>
      <w:r w:rsidRPr="000D60D0">
        <w:rPr>
          <w:noProof/>
        </w:rPr>
        <w:t>Configuration management document attribute deletion procedure</w:t>
      </w:r>
      <w:r>
        <w:rPr>
          <w:noProof/>
        </w:rPr>
        <w:tab/>
      </w:r>
      <w:r>
        <w:rPr>
          <w:noProof/>
        </w:rPr>
        <w:fldChar w:fldCharType="begin" w:fldLock="1"/>
      </w:r>
      <w:r>
        <w:rPr>
          <w:noProof/>
        </w:rPr>
        <w:instrText xml:space="preserve"> PAGEREF _Toc154495588 \h </w:instrText>
      </w:r>
      <w:r>
        <w:rPr>
          <w:noProof/>
        </w:rPr>
      </w:r>
      <w:r>
        <w:rPr>
          <w:noProof/>
        </w:rPr>
        <w:fldChar w:fldCharType="separate"/>
      </w:r>
      <w:r>
        <w:rPr>
          <w:noProof/>
        </w:rPr>
        <w:t>28</w:t>
      </w:r>
      <w:r>
        <w:rPr>
          <w:noProof/>
        </w:rPr>
        <w:fldChar w:fldCharType="end"/>
      </w:r>
    </w:p>
    <w:p w14:paraId="5F636C5A" w14:textId="61DF4CC9" w:rsidR="008E66AE" w:rsidRDefault="008E66AE">
      <w:pPr>
        <w:pStyle w:val="TOC4"/>
        <w:rPr>
          <w:rFonts w:asciiTheme="minorHAnsi" w:eastAsiaTheme="minorEastAsia" w:hAnsiTheme="minorHAnsi" w:cstheme="minorBidi"/>
          <w:noProof/>
          <w:sz w:val="22"/>
          <w:szCs w:val="22"/>
          <w:lang w:eastAsia="en-GB"/>
        </w:rPr>
      </w:pPr>
      <w:r>
        <w:rPr>
          <w:noProof/>
        </w:rPr>
        <w:t>6.3.10.1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_Toc154495589 \h </w:instrText>
      </w:r>
      <w:r>
        <w:rPr>
          <w:noProof/>
        </w:rPr>
      </w:r>
      <w:r>
        <w:rPr>
          <w:noProof/>
        </w:rPr>
        <w:fldChar w:fldCharType="separate"/>
      </w:r>
      <w:r>
        <w:rPr>
          <w:noProof/>
        </w:rPr>
        <w:t>28</w:t>
      </w:r>
      <w:r>
        <w:rPr>
          <w:noProof/>
        </w:rPr>
        <w:fldChar w:fldCharType="end"/>
      </w:r>
    </w:p>
    <w:p w14:paraId="04409709" w14:textId="27A2BFF6" w:rsidR="008E66AE" w:rsidRDefault="008E66AE">
      <w:pPr>
        <w:pStyle w:val="TOC4"/>
        <w:rPr>
          <w:rFonts w:asciiTheme="minorHAnsi" w:eastAsiaTheme="minorEastAsia" w:hAnsiTheme="minorHAnsi" w:cstheme="minorBidi"/>
          <w:noProof/>
          <w:sz w:val="22"/>
          <w:szCs w:val="22"/>
          <w:lang w:eastAsia="en-GB"/>
        </w:rPr>
      </w:pPr>
      <w:r>
        <w:rPr>
          <w:noProof/>
        </w:rPr>
        <w:t>6.3.10.2</w:t>
      </w:r>
      <w:r>
        <w:rPr>
          <w:rFonts w:asciiTheme="minorHAnsi" w:eastAsiaTheme="minorEastAsia" w:hAnsiTheme="minorHAnsi" w:cstheme="minorBidi"/>
          <w:noProof/>
          <w:sz w:val="22"/>
          <w:szCs w:val="22"/>
          <w:lang w:eastAsia="en-GB"/>
        </w:rPr>
        <w:tab/>
      </w:r>
      <w:r>
        <w:rPr>
          <w:noProof/>
        </w:rPr>
        <w:t>Client procedures</w:t>
      </w:r>
      <w:r>
        <w:rPr>
          <w:noProof/>
        </w:rPr>
        <w:tab/>
      </w:r>
      <w:r>
        <w:rPr>
          <w:noProof/>
        </w:rPr>
        <w:fldChar w:fldCharType="begin" w:fldLock="1"/>
      </w:r>
      <w:r>
        <w:rPr>
          <w:noProof/>
        </w:rPr>
        <w:instrText xml:space="preserve"> PAGEREF _Toc154495590 \h </w:instrText>
      </w:r>
      <w:r>
        <w:rPr>
          <w:noProof/>
        </w:rPr>
      </w:r>
      <w:r>
        <w:rPr>
          <w:noProof/>
        </w:rPr>
        <w:fldChar w:fldCharType="separate"/>
      </w:r>
      <w:r>
        <w:rPr>
          <w:noProof/>
        </w:rPr>
        <w:t>29</w:t>
      </w:r>
      <w:r>
        <w:rPr>
          <w:noProof/>
        </w:rPr>
        <w:fldChar w:fldCharType="end"/>
      </w:r>
    </w:p>
    <w:p w14:paraId="3CEEDBAF" w14:textId="0C141428" w:rsidR="008E66AE" w:rsidRDefault="008E66AE">
      <w:pPr>
        <w:pStyle w:val="TOC5"/>
        <w:rPr>
          <w:rFonts w:asciiTheme="minorHAnsi" w:eastAsiaTheme="minorEastAsia" w:hAnsiTheme="minorHAnsi" w:cstheme="minorBidi"/>
          <w:noProof/>
          <w:sz w:val="22"/>
          <w:szCs w:val="22"/>
          <w:lang w:eastAsia="en-GB"/>
        </w:rPr>
      </w:pPr>
      <w:r>
        <w:rPr>
          <w:noProof/>
        </w:rPr>
        <w:t>6.3.10.2.1</w:t>
      </w:r>
      <w:r>
        <w:rPr>
          <w:rFonts w:asciiTheme="minorHAnsi" w:eastAsiaTheme="minorEastAsia" w:hAnsiTheme="minorHAnsi" w:cstheme="minorBidi"/>
          <w:noProof/>
          <w:sz w:val="22"/>
          <w:szCs w:val="22"/>
          <w:lang w:eastAsia="en-GB"/>
        </w:rPr>
        <w:tab/>
      </w:r>
      <w:r>
        <w:rPr>
          <w:noProof/>
        </w:rPr>
        <w:t>General client procedures</w:t>
      </w:r>
      <w:r>
        <w:rPr>
          <w:noProof/>
        </w:rPr>
        <w:tab/>
      </w:r>
      <w:r>
        <w:rPr>
          <w:noProof/>
        </w:rPr>
        <w:fldChar w:fldCharType="begin" w:fldLock="1"/>
      </w:r>
      <w:r>
        <w:rPr>
          <w:noProof/>
        </w:rPr>
        <w:instrText xml:space="preserve"> PAGEREF _Toc154495591 \h </w:instrText>
      </w:r>
      <w:r>
        <w:rPr>
          <w:noProof/>
        </w:rPr>
      </w:r>
      <w:r>
        <w:rPr>
          <w:noProof/>
        </w:rPr>
        <w:fldChar w:fldCharType="separate"/>
      </w:r>
      <w:r>
        <w:rPr>
          <w:noProof/>
        </w:rPr>
        <w:t>29</w:t>
      </w:r>
      <w:r>
        <w:rPr>
          <w:noProof/>
        </w:rPr>
        <w:fldChar w:fldCharType="end"/>
      </w:r>
    </w:p>
    <w:p w14:paraId="326E90E2" w14:textId="6988BEE7" w:rsidR="008E66AE" w:rsidRDefault="008E66AE">
      <w:pPr>
        <w:pStyle w:val="TOC5"/>
        <w:rPr>
          <w:rFonts w:asciiTheme="minorHAnsi" w:eastAsiaTheme="minorEastAsia" w:hAnsiTheme="minorHAnsi" w:cstheme="minorBidi"/>
          <w:noProof/>
          <w:sz w:val="22"/>
          <w:szCs w:val="22"/>
          <w:lang w:eastAsia="en-GB"/>
        </w:rPr>
      </w:pPr>
      <w:r>
        <w:rPr>
          <w:noProof/>
        </w:rPr>
        <w:t>6.3.10.2.2</w:t>
      </w:r>
      <w:r>
        <w:rPr>
          <w:rFonts w:asciiTheme="minorHAnsi" w:eastAsiaTheme="minorEastAsia" w:hAnsiTheme="minorHAnsi" w:cstheme="minorBidi"/>
          <w:noProof/>
          <w:sz w:val="22"/>
          <w:szCs w:val="22"/>
          <w:lang w:eastAsia="en-GB"/>
        </w:rPr>
        <w:tab/>
      </w:r>
      <w:r>
        <w:rPr>
          <w:noProof/>
        </w:rPr>
        <w:t>Configuration management client procedures</w:t>
      </w:r>
      <w:r>
        <w:rPr>
          <w:noProof/>
        </w:rPr>
        <w:tab/>
      </w:r>
      <w:r>
        <w:rPr>
          <w:noProof/>
        </w:rPr>
        <w:fldChar w:fldCharType="begin" w:fldLock="1"/>
      </w:r>
      <w:r>
        <w:rPr>
          <w:noProof/>
        </w:rPr>
        <w:instrText xml:space="preserve"> PAGEREF _Toc154495592 \h </w:instrText>
      </w:r>
      <w:r>
        <w:rPr>
          <w:noProof/>
        </w:rPr>
      </w:r>
      <w:r>
        <w:rPr>
          <w:noProof/>
        </w:rPr>
        <w:fldChar w:fldCharType="separate"/>
      </w:r>
      <w:r>
        <w:rPr>
          <w:noProof/>
        </w:rPr>
        <w:t>29</w:t>
      </w:r>
      <w:r>
        <w:rPr>
          <w:noProof/>
        </w:rPr>
        <w:fldChar w:fldCharType="end"/>
      </w:r>
    </w:p>
    <w:p w14:paraId="56B8EC71" w14:textId="00795A44" w:rsidR="008E66AE" w:rsidRDefault="008E66AE">
      <w:pPr>
        <w:pStyle w:val="TOC4"/>
        <w:rPr>
          <w:rFonts w:asciiTheme="minorHAnsi" w:eastAsiaTheme="minorEastAsia" w:hAnsiTheme="minorHAnsi" w:cstheme="minorBidi"/>
          <w:noProof/>
          <w:sz w:val="22"/>
          <w:szCs w:val="22"/>
          <w:lang w:eastAsia="en-GB"/>
        </w:rPr>
      </w:pPr>
      <w:r>
        <w:rPr>
          <w:noProof/>
        </w:rPr>
        <w:t>6.3.10.3</w:t>
      </w:r>
      <w:r>
        <w:rPr>
          <w:rFonts w:asciiTheme="minorHAnsi" w:eastAsiaTheme="minorEastAsia" w:hAnsiTheme="minorHAnsi" w:cstheme="minorBidi"/>
          <w:noProof/>
          <w:sz w:val="22"/>
          <w:szCs w:val="22"/>
          <w:lang w:eastAsia="en-GB"/>
        </w:rPr>
        <w:tab/>
      </w:r>
      <w:r>
        <w:rPr>
          <w:noProof/>
        </w:rPr>
        <w:t>Configuration management server procedures</w:t>
      </w:r>
      <w:r>
        <w:rPr>
          <w:noProof/>
        </w:rPr>
        <w:tab/>
      </w:r>
      <w:r>
        <w:rPr>
          <w:noProof/>
        </w:rPr>
        <w:fldChar w:fldCharType="begin" w:fldLock="1"/>
      </w:r>
      <w:r>
        <w:rPr>
          <w:noProof/>
        </w:rPr>
        <w:instrText xml:space="preserve"> PAGEREF _Toc154495593 \h </w:instrText>
      </w:r>
      <w:r>
        <w:rPr>
          <w:noProof/>
        </w:rPr>
      </w:r>
      <w:r>
        <w:rPr>
          <w:noProof/>
        </w:rPr>
        <w:fldChar w:fldCharType="separate"/>
      </w:r>
      <w:r>
        <w:rPr>
          <w:noProof/>
        </w:rPr>
        <w:t>29</w:t>
      </w:r>
      <w:r>
        <w:rPr>
          <w:noProof/>
        </w:rPr>
        <w:fldChar w:fldCharType="end"/>
      </w:r>
    </w:p>
    <w:p w14:paraId="0F5389B0" w14:textId="0C59C1BB" w:rsidR="008E66AE" w:rsidRDefault="008E66AE">
      <w:pPr>
        <w:pStyle w:val="TOC3"/>
        <w:rPr>
          <w:rFonts w:asciiTheme="minorHAnsi" w:eastAsiaTheme="minorEastAsia" w:hAnsiTheme="minorHAnsi" w:cstheme="minorBidi"/>
          <w:noProof/>
          <w:sz w:val="22"/>
          <w:szCs w:val="22"/>
          <w:lang w:eastAsia="en-GB"/>
        </w:rPr>
      </w:pPr>
      <w:r>
        <w:rPr>
          <w:noProof/>
        </w:rPr>
        <w:t>6.3.11</w:t>
      </w:r>
      <w:r>
        <w:rPr>
          <w:rFonts w:asciiTheme="minorHAnsi" w:eastAsiaTheme="minorEastAsia" w:hAnsiTheme="minorHAnsi" w:cstheme="minorBidi"/>
          <w:noProof/>
          <w:sz w:val="22"/>
          <w:szCs w:val="22"/>
          <w:lang w:eastAsia="en-GB"/>
        </w:rPr>
        <w:tab/>
      </w:r>
      <w:r>
        <w:rPr>
          <w:noProof/>
        </w:rPr>
        <w:t>Configuration management document attribute fetching procedure</w:t>
      </w:r>
      <w:r>
        <w:rPr>
          <w:noProof/>
        </w:rPr>
        <w:tab/>
      </w:r>
      <w:r>
        <w:rPr>
          <w:noProof/>
        </w:rPr>
        <w:fldChar w:fldCharType="begin" w:fldLock="1"/>
      </w:r>
      <w:r>
        <w:rPr>
          <w:noProof/>
        </w:rPr>
        <w:instrText xml:space="preserve"> PAGEREF _Toc154495594 \h </w:instrText>
      </w:r>
      <w:r>
        <w:rPr>
          <w:noProof/>
        </w:rPr>
      </w:r>
      <w:r>
        <w:rPr>
          <w:noProof/>
        </w:rPr>
        <w:fldChar w:fldCharType="separate"/>
      </w:r>
      <w:r>
        <w:rPr>
          <w:noProof/>
        </w:rPr>
        <w:t>29</w:t>
      </w:r>
      <w:r>
        <w:rPr>
          <w:noProof/>
        </w:rPr>
        <w:fldChar w:fldCharType="end"/>
      </w:r>
    </w:p>
    <w:p w14:paraId="12D5E83A" w14:textId="195D1B31" w:rsidR="008E66AE" w:rsidRDefault="008E66AE">
      <w:pPr>
        <w:pStyle w:val="TOC4"/>
        <w:rPr>
          <w:rFonts w:asciiTheme="minorHAnsi" w:eastAsiaTheme="minorEastAsia" w:hAnsiTheme="minorHAnsi" w:cstheme="minorBidi"/>
          <w:noProof/>
          <w:sz w:val="22"/>
          <w:szCs w:val="22"/>
          <w:lang w:eastAsia="en-GB"/>
        </w:rPr>
      </w:pPr>
      <w:r>
        <w:rPr>
          <w:noProof/>
        </w:rPr>
        <w:t>6.3.11.1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_Toc154495595 \h </w:instrText>
      </w:r>
      <w:r>
        <w:rPr>
          <w:noProof/>
        </w:rPr>
      </w:r>
      <w:r>
        <w:rPr>
          <w:noProof/>
        </w:rPr>
        <w:fldChar w:fldCharType="separate"/>
      </w:r>
      <w:r>
        <w:rPr>
          <w:noProof/>
        </w:rPr>
        <w:t>29</w:t>
      </w:r>
      <w:r>
        <w:rPr>
          <w:noProof/>
        </w:rPr>
        <w:fldChar w:fldCharType="end"/>
      </w:r>
    </w:p>
    <w:p w14:paraId="333AB0E5" w14:textId="2A3EE2DA" w:rsidR="008E66AE" w:rsidRDefault="008E66AE">
      <w:pPr>
        <w:pStyle w:val="TOC4"/>
        <w:rPr>
          <w:rFonts w:asciiTheme="minorHAnsi" w:eastAsiaTheme="minorEastAsia" w:hAnsiTheme="minorHAnsi" w:cstheme="minorBidi"/>
          <w:noProof/>
          <w:sz w:val="22"/>
          <w:szCs w:val="22"/>
          <w:lang w:eastAsia="en-GB"/>
        </w:rPr>
      </w:pPr>
      <w:r>
        <w:rPr>
          <w:noProof/>
        </w:rPr>
        <w:t>6.3.11.2</w:t>
      </w:r>
      <w:r>
        <w:rPr>
          <w:rFonts w:asciiTheme="minorHAnsi" w:eastAsiaTheme="minorEastAsia" w:hAnsiTheme="minorHAnsi" w:cstheme="minorBidi"/>
          <w:noProof/>
          <w:sz w:val="22"/>
          <w:szCs w:val="22"/>
          <w:lang w:eastAsia="en-GB"/>
        </w:rPr>
        <w:tab/>
      </w:r>
      <w:r>
        <w:rPr>
          <w:noProof/>
        </w:rPr>
        <w:t>Client procedures</w:t>
      </w:r>
      <w:r>
        <w:rPr>
          <w:noProof/>
        </w:rPr>
        <w:tab/>
      </w:r>
      <w:r>
        <w:rPr>
          <w:noProof/>
        </w:rPr>
        <w:fldChar w:fldCharType="begin" w:fldLock="1"/>
      </w:r>
      <w:r>
        <w:rPr>
          <w:noProof/>
        </w:rPr>
        <w:instrText xml:space="preserve"> PAGEREF _Toc154495596 \h </w:instrText>
      </w:r>
      <w:r>
        <w:rPr>
          <w:noProof/>
        </w:rPr>
      </w:r>
      <w:r>
        <w:rPr>
          <w:noProof/>
        </w:rPr>
        <w:fldChar w:fldCharType="separate"/>
      </w:r>
      <w:r>
        <w:rPr>
          <w:noProof/>
        </w:rPr>
        <w:t>29</w:t>
      </w:r>
      <w:r>
        <w:rPr>
          <w:noProof/>
        </w:rPr>
        <w:fldChar w:fldCharType="end"/>
      </w:r>
    </w:p>
    <w:p w14:paraId="6DA10107" w14:textId="6E8348FB" w:rsidR="008E66AE" w:rsidRDefault="008E66AE">
      <w:pPr>
        <w:pStyle w:val="TOC5"/>
        <w:rPr>
          <w:rFonts w:asciiTheme="minorHAnsi" w:eastAsiaTheme="minorEastAsia" w:hAnsiTheme="minorHAnsi" w:cstheme="minorBidi"/>
          <w:noProof/>
          <w:sz w:val="22"/>
          <w:szCs w:val="22"/>
          <w:lang w:eastAsia="en-GB"/>
        </w:rPr>
      </w:pPr>
      <w:r>
        <w:rPr>
          <w:noProof/>
        </w:rPr>
        <w:t>6.3.11.2.1</w:t>
      </w:r>
      <w:r>
        <w:rPr>
          <w:rFonts w:asciiTheme="minorHAnsi" w:eastAsiaTheme="minorEastAsia" w:hAnsiTheme="minorHAnsi" w:cstheme="minorBidi"/>
          <w:noProof/>
          <w:sz w:val="22"/>
          <w:szCs w:val="22"/>
          <w:lang w:eastAsia="en-GB"/>
        </w:rPr>
        <w:tab/>
      </w:r>
      <w:r>
        <w:rPr>
          <w:noProof/>
        </w:rPr>
        <w:t>General client procedures</w:t>
      </w:r>
      <w:r>
        <w:rPr>
          <w:noProof/>
        </w:rPr>
        <w:tab/>
      </w:r>
      <w:r>
        <w:rPr>
          <w:noProof/>
        </w:rPr>
        <w:fldChar w:fldCharType="begin" w:fldLock="1"/>
      </w:r>
      <w:r>
        <w:rPr>
          <w:noProof/>
        </w:rPr>
        <w:instrText xml:space="preserve"> PAGEREF _Toc154495597 \h </w:instrText>
      </w:r>
      <w:r>
        <w:rPr>
          <w:noProof/>
        </w:rPr>
      </w:r>
      <w:r>
        <w:rPr>
          <w:noProof/>
        </w:rPr>
        <w:fldChar w:fldCharType="separate"/>
      </w:r>
      <w:r>
        <w:rPr>
          <w:noProof/>
        </w:rPr>
        <w:t>29</w:t>
      </w:r>
      <w:r>
        <w:rPr>
          <w:noProof/>
        </w:rPr>
        <w:fldChar w:fldCharType="end"/>
      </w:r>
    </w:p>
    <w:p w14:paraId="54B16074" w14:textId="3ABF46A8" w:rsidR="008E66AE" w:rsidRDefault="008E66AE">
      <w:pPr>
        <w:pStyle w:val="TOC5"/>
        <w:rPr>
          <w:rFonts w:asciiTheme="minorHAnsi" w:eastAsiaTheme="minorEastAsia" w:hAnsiTheme="minorHAnsi" w:cstheme="minorBidi"/>
          <w:noProof/>
          <w:sz w:val="22"/>
          <w:szCs w:val="22"/>
          <w:lang w:eastAsia="en-GB"/>
        </w:rPr>
      </w:pPr>
      <w:r>
        <w:rPr>
          <w:noProof/>
        </w:rPr>
        <w:t>6.3.11.2.2</w:t>
      </w:r>
      <w:r>
        <w:rPr>
          <w:rFonts w:asciiTheme="minorHAnsi" w:eastAsiaTheme="minorEastAsia" w:hAnsiTheme="minorHAnsi" w:cstheme="minorBidi"/>
          <w:noProof/>
          <w:sz w:val="22"/>
          <w:szCs w:val="22"/>
          <w:lang w:eastAsia="en-GB"/>
        </w:rPr>
        <w:tab/>
      </w:r>
      <w:r>
        <w:rPr>
          <w:noProof/>
        </w:rPr>
        <w:t>Configuration management client procedures</w:t>
      </w:r>
      <w:r>
        <w:rPr>
          <w:noProof/>
        </w:rPr>
        <w:tab/>
      </w:r>
      <w:r>
        <w:rPr>
          <w:noProof/>
        </w:rPr>
        <w:fldChar w:fldCharType="begin" w:fldLock="1"/>
      </w:r>
      <w:r>
        <w:rPr>
          <w:noProof/>
        </w:rPr>
        <w:instrText xml:space="preserve"> PAGEREF _Toc154495598 \h </w:instrText>
      </w:r>
      <w:r>
        <w:rPr>
          <w:noProof/>
        </w:rPr>
      </w:r>
      <w:r>
        <w:rPr>
          <w:noProof/>
        </w:rPr>
        <w:fldChar w:fldCharType="separate"/>
      </w:r>
      <w:r>
        <w:rPr>
          <w:noProof/>
        </w:rPr>
        <w:t>29</w:t>
      </w:r>
      <w:r>
        <w:rPr>
          <w:noProof/>
        </w:rPr>
        <w:fldChar w:fldCharType="end"/>
      </w:r>
    </w:p>
    <w:p w14:paraId="33CE262C" w14:textId="5BEA8EDF" w:rsidR="008E66AE" w:rsidRDefault="008E66AE">
      <w:pPr>
        <w:pStyle w:val="TOC5"/>
        <w:rPr>
          <w:rFonts w:asciiTheme="minorHAnsi" w:eastAsiaTheme="minorEastAsia" w:hAnsiTheme="minorHAnsi" w:cstheme="minorBidi"/>
          <w:noProof/>
          <w:sz w:val="22"/>
          <w:szCs w:val="22"/>
          <w:lang w:eastAsia="en-GB"/>
        </w:rPr>
      </w:pPr>
      <w:r>
        <w:rPr>
          <w:noProof/>
        </w:rPr>
        <w:t>6.3.11.2.3</w:t>
      </w:r>
      <w:r>
        <w:rPr>
          <w:rFonts w:asciiTheme="minorHAnsi" w:eastAsiaTheme="minorEastAsia" w:hAnsiTheme="minorHAnsi" w:cstheme="minorBidi"/>
          <w:noProof/>
          <w:sz w:val="22"/>
          <w:szCs w:val="22"/>
          <w:lang w:eastAsia="en-GB"/>
        </w:rPr>
        <w:tab/>
      </w:r>
      <w:r>
        <w:rPr>
          <w:noProof/>
        </w:rPr>
        <w:t>MCS server procedures</w:t>
      </w:r>
      <w:r>
        <w:rPr>
          <w:noProof/>
        </w:rPr>
        <w:tab/>
      </w:r>
      <w:r>
        <w:rPr>
          <w:noProof/>
        </w:rPr>
        <w:fldChar w:fldCharType="begin" w:fldLock="1"/>
      </w:r>
      <w:r>
        <w:rPr>
          <w:noProof/>
        </w:rPr>
        <w:instrText xml:space="preserve"> PAGEREF _Toc154495599 \h </w:instrText>
      </w:r>
      <w:r>
        <w:rPr>
          <w:noProof/>
        </w:rPr>
      </w:r>
      <w:r>
        <w:rPr>
          <w:noProof/>
        </w:rPr>
        <w:fldChar w:fldCharType="separate"/>
      </w:r>
      <w:r>
        <w:rPr>
          <w:noProof/>
        </w:rPr>
        <w:t>29</w:t>
      </w:r>
      <w:r>
        <w:rPr>
          <w:noProof/>
        </w:rPr>
        <w:fldChar w:fldCharType="end"/>
      </w:r>
    </w:p>
    <w:p w14:paraId="069B2C45" w14:textId="284B4288" w:rsidR="008E66AE" w:rsidRDefault="008E66AE">
      <w:pPr>
        <w:pStyle w:val="TOC4"/>
        <w:rPr>
          <w:rFonts w:asciiTheme="minorHAnsi" w:eastAsiaTheme="minorEastAsia" w:hAnsiTheme="minorHAnsi" w:cstheme="minorBidi"/>
          <w:noProof/>
          <w:sz w:val="22"/>
          <w:szCs w:val="22"/>
          <w:lang w:eastAsia="en-GB"/>
        </w:rPr>
      </w:pPr>
      <w:r>
        <w:rPr>
          <w:noProof/>
        </w:rPr>
        <w:t>6.3.11.3</w:t>
      </w:r>
      <w:r>
        <w:rPr>
          <w:rFonts w:asciiTheme="minorHAnsi" w:eastAsiaTheme="minorEastAsia" w:hAnsiTheme="minorHAnsi" w:cstheme="minorBidi"/>
          <w:noProof/>
          <w:sz w:val="22"/>
          <w:szCs w:val="22"/>
          <w:lang w:eastAsia="en-GB"/>
        </w:rPr>
        <w:tab/>
      </w:r>
      <w:r>
        <w:rPr>
          <w:noProof/>
        </w:rPr>
        <w:t>Configuration management server procedures</w:t>
      </w:r>
      <w:r>
        <w:rPr>
          <w:noProof/>
        </w:rPr>
        <w:tab/>
      </w:r>
      <w:r>
        <w:rPr>
          <w:noProof/>
        </w:rPr>
        <w:fldChar w:fldCharType="begin" w:fldLock="1"/>
      </w:r>
      <w:r>
        <w:rPr>
          <w:noProof/>
        </w:rPr>
        <w:instrText xml:space="preserve"> PAGEREF _Toc154495600 \h </w:instrText>
      </w:r>
      <w:r>
        <w:rPr>
          <w:noProof/>
        </w:rPr>
      </w:r>
      <w:r>
        <w:rPr>
          <w:noProof/>
        </w:rPr>
        <w:fldChar w:fldCharType="separate"/>
      </w:r>
      <w:r>
        <w:rPr>
          <w:noProof/>
        </w:rPr>
        <w:t>29</w:t>
      </w:r>
      <w:r>
        <w:rPr>
          <w:noProof/>
        </w:rPr>
        <w:fldChar w:fldCharType="end"/>
      </w:r>
    </w:p>
    <w:p w14:paraId="09FE1515" w14:textId="4917D9B6" w:rsidR="008E66AE" w:rsidRDefault="008E66AE">
      <w:pPr>
        <w:pStyle w:val="TOC3"/>
        <w:rPr>
          <w:rFonts w:asciiTheme="minorHAnsi" w:eastAsiaTheme="minorEastAsia" w:hAnsiTheme="minorHAnsi" w:cstheme="minorBidi"/>
          <w:noProof/>
          <w:sz w:val="22"/>
          <w:szCs w:val="22"/>
          <w:lang w:eastAsia="en-GB"/>
        </w:rPr>
      </w:pPr>
      <w:r>
        <w:rPr>
          <w:noProof/>
        </w:rPr>
        <w:t>6.3.12</w:t>
      </w:r>
      <w:r>
        <w:rPr>
          <w:rFonts w:asciiTheme="minorHAnsi" w:eastAsiaTheme="minorEastAsia" w:hAnsiTheme="minorHAnsi" w:cstheme="minorBidi"/>
          <w:noProof/>
          <w:sz w:val="22"/>
          <w:szCs w:val="22"/>
          <w:lang w:eastAsia="en-GB"/>
        </w:rPr>
        <w:tab/>
      </w:r>
      <w:r>
        <w:rPr>
          <w:noProof/>
        </w:rPr>
        <w:t>Configuration management document namespace binding fetching procedure</w:t>
      </w:r>
      <w:r>
        <w:rPr>
          <w:noProof/>
        </w:rPr>
        <w:tab/>
      </w:r>
      <w:r>
        <w:rPr>
          <w:noProof/>
        </w:rPr>
        <w:fldChar w:fldCharType="begin" w:fldLock="1"/>
      </w:r>
      <w:r>
        <w:rPr>
          <w:noProof/>
        </w:rPr>
        <w:instrText xml:space="preserve"> PAGEREF _Toc154495601 \h </w:instrText>
      </w:r>
      <w:r>
        <w:rPr>
          <w:noProof/>
        </w:rPr>
      </w:r>
      <w:r>
        <w:rPr>
          <w:noProof/>
        </w:rPr>
        <w:fldChar w:fldCharType="separate"/>
      </w:r>
      <w:r>
        <w:rPr>
          <w:noProof/>
        </w:rPr>
        <w:t>30</w:t>
      </w:r>
      <w:r>
        <w:rPr>
          <w:noProof/>
        </w:rPr>
        <w:fldChar w:fldCharType="end"/>
      </w:r>
    </w:p>
    <w:p w14:paraId="737B7B13" w14:textId="1BE25610" w:rsidR="008E66AE" w:rsidRDefault="008E66AE">
      <w:pPr>
        <w:pStyle w:val="TOC4"/>
        <w:rPr>
          <w:rFonts w:asciiTheme="minorHAnsi" w:eastAsiaTheme="minorEastAsia" w:hAnsiTheme="minorHAnsi" w:cstheme="minorBidi"/>
          <w:noProof/>
          <w:sz w:val="22"/>
          <w:szCs w:val="22"/>
          <w:lang w:eastAsia="en-GB"/>
        </w:rPr>
      </w:pPr>
      <w:r>
        <w:rPr>
          <w:noProof/>
        </w:rPr>
        <w:t>6.3.12.1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_Toc154495602 \h </w:instrText>
      </w:r>
      <w:r>
        <w:rPr>
          <w:noProof/>
        </w:rPr>
      </w:r>
      <w:r>
        <w:rPr>
          <w:noProof/>
        </w:rPr>
        <w:fldChar w:fldCharType="separate"/>
      </w:r>
      <w:r>
        <w:rPr>
          <w:noProof/>
        </w:rPr>
        <w:t>30</w:t>
      </w:r>
      <w:r>
        <w:rPr>
          <w:noProof/>
        </w:rPr>
        <w:fldChar w:fldCharType="end"/>
      </w:r>
    </w:p>
    <w:p w14:paraId="632D8DCC" w14:textId="0E070E13" w:rsidR="008E66AE" w:rsidRDefault="008E66AE">
      <w:pPr>
        <w:pStyle w:val="TOC4"/>
        <w:rPr>
          <w:rFonts w:asciiTheme="minorHAnsi" w:eastAsiaTheme="minorEastAsia" w:hAnsiTheme="minorHAnsi" w:cstheme="minorBidi"/>
          <w:noProof/>
          <w:sz w:val="22"/>
          <w:szCs w:val="22"/>
          <w:lang w:eastAsia="en-GB"/>
        </w:rPr>
      </w:pPr>
      <w:r>
        <w:rPr>
          <w:noProof/>
        </w:rPr>
        <w:t>6.3.12.2</w:t>
      </w:r>
      <w:r>
        <w:rPr>
          <w:rFonts w:asciiTheme="minorHAnsi" w:eastAsiaTheme="minorEastAsia" w:hAnsiTheme="minorHAnsi" w:cstheme="minorBidi"/>
          <w:noProof/>
          <w:sz w:val="22"/>
          <w:szCs w:val="22"/>
          <w:lang w:eastAsia="en-GB"/>
        </w:rPr>
        <w:tab/>
      </w:r>
      <w:r>
        <w:rPr>
          <w:noProof/>
        </w:rPr>
        <w:t>Client procedures</w:t>
      </w:r>
      <w:r>
        <w:rPr>
          <w:noProof/>
        </w:rPr>
        <w:tab/>
      </w:r>
      <w:r>
        <w:rPr>
          <w:noProof/>
        </w:rPr>
        <w:fldChar w:fldCharType="begin" w:fldLock="1"/>
      </w:r>
      <w:r>
        <w:rPr>
          <w:noProof/>
        </w:rPr>
        <w:instrText xml:space="preserve"> PAGEREF _Toc154495603 \h </w:instrText>
      </w:r>
      <w:r>
        <w:rPr>
          <w:noProof/>
        </w:rPr>
      </w:r>
      <w:r>
        <w:rPr>
          <w:noProof/>
        </w:rPr>
        <w:fldChar w:fldCharType="separate"/>
      </w:r>
      <w:r>
        <w:rPr>
          <w:noProof/>
        </w:rPr>
        <w:t>30</w:t>
      </w:r>
      <w:r>
        <w:rPr>
          <w:noProof/>
        </w:rPr>
        <w:fldChar w:fldCharType="end"/>
      </w:r>
    </w:p>
    <w:p w14:paraId="65A5BBBA" w14:textId="0DC13977" w:rsidR="008E66AE" w:rsidRDefault="008E66AE">
      <w:pPr>
        <w:pStyle w:val="TOC5"/>
        <w:rPr>
          <w:rFonts w:asciiTheme="minorHAnsi" w:eastAsiaTheme="minorEastAsia" w:hAnsiTheme="minorHAnsi" w:cstheme="minorBidi"/>
          <w:noProof/>
          <w:sz w:val="22"/>
          <w:szCs w:val="22"/>
          <w:lang w:eastAsia="en-GB"/>
        </w:rPr>
      </w:pPr>
      <w:r>
        <w:rPr>
          <w:noProof/>
        </w:rPr>
        <w:t>6.3.12.2.1</w:t>
      </w:r>
      <w:r>
        <w:rPr>
          <w:rFonts w:asciiTheme="minorHAnsi" w:eastAsiaTheme="minorEastAsia" w:hAnsiTheme="minorHAnsi" w:cstheme="minorBidi"/>
          <w:noProof/>
          <w:sz w:val="22"/>
          <w:szCs w:val="22"/>
          <w:lang w:eastAsia="en-GB"/>
        </w:rPr>
        <w:tab/>
      </w:r>
      <w:r>
        <w:rPr>
          <w:noProof/>
        </w:rPr>
        <w:t>General client procedures</w:t>
      </w:r>
      <w:r>
        <w:rPr>
          <w:noProof/>
        </w:rPr>
        <w:tab/>
      </w:r>
      <w:r>
        <w:rPr>
          <w:noProof/>
        </w:rPr>
        <w:fldChar w:fldCharType="begin" w:fldLock="1"/>
      </w:r>
      <w:r>
        <w:rPr>
          <w:noProof/>
        </w:rPr>
        <w:instrText xml:space="preserve"> PAGEREF _Toc154495604 \h </w:instrText>
      </w:r>
      <w:r>
        <w:rPr>
          <w:noProof/>
        </w:rPr>
      </w:r>
      <w:r>
        <w:rPr>
          <w:noProof/>
        </w:rPr>
        <w:fldChar w:fldCharType="separate"/>
      </w:r>
      <w:r>
        <w:rPr>
          <w:noProof/>
        </w:rPr>
        <w:t>30</w:t>
      </w:r>
      <w:r>
        <w:rPr>
          <w:noProof/>
        </w:rPr>
        <w:fldChar w:fldCharType="end"/>
      </w:r>
    </w:p>
    <w:p w14:paraId="221FA8A3" w14:textId="46C6930C" w:rsidR="008E66AE" w:rsidRDefault="008E66AE">
      <w:pPr>
        <w:pStyle w:val="TOC5"/>
        <w:rPr>
          <w:rFonts w:asciiTheme="minorHAnsi" w:eastAsiaTheme="minorEastAsia" w:hAnsiTheme="minorHAnsi" w:cstheme="minorBidi"/>
          <w:noProof/>
          <w:sz w:val="22"/>
          <w:szCs w:val="22"/>
          <w:lang w:eastAsia="en-GB"/>
        </w:rPr>
      </w:pPr>
      <w:r>
        <w:rPr>
          <w:noProof/>
        </w:rPr>
        <w:lastRenderedPageBreak/>
        <w:t>6.3.12.2.2</w:t>
      </w:r>
      <w:r>
        <w:rPr>
          <w:rFonts w:asciiTheme="minorHAnsi" w:eastAsiaTheme="minorEastAsia" w:hAnsiTheme="minorHAnsi" w:cstheme="minorBidi"/>
          <w:noProof/>
          <w:sz w:val="22"/>
          <w:szCs w:val="22"/>
          <w:lang w:eastAsia="en-GB"/>
        </w:rPr>
        <w:tab/>
      </w:r>
      <w:r>
        <w:rPr>
          <w:noProof/>
        </w:rPr>
        <w:t>Configuration management client procedures</w:t>
      </w:r>
      <w:r>
        <w:rPr>
          <w:noProof/>
        </w:rPr>
        <w:tab/>
      </w:r>
      <w:r>
        <w:rPr>
          <w:noProof/>
        </w:rPr>
        <w:fldChar w:fldCharType="begin" w:fldLock="1"/>
      </w:r>
      <w:r>
        <w:rPr>
          <w:noProof/>
        </w:rPr>
        <w:instrText xml:space="preserve"> PAGEREF _Toc154495605 \h </w:instrText>
      </w:r>
      <w:r>
        <w:rPr>
          <w:noProof/>
        </w:rPr>
      </w:r>
      <w:r>
        <w:rPr>
          <w:noProof/>
        </w:rPr>
        <w:fldChar w:fldCharType="separate"/>
      </w:r>
      <w:r>
        <w:rPr>
          <w:noProof/>
        </w:rPr>
        <w:t>30</w:t>
      </w:r>
      <w:r>
        <w:rPr>
          <w:noProof/>
        </w:rPr>
        <w:fldChar w:fldCharType="end"/>
      </w:r>
    </w:p>
    <w:p w14:paraId="3395356E" w14:textId="21C06012" w:rsidR="008E66AE" w:rsidRDefault="008E66AE">
      <w:pPr>
        <w:pStyle w:val="TOC5"/>
        <w:rPr>
          <w:rFonts w:asciiTheme="minorHAnsi" w:eastAsiaTheme="minorEastAsia" w:hAnsiTheme="minorHAnsi" w:cstheme="minorBidi"/>
          <w:noProof/>
          <w:sz w:val="22"/>
          <w:szCs w:val="22"/>
          <w:lang w:eastAsia="en-GB"/>
        </w:rPr>
      </w:pPr>
      <w:r>
        <w:rPr>
          <w:noProof/>
        </w:rPr>
        <w:t>6.3.12.2.3</w:t>
      </w:r>
      <w:r>
        <w:rPr>
          <w:rFonts w:asciiTheme="minorHAnsi" w:eastAsiaTheme="minorEastAsia" w:hAnsiTheme="minorHAnsi" w:cstheme="minorBidi"/>
          <w:noProof/>
          <w:sz w:val="22"/>
          <w:szCs w:val="22"/>
          <w:lang w:eastAsia="en-GB"/>
        </w:rPr>
        <w:tab/>
      </w:r>
      <w:r>
        <w:rPr>
          <w:noProof/>
        </w:rPr>
        <w:t>MCS server procedures</w:t>
      </w:r>
      <w:r>
        <w:rPr>
          <w:noProof/>
        </w:rPr>
        <w:tab/>
      </w:r>
      <w:r>
        <w:rPr>
          <w:noProof/>
        </w:rPr>
        <w:fldChar w:fldCharType="begin" w:fldLock="1"/>
      </w:r>
      <w:r>
        <w:rPr>
          <w:noProof/>
        </w:rPr>
        <w:instrText xml:space="preserve"> PAGEREF _Toc154495606 \h </w:instrText>
      </w:r>
      <w:r>
        <w:rPr>
          <w:noProof/>
        </w:rPr>
      </w:r>
      <w:r>
        <w:rPr>
          <w:noProof/>
        </w:rPr>
        <w:fldChar w:fldCharType="separate"/>
      </w:r>
      <w:r>
        <w:rPr>
          <w:noProof/>
        </w:rPr>
        <w:t>30</w:t>
      </w:r>
      <w:r>
        <w:rPr>
          <w:noProof/>
        </w:rPr>
        <w:fldChar w:fldCharType="end"/>
      </w:r>
    </w:p>
    <w:p w14:paraId="7E2F89FC" w14:textId="4AFF62CD" w:rsidR="008E66AE" w:rsidRDefault="008E66AE">
      <w:pPr>
        <w:pStyle w:val="TOC4"/>
        <w:rPr>
          <w:rFonts w:asciiTheme="minorHAnsi" w:eastAsiaTheme="minorEastAsia" w:hAnsiTheme="minorHAnsi" w:cstheme="minorBidi"/>
          <w:noProof/>
          <w:sz w:val="22"/>
          <w:szCs w:val="22"/>
          <w:lang w:eastAsia="en-GB"/>
        </w:rPr>
      </w:pPr>
      <w:r>
        <w:rPr>
          <w:noProof/>
        </w:rPr>
        <w:t>6.3.12.3</w:t>
      </w:r>
      <w:r>
        <w:rPr>
          <w:rFonts w:asciiTheme="minorHAnsi" w:eastAsiaTheme="minorEastAsia" w:hAnsiTheme="minorHAnsi" w:cstheme="minorBidi"/>
          <w:noProof/>
          <w:sz w:val="22"/>
          <w:szCs w:val="22"/>
          <w:lang w:eastAsia="en-GB"/>
        </w:rPr>
        <w:tab/>
      </w:r>
      <w:r>
        <w:rPr>
          <w:noProof/>
        </w:rPr>
        <w:t>Configuration management server procedures</w:t>
      </w:r>
      <w:r>
        <w:rPr>
          <w:noProof/>
        </w:rPr>
        <w:tab/>
      </w:r>
      <w:r>
        <w:rPr>
          <w:noProof/>
        </w:rPr>
        <w:fldChar w:fldCharType="begin" w:fldLock="1"/>
      </w:r>
      <w:r>
        <w:rPr>
          <w:noProof/>
        </w:rPr>
        <w:instrText xml:space="preserve"> PAGEREF _Toc154495607 \h </w:instrText>
      </w:r>
      <w:r>
        <w:rPr>
          <w:noProof/>
        </w:rPr>
      </w:r>
      <w:r>
        <w:rPr>
          <w:noProof/>
        </w:rPr>
        <w:fldChar w:fldCharType="separate"/>
      </w:r>
      <w:r>
        <w:rPr>
          <w:noProof/>
        </w:rPr>
        <w:t>30</w:t>
      </w:r>
      <w:r>
        <w:rPr>
          <w:noProof/>
        </w:rPr>
        <w:fldChar w:fldCharType="end"/>
      </w:r>
    </w:p>
    <w:p w14:paraId="00CD7E43" w14:textId="64706D6E" w:rsidR="008E66AE" w:rsidRDefault="008E66AE">
      <w:pPr>
        <w:pStyle w:val="TOC3"/>
        <w:rPr>
          <w:rFonts w:asciiTheme="minorHAnsi" w:eastAsiaTheme="minorEastAsia" w:hAnsiTheme="minorHAnsi" w:cstheme="minorBidi"/>
          <w:noProof/>
          <w:sz w:val="22"/>
          <w:szCs w:val="22"/>
          <w:lang w:eastAsia="en-GB"/>
        </w:rPr>
      </w:pPr>
      <w:r>
        <w:rPr>
          <w:noProof/>
        </w:rPr>
        <w:t>6.3.13</w:t>
      </w:r>
      <w:r>
        <w:rPr>
          <w:rFonts w:asciiTheme="minorHAnsi" w:eastAsiaTheme="minorEastAsia" w:hAnsiTheme="minorHAnsi" w:cstheme="minorBidi"/>
          <w:noProof/>
          <w:sz w:val="22"/>
          <w:szCs w:val="22"/>
          <w:lang w:eastAsia="en-GB"/>
        </w:rPr>
        <w:tab/>
      </w:r>
      <w:r>
        <w:rPr>
          <w:noProof/>
        </w:rPr>
        <w:t>Configuration management subscription and notification procedure</w:t>
      </w:r>
      <w:r>
        <w:rPr>
          <w:noProof/>
        </w:rPr>
        <w:tab/>
      </w:r>
      <w:r>
        <w:rPr>
          <w:noProof/>
        </w:rPr>
        <w:fldChar w:fldCharType="begin" w:fldLock="1"/>
      </w:r>
      <w:r>
        <w:rPr>
          <w:noProof/>
        </w:rPr>
        <w:instrText xml:space="preserve"> PAGEREF _Toc154495608 \h </w:instrText>
      </w:r>
      <w:r>
        <w:rPr>
          <w:noProof/>
        </w:rPr>
      </w:r>
      <w:r>
        <w:rPr>
          <w:noProof/>
        </w:rPr>
        <w:fldChar w:fldCharType="separate"/>
      </w:r>
      <w:r>
        <w:rPr>
          <w:noProof/>
        </w:rPr>
        <w:t>30</w:t>
      </w:r>
      <w:r>
        <w:rPr>
          <w:noProof/>
        </w:rPr>
        <w:fldChar w:fldCharType="end"/>
      </w:r>
    </w:p>
    <w:p w14:paraId="6671919A" w14:textId="72A4A0AD" w:rsidR="008E66AE" w:rsidRDefault="008E66AE">
      <w:pPr>
        <w:pStyle w:val="TOC4"/>
        <w:rPr>
          <w:rFonts w:asciiTheme="minorHAnsi" w:eastAsiaTheme="minorEastAsia" w:hAnsiTheme="minorHAnsi" w:cstheme="minorBidi"/>
          <w:noProof/>
          <w:sz w:val="22"/>
          <w:szCs w:val="22"/>
          <w:lang w:eastAsia="en-GB"/>
        </w:rPr>
      </w:pPr>
      <w:r>
        <w:rPr>
          <w:noProof/>
        </w:rPr>
        <w:t>6.3.13.1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_Toc154495609 \h </w:instrText>
      </w:r>
      <w:r>
        <w:rPr>
          <w:noProof/>
        </w:rPr>
      </w:r>
      <w:r>
        <w:rPr>
          <w:noProof/>
        </w:rPr>
        <w:fldChar w:fldCharType="separate"/>
      </w:r>
      <w:r>
        <w:rPr>
          <w:noProof/>
        </w:rPr>
        <w:t>30</w:t>
      </w:r>
      <w:r>
        <w:rPr>
          <w:noProof/>
        </w:rPr>
        <w:fldChar w:fldCharType="end"/>
      </w:r>
    </w:p>
    <w:p w14:paraId="2DEBA2CE" w14:textId="593820D9" w:rsidR="008E66AE" w:rsidRDefault="008E66AE">
      <w:pPr>
        <w:pStyle w:val="TOC4"/>
        <w:rPr>
          <w:rFonts w:asciiTheme="minorHAnsi" w:eastAsiaTheme="minorEastAsia" w:hAnsiTheme="minorHAnsi" w:cstheme="minorBidi"/>
          <w:noProof/>
          <w:sz w:val="22"/>
          <w:szCs w:val="22"/>
          <w:lang w:eastAsia="en-GB"/>
        </w:rPr>
      </w:pPr>
      <w:r>
        <w:rPr>
          <w:noProof/>
        </w:rPr>
        <w:t>6.3.13.2</w:t>
      </w:r>
      <w:r>
        <w:rPr>
          <w:rFonts w:asciiTheme="minorHAnsi" w:eastAsiaTheme="minorEastAsia" w:hAnsiTheme="minorHAnsi" w:cstheme="minorBidi"/>
          <w:noProof/>
          <w:sz w:val="22"/>
          <w:szCs w:val="22"/>
          <w:lang w:eastAsia="en-GB"/>
        </w:rPr>
        <w:tab/>
      </w:r>
      <w:r>
        <w:rPr>
          <w:noProof/>
        </w:rPr>
        <w:t>Client procedures</w:t>
      </w:r>
      <w:r>
        <w:rPr>
          <w:noProof/>
        </w:rPr>
        <w:tab/>
      </w:r>
      <w:r>
        <w:rPr>
          <w:noProof/>
        </w:rPr>
        <w:fldChar w:fldCharType="begin" w:fldLock="1"/>
      </w:r>
      <w:r>
        <w:rPr>
          <w:noProof/>
        </w:rPr>
        <w:instrText xml:space="preserve"> PAGEREF _Toc154495610 \h </w:instrText>
      </w:r>
      <w:r>
        <w:rPr>
          <w:noProof/>
        </w:rPr>
      </w:r>
      <w:r>
        <w:rPr>
          <w:noProof/>
        </w:rPr>
        <w:fldChar w:fldCharType="separate"/>
      </w:r>
      <w:r>
        <w:rPr>
          <w:noProof/>
        </w:rPr>
        <w:t>30</w:t>
      </w:r>
      <w:r>
        <w:rPr>
          <w:noProof/>
        </w:rPr>
        <w:fldChar w:fldCharType="end"/>
      </w:r>
    </w:p>
    <w:p w14:paraId="43D18051" w14:textId="186F3F07" w:rsidR="008E66AE" w:rsidRDefault="008E66AE">
      <w:pPr>
        <w:pStyle w:val="TOC5"/>
        <w:rPr>
          <w:rFonts w:asciiTheme="minorHAnsi" w:eastAsiaTheme="minorEastAsia" w:hAnsiTheme="minorHAnsi" w:cstheme="minorBidi"/>
          <w:noProof/>
          <w:sz w:val="22"/>
          <w:szCs w:val="22"/>
          <w:lang w:eastAsia="en-GB"/>
        </w:rPr>
      </w:pPr>
      <w:r>
        <w:rPr>
          <w:noProof/>
        </w:rPr>
        <w:t>6.3.13.2.1</w:t>
      </w:r>
      <w:r>
        <w:rPr>
          <w:rFonts w:asciiTheme="minorHAnsi" w:eastAsiaTheme="minorEastAsia" w:hAnsiTheme="minorHAnsi" w:cstheme="minorBidi"/>
          <w:noProof/>
          <w:sz w:val="22"/>
          <w:szCs w:val="22"/>
          <w:lang w:eastAsia="en-GB"/>
        </w:rPr>
        <w:tab/>
      </w:r>
      <w:r>
        <w:rPr>
          <w:noProof/>
        </w:rPr>
        <w:t>General client (GC) procedures</w:t>
      </w:r>
      <w:r>
        <w:rPr>
          <w:noProof/>
        </w:rPr>
        <w:tab/>
      </w:r>
      <w:r>
        <w:rPr>
          <w:noProof/>
        </w:rPr>
        <w:fldChar w:fldCharType="begin" w:fldLock="1"/>
      </w:r>
      <w:r>
        <w:rPr>
          <w:noProof/>
        </w:rPr>
        <w:instrText xml:space="preserve"> PAGEREF _Toc154495611 \h </w:instrText>
      </w:r>
      <w:r>
        <w:rPr>
          <w:noProof/>
        </w:rPr>
      </w:r>
      <w:r>
        <w:rPr>
          <w:noProof/>
        </w:rPr>
        <w:fldChar w:fldCharType="separate"/>
      </w:r>
      <w:r>
        <w:rPr>
          <w:noProof/>
        </w:rPr>
        <w:t>30</w:t>
      </w:r>
      <w:r>
        <w:rPr>
          <w:noProof/>
        </w:rPr>
        <w:fldChar w:fldCharType="end"/>
      </w:r>
    </w:p>
    <w:p w14:paraId="57348834" w14:textId="5F8A554C" w:rsidR="008E66AE" w:rsidRDefault="008E66AE">
      <w:pPr>
        <w:pStyle w:val="TOC5"/>
        <w:rPr>
          <w:rFonts w:asciiTheme="minorHAnsi" w:eastAsiaTheme="minorEastAsia" w:hAnsiTheme="minorHAnsi" w:cstheme="minorBidi"/>
          <w:noProof/>
          <w:sz w:val="22"/>
          <w:szCs w:val="22"/>
          <w:lang w:eastAsia="en-GB"/>
        </w:rPr>
      </w:pPr>
      <w:r>
        <w:rPr>
          <w:noProof/>
        </w:rPr>
        <w:t>6.3.13.2.2</w:t>
      </w:r>
      <w:r>
        <w:rPr>
          <w:rFonts w:asciiTheme="minorHAnsi" w:eastAsiaTheme="minorEastAsia" w:hAnsiTheme="minorHAnsi" w:cstheme="minorBidi"/>
          <w:noProof/>
          <w:sz w:val="22"/>
          <w:szCs w:val="22"/>
          <w:lang w:eastAsia="en-GB"/>
        </w:rPr>
        <w:tab/>
      </w:r>
      <w:r>
        <w:rPr>
          <w:noProof/>
        </w:rPr>
        <w:t>Configuration management client procedures</w:t>
      </w:r>
      <w:r>
        <w:rPr>
          <w:noProof/>
        </w:rPr>
        <w:tab/>
      </w:r>
      <w:r>
        <w:rPr>
          <w:noProof/>
        </w:rPr>
        <w:fldChar w:fldCharType="begin" w:fldLock="1"/>
      </w:r>
      <w:r>
        <w:rPr>
          <w:noProof/>
        </w:rPr>
        <w:instrText xml:space="preserve"> PAGEREF _Toc154495612 \h </w:instrText>
      </w:r>
      <w:r>
        <w:rPr>
          <w:noProof/>
        </w:rPr>
      </w:r>
      <w:r>
        <w:rPr>
          <w:noProof/>
        </w:rPr>
        <w:fldChar w:fldCharType="separate"/>
      </w:r>
      <w:r>
        <w:rPr>
          <w:noProof/>
        </w:rPr>
        <w:t>30</w:t>
      </w:r>
      <w:r>
        <w:rPr>
          <w:noProof/>
        </w:rPr>
        <w:fldChar w:fldCharType="end"/>
      </w:r>
    </w:p>
    <w:p w14:paraId="155A187F" w14:textId="3B393111" w:rsidR="008E66AE" w:rsidRDefault="008E66AE">
      <w:pPr>
        <w:pStyle w:val="TOC5"/>
        <w:rPr>
          <w:rFonts w:asciiTheme="minorHAnsi" w:eastAsiaTheme="minorEastAsia" w:hAnsiTheme="minorHAnsi" w:cstheme="minorBidi"/>
          <w:noProof/>
          <w:sz w:val="22"/>
          <w:szCs w:val="22"/>
          <w:lang w:eastAsia="en-GB"/>
        </w:rPr>
      </w:pPr>
      <w:r>
        <w:rPr>
          <w:noProof/>
        </w:rPr>
        <w:t>6.3.13.2.3</w:t>
      </w:r>
      <w:r>
        <w:rPr>
          <w:rFonts w:asciiTheme="minorHAnsi" w:eastAsiaTheme="minorEastAsia" w:hAnsiTheme="minorHAnsi" w:cstheme="minorBidi"/>
          <w:noProof/>
          <w:sz w:val="22"/>
          <w:szCs w:val="22"/>
          <w:lang w:eastAsia="en-GB"/>
        </w:rPr>
        <w:tab/>
      </w:r>
      <w:r>
        <w:rPr>
          <w:noProof/>
        </w:rPr>
        <w:t>MCS server procedures</w:t>
      </w:r>
      <w:r>
        <w:rPr>
          <w:noProof/>
        </w:rPr>
        <w:tab/>
      </w:r>
      <w:r>
        <w:rPr>
          <w:noProof/>
        </w:rPr>
        <w:fldChar w:fldCharType="begin" w:fldLock="1"/>
      </w:r>
      <w:r>
        <w:rPr>
          <w:noProof/>
        </w:rPr>
        <w:instrText xml:space="preserve"> PAGEREF _Toc154495613 \h </w:instrText>
      </w:r>
      <w:r>
        <w:rPr>
          <w:noProof/>
        </w:rPr>
      </w:r>
      <w:r>
        <w:rPr>
          <w:noProof/>
        </w:rPr>
        <w:fldChar w:fldCharType="separate"/>
      </w:r>
      <w:r>
        <w:rPr>
          <w:noProof/>
        </w:rPr>
        <w:t>32</w:t>
      </w:r>
      <w:r>
        <w:rPr>
          <w:noProof/>
        </w:rPr>
        <w:fldChar w:fldCharType="end"/>
      </w:r>
    </w:p>
    <w:p w14:paraId="3C6A7F4D" w14:textId="2EC20A6A" w:rsidR="008E66AE" w:rsidRDefault="008E66AE">
      <w:pPr>
        <w:pStyle w:val="TOC4"/>
        <w:rPr>
          <w:rFonts w:asciiTheme="minorHAnsi" w:eastAsiaTheme="minorEastAsia" w:hAnsiTheme="minorHAnsi" w:cstheme="minorBidi"/>
          <w:noProof/>
          <w:sz w:val="22"/>
          <w:szCs w:val="22"/>
          <w:lang w:eastAsia="en-GB"/>
        </w:rPr>
      </w:pPr>
      <w:r>
        <w:rPr>
          <w:noProof/>
        </w:rPr>
        <w:t>6.3.13.3</w:t>
      </w:r>
      <w:r>
        <w:rPr>
          <w:rFonts w:asciiTheme="minorHAnsi" w:eastAsiaTheme="minorEastAsia" w:hAnsiTheme="minorHAnsi" w:cstheme="minorBidi"/>
          <w:noProof/>
          <w:sz w:val="22"/>
          <w:szCs w:val="22"/>
          <w:lang w:eastAsia="en-GB"/>
        </w:rPr>
        <w:tab/>
      </w:r>
      <w:r>
        <w:rPr>
          <w:noProof/>
        </w:rPr>
        <w:t>Configuration management server procedures</w:t>
      </w:r>
      <w:r>
        <w:rPr>
          <w:noProof/>
        </w:rPr>
        <w:tab/>
      </w:r>
      <w:r>
        <w:rPr>
          <w:noProof/>
        </w:rPr>
        <w:fldChar w:fldCharType="begin" w:fldLock="1"/>
      </w:r>
      <w:r>
        <w:rPr>
          <w:noProof/>
        </w:rPr>
        <w:instrText xml:space="preserve"> PAGEREF _Toc154495614 \h </w:instrText>
      </w:r>
      <w:r>
        <w:rPr>
          <w:noProof/>
        </w:rPr>
      </w:r>
      <w:r>
        <w:rPr>
          <w:noProof/>
        </w:rPr>
        <w:fldChar w:fldCharType="separate"/>
      </w:r>
      <w:r>
        <w:rPr>
          <w:noProof/>
        </w:rPr>
        <w:t>32</w:t>
      </w:r>
      <w:r>
        <w:rPr>
          <w:noProof/>
        </w:rPr>
        <w:fldChar w:fldCharType="end"/>
      </w:r>
    </w:p>
    <w:p w14:paraId="5CA28B88" w14:textId="32709B9F" w:rsidR="008E66AE" w:rsidRDefault="008E66AE">
      <w:pPr>
        <w:pStyle w:val="TOC5"/>
        <w:rPr>
          <w:rFonts w:asciiTheme="minorHAnsi" w:eastAsiaTheme="minorEastAsia" w:hAnsiTheme="minorHAnsi" w:cstheme="minorBidi"/>
          <w:noProof/>
          <w:sz w:val="22"/>
          <w:szCs w:val="22"/>
          <w:lang w:eastAsia="en-GB"/>
        </w:rPr>
      </w:pPr>
      <w:r>
        <w:rPr>
          <w:noProof/>
        </w:rPr>
        <w:t>6.3.13.3.1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_Toc154495615 \h </w:instrText>
      </w:r>
      <w:r>
        <w:rPr>
          <w:noProof/>
        </w:rPr>
      </w:r>
      <w:r>
        <w:rPr>
          <w:noProof/>
        </w:rPr>
        <w:fldChar w:fldCharType="separate"/>
      </w:r>
      <w:r>
        <w:rPr>
          <w:noProof/>
        </w:rPr>
        <w:t>32</w:t>
      </w:r>
      <w:r>
        <w:rPr>
          <w:noProof/>
        </w:rPr>
        <w:fldChar w:fldCharType="end"/>
      </w:r>
    </w:p>
    <w:p w14:paraId="62CFC316" w14:textId="09F4641D" w:rsidR="008E66AE" w:rsidRDefault="008E66AE">
      <w:pPr>
        <w:pStyle w:val="TOC5"/>
        <w:rPr>
          <w:rFonts w:asciiTheme="minorHAnsi" w:eastAsiaTheme="minorEastAsia" w:hAnsiTheme="minorHAnsi" w:cstheme="minorBidi"/>
          <w:noProof/>
          <w:sz w:val="22"/>
          <w:szCs w:val="22"/>
          <w:lang w:eastAsia="en-GB"/>
        </w:rPr>
      </w:pPr>
      <w:r>
        <w:rPr>
          <w:noProof/>
        </w:rPr>
        <w:t>6.3.13.3.2</w:t>
      </w:r>
      <w:r>
        <w:rPr>
          <w:rFonts w:asciiTheme="minorHAnsi" w:eastAsiaTheme="minorEastAsia" w:hAnsiTheme="minorHAnsi" w:cstheme="minorBidi"/>
          <w:noProof/>
          <w:sz w:val="22"/>
          <w:szCs w:val="22"/>
          <w:lang w:eastAsia="en-GB"/>
        </w:rPr>
        <w:tab/>
      </w:r>
      <w:r>
        <w:rPr>
          <w:noProof/>
        </w:rPr>
        <w:t>Procedures for CMS performing the subscription function</w:t>
      </w:r>
      <w:r>
        <w:rPr>
          <w:noProof/>
        </w:rPr>
        <w:tab/>
      </w:r>
      <w:r>
        <w:rPr>
          <w:noProof/>
        </w:rPr>
        <w:fldChar w:fldCharType="begin" w:fldLock="1"/>
      </w:r>
      <w:r>
        <w:rPr>
          <w:noProof/>
        </w:rPr>
        <w:instrText xml:space="preserve"> PAGEREF _Toc154495616 \h </w:instrText>
      </w:r>
      <w:r>
        <w:rPr>
          <w:noProof/>
        </w:rPr>
      </w:r>
      <w:r>
        <w:rPr>
          <w:noProof/>
        </w:rPr>
        <w:fldChar w:fldCharType="separate"/>
      </w:r>
      <w:r>
        <w:rPr>
          <w:noProof/>
        </w:rPr>
        <w:t>32</w:t>
      </w:r>
      <w:r>
        <w:rPr>
          <w:noProof/>
        </w:rPr>
        <w:fldChar w:fldCharType="end"/>
      </w:r>
    </w:p>
    <w:p w14:paraId="577C054C" w14:textId="6C14AAD4" w:rsidR="008E66AE" w:rsidRDefault="008E66AE">
      <w:pPr>
        <w:pStyle w:val="TOC6"/>
        <w:rPr>
          <w:rFonts w:asciiTheme="minorHAnsi" w:eastAsiaTheme="minorEastAsia" w:hAnsiTheme="minorHAnsi" w:cstheme="minorBidi"/>
          <w:noProof/>
          <w:sz w:val="22"/>
          <w:szCs w:val="22"/>
          <w:lang w:eastAsia="en-GB"/>
        </w:rPr>
      </w:pPr>
      <w:r>
        <w:rPr>
          <w:noProof/>
        </w:rPr>
        <w:t>6.3.13.3.2.1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_Toc154495617 \h </w:instrText>
      </w:r>
      <w:r>
        <w:rPr>
          <w:noProof/>
        </w:rPr>
      </w:r>
      <w:r>
        <w:rPr>
          <w:noProof/>
        </w:rPr>
        <w:fldChar w:fldCharType="separate"/>
      </w:r>
      <w:r>
        <w:rPr>
          <w:noProof/>
        </w:rPr>
        <w:t>32</w:t>
      </w:r>
      <w:r>
        <w:rPr>
          <w:noProof/>
        </w:rPr>
        <w:fldChar w:fldCharType="end"/>
      </w:r>
    </w:p>
    <w:p w14:paraId="4BE41A70" w14:textId="619FB993" w:rsidR="008E66AE" w:rsidRDefault="008E66AE">
      <w:pPr>
        <w:pStyle w:val="TOC6"/>
        <w:rPr>
          <w:rFonts w:asciiTheme="minorHAnsi" w:eastAsiaTheme="minorEastAsia" w:hAnsiTheme="minorHAnsi" w:cstheme="minorBidi"/>
          <w:noProof/>
          <w:sz w:val="22"/>
          <w:szCs w:val="22"/>
          <w:lang w:eastAsia="en-GB"/>
        </w:rPr>
      </w:pPr>
      <w:r>
        <w:rPr>
          <w:noProof/>
        </w:rPr>
        <w:t>6.3.13.3.2.2</w:t>
      </w:r>
      <w:r>
        <w:rPr>
          <w:rFonts w:asciiTheme="minorHAnsi" w:eastAsiaTheme="minorEastAsia" w:hAnsiTheme="minorHAnsi" w:cstheme="minorBidi"/>
          <w:noProof/>
          <w:sz w:val="22"/>
          <w:szCs w:val="22"/>
          <w:lang w:eastAsia="en-GB"/>
        </w:rPr>
        <w:tab/>
      </w:r>
      <w:r>
        <w:rPr>
          <w:noProof/>
        </w:rPr>
        <w:t>CMC originated subscription proxy procedure</w:t>
      </w:r>
      <w:r>
        <w:rPr>
          <w:noProof/>
        </w:rPr>
        <w:tab/>
      </w:r>
      <w:r>
        <w:rPr>
          <w:noProof/>
        </w:rPr>
        <w:fldChar w:fldCharType="begin" w:fldLock="1"/>
      </w:r>
      <w:r>
        <w:rPr>
          <w:noProof/>
        </w:rPr>
        <w:instrText xml:space="preserve"> PAGEREF _Toc154495618 \h </w:instrText>
      </w:r>
      <w:r>
        <w:rPr>
          <w:noProof/>
        </w:rPr>
      </w:r>
      <w:r>
        <w:rPr>
          <w:noProof/>
        </w:rPr>
        <w:fldChar w:fldCharType="separate"/>
      </w:r>
      <w:r>
        <w:rPr>
          <w:noProof/>
        </w:rPr>
        <w:t>32</w:t>
      </w:r>
      <w:r>
        <w:rPr>
          <w:noProof/>
        </w:rPr>
        <w:fldChar w:fldCharType="end"/>
      </w:r>
    </w:p>
    <w:p w14:paraId="08D70EC3" w14:textId="11DBC5FE" w:rsidR="008E66AE" w:rsidRDefault="008E66AE">
      <w:pPr>
        <w:pStyle w:val="TOC6"/>
        <w:rPr>
          <w:rFonts w:asciiTheme="minorHAnsi" w:eastAsiaTheme="minorEastAsia" w:hAnsiTheme="minorHAnsi" w:cstheme="minorBidi"/>
          <w:noProof/>
          <w:sz w:val="22"/>
          <w:szCs w:val="22"/>
          <w:lang w:eastAsia="en-GB"/>
        </w:rPr>
      </w:pPr>
      <w:r>
        <w:rPr>
          <w:noProof/>
        </w:rPr>
        <w:t>6.3.13.3.2.3</w:t>
      </w:r>
      <w:r>
        <w:rPr>
          <w:rFonts w:asciiTheme="minorHAnsi" w:eastAsiaTheme="minorEastAsia" w:hAnsiTheme="minorHAnsi" w:cstheme="minorBidi"/>
          <w:noProof/>
          <w:sz w:val="22"/>
          <w:szCs w:val="22"/>
          <w:lang w:eastAsia="en-GB"/>
        </w:rPr>
        <w:tab/>
      </w:r>
      <w:r>
        <w:rPr>
          <w:noProof/>
        </w:rPr>
        <w:t>CMC originated subscription procedure</w:t>
      </w:r>
      <w:r>
        <w:rPr>
          <w:noProof/>
        </w:rPr>
        <w:tab/>
      </w:r>
      <w:r>
        <w:rPr>
          <w:noProof/>
        </w:rPr>
        <w:fldChar w:fldCharType="begin" w:fldLock="1"/>
      </w:r>
      <w:r>
        <w:rPr>
          <w:noProof/>
        </w:rPr>
        <w:instrText xml:space="preserve"> PAGEREF _Toc154495619 \h </w:instrText>
      </w:r>
      <w:r>
        <w:rPr>
          <w:noProof/>
        </w:rPr>
      </w:r>
      <w:r>
        <w:rPr>
          <w:noProof/>
        </w:rPr>
        <w:fldChar w:fldCharType="separate"/>
      </w:r>
      <w:r>
        <w:rPr>
          <w:noProof/>
        </w:rPr>
        <w:t>33</w:t>
      </w:r>
      <w:r>
        <w:rPr>
          <w:noProof/>
        </w:rPr>
        <w:fldChar w:fldCharType="end"/>
      </w:r>
    </w:p>
    <w:p w14:paraId="3D5DFAAC" w14:textId="2EBF50AF" w:rsidR="008E66AE" w:rsidRDefault="008E66AE">
      <w:pPr>
        <w:pStyle w:val="TOC6"/>
        <w:rPr>
          <w:rFonts w:asciiTheme="minorHAnsi" w:eastAsiaTheme="minorEastAsia" w:hAnsiTheme="minorHAnsi" w:cstheme="minorBidi"/>
          <w:noProof/>
          <w:sz w:val="22"/>
          <w:szCs w:val="22"/>
          <w:lang w:eastAsia="en-GB"/>
        </w:rPr>
      </w:pPr>
      <w:r>
        <w:rPr>
          <w:noProof/>
        </w:rPr>
        <w:t>6.3.13.3.2.4</w:t>
      </w:r>
      <w:r>
        <w:rPr>
          <w:rFonts w:asciiTheme="minorHAnsi" w:eastAsiaTheme="minorEastAsia" w:hAnsiTheme="minorHAnsi" w:cstheme="minorBidi"/>
          <w:noProof/>
          <w:sz w:val="22"/>
          <w:szCs w:val="22"/>
          <w:lang w:eastAsia="en-GB"/>
        </w:rPr>
        <w:tab/>
      </w:r>
      <w:r>
        <w:rPr>
          <w:noProof/>
        </w:rPr>
        <w:t>MCS server originated subscription procedure</w:t>
      </w:r>
      <w:r>
        <w:rPr>
          <w:noProof/>
        </w:rPr>
        <w:tab/>
      </w:r>
      <w:r>
        <w:rPr>
          <w:noProof/>
        </w:rPr>
        <w:fldChar w:fldCharType="begin" w:fldLock="1"/>
      </w:r>
      <w:r>
        <w:rPr>
          <w:noProof/>
        </w:rPr>
        <w:instrText xml:space="preserve"> PAGEREF _Toc154495620 \h </w:instrText>
      </w:r>
      <w:r>
        <w:rPr>
          <w:noProof/>
        </w:rPr>
      </w:r>
      <w:r>
        <w:rPr>
          <w:noProof/>
        </w:rPr>
        <w:fldChar w:fldCharType="separate"/>
      </w:r>
      <w:r>
        <w:rPr>
          <w:noProof/>
        </w:rPr>
        <w:t>34</w:t>
      </w:r>
      <w:r>
        <w:rPr>
          <w:noProof/>
        </w:rPr>
        <w:fldChar w:fldCharType="end"/>
      </w:r>
    </w:p>
    <w:p w14:paraId="59667C4A" w14:textId="28D1A56D" w:rsidR="008E66AE" w:rsidRPr="000D60D0" w:rsidRDefault="008E66AE">
      <w:pPr>
        <w:pStyle w:val="TOC1"/>
        <w:rPr>
          <w:rFonts w:asciiTheme="minorHAnsi" w:eastAsiaTheme="minorEastAsia" w:hAnsiTheme="minorHAnsi" w:cstheme="minorBidi"/>
          <w:noProof/>
          <w:szCs w:val="22"/>
          <w:lang w:val="fr-FR" w:eastAsia="en-GB"/>
        </w:rPr>
      </w:pPr>
      <w:r w:rsidRPr="000D60D0">
        <w:rPr>
          <w:noProof/>
          <w:lang w:val="fr-FR"/>
        </w:rPr>
        <w:t>7</w:t>
      </w:r>
      <w:r w:rsidRPr="000D60D0">
        <w:rPr>
          <w:rFonts w:asciiTheme="minorHAnsi" w:eastAsiaTheme="minorEastAsia" w:hAnsiTheme="minorHAnsi" w:cstheme="minorBidi"/>
          <w:noProof/>
          <w:szCs w:val="22"/>
          <w:lang w:val="fr-FR" w:eastAsia="en-GB"/>
        </w:rPr>
        <w:tab/>
      </w:r>
      <w:r w:rsidRPr="000D60D0">
        <w:rPr>
          <w:noProof/>
          <w:lang w:val="fr-FR"/>
        </w:rPr>
        <w:t>Common configuration management documents</w:t>
      </w:r>
      <w:r w:rsidRPr="000D60D0">
        <w:rPr>
          <w:noProof/>
          <w:lang w:val="fr-FR"/>
        </w:rPr>
        <w:tab/>
      </w:r>
      <w:r>
        <w:rPr>
          <w:noProof/>
        </w:rPr>
        <w:fldChar w:fldCharType="begin" w:fldLock="1"/>
      </w:r>
      <w:r w:rsidRPr="000D60D0">
        <w:rPr>
          <w:noProof/>
          <w:lang w:val="fr-FR"/>
        </w:rPr>
        <w:instrText xml:space="preserve"> PAGEREF _Toc154495621 \h </w:instrText>
      </w:r>
      <w:r>
        <w:rPr>
          <w:noProof/>
        </w:rPr>
      </w:r>
      <w:r>
        <w:rPr>
          <w:noProof/>
        </w:rPr>
        <w:fldChar w:fldCharType="separate"/>
      </w:r>
      <w:r w:rsidRPr="000D60D0">
        <w:rPr>
          <w:noProof/>
          <w:lang w:val="fr-FR"/>
        </w:rPr>
        <w:t>35</w:t>
      </w:r>
      <w:r>
        <w:rPr>
          <w:noProof/>
        </w:rPr>
        <w:fldChar w:fldCharType="end"/>
      </w:r>
    </w:p>
    <w:p w14:paraId="4BBAFAA0" w14:textId="42D958EA" w:rsidR="008E66AE" w:rsidRPr="000D60D0" w:rsidRDefault="008E66AE">
      <w:pPr>
        <w:pStyle w:val="TOC2"/>
        <w:rPr>
          <w:rFonts w:asciiTheme="minorHAnsi" w:eastAsiaTheme="minorEastAsia" w:hAnsiTheme="minorHAnsi" w:cstheme="minorBidi"/>
          <w:noProof/>
          <w:sz w:val="22"/>
          <w:szCs w:val="22"/>
          <w:lang w:val="fr-FR" w:eastAsia="en-GB"/>
        </w:rPr>
      </w:pPr>
      <w:r w:rsidRPr="000D60D0">
        <w:rPr>
          <w:noProof/>
          <w:lang w:val="fr-FR"/>
        </w:rPr>
        <w:t>7.1</w:t>
      </w:r>
      <w:r w:rsidRPr="000D60D0">
        <w:rPr>
          <w:rFonts w:asciiTheme="minorHAnsi" w:eastAsiaTheme="minorEastAsia" w:hAnsiTheme="minorHAnsi" w:cstheme="minorBidi"/>
          <w:noProof/>
          <w:sz w:val="22"/>
          <w:szCs w:val="22"/>
          <w:lang w:val="fr-FR" w:eastAsia="en-GB"/>
        </w:rPr>
        <w:tab/>
      </w:r>
      <w:r w:rsidRPr="000D60D0">
        <w:rPr>
          <w:noProof/>
          <w:lang w:val="fr-FR"/>
        </w:rPr>
        <w:t>Introduction</w:t>
      </w:r>
      <w:r w:rsidRPr="000D60D0">
        <w:rPr>
          <w:noProof/>
          <w:lang w:val="fr-FR"/>
        </w:rPr>
        <w:tab/>
      </w:r>
      <w:r>
        <w:rPr>
          <w:noProof/>
        </w:rPr>
        <w:fldChar w:fldCharType="begin" w:fldLock="1"/>
      </w:r>
      <w:r w:rsidRPr="000D60D0">
        <w:rPr>
          <w:noProof/>
          <w:lang w:val="fr-FR"/>
        </w:rPr>
        <w:instrText xml:space="preserve"> PAGEREF _Toc154495622 \h </w:instrText>
      </w:r>
      <w:r>
        <w:rPr>
          <w:noProof/>
        </w:rPr>
      </w:r>
      <w:r>
        <w:rPr>
          <w:noProof/>
        </w:rPr>
        <w:fldChar w:fldCharType="separate"/>
      </w:r>
      <w:r w:rsidRPr="000D60D0">
        <w:rPr>
          <w:noProof/>
          <w:lang w:val="fr-FR"/>
        </w:rPr>
        <w:t>35</w:t>
      </w:r>
      <w:r>
        <w:rPr>
          <w:noProof/>
        </w:rPr>
        <w:fldChar w:fldCharType="end"/>
      </w:r>
    </w:p>
    <w:p w14:paraId="5F2D9A80" w14:textId="245885C3" w:rsidR="008E66AE" w:rsidRPr="000D60D0" w:rsidRDefault="008E66AE">
      <w:pPr>
        <w:pStyle w:val="TOC2"/>
        <w:rPr>
          <w:rFonts w:asciiTheme="minorHAnsi" w:eastAsiaTheme="minorEastAsia" w:hAnsiTheme="minorHAnsi" w:cstheme="minorBidi"/>
          <w:noProof/>
          <w:sz w:val="22"/>
          <w:szCs w:val="22"/>
          <w:lang w:val="fr-FR" w:eastAsia="en-GB"/>
        </w:rPr>
      </w:pPr>
      <w:r w:rsidRPr="000D60D0">
        <w:rPr>
          <w:noProof/>
          <w:lang w:val="fr-FR"/>
        </w:rPr>
        <w:t>7.2</w:t>
      </w:r>
      <w:r w:rsidRPr="000D60D0">
        <w:rPr>
          <w:rFonts w:asciiTheme="minorHAnsi" w:eastAsiaTheme="minorEastAsia" w:hAnsiTheme="minorHAnsi" w:cstheme="minorBidi"/>
          <w:noProof/>
          <w:sz w:val="22"/>
          <w:szCs w:val="22"/>
          <w:lang w:val="fr-FR" w:eastAsia="en-GB"/>
        </w:rPr>
        <w:tab/>
      </w:r>
      <w:r w:rsidRPr="000D60D0">
        <w:rPr>
          <w:noProof/>
          <w:lang w:val="fr-FR"/>
        </w:rPr>
        <w:t>MCS UE initial configuration document</w:t>
      </w:r>
      <w:r w:rsidRPr="000D60D0">
        <w:rPr>
          <w:noProof/>
          <w:lang w:val="fr-FR"/>
        </w:rPr>
        <w:tab/>
      </w:r>
      <w:r>
        <w:rPr>
          <w:noProof/>
        </w:rPr>
        <w:fldChar w:fldCharType="begin" w:fldLock="1"/>
      </w:r>
      <w:r w:rsidRPr="000D60D0">
        <w:rPr>
          <w:noProof/>
          <w:lang w:val="fr-FR"/>
        </w:rPr>
        <w:instrText xml:space="preserve"> PAGEREF _Toc154495623 \h </w:instrText>
      </w:r>
      <w:r>
        <w:rPr>
          <w:noProof/>
        </w:rPr>
      </w:r>
      <w:r>
        <w:rPr>
          <w:noProof/>
        </w:rPr>
        <w:fldChar w:fldCharType="separate"/>
      </w:r>
      <w:r w:rsidRPr="000D60D0">
        <w:rPr>
          <w:noProof/>
          <w:lang w:val="fr-FR"/>
        </w:rPr>
        <w:t>35</w:t>
      </w:r>
      <w:r>
        <w:rPr>
          <w:noProof/>
        </w:rPr>
        <w:fldChar w:fldCharType="end"/>
      </w:r>
    </w:p>
    <w:p w14:paraId="738CFA30" w14:textId="21E1DF05" w:rsidR="008E66AE" w:rsidRDefault="008E66AE">
      <w:pPr>
        <w:pStyle w:val="TOC3"/>
        <w:rPr>
          <w:rFonts w:asciiTheme="minorHAnsi" w:eastAsiaTheme="minorEastAsia" w:hAnsiTheme="minorHAnsi" w:cstheme="minorBidi"/>
          <w:noProof/>
          <w:sz w:val="22"/>
          <w:szCs w:val="22"/>
          <w:lang w:eastAsia="en-GB"/>
        </w:rPr>
      </w:pPr>
      <w:r>
        <w:rPr>
          <w:noProof/>
        </w:rPr>
        <w:t>7.2.1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_Toc154495624 \h </w:instrText>
      </w:r>
      <w:r>
        <w:rPr>
          <w:noProof/>
        </w:rPr>
      </w:r>
      <w:r>
        <w:rPr>
          <w:noProof/>
        </w:rPr>
        <w:fldChar w:fldCharType="separate"/>
      </w:r>
      <w:r>
        <w:rPr>
          <w:noProof/>
        </w:rPr>
        <w:t>35</w:t>
      </w:r>
      <w:r>
        <w:rPr>
          <w:noProof/>
        </w:rPr>
        <w:fldChar w:fldCharType="end"/>
      </w:r>
    </w:p>
    <w:p w14:paraId="0266ED8A" w14:textId="2EBAE9E4" w:rsidR="008E66AE" w:rsidRDefault="008E66AE">
      <w:pPr>
        <w:pStyle w:val="TOC4"/>
        <w:rPr>
          <w:rFonts w:asciiTheme="minorHAnsi" w:eastAsiaTheme="minorEastAsia" w:hAnsiTheme="minorHAnsi" w:cstheme="minorBidi"/>
          <w:noProof/>
          <w:sz w:val="22"/>
          <w:szCs w:val="22"/>
          <w:lang w:eastAsia="en-GB"/>
        </w:rPr>
      </w:pPr>
      <w:r w:rsidRPr="00D96379">
        <w:rPr>
          <w:noProof/>
          <w:lang w:val="en-US"/>
        </w:rPr>
        <w:t>7.2.1.0</w:t>
      </w:r>
      <w:r>
        <w:rPr>
          <w:rFonts w:asciiTheme="minorHAnsi" w:eastAsiaTheme="minorEastAsia" w:hAnsiTheme="minorHAnsi" w:cstheme="minorBidi"/>
          <w:noProof/>
          <w:sz w:val="22"/>
          <w:szCs w:val="22"/>
          <w:lang w:eastAsia="en-GB"/>
        </w:rPr>
        <w:tab/>
      </w:r>
      <w:r w:rsidRPr="00D96379">
        <w:rPr>
          <w:noProof/>
          <w:lang w:val="en-US"/>
        </w:rPr>
        <w:t>Applicability</w:t>
      </w:r>
      <w:r>
        <w:rPr>
          <w:noProof/>
        </w:rPr>
        <w:tab/>
      </w:r>
      <w:r>
        <w:rPr>
          <w:noProof/>
        </w:rPr>
        <w:fldChar w:fldCharType="begin" w:fldLock="1"/>
      </w:r>
      <w:r>
        <w:rPr>
          <w:noProof/>
        </w:rPr>
        <w:instrText xml:space="preserve"> PAGEREF _Toc154495625 \h </w:instrText>
      </w:r>
      <w:r>
        <w:rPr>
          <w:noProof/>
        </w:rPr>
      </w:r>
      <w:r>
        <w:rPr>
          <w:noProof/>
        </w:rPr>
        <w:fldChar w:fldCharType="separate"/>
      </w:r>
      <w:r>
        <w:rPr>
          <w:noProof/>
        </w:rPr>
        <w:t>35</w:t>
      </w:r>
      <w:r>
        <w:rPr>
          <w:noProof/>
        </w:rPr>
        <w:fldChar w:fldCharType="end"/>
      </w:r>
    </w:p>
    <w:p w14:paraId="41B38267" w14:textId="39EA5F24" w:rsidR="008E66AE" w:rsidRDefault="008E66AE">
      <w:pPr>
        <w:pStyle w:val="TOC4"/>
        <w:rPr>
          <w:rFonts w:asciiTheme="minorHAnsi" w:eastAsiaTheme="minorEastAsia" w:hAnsiTheme="minorHAnsi" w:cstheme="minorBidi"/>
          <w:noProof/>
          <w:sz w:val="22"/>
          <w:szCs w:val="22"/>
          <w:lang w:eastAsia="en-GB"/>
        </w:rPr>
      </w:pPr>
      <w:r>
        <w:rPr>
          <w:noProof/>
        </w:rPr>
        <w:t>7.2.1.1</w:t>
      </w:r>
      <w:r>
        <w:rPr>
          <w:rFonts w:asciiTheme="minorHAnsi" w:eastAsiaTheme="minorEastAsia" w:hAnsiTheme="minorHAnsi" w:cstheme="minorBidi"/>
          <w:noProof/>
          <w:sz w:val="22"/>
          <w:szCs w:val="22"/>
          <w:lang w:eastAsia="en-GB"/>
        </w:rPr>
        <w:tab/>
      </w:r>
      <w:r>
        <w:rPr>
          <w:noProof/>
        </w:rPr>
        <w:t>MCS client access to UE initial configuration documents</w:t>
      </w:r>
      <w:r>
        <w:rPr>
          <w:noProof/>
        </w:rPr>
        <w:tab/>
      </w:r>
      <w:r>
        <w:rPr>
          <w:noProof/>
        </w:rPr>
        <w:fldChar w:fldCharType="begin" w:fldLock="1"/>
      </w:r>
      <w:r>
        <w:rPr>
          <w:noProof/>
        </w:rPr>
        <w:instrText xml:space="preserve"> PAGEREF _Toc154495626 \h </w:instrText>
      </w:r>
      <w:r>
        <w:rPr>
          <w:noProof/>
        </w:rPr>
      </w:r>
      <w:r>
        <w:rPr>
          <w:noProof/>
        </w:rPr>
        <w:fldChar w:fldCharType="separate"/>
      </w:r>
      <w:r>
        <w:rPr>
          <w:noProof/>
        </w:rPr>
        <w:t>35</w:t>
      </w:r>
      <w:r>
        <w:rPr>
          <w:noProof/>
        </w:rPr>
        <w:fldChar w:fldCharType="end"/>
      </w:r>
    </w:p>
    <w:p w14:paraId="1E9E76E6" w14:textId="096D2858" w:rsidR="008E66AE" w:rsidRDefault="008E66AE">
      <w:pPr>
        <w:pStyle w:val="TOC3"/>
        <w:rPr>
          <w:rFonts w:asciiTheme="minorHAnsi" w:eastAsiaTheme="minorEastAsia" w:hAnsiTheme="minorHAnsi" w:cstheme="minorBidi"/>
          <w:noProof/>
          <w:sz w:val="22"/>
          <w:szCs w:val="22"/>
          <w:lang w:eastAsia="en-GB"/>
        </w:rPr>
      </w:pPr>
      <w:r>
        <w:rPr>
          <w:noProof/>
        </w:rPr>
        <w:t>7.2.2</w:t>
      </w:r>
      <w:r>
        <w:rPr>
          <w:rFonts w:asciiTheme="minorHAnsi" w:eastAsiaTheme="minorEastAsia" w:hAnsiTheme="minorHAnsi" w:cstheme="minorBidi"/>
          <w:noProof/>
          <w:sz w:val="22"/>
          <w:szCs w:val="22"/>
          <w:lang w:eastAsia="en-GB"/>
        </w:rPr>
        <w:tab/>
      </w:r>
      <w:r>
        <w:rPr>
          <w:noProof/>
        </w:rPr>
        <w:t>Coding</w:t>
      </w:r>
      <w:r>
        <w:rPr>
          <w:noProof/>
        </w:rPr>
        <w:tab/>
      </w:r>
      <w:r>
        <w:rPr>
          <w:noProof/>
        </w:rPr>
        <w:fldChar w:fldCharType="begin" w:fldLock="1"/>
      </w:r>
      <w:r>
        <w:rPr>
          <w:noProof/>
        </w:rPr>
        <w:instrText xml:space="preserve"> PAGEREF _Toc154495627 \h </w:instrText>
      </w:r>
      <w:r>
        <w:rPr>
          <w:noProof/>
        </w:rPr>
      </w:r>
      <w:r>
        <w:rPr>
          <w:noProof/>
        </w:rPr>
        <w:fldChar w:fldCharType="separate"/>
      </w:r>
      <w:r>
        <w:rPr>
          <w:noProof/>
        </w:rPr>
        <w:t>36</w:t>
      </w:r>
      <w:r>
        <w:rPr>
          <w:noProof/>
        </w:rPr>
        <w:fldChar w:fldCharType="end"/>
      </w:r>
    </w:p>
    <w:p w14:paraId="404418FE" w14:textId="1425BC10" w:rsidR="008E66AE" w:rsidRDefault="008E66AE">
      <w:pPr>
        <w:pStyle w:val="TOC4"/>
        <w:rPr>
          <w:rFonts w:asciiTheme="minorHAnsi" w:eastAsiaTheme="minorEastAsia" w:hAnsiTheme="minorHAnsi" w:cstheme="minorBidi"/>
          <w:noProof/>
          <w:sz w:val="22"/>
          <w:szCs w:val="22"/>
          <w:lang w:eastAsia="en-GB"/>
        </w:rPr>
      </w:pPr>
      <w:r>
        <w:rPr>
          <w:noProof/>
        </w:rPr>
        <w:t>7.2.2.1</w:t>
      </w:r>
      <w:r>
        <w:rPr>
          <w:rFonts w:asciiTheme="minorHAnsi" w:eastAsiaTheme="minorEastAsia" w:hAnsiTheme="minorHAnsi" w:cstheme="minorBidi"/>
          <w:noProof/>
          <w:sz w:val="22"/>
          <w:szCs w:val="22"/>
          <w:lang w:eastAsia="en-GB"/>
        </w:rPr>
        <w:tab/>
      </w:r>
      <w:r>
        <w:rPr>
          <w:noProof/>
        </w:rPr>
        <w:t>Structure</w:t>
      </w:r>
      <w:r>
        <w:rPr>
          <w:noProof/>
        </w:rPr>
        <w:tab/>
      </w:r>
      <w:r>
        <w:rPr>
          <w:noProof/>
        </w:rPr>
        <w:fldChar w:fldCharType="begin" w:fldLock="1"/>
      </w:r>
      <w:r>
        <w:rPr>
          <w:noProof/>
        </w:rPr>
        <w:instrText xml:space="preserve"> PAGEREF _Toc154495628 \h </w:instrText>
      </w:r>
      <w:r>
        <w:rPr>
          <w:noProof/>
        </w:rPr>
      </w:r>
      <w:r>
        <w:rPr>
          <w:noProof/>
        </w:rPr>
        <w:fldChar w:fldCharType="separate"/>
      </w:r>
      <w:r>
        <w:rPr>
          <w:noProof/>
        </w:rPr>
        <w:t>36</w:t>
      </w:r>
      <w:r>
        <w:rPr>
          <w:noProof/>
        </w:rPr>
        <w:fldChar w:fldCharType="end"/>
      </w:r>
    </w:p>
    <w:p w14:paraId="0F7F8E09" w14:textId="0AE51C4E" w:rsidR="008E66AE" w:rsidRDefault="008E66AE">
      <w:pPr>
        <w:pStyle w:val="TOC4"/>
        <w:rPr>
          <w:rFonts w:asciiTheme="minorHAnsi" w:eastAsiaTheme="minorEastAsia" w:hAnsiTheme="minorHAnsi" w:cstheme="minorBidi"/>
          <w:noProof/>
          <w:sz w:val="22"/>
          <w:szCs w:val="22"/>
          <w:lang w:eastAsia="en-GB"/>
        </w:rPr>
      </w:pPr>
      <w:r>
        <w:rPr>
          <w:noProof/>
        </w:rPr>
        <w:t>7.2.2.2</w:t>
      </w:r>
      <w:r>
        <w:rPr>
          <w:rFonts w:asciiTheme="minorHAnsi" w:eastAsiaTheme="minorEastAsia" w:hAnsiTheme="minorHAnsi" w:cstheme="minorBidi"/>
          <w:noProof/>
          <w:sz w:val="22"/>
          <w:szCs w:val="22"/>
          <w:lang w:eastAsia="en-GB"/>
        </w:rPr>
        <w:tab/>
      </w:r>
      <w:r>
        <w:rPr>
          <w:noProof/>
        </w:rPr>
        <w:t>Application Unique ID</w:t>
      </w:r>
      <w:r>
        <w:rPr>
          <w:noProof/>
        </w:rPr>
        <w:tab/>
      </w:r>
      <w:r>
        <w:rPr>
          <w:noProof/>
        </w:rPr>
        <w:fldChar w:fldCharType="begin" w:fldLock="1"/>
      </w:r>
      <w:r>
        <w:rPr>
          <w:noProof/>
        </w:rPr>
        <w:instrText xml:space="preserve"> PAGEREF _Toc154495629 \h </w:instrText>
      </w:r>
      <w:r>
        <w:rPr>
          <w:noProof/>
        </w:rPr>
      </w:r>
      <w:r>
        <w:rPr>
          <w:noProof/>
        </w:rPr>
        <w:fldChar w:fldCharType="separate"/>
      </w:r>
      <w:r>
        <w:rPr>
          <w:noProof/>
        </w:rPr>
        <w:t>40</w:t>
      </w:r>
      <w:r>
        <w:rPr>
          <w:noProof/>
        </w:rPr>
        <w:fldChar w:fldCharType="end"/>
      </w:r>
    </w:p>
    <w:p w14:paraId="2B78A6DE" w14:textId="62AC91B2" w:rsidR="008E66AE" w:rsidRDefault="008E66AE">
      <w:pPr>
        <w:pStyle w:val="TOC4"/>
        <w:rPr>
          <w:rFonts w:asciiTheme="minorHAnsi" w:eastAsiaTheme="minorEastAsia" w:hAnsiTheme="minorHAnsi" w:cstheme="minorBidi"/>
          <w:noProof/>
          <w:sz w:val="22"/>
          <w:szCs w:val="22"/>
          <w:lang w:eastAsia="en-GB"/>
        </w:rPr>
      </w:pPr>
      <w:r>
        <w:rPr>
          <w:noProof/>
        </w:rPr>
        <w:t>7.2.2.3</w:t>
      </w:r>
      <w:r>
        <w:rPr>
          <w:rFonts w:asciiTheme="minorHAnsi" w:eastAsiaTheme="minorEastAsia" w:hAnsiTheme="minorHAnsi" w:cstheme="minorBidi"/>
          <w:noProof/>
          <w:sz w:val="22"/>
          <w:szCs w:val="22"/>
          <w:lang w:eastAsia="en-GB"/>
        </w:rPr>
        <w:tab/>
      </w:r>
      <w:r>
        <w:rPr>
          <w:noProof/>
        </w:rPr>
        <w:t>XML Schema</w:t>
      </w:r>
      <w:r>
        <w:rPr>
          <w:noProof/>
        </w:rPr>
        <w:tab/>
      </w:r>
      <w:r>
        <w:rPr>
          <w:noProof/>
        </w:rPr>
        <w:fldChar w:fldCharType="begin" w:fldLock="1"/>
      </w:r>
      <w:r>
        <w:rPr>
          <w:noProof/>
        </w:rPr>
        <w:instrText xml:space="preserve"> PAGEREF _Toc154495630 \h </w:instrText>
      </w:r>
      <w:r>
        <w:rPr>
          <w:noProof/>
        </w:rPr>
      </w:r>
      <w:r>
        <w:rPr>
          <w:noProof/>
        </w:rPr>
        <w:fldChar w:fldCharType="separate"/>
      </w:r>
      <w:r>
        <w:rPr>
          <w:noProof/>
        </w:rPr>
        <w:t>40</w:t>
      </w:r>
      <w:r>
        <w:rPr>
          <w:noProof/>
        </w:rPr>
        <w:fldChar w:fldCharType="end"/>
      </w:r>
    </w:p>
    <w:p w14:paraId="4EA663F2" w14:textId="126B61B3" w:rsidR="008E66AE" w:rsidRDefault="008E66AE">
      <w:pPr>
        <w:pStyle w:val="TOC4"/>
        <w:rPr>
          <w:rFonts w:asciiTheme="minorHAnsi" w:eastAsiaTheme="minorEastAsia" w:hAnsiTheme="minorHAnsi" w:cstheme="minorBidi"/>
          <w:noProof/>
          <w:sz w:val="22"/>
          <w:szCs w:val="22"/>
          <w:lang w:eastAsia="en-GB"/>
        </w:rPr>
      </w:pPr>
      <w:r>
        <w:rPr>
          <w:noProof/>
        </w:rPr>
        <w:t>7.2.2.4</w:t>
      </w:r>
      <w:r>
        <w:rPr>
          <w:rFonts w:asciiTheme="minorHAnsi" w:eastAsiaTheme="minorEastAsia" w:hAnsiTheme="minorHAnsi" w:cstheme="minorBidi"/>
          <w:noProof/>
          <w:sz w:val="22"/>
          <w:szCs w:val="22"/>
          <w:lang w:eastAsia="en-GB"/>
        </w:rPr>
        <w:tab/>
      </w:r>
      <w:r>
        <w:rPr>
          <w:noProof/>
        </w:rPr>
        <w:t>Default Document Namespace</w:t>
      </w:r>
      <w:r>
        <w:rPr>
          <w:noProof/>
        </w:rPr>
        <w:tab/>
      </w:r>
      <w:r>
        <w:rPr>
          <w:noProof/>
        </w:rPr>
        <w:fldChar w:fldCharType="begin" w:fldLock="1"/>
      </w:r>
      <w:r>
        <w:rPr>
          <w:noProof/>
        </w:rPr>
        <w:instrText xml:space="preserve"> PAGEREF _Toc154495631 \h </w:instrText>
      </w:r>
      <w:r>
        <w:rPr>
          <w:noProof/>
        </w:rPr>
      </w:r>
      <w:r>
        <w:rPr>
          <w:noProof/>
        </w:rPr>
        <w:fldChar w:fldCharType="separate"/>
      </w:r>
      <w:r>
        <w:rPr>
          <w:noProof/>
        </w:rPr>
        <w:t>44</w:t>
      </w:r>
      <w:r>
        <w:rPr>
          <w:noProof/>
        </w:rPr>
        <w:fldChar w:fldCharType="end"/>
      </w:r>
    </w:p>
    <w:p w14:paraId="605517D3" w14:textId="1F9C2AC4" w:rsidR="008E66AE" w:rsidRDefault="008E66AE">
      <w:pPr>
        <w:pStyle w:val="TOC4"/>
        <w:rPr>
          <w:rFonts w:asciiTheme="minorHAnsi" w:eastAsiaTheme="minorEastAsia" w:hAnsiTheme="minorHAnsi" w:cstheme="minorBidi"/>
          <w:noProof/>
          <w:sz w:val="22"/>
          <w:szCs w:val="22"/>
          <w:lang w:eastAsia="en-GB"/>
        </w:rPr>
      </w:pPr>
      <w:r>
        <w:rPr>
          <w:noProof/>
        </w:rPr>
        <w:t>7.2.2.5</w:t>
      </w:r>
      <w:r>
        <w:rPr>
          <w:rFonts w:asciiTheme="minorHAnsi" w:eastAsiaTheme="minorEastAsia" w:hAnsiTheme="minorHAnsi" w:cstheme="minorBidi"/>
          <w:noProof/>
          <w:sz w:val="22"/>
          <w:szCs w:val="22"/>
          <w:lang w:eastAsia="en-GB"/>
        </w:rPr>
        <w:tab/>
      </w:r>
      <w:r>
        <w:rPr>
          <w:noProof/>
        </w:rPr>
        <w:t>MIME type</w:t>
      </w:r>
      <w:r>
        <w:rPr>
          <w:noProof/>
        </w:rPr>
        <w:tab/>
      </w:r>
      <w:r>
        <w:rPr>
          <w:noProof/>
        </w:rPr>
        <w:fldChar w:fldCharType="begin" w:fldLock="1"/>
      </w:r>
      <w:r>
        <w:rPr>
          <w:noProof/>
        </w:rPr>
        <w:instrText xml:space="preserve"> PAGEREF _Toc154495632 \h </w:instrText>
      </w:r>
      <w:r>
        <w:rPr>
          <w:noProof/>
        </w:rPr>
      </w:r>
      <w:r>
        <w:rPr>
          <w:noProof/>
        </w:rPr>
        <w:fldChar w:fldCharType="separate"/>
      </w:r>
      <w:r>
        <w:rPr>
          <w:noProof/>
        </w:rPr>
        <w:t>44</w:t>
      </w:r>
      <w:r>
        <w:rPr>
          <w:noProof/>
        </w:rPr>
        <w:fldChar w:fldCharType="end"/>
      </w:r>
    </w:p>
    <w:p w14:paraId="3B7FDC7C" w14:textId="35F55582" w:rsidR="008E66AE" w:rsidRDefault="008E66AE">
      <w:pPr>
        <w:pStyle w:val="TOC4"/>
        <w:rPr>
          <w:rFonts w:asciiTheme="minorHAnsi" w:eastAsiaTheme="minorEastAsia" w:hAnsiTheme="minorHAnsi" w:cstheme="minorBidi"/>
          <w:noProof/>
          <w:sz w:val="22"/>
          <w:szCs w:val="22"/>
          <w:lang w:eastAsia="en-GB"/>
        </w:rPr>
      </w:pPr>
      <w:r>
        <w:rPr>
          <w:noProof/>
        </w:rPr>
        <w:t>7.2.2.6</w:t>
      </w:r>
      <w:r>
        <w:rPr>
          <w:rFonts w:asciiTheme="minorHAnsi" w:eastAsiaTheme="minorEastAsia" w:hAnsiTheme="minorHAnsi" w:cstheme="minorBidi"/>
          <w:noProof/>
          <w:sz w:val="22"/>
          <w:szCs w:val="22"/>
          <w:lang w:eastAsia="en-GB"/>
        </w:rPr>
        <w:tab/>
      </w:r>
      <w:r>
        <w:rPr>
          <w:noProof/>
        </w:rPr>
        <w:t>Validation Constraints</w:t>
      </w:r>
      <w:r>
        <w:rPr>
          <w:noProof/>
        </w:rPr>
        <w:tab/>
      </w:r>
      <w:r>
        <w:rPr>
          <w:noProof/>
        </w:rPr>
        <w:fldChar w:fldCharType="begin" w:fldLock="1"/>
      </w:r>
      <w:r>
        <w:rPr>
          <w:noProof/>
        </w:rPr>
        <w:instrText xml:space="preserve"> PAGEREF _Toc154495633 \h </w:instrText>
      </w:r>
      <w:r>
        <w:rPr>
          <w:noProof/>
        </w:rPr>
      </w:r>
      <w:r>
        <w:rPr>
          <w:noProof/>
        </w:rPr>
        <w:fldChar w:fldCharType="separate"/>
      </w:r>
      <w:r>
        <w:rPr>
          <w:noProof/>
        </w:rPr>
        <w:t>45</w:t>
      </w:r>
      <w:r>
        <w:rPr>
          <w:noProof/>
        </w:rPr>
        <w:fldChar w:fldCharType="end"/>
      </w:r>
    </w:p>
    <w:p w14:paraId="333A4AED" w14:textId="2D0F7E2A" w:rsidR="008E66AE" w:rsidRDefault="008E66AE">
      <w:pPr>
        <w:pStyle w:val="TOC4"/>
        <w:rPr>
          <w:rFonts w:asciiTheme="minorHAnsi" w:eastAsiaTheme="minorEastAsia" w:hAnsiTheme="minorHAnsi" w:cstheme="minorBidi"/>
          <w:noProof/>
          <w:sz w:val="22"/>
          <w:szCs w:val="22"/>
          <w:lang w:eastAsia="en-GB"/>
        </w:rPr>
      </w:pPr>
      <w:r>
        <w:rPr>
          <w:noProof/>
        </w:rPr>
        <w:t>7.2.2.7</w:t>
      </w:r>
      <w:r>
        <w:rPr>
          <w:rFonts w:asciiTheme="minorHAnsi" w:eastAsiaTheme="minorEastAsia" w:hAnsiTheme="minorHAnsi" w:cstheme="minorBidi"/>
          <w:noProof/>
          <w:sz w:val="22"/>
          <w:szCs w:val="22"/>
          <w:lang w:eastAsia="en-GB"/>
        </w:rPr>
        <w:tab/>
      </w:r>
      <w:r>
        <w:rPr>
          <w:noProof/>
        </w:rPr>
        <w:t>Data Semantics</w:t>
      </w:r>
      <w:r>
        <w:rPr>
          <w:noProof/>
        </w:rPr>
        <w:tab/>
      </w:r>
      <w:r>
        <w:rPr>
          <w:noProof/>
        </w:rPr>
        <w:fldChar w:fldCharType="begin" w:fldLock="1"/>
      </w:r>
      <w:r>
        <w:rPr>
          <w:noProof/>
        </w:rPr>
        <w:instrText xml:space="preserve"> PAGEREF _Toc154495634 \h </w:instrText>
      </w:r>
      <w:r>
        <w:rPr>
          <w:noProof/>
        </w:rPr>
      </w:r>
      <w:r>
        <w:rPr>
          <w:noProof/>
        </w:rPr>
        <w:fldChar w:fldCharType="separate"/>
      </w:r>
      <w:r>
        <w:rPr>
          <w:noProof/>
        </w:rPr>
        <w:t>49</w:t>
      </w:r>
      <w:r>
        <w:rPr>
          <w:noProof/>
        </w:rPr>
        <w:fldChar w:fldCharType="end"/>
      </w:r>
    </w:p>
    <w:p w14:paraId="5E5943AE" w14:textId="154A8839" w:rsidR="008E66AE" w:rsidRDefault="008E66AE">
      <w:pPr>
        <w:pStyle w:val="TOC4"/>
        <w:rPr>
          <w:rFonts w:asciiTheme="minorHAnsi" w:eastAsiaTheme="minorEastAsia" w:hAnsiTheme="minorHAnsi" w:cstheme="minorBidi"/>
          <w:noProof/>
          <w:sz w:val="22"/>
          <w:szCs w:val="22"/>
          <w:lang w:eastAsia="en-GB"/>
        </w:rPr>
      </w:pPr>
      <w:r>
        <w:rPr>
          <w:noProof/>
        </w:rPr>
        <w:t>7.2.2.8</w:t>
      </w:r>
      <w:r>
        <w:rPr>
          <w:rFonts w:asciiTheme="minorHAnsi" w:eastAsiaTheme="minorEastAsia" w:hAnsiTheme="minorHAnsi" w:cstheme="minorBidi"/>
          <w:noProof/>
          <w:sz w:val="22"/>
          <w:szCs w:val="22"/>
          <w:lang w:eastAsia="en-GB"/>
        </w:rPr>
        <w:tab/>
      </w:r>
      <w:r>
        <w:rPr>
          <w:noProof/>
        </w:rPr>
        <w:t>Naming Conventions</w:t>
      </w:r>
      <w:r>
        <w:rPr>
          <w:noProof/>
        </w:rPr>
        <w:tab/>
      </w:r>
      <w:r>
        <w:rPr>
          <w:noProof/>
        </w:rPr>
        <w:fldChar w:fldCharType="begin" w:fldLock="1"/>
      </w:r>
      <w:r>
        <w:rPr>
          <w:noProof/>
        </w:rPr>
        <w:instrText xml:space="preserve"> PAGEREF _Toc154495635 \h </w:instrText>
      </w:r>
      <w:r>
        <w:rPr>
          <w:noProof/>
        </w:rPr>
      </w:r>
      <w:r>
        <w:rPr>
          <w:noProof/>
        </w:rPr>
        <w:fldChar w:fldCharType="separate"/>
      </w:r>
      <w:r>
        <w:rPr>
          <w:noProof/>
        </w:rPr>
        <w:t>54</w:t>
      </w:r>
      <w:r>
        <w:rPr>
          <w:noProof/>
        </w:rPr>
        <w:fldChar w:fldCharType="end"/>
      </w:r>
    </w:p>
    <w:p w14:paraId="21866565" w14:textId="62A01454" w:rsidR="008E66AE" w:rsidRDefault="008E66AE">
      <w:pPr>
        <w:pStyle w:val="TOC4"/>
        <w:rPr>
          <w:rFonts w:asciiTheme="minorHAnsi" w:eastAsiaTheme="minorEastAsia" w:hAnsiTheme="minorHAnsi" w:cstheme="minorBidi"/>
          <w:noProof/>
          <w:sz w:val="22"/>
          <w:szCs w:val="22"/>
          <w:lang w:eastAsia="en-GB"/>
        </w:rPr>
      </w:pPr>
      <w:r>
        <w:rPr>
          <w:noProof/>
        </w:rPr>
        <w:t>7.2.2.9</w:t>
      </w:r>
      <w:r>
        <w:rPr>
          <w:rFonts w:asciiTheme="minorHAnsi" w:eastAsiaTheme="minorEastAsia" w:hAnsiTheme="minorHAnsi" w:cstheme="minorBidi"/>
          <w:noProof/>
          <w:sz w:val="22"/>
          <w:szCs w:val="22"/>
          <w:lang w:eastAsia="en-GB"/>
        </w:rPr>
        <w:tab/>
      </w:r>
      <w:r>
        <w:rPr>
          <w:noProof/>
        </w:rPr>
        <w:t>Global documents</w:t>
      </w:r>
      <w:r>
        <w:rPr>
          <w:noProof/>
        </w:rPr>
        <w:tab/>
      </w:r>
      <w:r>
        <w:rPr>
          <w:noProof/>
        </w:rPr>
        <w:fldChar w:fldCharType="begin" w:fldLock="1"/>
      </w:r>
      <w:r>
        <w:rPr>
          <w:noProof/>
        </w:rPr>
        <w:instrText xml:space="preserve"> PAGEREF _Toc154495636 \h </w:instrText>
      </w:r>
      <w:r>
        <w:rPr>
          <w:noProof/>
        </w:rPr>
      </w:r>
      <w:r>
        <w:rPr>
          <w:noProof/>
        </w:rPr>
        <w:fldChar w:fldCharType="separate"/>
      </w:r>
      <w:r>
        <w:rPr>
          <w:noProof/>
        </w:rPr>
        <w:t>54</w:t>
      </w:r>
      <w:r>
        <w:rPr>
          <w:noProof/>
        </w:rPr>
        <w:fldChar w:fldCharType="end"/>
      </w:r>
    </w:p>
    <w:p w14:paraId="3BEC9ED8" w14:textId="6A1D3205" w:rsidR="008E66AE" w:rsidRDefault="008E66AE">
      <w:pPr>
        <w:pStyle w:val="TOC4"/>
        <w:rPr>
          <w:rFonts w:asciiTheme="minorHAnsi" w:eastAsiaTheme="minorEastAsia" w:hAnsiTheme="minorHAnsi" w:cstheme="minorBidi"/>
          <w:noProof/>
          <w:sz w:val="22"/>
          <w:szCs w:val="22"/>
          <w:lang w:eastAsia="en-GB"/>
        </w:rPr>
      </w:pPr>
      <w:r>
        <w:rPr>
          <w:noProof/>
        </w:rPr>
        <w:t>7.2.2.10</w:t>
      </w:r>
      <w:r>
        <w:rPr>
          <w:rFonts w:asciiTheme="minorHAnsi" w:eastAsiaTheme="minorEastAsia" w:hAnsiTheme="minorHAnsi" w:cstheme="minorBidi"/>
          <w:noProof/>
          <w:sz w:val="22"/>
          <w:szCs w:val="22"/>
          <w:lang w:eastAsia="en-GB"/>
        </w:rPr>
        <w:tab/>
      </w:r>
      <w:r>
        <w:rPr>
          <w:noProof/>
        </w:rPr>
        <w:t>Resource interdependencies</w:t>
      </w:r>
      <w:r>
        <w:rPr>
          <w:noProof/>
        </w:rPr>
        <w:tab/>
      </w:r>
      <w:r>
        <w:rPr>
          <w:noProof/>
        </w:rPr>
        <w:fldChar w:fldCharType="begin" w:fldLock="1"/>
      </w:r>
      <w:r>
        <w:rPr>
          <w:noProof/>
        </w:rPr>
        <w:instrText xml:space="preserve"> PAGEREF _Toc154495637 \h </w:instrText>
      </w:r>
      <w:r>
        <w:rPr>
          <w:noProof/>
        </w:rPr>
      </w:r>
      <w:r>
        <w:rPr>
          <w:noProof/>
        </w:rPr>
        <w:fldChar w:fldCharType="separate"/>
      </w:r>
      <w:r>
        <w:rPr>
          <w:noProof/>
        </w:rPr>
        <w:t>54</w:t>
      </w:r>
      <w:r>
        <w:rPr>
          <w:noProof/>
        </w:rPr>
        <w:fldChar w:fldCharType="end"/>
      </w:r>
    </w:p>
    <w:p w14:paraId="7F96A56C" w14:textId="7C35CC40" w:rsidR="008E66AE" w:rsidRDefault="008E66AE">
      <w:pPr>
        <w:pStyle w:val="TOC4"/>
        <w:rPr>
          <w:rFonts w:asciiTheme="minorHAnsi" w:eastAsiaTheme="minorEastAsia" w:hAnsiTheme="minorHAnsi" w:cstheme="minorBidi"/>
          <w:noProof/>
          <w:sz w:val="22"/>
          <w:szCs w:val="22"/>
          <w:lang w:eastAsia="en-GB"/>
        </w:rPr>
      </w:pPr>
      <w:r>
        <w:rPr>
          <w:noProof/>
        </w:rPr>
        <w:t>7.2.2.11</w:t>
      </w:r>
      <w:r>
        <w:rPr>
          <w:rFonts w:asciiTheme="minorHAnsi" w:eastAsiaTheme="minorEastAsia" w:hAnsiTheme="minorHAnsi" w:cstheme="minorBidi"/>
          <w:noProof/>
          <w:sz w:val="22"/>
          <w:szCs w:val="22"/>
          <w:lang w:eastAsia="en-GB"/>
        </w:rPr>
        <w:tab/>
      </w:r>
      <w:r>
        <w:rPr>
          <w:noProof/>
        </w:rPr>
        <w:t>Authorization Policies</w:t>
      </w:r>
      <w:r>
        <w:rPr>
          <w:noProof/>
        </w:rPr>
        <w:tab/>
      </w:r>
      <w:r>
        <w:rPr>
          <w:noProof/>
        </w:rPr>
        <w:fldChar w:fldCharType="begin" w:fldLock="1"/>
      </w:r>
      <w:r>
        <w:rPr>
          <w:noProof/>
        </w:rPr>
        <w:instrText xml:space="preserve"> PAGEREF _Toc154495638 \h </w:instrText>
      </w:r>
      <w:r>
        <w:rPr>
          <w:noProof/>
        </w:rPr>
      </w:r>
      <w:r>
        <w:rPr>
          <w:noProof/>
        </w:rPr>
        <w:fldChar w:fldCharType="separate"/>
      </w:r>
      <w:r>
        <w:rPr>
          <w:noProof/>
        </w:rPr>
        <w:t>54</w:t>
      </w:r>
      <w:r>
        <w:rPr>
          <w:noProof/>
        </w:rPr>
        <w:fldChar w:fldCharType="end"/>
      </w:r>
    </w:p>
    <w:p w14:paraId="51552216" w14:textId="19169B6B" w:rsidR="008E66AE" w:rsidRDefault="008E66AE">
      <w:pPr>
        <w:pStyle w:val="TOC4"/>
        <w:rPr>
          <w:rFonts w:asciiTheme="minorHAnsi" w:eastAsiaTheme="minorEastAsia" w:hAnsiTheme="minorHAnsi" w:cstheme="minorBidi"/>
          <w:noProof/>
          <w:sz w:val="22"/>
          <w:szCs w:val="22"/>
          <w:lang w:eastAsia="en-GB"/>
        </w:rPr>
      </w:pPr>
      <w:r>
        <w:rPr>
          <w:noProof/>
        </w:rPr>
        <w:t>7.2.2.12</w:t>
      </w:r>
      <w:r>
        <w:rPr>
          <w:rFonts w:asciiTheme="minorHAnsi" w:eastAsiaTheme="minorEastAsia" w:hAnsiTheme="minorHAnsi" w:cstheme="minorBidi"/>
          <w:noProof/>
          <w:sz w:val="22"/>
          <w:szCs w:val="22"/>
          <w:lang w:eastAsia="en-GB"/>
        </w:rPr>
        <w:tab/>
      </w:r>
      <w:r>
        <w:rPr>
          <w:noProof/>
        </w:rPr>
        <w:t>Subscription to Changes</w:t>
      </w:r>
      <w:r>
        <w:rPr>
          <w:noProof/>
        </w:rPr>
        <w:tab/>
      </w:r>
      <w:r>
        <w:rPr>
          <w:noProof/>
        </w:rPr>
        <w:fldChar w:fldCharType="begin" w:fldLock="1"/>
      </w:r>
      <w:r>
        <w:rPr>
          <w:noProof/>
        </w:rPr>
        <w:instrText xml:space="preserve"> PAGEREF _Toc154495639 \h </w:instrText>
      </w:r>
      <w:r>
        <w:rPr>
          <w:noProof/>
        </w:rPr>
      </w:r>
      <w:r>
        <w:rPr>
          <w:noProof/>
        </w:rPr>
        <w:fldChar w:fldCharType="separate"/>
      </w:r>
      <w:r>
        <w:rPr>
          <w:noProof/>
        </w:rPr>
        <w:t>54</w:t>
      </w:r>
      <w:r>
        <w:rPr>
          <w:noProof/>
        </w:rPr>
        <w:fldChar w:fldCharType="end"/>
      </w:r>
    </w:p>
    <w:p w14:paraId="4A097797" w14:textId="555A856C" w:rsidR="008E66AE" w:rsidRPr="000D60D0" w:rsidRDefault="008E66AE">
      <w:pPr>
        <w:pStyle w:val="TOC2"/>
        <w:rPr>
          <w:rFonts w:asciiTheme="minorHAnsi" w:eastAsiaTheme="minorEastAsia" w:hAnsiTheme="minorHAnsi" w:cstheme="minorBidi"/>
          <w:noProof/>
          <w:sz w:val="22"/>
          <w:szCs w:val="22"/>
          <w:lang w:val="fr-FR" w:eastAsia="en-GB"/>
        </w:rPr>
      </w:pPr>
      <w:r w:rsidRPr="00D96379">
        <w:rPr>
          <w:noProof/>
          <w:lang w:val="fr-FR"/>
        </w:rPr>
        <w:t>7.3</w:t>
      </w:r>
      <w:r w:rsidRPr="000D60D0">
        <w:rPr>
          <w:rFonts w:asciiTheme="minorHAnsi" w:eastAsiaTheme="minorEastAsia" w:hAnsiTheme="minorHAnsi" w:cstheme="minorBidi"/>
          <w:noProof/>
          <w:sz w:val="22"/>
          <w:szCs w:val="22"/>
          <w:lang w:val="fr-FR" w:eastAsia="en-GB"/>
        </w:rPr>
        <w:tab/>
      </w:r>
      <w:r w:rsidRPr="00D96379">
        <w:rPr>
          <w:noProof/>
          <w:lang w:val="fr-FR"/>
        </w:rPr>
        <w:t>MCS GW UE initial configuration document</w:t>
      </w:r>
      <w:r w:rsidRPr="000D60D0">
        <w:rPr>
          <w:noProof/>
          <w:lang w:val="fr-FR"/>
        </w:rPr>
        <w:tab/>
      </w:r>
      <w:r>
        <w:rPr>
          <w:noProof/>
        </w:rPr>
        <w:fldChar w:fldCharType="begin" w:fldLock="1"/>
      </w:r>
      <w:r w:rsidRPr="000D60D0">
        <w:rPr>
          <w:noProof/>
          <w:lang w:val="fr-FR"/>
        </w:rPr>
        <w:instrText xml:space="preserve"> PAGEREF _Toc154495640 \h </w:instrText>
      </w:r>
      <w:r>
        <w:rPr>
          <w:noProof/>
        </w:rPr>
      </w:r>
      <w:r>
        <w:rPr>
          <w:noProof/>
        </w:rPr>
        <w:fldChar w:fldCharType="separate"/>
      </w:r>
      <w:r w:rsidRPr="000D60D0">
        <w:rPr>
          <w:noProof/>
          <w:lang w:val="fr-FR"/>
        </w:rPr>
        <w:t>55</w:t>
      </w:r>
      <w:r>
        <w:rPr>
          <w:noProof/>
        </w:rPr>
        <w:fldChar w:fldCharType="end"/>
      </w:r>
    </w:p>
    <w:p w14:paraId="683DAE46" w14:textId="6DE99D08" w:rsidR="008E66AE" w:rsidRDefault="008E66AE">
      <w:pPr>
        <w:pStyle w:val="TOC3"/>
        <w:rPr>
          <w:rFonts w:asciiTheme="minorHAnsi" w:eastAsiaTheme="minorEastAsia" w:hAnsiTheme="minorHAnsi" w:cstheme="minorBidi"/>
          <w:noProof/>
          <w:sz w:val="22"/>
          <w:szCs w:val="22"/>
          <w:lang w:eastAsia="en-GB"/>
        </w:rPr>
      </w:pPr>
      <w:r>
        <w:rPr>
          <w:noProof/>
        </w:rPr>
        <w:t>7.3.1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_Toc154495641 \h </w:instrText>
      </w:r>
      <w:r>
        <w:rPr>
          <w:noProof/>
        </w:rPr>
      </w:r>
      <w:r>
        <w:rPr>
          <w:noProof/>
        </w:rPr>
        <w:fldChar w:fldCharType="separate"/>
      </w:r>
      <w:r>
        <w:rPr>
          <w:noProof/>
        </w:rPr>
        <w:t>55</w:t>
      </w:r>
      <w:r>
        <w:rPr>
          <w:noProof/>
        </w:rPr>
        <w:fldChar w:fldCharType="end"/>
      </w:r>
    </w:p>
    <w:p w14:paraId="2153AC24" w14:textId="0A392EDA" w:rsidR="008E66AE" w:rsidRDefault="008E66AE">
      <w:pPr>
        <w:pStyle w:val="TOC4"/>
        <w:rPr>
          <w:rFonts w:asciiTheme="minorHAnsi" w:eastAsiaTheme="minorEastAsia" w:hAnsiTheme="minorHAnsi" w:cstheme="minorBidi"/>
          <w:noProof/>
          <w:sz w:val="22"/>
          <w:szCs w:val="22"/>
          <w:lang w:eastAsia="en-GB"/>
        </w:rPr>
      </w:pPr>
      <w:r w:rsidRPr="00D96379">
        <w:rPr>
          <w:noProof/>
          <w:lang w:val="en-US"/>
        </w:rPr>
        <w:t>7.3.1.1</w:t>
      </w:r>
      <w:r>
        <w:rPr>
          <w:rFonts w:asciiTheme="minorHAnsi" w:eastAsiaTheme="minorEastAsia" w:hAnsiTheme="minorHAnsi" w:cstheme="minorBidi"/>
          <w:noProof/>
          <w:sz w:val="22"/>
          <w:szCs w:val="22"/>
          <w:lang w:eastAsia="en-GB"/>
        </w:rPr>
        <w:tab/>
      </w:r>
      <w:r w:rsidRPr="00D96379">
        <w:rPr>
          <w:noProof/>
          <w:lang w:val="en-US"/>
        </w:rPr>
        <w:t>Applicability</w:t>
      </w:r>
      <w:r>
        <w:rPr>
          <w:noProof/>
        </w:rPr>
        <w:tab/>
      </w:r>
      <w:r>
        <w:rPr>
          <w:noProof/>
        </w:rPr>
        <w:fldChar w:fldCharType="begin" w:fldLock="1"/>
      </w:r>
      <w:r>
        <w:rPr>
          <w:noProof/>
        </w:rPr>
        <w:instrText xml:space="preserve"> PAGEREF _Toc154495642 \h </w:instrText>
      </w:r>
      <w:r>
        <w:rPr>
          <w:noProof/>
        </w:rPr>
      </w:r>
      <w:r>
        <w:rPr>
          <w:noProof/>
        </w:rPr>
        <w:fldChar w:fldCharType="separate"/>
      </w:r>
      <w:r>
        <w:rPr>
          <w:noProof/>
        </w:rPr>
        <w:t>55</w:t>
      </w:r>
      <w:r>
        <w:rPr>
          <w:noProof/>
        </w:rPr>
        <w:fldChar w:fldCharType="end"/>
      </w:r>
    </w:p>
    <w:p w14:paraId="21FFAC75" w14:textId="261FBF4B" w:rsidR="008E66AE" w:rsidRDefault="008E66AE">
      <w:pPr>
        <w:pStyle w:val="TOC4"/>
        <w:rPr>
          <w:rFonts w:asciiTheme="minorHAnsi" w:eastAsiaTheme="minorEastAsia" w:hAnsiTheme="minorHAnsi" w:cstheme="minorBidi"/>
          <w:noProof/>
          <w:sz w:val="22"/>
          <w:szCs w:val="22"/>
          <w:lang w:eastAsia="en-GB"/>
        </w:rPr>
      </w:pPr>
      <w:r>
        <w:rPr>
          <w:noProof/>
        </w:rPr>
        <w:t>7.3.1.2</w:t>
      </w:r>
      <w:r>
        <w:rPr>
          <w:rFonts w:asciiTheme="minorHAnsi" w:eastAsiaTheme="minorEastAsia" w:hAnsiTheme="minorHAnsi" w:cstheme="minorBidi"/>
          <w:noProof/>
          <w:sz w:val="22"/>
          <w:szCs w:val="22"/>
          <w:lang w:eastAsia="en-GB"/>
        </w:rPr>
        <w:tab/>
      </w:r>
      <w:r>
        <w:rPr>
          <w:noProof/>
        </w:rPr>
        <w:t>MCS GW UE access to MCS GW UE initial configuration documents</w:t>
      </w:r>
      <w:r>
        <w:rPr>
          <w:noProof/>
        </w:rPr>
        <w:tab/>
      </w:r>
      <w:r>
        <w:rPr>
          <w:noProof/>
        </w:rPr>
        <w:fldChar w:fldCharType="begin" w:fldLock="1"/>
      </w:r>
      <w:r>
        <w:rPr>
          <w:noProof/>
        </w:rPr>
        <w:instrText xml:space="preserve"> PAGEREF _Toc154495643 \h </w:instrText>
      </w:r>
      <w:r>
        <w:rPr>
          <w:noProof/>
        </w:rPr>
      </w:r>
      <w:r>
        <w:rPr>
          <w:noProof/>
        </w:rPr>
        <w:fldChar w:fldCharType="separate"/>
      </w:r>
      <w:r>
        <w:rPr>
          <w:noProof/>
        </w:rPr>
        <w:t>55</w:t>
      </w:r>
      <w:r>
        <w:rPr>
          <w:noProof/>
        </w:rPr>
        <w:fldChar w:fldCharType="end"/>
      </w:r>
    </w:p>
    <w:p w14:paraId="6887D400" w14:textId="4E3539F8" w:rsidR="008E66AE" w:rsidRDefault="008E66AE">
      <w:pPr>
        <w:pStyle w:val="TOC3"/>
        <w:rPr>
          <w:rFonts w:asciiTheme="minorHAnsi" w:eastAsiaTheme="minorEastAsia" w:hAnsiTheme="minorHAnsi" w:cstheme="minorBidi"/>
          <w:noProof/>
          <w:sz w:val="22"/>
          <w:szCs w:val="22"/>
          <w:lang w:eastAsia="en-GB"/>
        </w:rPr>
      </w:pPr>
      <w:r>
        <w:rPr>
          <w:noProof/>
        </w:rPr>
        <w:t>7.3.2</w:t>
      </w:r>
      <w:r>
        <w:rPr>
          <w:rFonts w:asciiTheme="minorHAnsi" w:eastAsiaTheme="minorEastAsia" w:hAnsiTheme="minorHAnsi" w:cstheme="minorBidi"/>
          <w:noProof/>
          <w:sz w:val="22"/>
          <w:szCs w:val="22"/>
          <w:lang w:eastAsia="en-GB"/>
        </w:rPr>
        <w:tab/>
      </w:r>
      <w:r>
        <w:rPr>
          <w:noProof/>
        </w:rPr>
        <w:t>Coding</w:t>
      </w:r>
      <w:r>
        <w:rPr>
          <w:noProof/>
        </w:rPr>
        <w:tab/>
      </w:r>
      <w:r>
        <w:rPr>
          <w:noProof/>
        </w:rPr>
        <w:fldChar w:fldCharType="begin" w:fldLock="1"/>
      </w:r>
      <w:r>
        <w:rPr>
          <w:noProof/>
        </w:rPr>
        <w:instrText xml:space="preserve"> PAGEREF _Toc154495644 \h </w:instrText>
      </w:r>
      <w:r>
        <w:rPr>
          <w:noProof/>
        </w:rPr>
      </w:r>
      <w:r>
        <w:rPr>
          <w:noProof/>
        </w:rPr>
        <w:fldChar w:fldCharType="separate"/>
      </w:r>
      <w:r>
        <w:rPr>
          <w:noProof/>
        </w:rPr>
        <w:t>55</w:t>
      </w:r>
      <w:r>
        <w:rPr>
          <w:noProof/>
        </w:rPr>
        <w:fldChar w:fldCharType="end"/>
      </w:r>
    </w:p>
    <w:p w14:paraId="3DDCF97D" w14:textId="10BE89A0" w:rsidR="008E66AE" w:rsidRDefault="008E66AE">
      <w:pPr>
        <w:pStyle w:val="TOC4"/>
        <w:rPr>
          <w:rFonts w:asciiTheme="minorHAnsi" w:eastAsiaTheme="minorEastAsia" w:hAnsiTheme="minorHAnsi" w:cstheme="minorBidi"/>
          <w:noProof/>
          <w:sz w:val="22"/>
          <w:szCs w:val="22"/>
          <w:lang w:eastAsia="en-GB"/>
        </w:rPr>
      </w:pPr>
      <w:r>
        <w:rPr>
          <w:noProof/>
        </w:rPr>
        <w:t>7.3.2.1</w:t>
      </w:r>
      <w:r>
        <w:rPr>
          <w:rFonts w:asciiTheme="minorHAnsi" w:eastAsiaTheme="minorEastAsia" w:hAnsiTheme="minorHAnsi" w:cstheme="minorBidi"/>
          <w:noProof/>
          <w:sz w:val="22"/>
          <w:szCs w:val="22"/>
          <w:lang w:eastAsia="en-GB"/>
        </w:rPr>
        <w:tab/>
      </w:r>
      <w:r>
        <w:rPr>
          <w:noProof/>
        </w:rPr>
        <w:t>Structure</w:t>
      </w:r>
      <w:r>
        <w:rPr>
          <w:noProof/>
        </w:rPr>
        <w:tab/>
      </w:r>
      <w:r>
        <w:rPr>
          <w:noProof/>
        </w:rPr>
        <w:fldChar w:fldCharType="begin" w:fldLock="1"/>
      </w:r>
      <w:r>
        <w:rPr>
          <w:noProof/>
        </w:rPr>
        <w:instrText xml:space="preserve"> PAGEREF _Toc154495645 \h </w:instrText>
      </w:r>
      <w:r>
        <w:rPr>
          <w:noProof/>
        </w:rPr>
      </w:r>
      <w:r>
        <w:rPr>
          <w:noProof/>
        </w:rPr>
        <w:fldChar w:fldCharType="separate"/>
      </w:r>
      <w:r>
        <w:rPr>
          <w:noProof/>
        </w:rPr>
        <w:t>55</w:t>
      </w:r>
      <w:r>
        <w:rPr>
          <w:noProof/>
        </w:rPr>
        <w:fldChar w:fldCharType="end"/>
      </w:r>
    </w:p>
    <w:p w14:paraId="615C030E" w14:textId="6513CB4A" w:rsidR="008E66AE" w:rsidRDefault="008E66AE">
      <w:pPr>
        <w:pStyle w:val="TOC4"/>
        <w:rPr>
          <w:rFonts w:asciiTheme="minorHAnsi" w:eastAsiaTheme="minorEastAsia" w:hAnsiTheme="minorHAnsi" w:cstheme="minorBidi"/>
          <w:noProof/>
          <w:sz w:val="22"/>
          <w:szCs w:val="22"/>
          <w:lang w:eastAsia="en-GB"/>
        </w:rPr>
      </w:pPr>
      <w:r>
        <w:rPr>
          <w:noProof/>
        </w:rPr>
        <w:t>7.3.2.2</w:t>
      </w:r>
      <w:r>
        <w:rPr>
          <w:rFonts w:asciiTheme="minorHAnsi" w:eastAsiaTheme="minorEastAsia" w:hAnsiTheme="minorHAnsi" w:cstheme="minorBidi"/>
          <w:noProof/>
          <w:sz w:val="22"/>
          <w:szCs w:val="22"/>
          <w:lang w:eastAsia="en-GB"/>
        </w:rPr>
        <w:tab/>
      </w:r>
      <w:r>
        <w:rPr>
          <w:noProof/>
        </w:rPr>
        <w:t>Application Unique ID</w:t>
      </w:r>
      <w:r>
        <w:rPr>
          <w:noProof/>
        </w:rPr>
        <w:tab/>
      </w:r>
      <w:r>
        <w:rPr>
          <w:noProof/>
        </w:rPr>
        <w:fldChar w:fldCharType="begin" w:fldLock="1"/>
      </w:r>
      <w:r>
        <w:rPr>
          <w:noProof/>
        </w:rPr>
        <w:instrText xml:space="preserve"> PAGEREF _Toc154495646 \h </w:instrText>
      </w:r>
      <w:r>
        <w:rPr>
          <w:noProof/>
        </w:rPr>
      </w:r>
      <w:r>
        <w:rPr>
          <w:noProof/>
        </w:rPr>
        <w:fldChar w:fldCharType="separate"/>
      </w:r>
      <w:r>
        <w:rPr>
          <w:noProof/>
        </w:rPr>
        <w:t>56</w:t>
      </w:r>
      <w:r>
        <w:rPr>
          <w:noProof/>
        </w:rPr>
        <w:fldChar w:fldCharType="end"/>
      </w:r>
    </w:p>
    <w:p w14:paraId="21EE1757" w14:textId="1CE7EDE9" w:rsidR="008E66AE" w:rsidRDefault="008E66AE">
      <w:pPr>
        <w:pStyle w:val="TOC4"/>
        <w:rPr>
          <w:rFonts w:asciiTheme="minorHAnsi" w:eastAsiaTheme="minorEastAsia" w:hAnsiTheme="minorHAnsi" w:cstheme="minorBidi"/>
          <w:noProof/>
          <w:sz w:val="22"/>
          <w:szCs w:val="22"/>
          <w:lang w:eastAsia="en-GB"/>
        </w:rPr>
      </w:pPr>
      <w:r>
        <w:rPr>
          <w:noProof/>
        </w:rPr>
        <w:t>7.3.2.3</w:t>
      </w:r>
      <w:r>
        <w:rPr>
          <w:rFonts w:asciiTheme="minorHAnsi" w:eastAsiaTheme="minorEastAsia" w:hAnsiTheme="minorHAnsi" w:cstheme="minorBidi"/>
          <w:noProof/>
          <w:sz w:val="22"/>
          <w:szCs w:val="22"/>
          <w:lang w:eastAsia="en-GB"/>
        </w:rPr>
        <w:tab/>
      </w:r>
      <w:r>
        <w:rPr>
          <w:noProof/>
        </w:rPr>
        <w:t>XML Schema</w:t>
      </w:r>
      <w:r>
        <w:rPr>
          <w:noProof/>
        </w:rPr>
        <w:tab/>
      </w:r>
      <w:r>
        <w:rPr>
          <w:noProof/>
        </w:rPr>
        <w:fldChar w:fldCharType="begin" w:fldLock="1"/>
      </w:r>
      <w:r>
        <w:rPr>
          <w:noProof/>
        </w:rPr>
        <w:instrText xml:space="preserve"> PAGEREF _Toc154495647 \h </w:instrText>
      </w:r>
      <w:r>
        <w:rPr>
          <w:noProof/>
        </w:rPr>
      </w:r>
      <w:r>
        <w:rPr>
          <w:noProof/>
        </w:rPr>
        <w:fldChar w:fldCharType="separate"/>
      </w:r>
      <w:r>
        <w:rPr>
          <w:noProof/>
        </w:rPr>
        <w:t>56</w:t>
      </w:r>
      <w:r>
        <w:rPr>
          <w:noProof/>
        </w:rPr>
        <w:fldChar w:fldCharType="end"/>
      </w:r>
    </w:p>
    <w:p w14:paraId="4602239F" w14:textId="07FD6EFB" w:rsidR="008E66AE" w:rsidRDefault="008E66AE">
      <w:pPr>
        <w:pStyle w:val="TOC4"/>
        <w:rPr>
          <w:rFonts w:asciiTheme="minorHAnsi" w:eastAsiaTheme="minorEastAsia" w:hAnsiTheme="minorHAnsi" w:cstheme="minorBidi"/>
          <w:noProof/>
          <w:sz w:val="22"/>
          <w:szCs w:val="22"/>
          <w:lang w:eastAsia="en-GB"/>
        </w:rPr>
      </w:pPr>
      <w:r>
        <w:rPr>
          <w:noProof/>
        </w:rPr>
        <w:t>7.3.2.4</w:t>
      </w:r>
      <w:r>
        <w:rPr>
          <w:rFonts w:asciiTheme="minorHAnsi" w:eastAsiaTheme="minorEastAsia" w:hAnsiTheme="minorHAnsi" w:cstheme="minorBidi"/>
          <w:noProof/>
          <w:sz w:val="22"/>
          <w:szCs w:val="22"/>
          <w:lang w:eastAsia="en-GB"/>
        </w:rPr>
        <w:tab/>
      </w:r>
      <w:r>
        <w:rPr>
          <w:noProof/>
        </w:rPr>
        <w:t>Default Document Namespace</w:t>
      </w:r>
      <w:r>
        <w:rPr>
          <w:noProof/>
        </w:rPr>
        <w:tab/>
      </w:r>
      <w:r>
        <w:rPr>
          <w:noProof/>
        </w:rPr>
        <w:fldChar w:fldCharType="begin" w:fldLock="1"/>
      </w:r>
      <w:r>
        <w:rPr>
          <w:noProof/>
        </w:rPr>
        <w:instrText xml:space="preserve"> PAGEREF _Toc154495648 \h </w:instrText>
      </w:r>
      <w:r>
        <w:rPr>
          <w:noProof/>
        </w:rPr>
      </w:r>
      <w:r>
        <w:rPr>
          <w:noProof/>
        </w:rPr>
        <w:fldChar w:fldCharType="separate"/>
      </w:r>
      <w:r>
        <w:rPr>
          <w:noProof/>
        </w:rPr>
        <w:t>57</w:t>
      </w:r>
      <w:r>
        <w:rPr>
          <w:noProof/>
        </w:rPr>
        <w:fldChar w:fldCharType="end"/>
      </w:r>
    </w:p>
    <w:p w14:paraId="5B1D5B62" w14:textId="4FD86E46" w:rsidR="008E66AE" w:rsidRDefault="008E66AE">
      <w:pPr>
        <w:pStyle w:val="TOC4"/>
        <w:rPr>
          <w:rFonts w:asciiTheme="minorHAnsi" w:eastAsiaTheme="minorEastAsia" w:hAnsiTheme="minorHAnsi" w:cstheme="minorBidi"/>
          <w:noProof/>
          <w:sz w:val="22"/>
          <w:szCs w:val="22"/>
          <w:lang w:eastAsia="en-GB"/>
        </w:rPr>
      </w:pPr>
      <w:r>
        <w:rPr>
          <w:noProof/>
        </w:rPr>
        <w:t>7.3.2.5</w:t>
      </w:r>
      <w:r>
        <w:rPr>
          <w:rFonts w:asciiTheme="minorHAnsi" w:eastAsiaTheme="minorEastAsia" w:hAnsiTheme="minorHAnsi" w:cstheme="minorBidi"/>
          <w:noProof/>
          <w:sz w:val="22"/>
          <w:szCs w:val="22"/>
          <w:lang w:eastAsia="en-GB"/>
        </w:rPr>
        <w:tab/>
      </w:r>
      <w:r>
        <w:rPr>
          <w:noProof/>
        </w:rPr>
        <w:t>MIME type</w:t>
      </w:r>
      <w:r>
        <w:rPr>
          <w:noProof/>
        </w:rPr>
        <w:tab/>
      </w:r>
      <w:r>
        <w:rPr>
          <w:noProof/>
        </w:rPr>
        <w:fldChar w:fldCharType="begin" w:fldLock="1"/>
      </w:r>
      <w:r>
        <w:rPr>
          <w:noProof/>
        </w:rPr>
        <w:instrText xml:space="preserve"> PAGEREF _Toc154495649 \h </w:instrText>
      </w:r>
      <w:r>
        <w:rPr>
          <w:noProof/>
        </w:rPr>
      </w:r>
      <w:r>
        <w:rPr>
          <w:noProof/>
        </w:rPr>
        <w:fldChar w:fldCharType="separate"/>
      </w:r>
      <w:r>
        <w:rPr>
          <w:noProof/>
        </w:rPr>
        <w:t>57</w:t>
      </w:r>
      <w:r>
        <w:rPr>
          <w:noProof/>
        </w:rPr>
        <w:fldChar w:fldCharType="end"/>
      </w:r>
    </w:p>
    <w:p w14:paraId="1047A987" w14:textId="34AF6C86" w:rsidR="008E66AE" w:rsidRDefault="008E66AE">
      <w:pPr>
        <w:pStyle w:val="TOC4"/>
        <w:rPr>
          <w:rFonts w:asciiTheme="minorHAnsi" w:eastAsiaTheme="minorEastAsia" w:hAnsiTheme="minorHAnsi" w:cstheme="minorBidi"/>
          <w:noProof/>
          <w:sz w:val="22"/>
          <w:szCs w:val="22"/>
          <w:lang w:eastAsia="en-GB"/>
        </w:rPr>
      </w:pPr>
      <w:r>
        <w:rPr>
          <w:noProof/>
        </w:rPr>
        <w:t>7.3.2.6</w:t>
      </w:r>
      <w:r>
        <w:rPr>
          <w:rFonts w:asciiTheme="minorHAnsi" w:eastAsiaTheme="minorEastAsia" w:hAnsiTheme="minorHAnsi" w:cstheme="minorBidi"/>
          <w:noProof/>
          <w:sz w:val="22"/>
          <w:szCs w:val="22"/>
          <w:lang w:eastAsia="en-GB"/>
        </w:rPr>
        <w:tab/>
      </w:r>
      <w:r>
        <w:rPr>
          <w:noProof/>
        </w:rPr>
        <w:t>Validation Constraints</w:t>
      </w:r>
      <w:r>
        <w:rPr>
          <w:noProof/>
        </w:rPr>
        <w:tab/>
      </w:r>
      <w:r>
        <w:rPr>
          <w:noProof/>
        </w:rPr>
        <w:fldChar w:fldCharType="begin" w:fldLock="1"/>
      </w:r>
      <w:r>
        <w:rPr>
          <w:noProof/>
        </w:rPr>
        <w:instrText xml:space="preserve"> PAGEREF _Toc154495650 \h </w:instrText>
      </w:r>
      <w:r>
        <w:rPr>
          <w:noProof/>
        </w:rPr>
      </w:r>
      <w:r>
        <w:rPr>
          <w:noProof/>
        </w:rPr>
        <w:fldChar w:fldCharType="separate"/>
      </w:r>
      <w:r>
        <w:rPr>
          <w:noProof/>
        </w:rPr>
        <w:t>58</w:t>
      </w:r>
      <w:r>
        <w:rPr>
          <w:noProof/>
        </w:rPr>
        <w:fldChar w:fldCharType="end"/>
      </w:r>
    </w:p>
    <w:p w14:paraId="283F5B3D" w14:textId="34E5F67A" w:rsidR="008E66AE" w:rsidRDefault="008E66AE">
      <w:pPr>
        <w:pStyle w:val="TOC4"/>
        <w:rPr>
          <w:rFonts w:asciiTheme="minorHAnsi" w:eastAsiaTheme="minorEastAsia" w:hAnsiTheme="minorHAnsi" w:cstheme="minorBidi"/>
          <w:noProof/>
          <w:sz w:val="22"/>
          <w:szCs w:val="22"/>
          <w:lang w:eastAsia="en-GB"/>
        </w:rPr>
      </w:pPr>
      <w:r>
        <w:rPr>
          <w:noProof/>
        </w:rPr>
        <w:t>7.3.2.7</w:t>
      </w:r>
      <w:r>
        <w:rPr>
          <w:rFonts w:asciiTheme="minorHAnsi" w:eastAsiaTheme="minorEastAsia" w:hAnsiTheme="minorHAnsi" w:cstheme="minorBidi"/>
          <w:noProof/>
          <w:sz w:val="22"/>
          <w:szCs w:val="22"/>
          <w:lang w:eastAsia="en-GB"/>
        </w:rPr>
        <w:tab/>
      </w:r>
      <w:r>
        <w:rPr>
          <w:noProof/>
        </w:rPr>
        <w:t>Data Semantics</w:t>
      </w:r>
      <w:r>
        <w:rPr>
          <w:noProof/>
        </w:rPr>
        <w:tab/>
      </w:r>
      <w:r>
        <w:rPr>
          <w:noProof/>
        </w:rPr>
        <w:fldChar w:fldCharType="begin" w:fldLock="1"/>
      </w:r>
      <w:r>
        <w:rPr>
          <w:noProof/>
        </w:rPr>
        <w:instrText xml:space="preserve"> PAGEREF _Toc154495651 \h </w:instrText>
      </w:r>
      <w:r>
        <w:rPr>
          <w:noProof/>
        </w:rPr>
      </w:r>
      <w:r>
        <w:rPr>
          <w:noProof/>
        </w:rPr>
        <w:fldChar w:fldCharType="separate"/>
      </w:r>
      <w:r>
        <w:rPr>
          <w:noProof/>
        </w:rPr>
        <w:t>59</w:t>
      </w:r>
      <w:r>
        <w:rPr>
          <w:noProof/>
        </w:rPr>
        <w:fldChar w:fldCharType="end"/>
      </w:r>
    </w:p>
    <w:p w14:paraId="219BF9AB" w14:textId="4809DC08" w:rsidR="008E66AE" w:rsidRDefault="008E66AE">
      <w:pPr>
        <w:pStyle w:val="TOC4"/>
        <w:rPr>
          <w:rFonts w:asciiTheme="minorHAnsi" w:eastAsiaTheme="minorEastAsia" w:hAnsiTheme="minorHAnsi" w:cstheme="minorBidi"/>
          <w:noProof/>
          <w:sz w:val="22"/>
          <w:szCs w:val="22"/>
          <w:lang w:eastAsia="en-GB"/>
        </w:rPr>
      </w:pPr>
      <w:r>
        <w:rPr>
          <w:noProof/>
        </w:rPr>
        <w:t>7.3.2.8</w:t>
      </w:r>
      <w:r>
        <w:rPr>
          <w:rFonts w:asciiTheme="minorHAnsi" w:eastAsiaTheme="minorEastAsia" w:hAnsiTheme="minorHAnsi" w:cstheme="minorBidi"/>
          <w:noProof/>
          <w:sz w:val="22"/>
          <w:szCs w:val="22"/>
          <w:lang w:eastAsia="en-GB"/>
        </w:rPr>
        <w:tab/>
      </w:r>
      <w:r>
        <w:rPr>
          <w:noProof/>
        </w:rPr>
        <w:t>Naming Conventions</w:t>
      </w:r>
      <w:r>
        <w:rPr>
          <w:noProof/>
        </w:rPr>
        <w:tab/>
      </w:r>
      <w:r>
        <w:rPr>
          <w:noProof/>
        </w:rPr>
        <w:fldChar w:fldCharType="begin" w:fldLock="1"/>
      </w:r>
      <w:r>
        <w:rPr>
          <w:noProof/>
        </w:rPr>
        <w:instrText xml:space="preserve"> PAGEREF _Toc154495652 \h </w:instrText>
      </w:r>
      <w:r>
        <w:rPr>
          <w:noProof/>
        </w:rPr>
      </w:r>
      <w:r>
        <w:rPr>
          <w:noProof/>
        </w:rPr>
        <w:fldChar w:fldCharType="separate"/>
      </w:r>
      <w:r>
        <w:rPr>
          <w:noProof/>
        </w:rPr>
        <w:t>59</w:t>
      </w:r>
      <w:r>
        <w:rPr>
          <w:noProof/>
        </w:rPr>
        <w:fldChar w:fldCharType="end"/>
      </w:r>
    </w:p>
    <w:p w14:paraId="77C5EC09" w14:textId="0170B3F7" w:rsidR="008E66AE" w:rsidRDefault="008E66AE">
      <w:pPr>
        <w:pStyle w:val="TOC4"/>
        <w:rPr>
          <w:rFonts w:asciiTheme="minorHAnsi" w:eastAsiaTheme="minorEastAsia" w:hAnsiTheme="minorHAnsi" w:cstheme="minorBidi"/>
          <w:noProof/>
          <w:sz w:val="22"/>
          <w:szCs w:val="22"/>
          <w:lang w:eastAsia="en-GB"/>
        </w:rPr>
      </w:pPr>
      <w:r>
        <w:rPr>
          <w:noProof/>
        </w:rPr>
        <w:t>7.3.2.9</w:t>
      </w:r>
      <w:r>
        <w:rPr>
          <w:rFonts w:asciiTheme="minorHAnsi" w:eastAsiaTheme="minorEastAsia" w:hAnsiTheme="minorHAnsi" w:cstheme="minorBidi"/>
          <w:noProof/>
          <w:sz w:val="22"/>
          <w:szCs w:val="22"/>
          <w:lang w:eastAsia="en-GB"/>
        </w:rPr>
        <w:tab/>
      </w:r>
      <w:r>
        <w:rPr>
          <w:noProof/>
        </w:rPr>
        <w:t>Global documents</w:t>
      </w:r>
      <w:r>
        <w:rPr>
          <w:noProof/>
        </w:rPr>
        <w:tab/>
      </w:r>
      <w:r>
        <w:rPr>
          <w:noProof/>
        </w:rPr>
        <w:fldChar w:fldCharType="begin" w:fldLock="1"/>
      </w:r>
      <w:r>
        <w:rPr>
          <w:noProof/>
        </w:rPr>
        <w:instrText xml:space="preserve"> PAGEREF _Toc154495653 \h </w:instrText>
      </w:r>
      <w:r>
        <w:rPr>
          <w:noProof/>
        </w:rPr>
      </w:r>
      <w:r>
        <w:rPr>
          <w:noProof/>
        </w:rPr>
        <w:fldChar w:fldCharType="separate"/>
      </w:r>
      <w:r>
        <w:rPr>
          <w:noProof/>
        </w:rPr>
        <w:t>59</w:t>
      </w:r>
      <w:r>
        <w:rPr>
          <w:noProof/>
        </w:rPr>
        <w:fldChar w:fldCharType="end"/>
      </w:r>
    </w:p>
    <w:p w14:paraId="7EFD0A14" w14:textId="532A546C" w:rsidR="008E66AE" w:rsidRDefault="008E66AE">
      <w:pPr>
        <w:pStyle w:val="TOC4"/>
        <w:rPr>
          <w:rFonts w:asciiTheme="minorHAnsi" w:eastAsiaTheme="minorEastAsia" w:hAnsiTheme="minorHAnsi" w:cstheme="minorBidi"/>
          <w:noProof/>
          <w:sz w:val="22"/>
          <w:szCs w:val="22"/>
          <w:lang w:eastAsia="en-GB"/>
        </w:rPr>
      </w:pPr>
      <w:r>
        <w:rPr>
          <w:noProof/>
        </w:rPr>
        <w:t>7.3.2.10</w:t>
      </w:r>
      <w:r>
        <w:rPr>
          <w:rFonts w:asciiTheme="minorHAnsi" w:eastAsiaTheme="minorEastAsia" w:hAnsiTheme="minorHAnsi" w:cstheme="minorBidi"/>
          <w:noProof/>
          <w:sz w:val="22"/>
          <w:szCs w:val="22"/>
          <w:lang w:eastAsia="en-GB"/>
        </w:rPr>
        <w:tab/>
      </w:r>
      <w:r>
        <w:rPr>
          <w:noProof/>
        </w:rPr>
        <w:t>Resource interdependencies</w:t>
      </w:r>
      <w:r>
        <w:rPr>
          <w:noProof/>
        </w:rPr>
        <w:tab/>
      </w:r>
      <w:r>
        <w:rPr>
          <w:noProof/>
        </w:rPr>
        <w:fldChar w:fldCharType="begin" w:fldLock="1"/>
      </w:r>
      <w:r>
        <w:rPr>
          <w:noProof/>
        </w:rPr>
        <w:instrText xml:space="preserve"> PAGEREF _Toc154495654 \h </w:instrText>
      </w:r>
      <w:r>
        <w:rPr>
          <w:noProof/>
        </w:rPr>
      </w:r>
      <w:r>
        <w:rPr>
          <w:noProof/>
        </w:rPr>
        <w:fldChar w:fldCharType="separate"/>
      </w:r>
      <w:r>
        <w:rPr>
          <w:noProof/>
        </w:rPr>
        <w:t>59</w:t>
      </w:r>
      <w:r>
        <w:rPr>
          <w:noProof/>
        </w:rPr>
        <w:fldChar w:fldCharType="end"/>
      </w:r>
    </w:p>
    <w:p w14:paraId="4C78A85C" w14:textId="442949CC" w:rsidR="008E66AE" w:rsidRDefault="008E66AE">
      <w:pPr>
        <w:pStyle w:val="TOC4"/>
        <w:rPr>
          <w:rFonts w:asciiTheme="minorHAnsi" w:eastAsiaTheme="minorEastAsia" w:hAnsiTheme="minorHAnsi" w:cstheme="minorBidi"/>
          <w:noProof/>
          <w:sz w:val="22"/>
          <w:szCs w:val="22"/>
          <w:lang w:eastAsia="en-GB"/>
        </w:rPr>
      </w:pPr>
      <w:r>
        <w:rPr>
          <w:noProof/>
        </w:rPr>
        <w:t>7.3.2.11</w:t>
      </w:r>
      <w:r>
        <w:rPr>
          <w:rFonts w:asciiTheme="minorHAnsi" w:eastAsiaTheme="minorEastAsia" w:hAnsiTheme="minorHAnsi" w:cstheme="minorBidi"/>
          <w:noProof/>
          <w:sz w:val="22"/>
          <w:szCs w:val="22"/>
          <w:lang w:eastAsia="en-GB"/>
        </w:rPr>
        <w:tab/>
      </w:r>
      <w:r>
        <w:rPr>
          <w:noProof/>
        </w:rPr>
        <w:t>Authorization Policies</w:t>
      </w:r>
      <w:r>
        <w:rPr>
          <w:noProof/>
        </w:rPr>
        <w:tab/>
      </w:r>
      <w:r>
        <w:rPr>
          <w:noProof/>
        </w:rPr>
        <w:fldChar w:fldCharType="begin" w:fldLock="1"/>
      </w:r>
      <w:r>
        <w:rPr>
          <w:noProof/>
        </w:rPr>
        <w:instrText xml:space="preserve"> PAGEREF _Toc154495655 \h </w:instrText>
      </w:r>
      <w:r>
        <w:rPr>
          <w:noProof/>
        </w:rPr>
      </w:r>
      <w:r>
        <w:rPr>
          <w:noProof/>
        </w:rPr>
        <w:fldChar w:fldCharType="separate"/>
      </w:r>
      <w:r>
        <w:rPr>
          <w:noProof/>
        </w:rPr>
        <w:t>60</w:t>
      </w:r>
      <w:r>
        <w:rPr>
          <w:noProof/>
        </w:rPr>
        <w:fldChar w:fldCharType="end"/>
      </w:r>
    </w:p>
    <w:p w14:paraId="4BDFBE71" w14:textId="109B6183" w:rsidR="008E66AE" w:rsidRDefault="008E66AE">
      <w:pPr>
        <w:pStyle w:val="TOC4"/>
        <w:rPr>
          <w:rFonts w:asciiTheme="minorHAnsi" w:eastAsiaTheme="minorEastAsia" w:hAnsiTheme="minorHAnsi" w:cstheme="minorBidi"/>
          <w:noProof/>
          <w:sz w:val="22"/>
          <w:szCs w:val="22"/>
          <w:lang w:eastAsia="en-GB"/>
        </w:rPr>
      </w:pPr>
      <w:r>
        <w:rPr>
          <w:noProof/>
        </w:rPr>
        <w:t>7.3.2.12</w:t>
      </w:r>
      <w:r>
        <w:rPr>
          <w:rFonts w:asciiTheme="minorHAnsi" w:eastAsiaTheme="minorEastAsia" w:hAnsiTheme="minorHAnsi" w:cstheme="minorBidi"/>
          <w:noProof/>
          <w:sz w:val="22"/>
          <w:szCs w:val="22"/>
          <w:lang w:eastAsia="en-GB"/>
        </w:rPr>
        <w:tab/>
      </w:r>
      <w:r>
        <w:rPr>
          <w:noProof/>
        </w:rPr>
        <w:t>Subscription to Changes</w:t>
      </w:r>
      <w:r>
        <w:rPr>
          <w:noProof/>
        </w:rPr>
        <w:tab/>
      </w:r>
      <w:r>
        <w:rPr>
          <w:noProof/>
        </w:rPr>
        <w:fldChar w:fldCharType="begin" w:fldLock="1"/>
      </w:r>
      <w:r>
        <w:rPr>
          <w:noProof/>
        </w:rPr>
        <w:instrText xml:space="preserve"> PAGEREF _Toc154495656 \h </w:instrText>
      </w:r>
      <w:r>
        <w:rPr>
          <w:noProof/>
        </w:rPr>
      </w:r>
      <w:r>
        <w:rPr>
          <w:noProof/>
        </w:rPr>
        <w:fldChar w:fldCharType="separate"/>
      </w:r>
      <w:r>
        <w:rPr>
          <w:noProof/>
        </w:rPr>
        <w:t>60</w:t>
      </w:r>
      <w:r>
        <w:rPr>
          <w:noProof/>
        </w:rPr>
        <w:fldChar w:fldCharType="end"/>
      </w:r>
    </w:p>
    <w:p w14:paraId="6199D9E7" w14:textId="3FF4AE67" w:rsidR="008E66AE" w:rsidRPr="000D60D0" w:rsidRDefault="008E66AE">
      <w:pPr>
        <w:pStyle w:val="TOC1"/>
        <w:rPr>
          <w:rFonts w:asciiTheme="minorHAnsi" w:eastAsiaTheme="minorEastAsia" w:hAnsiTheme="minorHAnsi" w:cstheme="minorBidi"/>
          <w:noProof/>
          <w:szCs w:val="22"/>
          <w:lang w:val="fr-FR" w:eastAsia="en-GB"/>
        </w:rPr>
      </w:pPr>
      <w:r w:rsidRPr="000D60D0">
        <w:rPr>
          <w:noProof/>
          <w:lang w:val="fr-FR"/>
        </w:rPr>
        <w:t>8</w:t>
      </w:r>
      <w:r w:rsidRPr="000D60D0">
        <w:rPr>
          <w:rFonts w:asciiTheme="minorHAnsi" w:eastAsiaTheme="minorEastAsia" w:hAnsiTheme="minorHAnsi" w:cstheme="minorBidi"/>
          <w:noProof/>
          <w:szCs w:val="22"/>
          <w:lang w:val="fr-FR" w:eastAsia="en-GB"/>
        </w:rPr>
        <w:tab/>
      </w:r>
      <w:r w:rsidRPr="000D60D0">
        <w:rPr>
          <w:noProof/>
          <w:lang w:val="fr-FR"/>
        </w:rPr>
        <w:t>MCPTT configuration management documents</w:t>
      </w:r>
      <w:r w:rsidRPr="000D60D0">
        <w:rPr>
          <w:noProof/>
          <w:lang w:val="fr-FR"/>
        </w:rPr>
        <w:tab/>
      </w:r>
      <w:r>
        <w:rPr>
          <w:noProof/>
        </w:rPr>
        <w:fldChar w:fldCharType="begin" w:fldLock="1"/>
      </w:r>
      <w:r w:rsidRPr="000D60D0">
        <w:rPr>
          <w:noProof/>
          <w:lang w:val="fr-FR"/>
        </w:rPr>
        <w:instrText xml:space="preserve"> PAGEREF _Toc154495657 \h </w:instrText>
      </w:r>
      <w:r>
        <w:rPr>
          <w:noProof/>
        </w:rPr>
      </w:r>
      <w:r>
        <w:rPr>
          <w:noProof/>
        </w:rPr>
        <w:fldChar w:fldCharType="separate"/>
      </w:r>
      <w:r w:rsidRPr="000D60D0">
        <w:rPr>
          <w:noProof/>
          <w:lang w:val="fr-FR"/>
        </w:rPr>
        <w:t>60</w:t>
      </w:r>
      <w:r>
        <w:rPr>
          <w:noProof/>
        </w:rPr>
        <w:fldChar w:fldCharType="end"/>
      </w:r>
    </w:p>
    <w:p w14:paraId="66495F7D" w14:textId="50FAFE81" w:rsidR="008E66AE" w:rsidRPr="000D60D0" w:rsidRDefault="008E66AE">
      <w:pPr>
        <w:pStyle w:val="TOC2"/>
        <w:rPr>
          <w:rFonts w:asciiTheme="minorHAnsi" w:eastAsiaTheme="minorEastAsia" w:hAnsiTheme="minorHAnsi" w:cstheme="minorBidi"/>
          <w:noProof/>
          <w:sz w:val="22"/>
          <w:szCs w:val="22"/>
          <w:lang w:val="fr-FR" w:eastAsia="en-GB"/>
        </w:rPr>
      </w:pPr>
      <w:r w:rsidRPr="000D60D0">
        <w:rPr>
          <w:noProof/>
          <w:lang w:val="fr-FR"/>
        </w:rPr>
        <w:t>8.1</w:t>
      </w:r>
      <w:r w:rsidRPr="000D60D0">
        <w:rPr>
          <w:rFonts w:asciiTheme="minorHAnsi" w:eastAsiaTheme="minorEastAsia" w:hAnsiTheme="minorHAnsi" w:cstheme="minorBidi"/>
          <w:noProof/>
          <w:sz w:val="22"/>
          <w:szCs w:val="22"/>
          <w:lang w:val="fr-FR" w:eastAsia="en-GB"/>
        </w:rPr>
        <w:tab/>
      </w:r>
      <w:r w:rsidRPr="000D60D0">
        <w:rPr>
          <w:noProof/>
          <w:lang w:val="fr-FR"/>
        </w:rPr>
        <w:t>Introduction</w:t>
      </w:r>
      <w:r w:rsidRPr="000D60D0">
        <w:rPr>
          <w:noProof/>
          <w:lang w:val="fr-FR"/>
        </w:rPr>
        <w:tab/>
      </w:r>
      <w:r>
        <w:rPr>
          <w:noProof/>
        </w:rPr>
        <w:fldChar w:fldCharType="begin" w:fldLock="1"/>
      </w:r>
      <w:r w:rsidRPr="000D60D0">
        <w:rPr>
          <w:noProof/>
          <w:lang w:val="fr-FR"/>
        </w:rPr>
        <w:instrText xml:space="preserve"> PAGEREF _Toc154495658 \h </w:instrText>
      </w:r>
      <w:r>
        <w:rPr>
          <w:noProof/>
        </w:rPr>
      </w:r>
      <w:r>
        <w:rPr>
          <w:noProof/>
        </w:rPr>
        <w:fldChar w:fldCharType="separate"/>
      </w:r>
      <w:r w:rsidRPr="000D60D0">
        <w:rPr>
          <w:noProof/>
          <w:lang w:val="fr-FR"/>
        </w:rPr>
        <w:t>60</w:t>
      </w:r>
      <w:r>
        <w:rPr>
          <w:noProof/>
        </w:rPr>
        <w:fldChar w:fldCharType="end"/>
      </w:r>
    </w:p>
    <w:p w14:paraId="27E11FD2" w14:textId="49E5BD39" w:rsidR="008E66AE" w:rsidRPr="000D60D0" w:rsidRDefault="008E66AE">
      <w:pPr>
        <w:pStyle w:val="TOC2"/>
        <w:rPr>
          <w:rFonts w:asciiTheme="minorHAnsi" w:eastAsiaTheme="minorEastAsia" w:hAnsiTheme="minorHAnsi" w:cstheme="minorBidi"/>
          <w:noProof/>
          <w:sz w:val="22"/>
          <w:szCs w:val="22"/>
          <w:lang w:val="fr-FR" w:eastAsia="en-GB"/>
        </w:rPr>
      </w:pPr>
      <w:r w:rsidRPr="00D96379">
        <w:rPr>
          <w:noProof/>
          <w:lang w:val="fr-FR"/>
        </w:rPr>
        <w:t>8.2</w:t>
      </w:r>
      <w:r w:rsidRPr="000D60D0">
        <w:rPr>
          <w:rFonts w:asciiTheme="minorHAnsi" w:eastAsiaTheme="minorEastAsia" w:hAnsiTheme="minorHAnsi" w:cstheme="minorBidi"/>
          <w:noProof/>
          <w:sz w:val="22"/>
          <w:szCs w:val="22"/>
          <w:lang w:val="fr-FR" w:eastAsia="en-GB"/>
        </w:rPr>
        <w:tab/>
      </w:r>
      <w:r w:rsidRPr="00D96379">
        <w:rPr>
          <w:noProof/>
          <w:lang w:val="fr-FR"/>
        </w:rPr>
        <w:t>MCPTT UE configuration document</w:t>
      </w:r>
      <w:r w:rsidRPr="000D60D0">
        <w:rPr>
          <w:noProof/>
          <w:lang w:val="fr-FR"/>
        </w:rPr>
        <w:tab/>
      </w:r>
      <w:r>
        <w:rPr>
          <w:noProof/>
        </w:rPr>
        <w:fldChar w:fldCharType="begin" w:fldLock="1"/>
      </w:r>
      <w:r w:rsidRPr="000D60D0">
        <w:rPr>
          <w:noProof/>
          <w:lang w:val="fr-FR"/>
        </w:rPr>
        <w:instrText xml:space="preserve"> PAGEREF _Toc154495659 \h </w:instrText>
      </w:r>
      <w:r>
        <w:rPr>
          <w:noProof/>
        </w:rPr>
      </w:r>
      <w:r>
        <w:rPr>
          <w:noProof/>
        </w:rPr>
        <w:fldChar w:fldCharType="separate"/>
      </w:r>
      <w:r w:rsidRPr="000D60D0">
        <w:rPr>
          <w:noProof/>
          <w:lang w:val="fr-FR"/>
        </w:rPr>
        <w:t>60</w:t>
      </w:r>
      <w:r>
        <w:rPr>
          <w:noProof/>
        </w:rPr>
        <w:fldChar w:fldCharType="end"/>
      </w:r>
    </w:p>
    <w:p w14:paraId="028E73DD" w14:textId="1A67FDD5" w:rsidR="008E66AE" w:rsidRPr="000D60D0" w:rsidRDefault="008E66AE">
      <w:pPr>
        <w:pStyle w:val="TOC3"/>
        <w:rPr>
          <w:rFonts w:asciiTheme="minorHAnsi" w:eastAsiaTheme="minorEastAsia" w:hAnsiTheme="minorHAnsi" w:cstheme="minorBidi"/>
          <w:noProof/>
          <w:sz w:val="22"/>
          <w:szCs w:val="22"/>
          <w:lang w:val="fr-FR" w:eastAsia="en-GB"/>
        </w:rPr>
      </w:pPr>
      <w:r w:rsidRPr="000D60D0">
        <w:rPr>
          <w:noProof/>
          <w:lang w:val="fr-FR"/>
        </w:rPr>
        <w:t>8.2.1</w:t>
      </w:r>
      <w:r w:rsidRPr="000D60D0">
        <w:rPr>
          <w:rFonts w:asciiTheme="minorHAnsi" w:eastAsiaTheme="minorEastAsia" w:hAnsiTheme="minorHAnsi" w:cstheme="minorBidi"/>
          <w:noProof/>
          <w:sz w:val="22"/>
          <w:szCs w:val="22"/>
          <w:lang w:val="fr-FR" w:eastAsia="en-GB"/>
        </w:rPr>
        <w:tab/>
      </w:r>
      <w:r w:rsidRPr="000D60D0">
        <w:rPr>
          <w:noProof/>
          <w:lang w:val="fr-FR"/>
        </w:rPr>
        <w:t>General</w:t>
      </w:r>
      <w:r w:rsidRPr="000D60D0">
        <w:rPr>
          <w:noProof/>
          <w:lang w:val="fr-FR"/>
        </w:rPr>
        <w:tab/>
      </w:r>
      <w:r>
        <w:rPr>
          <w:noProof/>
        </w:rPr>
        <w:fldChar w:fldCharType="begin" w:fldLock="1"/>
      </w:r>
      <w:r w:rsidRPr="000D60D0">
        <w:rPr>
          <w:noProof/>
          <w:lang w:val="fr-FR"/>
        </w:rPr>
        <w:instrText xml:space="preserve"> PAGEREF _Toc154495660 \h </w:instrText>
      </w:r>
      <w:r>
        <w:rPr>
          <w:noProof/>
        </w:rPr>
      </w:r>
      <w:r>
        <w:rPr>
          <w:noProof/>
        </w:rPr>
        <w:fldChar w:fldCharType="separate"/>
      </w:r>
      <w:r w:rsidRPr="000D60D0">
        <w:rPr>
          <w:noProof/>
          <w:lang w:val="fr-FR"/>
        </w:rPr>
        <w:t>60</w:t>
      </w:r>
      <w:r>
        <w:rPr>
          <w:noProof/>
        </w:rPr>
        <w:fldChar w:fldCharType="end"/>
      </w:r>
    </w:p>
    <w:p w14:paraId="2DFF9E15" w14:textId="325903EE" w:rsidR="008E66AE" w:rsidRPr="000D60D0" w:rsidRDefault="008E66AE">
      <w:pPr>
        <w:pStyle w:val="TOC3"/>
        <w:rPr>
          <w:rFonts w:asciiTheme="minorHAnsi" w:eastAsiaTheme="minorEastAsia" w:hAnsiTheme="minorHAnsi" w:cstheme="minorBidi"/>
          <w:noProof/>
          <w:sz w:val="22"/>
          <w:szCs w:val="22"/>
          <w:lang w:val="fr-FR" w:eastAsia="en-GB"/>
        </w:rPr>
      </w:pPr>
      <w:r w:rsidRPr="000D60D0">
        <w:rPr>
          <w:noProof/>
          <w:lang w:val="fr-FR"/>
        </w:rPr>
        <w:t>8.2.1A</w:t>
      </w:r>
      <w:r w:rsidRPr="000D60D0">
        <w:rPr>
          <w:rFonts w:asciiTheme="minorHAnsi" w:eastAsiaTheme="minorEastAsia" w:hAnsiTheme="minorHAnsi" w:cstheme="minorBidi"/>
          <w:noProof/>
          <w:sz w:val="22"/>
          <w:szCs w:val="22"/>
          <w:lang w:val="fr-FR" w:eastAsia="en-GB"/>
        </w:rPr>
        <w:tab/>
      </w:r>
      <w:r w:rsidRPr="000D60D0">
        <w:rPr>
          <w:noProof/>
          <w:lang w:val="fr-FR"/>
        </w:rPr>
        <w:t>MCPTT client access to MCPTT UE configuration documents</w:t>
      </w:r>
      <w:r w:rsidRPr="000D60D0">
        <w:rPr>
          <w:noProof/>
          <w:lang w:val="fr-FR"/>
        </w:rPr>
        <w:tab/>
      </w:r>
      <w:r>
        <w:rPr>
          <w:noProof/>
        </w:rPr>
        <w:fldChar w:fldCharType="begin" w:fldLock="1"/>
      </w:r>
      <w:r w:rsidRPr="000D60D0">
        <w:rPr>
          <w:noProof/>
          <w:lang w:val="fr-FR"/>
        </w:rPr>
        <w:instrText xml:space="preserve"> PAGEREF _Toc154495661 \h </w:instrText>
      </w:r>
      <w:r>
        <w:rPr>
          <w:noProof/>
        </w:rPr>
      </w:r>
      <w:r>
        <w:rPr>
          <w:noProof/>
        </w:rPr>
        <w:fldChar w:fldCharType="separate"/>
      </w:r>
      <w:r w:rsidRPr="000D60D0">
        <w:rPr>
          <w:noProof/>
          <w:lang w:val="fr-FR"/>
        </w:rPr>
        <w:t>61</w:t>
      </w:r>
      <w:r>
        <w:rPr>
          <w:noProof/>
        </w:rPr>
        <w:fldChar w:fldCharType="end"/>
      </w:r>
    </w:p>
    <w:p w14:paraId="42605955" w14:textId="7EEE91D4" w:rsidR="008E66AE" w:rsidRPr="000D60D0" w:rsidRDefault="008E66AE">
      <w:pPr>
        <w:pStyle w:val="TOC3"/>
        <w:rPr>
          <w:rFonts w:asciiTheme="minorHAnsi" w:eastAsiaTheme="minorEastAsia" w:hAnsiTheme="minorHAnsi" w:cstheme="minorBidi"/>
          <w:noProof/>
          <w:sz w:val="22"/>
          <w:szCs w:val="22"/>
          <w:lang w:val="fr-FR" w:eastAsia="en-GB"/>
        </w:rPr>
      </w:pPr>
      <w:r w:rsidRPr="000D60D0">
        <w:rPr>
          <w:noProof/>
          <w:lang w:val="fr-FR"/>
        </w:rPr>
        <w:t>8.2.2</w:t>
      </w:r>
      <w:r w:rsidRPr="000D60D0">
        <w:rPr>
          <w:rFonts w:asciiTheme="minorHAnsi" w:eastAsiaTheme="minorEastAsia" w:hAnsiTheme="minorHAnsi" w:cstheme="minorBidi"/>
          <w:noProof/>
          <w:sz w:val="22"/>
          <w:szCs w:val="22"/>
          <w:lang w:val="fr-FR" w:eastAsia="en-GB"/>
        </w:rPr>
        <w:tab/>
      </w:r>
      <w:r w:rsidRPr="000D60D0">
        <w:rPr>
          <w:noProof/>
          <w:lang w:val="fr-FR"/>
        </w:rPr>
        <w:t>Coding</w:t>
      </w:r>
      <w:r w:rsidRPr="000D60D0">
        <w:rPr>
          <w:noProof/>
          <w:lang w:val="fr-FR"/>
        </w:rPr>
        <w:tab/>
      </w:r>
      <w:r>
        <w:rPr>
          <w:noProof/>
        </w:rPr>
        <w:fldChar w:fldCharType="begin" w:fldLock="1"/>
      </w:r>
      <w:r w:rsidRPr="000D60D0">
        <w:rPr>
          <w:noProof/>
          <w:lang w:val="fr-FR"/>
        </w:rPr>
        <w:instrText xml:space="preserve"> PAGEREF _Toc154495662 \h </w:instrText>
      </w:r>
      <w:r>
        <w:rPr>
          <w:noProof/>
        </w:rPr>
      </w:r>
      <w:r>
        <w:rPr>
          <w:noProof/>
        </w:rPr>
        <w:fldChar w:fldCharType="separate"/>
      </w:r>
      <w:r w:rsidRPr="000D60D0">
        <w:rPr>
          <w:noProof/>
          <w:lang w:val="fr-FR"/>
        </w:rPr>
        <w:t>61</w:t>
      </w:r>
      <w:r>
        <w:rPr>
          <w:noProof/>
        </w:rPr>
        <w:fldChar w:fldCharType="end"/>
      </w:r>
    </w:p>
    <w:p w14:paraId="054FEA39" w14:textId="7CAEA44B" w:rsidR="008E66AE" w:rsidRPr="000D60D0" w:rsidRDefault="008E66AE">
      <w:pPr>
        <w:pStyle w:val="TOC4"/>
        <w:rPr>
          <w:rFonts w:asciiTheme="minorHAnsi" w:eastAsiaTheme="minorEastAsia" w:hAnsiTheme="minorHAnsi" w:cstheme="minorBidi"/>
          <w:noProof/>
          <w:sz w:val="22"/>
          <w:szCs w:val="22"/>
          <w:lang w:val="fr-FR" w:eastAsia="en-GB"/>
        </w:rPr>
      </w:pPr>
      <w:r w:rsidRPr="000D60D0">
        <w:rPr>
          <w:noProof/>
          <w:lang w:val="fr-FR"/>
        </w:rPr>
        <w:t>8.2.2.1</w:t>
      </w:r>
      <w:r w:rsidRPr="000D60D0">
        <w:rPr>
          <w:rFonts w:asciiTheme="minorHAnsi" w:eastAsiaTheme="minorEastAsia" w:hAnsiTheme="minorHAnsi" w:cstheme="minorBidi"/>
          <w:noProof/>
          <w:sz w:val="22"/>
          <w:szCs w:val="22"/>
          <w:lang w:val="fr-FR" w:eastAsia="en-GB"/>
        </w:rPr>
        <w:tab/>
      </w:r>
      <w:r w:rsidRPr="000D60D0">
        <w:rPr>
          <w:noProof/>
          <w:lang w:val="fr-FR"/>
        </w:rPr>
        <w:t>Structure</w:t>
      </w:r>
      <w:r w:rsidRPr="000D60D0">
        <w:rPr>
          <w:noProof/>
          <w:lang w:val="fr-FR"/>
        </w:rPr>
        <w:tab/>
      </w:r>
      <w:r>
        <w:rPr>
          <w:noProof/>
        </w:rPr>
        <w:fldChar w:fldCharType="begin" w:fldLock="1"/>
      </w:r>
      <w:r w:rsidRPr="000D60D0">
        <w:rPr>
          <w:noProof/>
          <w:lang w:val="fr-FR"/>
        </w:rPr>
        <w:instrText xml:space="preserve"> PAGEREF _Toc154495663 \h </w:instrText>
      </w:r>
      <w:r>
        <w:rPr>
          <w:noProof/>
        </w:rPr>
      </w:r>
      <w:r>
        <w:rPr>
          <w:noProof/>
        </w:rPr>
        <w:fldChar w:fldCharType="separate"/>
      </w:r>
      <w:r w:rsidRPr="000D60D0">
        <w:rPr>
          <w:noProof/>
          <w:lang w:val="fr-FR"/>
        </w:rPr>
        <w:t>61</w:t>
      </w:r>
      <w:r>
        <w:rPr>
          <w:noProof/>
        </w:rPr>
        <w:fldChar w:fldCharType="end"/>
      </w:r>
    </w:p>
    <w:p w14:paraId="65D9461A" w14:textId="24D20141" w:rsidR="008E66AE" w:rsidRPr="000D60D0" w:rsidRDefault="008E66AE">
      <w:pPr>
        <w:pStyle w:val="TOC4"/>
        <w:rPr>
          <w:rFonts w:asciiTheme="minorHAnsi" w:eastAsiaTheme="minorEastAsia" w:hAnsiTheme="minorHAnsi" w:cstheme="minorBidi"/>
          <w:noProof/>
          <w:sz w:val="22"/>
          <w:szCs w:val="22"/>
          <w:lang w:val="fr-FR" w:eastAsia="en-GB"/>
        </w:rPr>
      </w:pPr>
      <w:r w:rsidRPr="000D60D0">
        <w:rPr>
          <w:noProof/>
          <w:lang w:val="fr-FR"/>
        </w:rPr>
        <w:t>8.2.2.2</w:t>
      </w:r>
      <w:r w:rsidRPr="000D60D0">
        <w:rPr>
          <w:rFonts w:asciiTheme="minorHAnsi" w:eastAsiaTheme="minorEastAsia" w:hAnsiTheme="minorHAnsi" w:cstheme="minorBidi"/>
          <w:noProof/>
          <w:sz w:val="22"/>
          <w:szCs w:val="22"/>
          <w:lang w:val="fr-FR" w:eastAsia="en-GB"/>
        </w:rPr>
        <w:tab/>
      </w:r>
      <w:r w:rsidRPr="000D60D0">
        <w:rPr>
          <w:noProof/>
          <w:lang w:val="fr-FR"/>
        </w:rPr>
        <w:t>Application Unique ID</w:t>
      </w:r>
      <w:r w:rsidRPr="000D60D0">
        <w:rPr>
          <w:noProof/>
          <w:lang w:val="fr-FR"/>
        </w:rPr>
        <w:tab/>
      </w:r>
      <w:r>
        <w:rPr>
          <w:noProof/>
        </w:rPr>
        <w:fldChar w:fldCharType="begin" w:fldLock="1"/>
      </w:r>
      <w:r w:rsidRPr="000D60D0">
        <w:rPr>
          <w:noProof/>
          <w:lang w:val="fr-FR"/>
        </w:rPr>
        <w:instrText xml:space="preserve"> PAGEREF _Toc154495664 \h </w:instrText>
      </w:r>
      <w:r>
        <w:rPr>
          <w:noProof/>
        </w:rPr>
      </w:r>
      <w:r>
        <w:rPr>
          <w:noProof/>
        </w:rPr>
        <w:fldChar w:fldCharType="separate"/>
      </w:r>
      <w:r w:rsidRPr="000D60D0">
        <w:rPr>
          <w:noProof/>
          <w:lang w:val="fr-FR"/>
        </w:rPr>
        <w:t>62</w:t>
      </w:r>
      <w:r>
        <w:rPr>
          <w:noProof/>
        </w:rPr>
        <w:fldChar w:fldCharType="end"/>
      </w:r>
    </w:p>
    <w:p w14:paraId="5B633287" w14:textId="40182E00" w:rsidR="008E66AE" w:rsidRPr="000D60D0" w:rsidRDefault="008E66AE">
      <w:pPr>
        <w:pStyle w:val="TOC4"/>
        <w:rPr>
          <w:rFonts w:asciiTheme="minorHAnsi" w:eastAsiaTheme="minorEastAsia" w:hAnsiTheme="minorHAnsi" w:cstheme="minorBidi"/>
          <w:noProof/>
          <w:sz w:val="22"/>
          <w:szCs w:val="22"/>
          <w:lang w:val="fr-FR" w:eastAsia="en-GB"/>
        </w:rPr>
      </w:pPr>
      <w:r w:rsidRPr="000D60D0">
        <w:rPr>
          <w:noProof/>
          <w:lang w:val="fr-FR"/>
        </w:rPr>
        <w:lastRenderedPageBreak/>
        <w:t>8.2.2.3</w:t>
      </w:r>
      <w:r w:rsidRPr="000D60D0">
        <w:rPr>
          <w:rFonts w:asciiTheme="minorHAnsi" w:eastAsiaTheme="minorEastAsia" w:hAnsiTheme="minorHAnsi" w:cstheme="minorBidi"/>
          <w:noProof/>
          <w:sz w:val="22"/>
          <w:szCs w:val="22"/>
          <w:lang w:val="fr-FR" w:eastAsia="en-GB"/>
        </w:rPr>
        <w:tab/>
      </w:r>
      <w:r w:rsidRPr="000D60D0">
        <w:rPr>
          <w:noProof/>
          <w:lang w:val="fr-FR"/>
        </w:rPr>
        <w:t>XML Schema</w:t>
      </w:r>
      <w:r w:rsidRPr="000D60D0">
        <w:rPr>
          <w:noProof/>
          <w:lang w:val="fr-FR"/>
        </w:rPr>
        <w:tab/>
      </w:r>
      <w:r>
        <w:rPr>
          <w:noProof/>
        </w:rPr>
        <w:fldChar w:fldCharType="begin" w:fldLock="1"/>
      </w:r>
      <w:r w:rsidRPr="000D60D0">
        <w:rPr>
          <w:noProof/>
          <w:lang w:val="fr-FR"/>
        </w:rPr>
        <w:instrText xml:space="preserve"> PAGEREF _Toc154495665 \h </w:instrText>
      </w:r>
      <w:r>
        <w:rPr>
          <w:noProof/>
        </w:rPr>
      </w:r>
      <w:r>
        <w:rPr>
          <w:noProof/>
        </w:rPr>
        <w:fldChar w:fldCharType="separate"/>
      </w:r>
      <w:r w:rsidRPr="000D60D0">
        <w:rPr>
          <w:noProof/>
          <w:lang w:val="fr-FR"/>
        </w:rPr>
        <w:t>62</w:t>
      </w:r>
      <w:r>
        <w:rPr>
          <w:noProof/>
        </w:rPr>
        <w:fldChar w:fldCharType="end"/>
      </w:r>
    </w:p>
    <w:p w14:paraId="07965224" w14:textId="2EECEAD9" w:rsidR="008E66AE" w:rsidRPr="000D60D0" w:rsidRDefault="008E66AE">
      <w:pPr>
        <w:pStyle w:val="TOC4"/>
        <w:rPr>
          <w:rFonts w:asciiTheme="minorHAnsi" w:eastAsiaTheme="minorEastAsia" w:hAnsiTheme="minorHAnsi" w:cstheme="minorBidi"/>
          <w:noProof/>
          <w:sz w:val="22"/>
          <w:szCs w:val="22"/>
          <w:lang w:val="fr-FR" w:eastAsia="en-GB"/>
        </w:rPr>
      </w:pPr>
      <w:r w:rsidRPr="000D60D0">
        <w:rPr>
          <w:noProof/>
          <w:lang w:val="fr-FR"/>
        </w:rPr>
        <w:t>8.2.2.4</w:t>
      </w:r>
      <w:r w:rsidRPr="000D60D0">
        <w:rPr>
          <w:rFonts w:asciiTheme="minorHAnsi" w:eastAsiaTheme="minorEastAsia" w:hAnsiTheme="minorHAnsi" w:cstheme="minorBidi"/>
          <w:noProof/>
          <w:sz w:val="22"/>
          <w:szCs w:val="22"/>
          <w:lang w:val="fr-FR" w:eastAsia="en-GB"/>
        </w:rPr>
        <w:tab/>
      </w:r>
      <w:r w:rsidRPr="000D60D0">
        <w:rPr>
          <w:noProof/>
          <w:lang w:val="fr-FR"/>
        </w:rPr>
        <w:t>Default Document Namespace</w:t>
      </w:r>
      <w:r w:rsidRPr="000D60D0">
        <w:rPr>
          <w:noProof/>
          <w:lang w:val="fr-FR"/>
        </w:rPr>
        <w:tab/>
      </w:r>
      <w:r>
        <w:rPr>
          <w:noProof/>
        </w:rPr>
        <w:fldChar w:fldCharType="begin" w:fldLock="1"/>
      </w:r>
      <w:r w:rsidRPr="000D60D0">
        <w:rPr>
          <w:noProof/>
          <w:lang w:val="fr-FR"/>
        </w:rPr>
        <w:instrText xml:space="preserve"> PAGEREF _Toc154495666 \h </w:instrText>
      </w:r>
      <w:r>
        <w:rPr>
          <w:noProof/>
        </w:rPr>
      </w:r>
      <w:r>
        <w:rPr>
          <w:noProof/>
        </w:rPr>
        <w:fldChar w:fldCharType="separate"/>
      </w:r>
      <w:r w:rsidRPr="000D60D0">
        <w:rPr>
          <w:noProof/>
          <w:lang w:val="fr-FR"/>
        </w:rPr>
        <w:t>64</w:t>
      </w:r>
      <w:r>
        <w:rPr>
          <w:noProof/>
        </w:rPr>
        <w:fldChar w:fldCharType="end"/>
      </w:r>
    </w:p>
    <w:p w14:paraId="2CD9F48A" w14:textId="5A9E42A3" w:rsidR="008E66AE" w:rsidRPr="000D60D0" w:rsidRDefault="008E66AE">
      <w:pPr>
        <w:pStyle w:val="TOC4"/>
        <w:rPr>
          <w:rFonts w:asciiTheme="minorHAnsi" w:eastAsiaTheme="minorEastAsia" w:hAnsiTheme="minorHAnsi" w:cstheme="minorBidi"/>
          <w:noProof/>
          <w:sz w:val="22"/>
          <w:szCs w:val="22"/>
          <w:lang w:val="fr-FR" w:eastAsia="en-GB"/>
        </w:rPr>
      </w:pPr>
      <w:r w:rsidRPr="000D60D0">
        <w:rPr>
          <w:noProof/>
          <w:lang w:val="fr-FR"/>
        </w:rPr>
        <w:t>8.2.2.5</w:t>
      </w:r>
      <w:r w:rsidRPr="000D60D0">
        <w:rPr>
          <w:rFonts w:asciiTheme="minorHAnsi" w:eastAsiaTheme="minorEastAsia" w:hAnsiTheme="minorHAnsi" w:cstheme="minorBidi"/>
          <w:noProof/>
          <w:sz w:val="22"/>
          <w:szCs w:val="22"/>
          <w:lang w:val="fr-FR" w:eastAsia="en-GB"/>
        </w:rPr>
        <w:tab/>
      </w:r>
      <w:r w:rsidRPr="000D60D0">
        <w:rPr>
          <w:noProof/>
          <w:lang w:val="fr-FR"/>
        </w:rPr>
        <w:t>MIME type</w:t>
      </w:r>
      <w:r w:rsidRPr="000D60D0">
        <w:rPr>
          <w:noProof/>
          <w:lang w:val="fr-FR"/>
        </w:rPr>
        <w:tab/>
      </w:r>
      <w:r>
        <w:rPr>
          <w:noProof/>
        </w:rPr>
        <w:fldChar w:fldCharType="begin" w:fldLock="1"/>
      </w:r>
      <w:r w:rsidRPr="000D60D0">
        <w:rPr>
          <w:noProof/>
          <w:lang w:val="fr-FR"/>
        </w:rPr>
        <w:instrText xml:space="preserve"> PAGEREF _Toc154495667 \h </w:instrText>
      </w:r>
      <w:r>
        <w:rPr>
          <w:noProof/>
        </w:rPr>
      </w:r>
      <w:r>
        <w:rPr>
          <w:noProof/>
        </w:rPr>
        <w:fldChar w:fldCharType="separate"/>
      </w:r>
      <w:r w:rsidRPr="000D60D0">
        <w:rPr>
          <w:noProof/>
          <w:lang w:val="fr-FR"/>
        </w:rPr>
        <w:t>64</w:t>
      </w:r>
      <w:r>
        <w:rPr>
          <w:noProof/>
        </w:rPr>
        <w:fldChar w:fldCharType="end"/>
      </w:r>
    </w:p>
    <w:p w14:paraId="40871438" w14:textId="56ACDF81" w:rsidR="008E66AE" w:rsidRPr="000D60D0" w:rsidRDefault="008E66AE">
      <w:pPr>
        <w:pStyle w:val="TOC4"/>
        <w:rPr>
          <w:rFonts w:asciiTheme="minorHAnsi" w:eastAsiaTheme="minorEastAsia" w:hAnsiTheme="minorHAnsi" w:cstheme="minorBidi"/>
          <w:noProof/>
          <w:sz w:val="22"/>
          <w:szCs w:val="22"/>
          <w:lang w:val="fr-FR" w:eastAsia="en-GB"/>
        </w:rPr>
      </w:pPr>
      <w:r w:rsidRPr="000D60D0">
        <w:rPr>
          <w:noProof/>
          <w:lang w:val="fr-FR"/>
        </w:rPr>
        <w:t>8.2.2.6</w:t>
      </w:r>
      <w:r w:rsidRPr="000D60D0">
        <w:rPr>
          <w:rFonts w:asciiTheme="minorHAnsi" w:eastAsiaTheme="minorEastAsia" w:hAnsiTheme="minorHAnsi" w:cstheme="minorBidi"/>
          <w:noProof/>
          <w:sz w:val="22"/>
          <w:szCs w:val="22"/>
          <w:lang w:val="fr-FR" w:eastAsia="en-GB"/>
        </w:rPr>
        <w:tab/>
      </w:r>
      <w:r w:rsidRPr="000D60D0">
        <w:rPr>
          <w:noProof/>
          <w:lang w:val="fr-FR"/>
        </w:rPr>
        <w:t>Validation Constraints</w:t>
      </w:r>
      <w:r w:rsidRPr="000D60D0">
        <w:rPr>
          <w:noProof/>
          <w:lang w:val="fr-FR"/>
        </w:rPr>
        <w:tab/>
      </w:r>
      <w:r>
        <w:rPr>
          <w:noProof/>
        </w:rPr>
        <w:fldChar w:fldCharType="begin" w:fldLock="1"/>
      </w:r>
      <w:r w:rsidRPr="000D60D0">
        <w:rPr>
          <w:noProof/>
          <w:lang w:val="fr-FR"/>
        </w:rPr>
        <w:instrText xml:space="preserve"> PAGEREF _Toc154495668 \h </w:instrText>
      </w:r>
      <w:r>
        <w:rPr>
          <w:noProof/>
        </w:rPr>
      </w:r>
      <w:r>
        <w:rPr>
          <w:noProof/>
        </w:rPr>
        <w:fldChar w:fldCharType="separate"/>
      </w:r>
      <w:r w:rsidRPr="000D60D0">
        <w:rPr>
          <w:noProof/>
          <w:lang w:val="fr-FR"/>
        </w:rPr>
        <w:t>64</w:t>
      </w:r>
      <w:r>
        <w:rPr>
          <w:noProof/>
        </w:rPr>
        <w:fldChar w:fldCharType="end"/>
      </w:r>
    </w:p>
    <w:p w14:paraId="191F8A21" w14:textId="41738D49" w:rsidR="008E66AE" w:rsidRPr="000D60D0" w:rsidRDefault="008E66AE">
      <w:pPr>
        <w:pStyle w:val="TOC4"/>
        <w:rPr>
          <w:rFonts w:asciiTheme="minorHAnsi" w:eastAsiaTheme="minorEastAsia" w:hAnsiTheme="minorHAnsi" w:cstheme="minorBidi"/>
          <w:noProof/>
          <w:sz w:val="22"/>
          <w:szCs w:val="22"/>
          <w:lang w:val="fr-FR" w:eastAsia="en-GB"/>
        </w:rPr>
      </w:pPr>
      <w:r w:rsidRPr="000D60D0">
        <w:rPr>
          <w:noProof/>
          <w:lang w:val="fr-FR"/>
        </w:rPr>
        <w:t>8.2.2.7</w:t>
      </w:r>
      <w:r w:rsidRPr="000D60D0">
        <w:rPr>
          <w:rFonts w:asciiTheme="minorHAnsi" w:eastAsiaTheme="minorEastAsia" w:hAnsiTheme="minorHAnsi" w:cstheme="minorBidi"/>
          <w:noProof/>
          <w:sz w:val="22"/>
          <w:szCs w:val="22"/>
          <w:lang w:val="fr-FR" w:eastAsia="en-GB"/>
        </w:rPr>
        <w:tab/>
      </w:r>
      <w:r w:rsidRPr="000D60D0">
        <w:rPr>
          <w:noProof/>
          <w:lang w:val="fr-FR"/>
        </w:rPr>
        <w:t>Data Semantics</w:t>
      </w:r>
      <w:r w:rsidRPr="000D60D0">
        <w:rPr>
          <w:noProof/>
          <w:lang w:val="fr-FR"/>
        </w:rPr>
        <w:tab/>
      </w:r>
      <w:r>
        <w:rPr>
          <w:noProof/>
        </w:rPr>
        <w:fldChar w:fldCharType="begin" w:fldLock="1"/>
      </w:r>
      <w:r w:rsidRPr="000D60D0">
        <w:rPr>
          <w:noProof/>
          <w:lang w:val="fr-FR"/>
        </w:rPr>
        <w:instrText xml:space="preserve"> PAGEREF _Toc154495669 \h </w:instrText>
      </w:r>
      <w:r>
        <w:rPr>
          <w:noProof/>
        </w:rPr>
      </w:r>
      <w:r>
        <w:rPr>
          <w:noProof/>
        </w:rPr>
        <w:fldChar w:fldCharType="separate"/>
      </w:r>
      <w:r w:rsidRPr="000D60D0">
        <w:rPr>
          <w:noProof/>
          <w:lang w:val="fr-FR"/>
        </w:rPr>
        <w:t>66</w:t>
      </w:r>
      <w:r>
        <w:rPr>
          <w:noProof/>
        </w:rPr>
        <w:fldChar w:fldCharType="end"/>
      </w:r>
    </w:p>
    <w:p w14:paraId="6A02C909" w14:textId="2967A573" w:rsidR="008E66AE" w:rsidRPr="000D60D0" w:rsidRDefault="008E66AE">
      <w:pPr>
        <w:pStyle w:val="TOC4"/>
        <w:rPr>
          <w:rFonts w:asciiTheme="minorHAnsi" w:eastAsiaTheme="minorEastAsia" w:hAnsiTheme="minorHAnsi" w:cstheme="minorBidi"/>
          <w:noProof/>
          <w:sz w:val="22"/>
          <w:szCs w:val="22"/>
          <w:lang w:val="fr-FR" w:eastAsia="en-GB"/>
        </w:rPr>
      </w:pPr>
      <w:r w:rsidRPr="000D60D0">
        <w:rPr>
          <w:noProof/>
          <w:lang w:val="fr-FR"/>
        </w:rPr>
        <w:t>8.2.2.8</w:t>
      </w:r>
      <w:r w:rsidRPr="000D60D0">
        <w:rPr>
          <w:rFonts w:asciiTheme="minorHAnsi" w:eastAsiaTheme="minorEastAsia" w:hAnsiTheme="minorHAnsi" w:cstheme="minorBidi"/>
          <w:noProof/>
          <w:sz w:val="22"/>
          <w:szCs w:val="22"/>
          <w:lang w:val="fr-FR" w:eastAsia="en-GB"/>
        </w:rPr>
        <w:tab/>
      </w:r>
      <w:r w:rsidRPr="000D60D0">
        <w:rPr>
          <w:noProof/>
          <w:lang w:val="fr-FR"/>
        </w:rPr>
        <w:t>Naming Conventions</w:t>
      </w:r>
      <w:r w:rsidRPr="000D60D0">
        <w:rPr>
          <w:noProof/>
          <w:lang w:val="fr-FR"/>
        </w:rPr>
        <w:tab/>
      </w:r>
      <w:r>
        <w:rPr>
          <w:noProof/>
        </w:rPr>
        <w:fldChar w:fldCharType="begin" w:fldLock="1"/>
      </w:r>
      <w:r w:rsidRPr="000D60D0">
        <w:rPr>
          <w:noProof/>
          <w:lang w:val="fr-FR"/>
        </w:rPr>
        <w:instrText xml:space="preserve"> PAGEREF _Toc154495670 \h </w:instrText>
      </w:r>
      <w:r>
        <w:rPr>
          <w:noProof/>
        </w:rPr>
      </w:r>
      <w:r>
        <w:rPr>
          <w:noProof/>
        </w:rPr>
        <w:fldChar w:fldCharType="separate"/>
      </w:r>
      <w:r w:rsidRPr="000D60D0">
        <w:rPr>
          <w:noProof/>
          <w:lang w:val="fr-FR"/>
        </w:rPr>
        <w:t>67</w:t>
      </w:r>
      <w:r>
        <w:rPr>
          <w:noProof/>
        </w:rPr>
        <w:fldChar w:fldCharType="end"/>
      </w:r>
    </w:p>
    <w:p w14:paraId="07E74F31" w14:textId="58A2BE97" w:rsidR="008E66AE" w:rsidRPr="000D60D0" w:rsidRDefault="008E66AE">
      <w:pPr>
        <w:pStyle w:val="TOC4"/>
        <w:rPr>
          <w:rFonts w:asciiTheme="minorHAnsi" w:eastAsiaTheme="minorEastAsia" w:hAnsiTheme="minorHAnsi" w:cstheme="minorBidi"/>
          <w:noProof/>
          <w:sz w:val="22"/>
          <w:szCs w:val="22"/>
          <w:lang w:val="fr-FR" w:eastAsia="en-GB"/>
        </w:rPr>
      </w:pPr>
      <w:r w:rsidRPr="000D60D0">
        <w:rPr>
          <w:noProof/>
          <w:lang w:val="fr-FR"/>
        </w:rPr>
        <w:t>8.2.2.9</w:t>
      </w:r>
      <w:r w:rsidRPr="000D60D0">
        <w:rPr>
          <w:rFonts w:asciiTheme="minorHAnsi" w:eastAsiaTheme="minorEastAsia" w:hAnsiTheme="minorHAnsi" w:cstheme="minorBidi"/>
          <w:noProof/>
          <w:sz w:val="22"/>
          <w:szCs w:val="22"/>
          <w:lang w:val="fr-FR" w:eastAsia="en-GB"/>
        </w:rPr>
        <w:tab/>
      </w:r>
      <w:r w:rsidRPr="000D60D0">
        <w:rPr>
          <w:noProof/>
          <w:lang w:val="fr-FR"/>
        </w:rPr>
        <w:t>Global documents</w:t>
      </w:r>
      <w:r w:rsidRPr="000D60D0">
        <w:rPr>
          <w:noProof/>
          <w:lang w:val="fr-FR"/>
        </w:rPr>
        <w:tab/>
      </w:r>
      <w:r>
        <w:rPr>
          <w:noProof/>
        </w:rPr>
        <w:fldChar w:fldCharType="begin" w:fldLock="1"/>
      </w:r>
      <w:r w:rsidRPr="000D60D0">
        <w:rPr>
          <w:noProof/>
          <w:lang w:val="fr-FR"/>
        </w:rPr>
        <w:instrText xml:space="preserve"> PAGEREF _Toc154495671 \h </w:instrText>
      </w:r>
      <w:r>
        <w:rPr>
          <w:noProof/>
        </w:rPr>
      </w:r>
      <w:r>
        <w:rPr>
          <w:noProof/>
        </w:rPr>
        <w:fldChar w:fldCharType="separate"/>
      </w:r>
      <w:r w:rsidRPr="000D60D0">
        <w:rPr>
          <w:noProof/>
          <w:lang w:val="fr-FR"/>
        </w:rPr>
        <w:t>67</w:t>
      </w:r>
      <w:r>
        <w:rPr>
          <w:noProof/>
        </w:rPr>
        <w:fldChar w:fldCharType="end"/>
      </w:r>
    </w:p>
    <w:p w14:paraId="4FD5B403" w14:textId="4C98FE19" w:rsidR="008E66AE" w:rsidRPr="000D60D0" w:rsidRDefault="008E66AE">
      <w:pPr>
        <w:pStyle w:val="TOC4"/>
        <w:rPr>
          <w:rFonts w:asciiTheme="minorHAnsi" w:eastAsiaTheme="minorEastAsia" w:hAnsiTheme="minorHAnsi" w:cstheme="minorBidi"/>
          <w:noProof/>
          <w:sz w:val="22"/>
          <w:szCs w:val="22"/>
          <w:lang w:val="fr-FR" w:eastAsia="en-GB"/>
        </w:rPr>
      </w:pPr>
      <w:r w:rsidRPr="000D60D0">
        <w:rPr>
          <w:noProof/>
          <w:lang w:val="fr-FR"/>
        </w:rPr>
        <w:t>8.2.2.10</w:t>
      </w:r>
      <w:r w:rsidRPr="000D60D0">
        <w:rPr>
          <w:rFonts w:asciiTheme="minorHAnsi" w:eastAsiaTheme="minorEastAsia" w:hAnsiTheme="minorHAnsi" w:cstheme="minorBidi"/>
          <w:noProof/>
          <w:sz w:val="22"/>
          <w:szCs w:val="22"/>
          <w:lang w:val="fr-FR" w:eastAsia="en-GB"/>
        </w:rPr>
        <w:tab/>
      </w:r>
      <w:r w:rsidRPr="000D60D0">
        <w:rPr>
          <w:noProof/>
          <w:lang w:val="fr-FR"/>
        </w:rPr>
        <w:t>Resource interdependencies</w:t>
      </w:r>
      <w:r w:rsidRPr="000D60D0">
        <w:rPr>
          <w:noProof/>
          <w:lang w:val="fr-FR"/>
        </w:rPr>
        <w:tab/>
      </w:r>
      <w:r>
        <w:rPr>
          <w:noProof/>
        </w:rPr>
        <w:fldChar w:fldCharType="begin" w:fldLock="1"/>
      </w:r>
      <w:r w:rsidRPr="000D60D0">
        <w:rPr>
          <w:noProof/>
          <w:lang w:val="fr-FR"/>
        </w:rPr>
        <w:instrText xml:space="preserve"> PAGEREF _Toc154495672 \h </w:instrText>
      </w:r>
      <w:r>
        <w:rPr>
          <w:noProof/>
        </w:rPr>
      </w:r>
      <w:r>
        <w:rPr>
          <w:noProof/>
        </w:rPr>
        <w:fldChar w:fldCharType="separate"/>
      </w:r>
      <w:r w:rsidRPr="000D60D0">
        <w:rPr>
          <w:noProof/>
          <w:lang w:val="fr-FR"/>
        </w:rPr>
        <w:t>67</w:t>
      </w:r>
      <w:r>
        <w:rPr>
          <w:noProof/>
        </w:rPr>
        <w:fldChar w:fldCharType="end"/>
      </w:r>
    </w:p>
    <w:p w14:paraId="5467AD2E" w14:textId="0F7EC35A" w:rsidR="008E66AE" w:rsidRPr="000D60D0" w:rsidRDefault="008E66AE">
      <w:pPr>
        <w:pStyle w:val="TOC4"/>
        <w:rPr>
          <w:rFonts w:asciiTheme="minorHAnsi" w:eastAsiaTheme="minorEastAsia" w:hAnsiTheme="minorHAnsi" w:cstheme="minorBidi"/>
          <w:noProof/>
          <w:sz w:val="22"/>
          <w:szCs w:val="22"/>
          <w:lang w:val="fr-FR" w:eastAsia="en-GB"/>
        </w:rPr>
      </w:pPr>
      <w:r w:rsidRPr="000D60D0">
        <w:rPr>
          <w:noProof/>
          <w:lang w:val="fr-FR"/>
        </w:rPr>
        <w:t>8.2.2.11</w:t>
      </w:r>
      <w:r w:rsidRPr="000D60D0">
        <w:rPr>
          <w:rFonts w:asciiTheme="minorHAnsi" w:eastAsiaTheme="minorEastAsia" w:hAnsiTheme="minorHAnsi" w:cstheme="minorBidi"/>
          <w:noProof/>
          <w:sz w:val="22"/>
          <w:szCs w:val="22"/>
          <w:lang w:val="fr-FR" w:eastAsia="en-GB"/>
        </w:rPr>
        <w:tab/>
      </w:r>
      <w:r w:rsidRPr="000D60D0">
        <w:rPr>
          <w:noProof/>
          <w:lang w:val="fr-FR"/>
        </w:rPr>
        <w:t>Authorization Policies</w:t>
      </w:r>
      <w:r w:rsidRPr="000D60D0">
        <w:rPr>
          <w:noProof/>
          <w:lang w:val="fr-FR"/>
        </w:rPr>
        <w:tab/>
      </w:r>
      <w:r>
        <w:rPr>
          <w:noProof/>
        </w:rPr>
        <w:fldChar w:fldCharType="begin" w:fldLock="1"/>
      </w:r>
      <w:r w:rsidRPr="000D60D0">
        <w:rPr>
          <w:noProof/>
          <w:lang w:val="fr-FR"/>
        </w:rPr>
        <w:instrText xml:space="preserve"> PAGEREF _Toc154495673 \h </w:instrText>
      </w:r>
      <w:r>
        <w:rPr>
          <w:noProof/>
        </w:rPr>
      </w:r>
      <w:r>
        <w:rPr>
          <w:noProof/>
        </w:rPr>
        <w:fldChar w:fldCharType="separate"/>
      </w:r>
      <w:r w:rsidRPr="000D60D0">
        <w:rPr>
          <w:noProof/>
          <w:lang w:val="fr-FR"/>
        </w:rPr>
        <w:t>67</w:t>
      </w:r>
      <w:r>
        <w:rPr>
          <w:noProof/>
        </w:rPr>
        <w:fldChar w:fldCharType="end"/>
      </w:r>
    </w:p>
    <w:p w14:paraId="286BB29A" w14:textId="3904C160" w:rsidR="008E66AE" w:rsidRPr="000D60D0" w:rsidRDefault="008E66AE">
      <w:pPr>
        <w:pStyle w:val="TOC4"/>
        <w:rPr>
          <w:rFonts w:asciiTheme="minorHAnsi" w:eastAsiaTheme="minorEastAsia" w:hAnsiTheme="minorHAnsi" w:cstheme="minorBidi"/>
          <w:noProof/>
          <w:sz w:val="22"/>
          <w:szCs w:val="22"/>
          <w:lang w:val="fr-FR" w:eastAsia="en-GB"/>
        </w:rPr>
      </w:pPr>
      <w:r w:rsidRPr="000D60D0">
        <w:rPr>
          <w:noProof/>
          <w:lang w:val="fr-FR"/>
        </w:rPr>
        <w:t>8.2.2.12</w:t>
      </w:r>
      <w:r w:rsidRPr="000D60D0">
        <w:rPr>
          <w:rFonts w:asciiTheme="minorHAnsi" w:eastAsiaTheme="minorEastAsia" w:hAnsiTheme="minorHAnsi" w:cstheme="minorBidi"/>
          <w:noProof/>
          <w:sz w:val="22"/>
          <w:szCs w:val="22"/>
          <w:lang w:val="fr-FR" w:eastAsia="en-GB"/>
        </w:rPr>
        <w:tab/>
      </w:r>
      <w:r w:rsidRPr="000D60D0">
        <w:rPr>
          <w:noProof/>
          <w:lang w:val="fr-FR"/>
        </w:rPr>
        <w:t>Subscription to Changes</w:t>
      </w:r>
      <w:r w:rsidRPr="000D60D0">
        <w:rPr>
          <w:noProof/>
          <w:lang w:val="fr-FR"/>
        </w:rPr>
        <w:tab/>
      </w:r>
      <w:r>
        <w:rPr>
          <w:noProof/>
        </w:rPr>
        <w:fldChar w:fldCharType="begin" w:fldLock="1"/>
      </w:r>
      <w:r w:rsidRPr="000D60D0">
        <w:rPr>
          <w:noProof/>
          <w:lang w:val="fr-FR"/>
        </w:rPr>
        <w:instrText xml:space="preserve"> PAGEREF _Toc154495674 \h </w:instrText>
      </w:r>
      <w:r>
        <w:rPr>
          <w:noProof/>
        </w:rPr>
      </w:r>
      <w:r>
        <w:rPr>
          <w:noProof/>
        </w:rPr>
        <w:fldChar w:fldCharType="separate"/>
      </w:r>
      <w:r w:rsidRPr="000D60D0">
        <w:rPr>
          <w:noProof/>
          <w:lang w:val="fr-FR"/>
        </w:rPr>
        <w:t>68</w:t>
      </w:r>
      <w:r>
        <w:rPr>
          <w:noProof/>
        </w:rPr>
        <w:fldChar w:fldCharType="end"/>
      </w:r>
    </w:p>
    <w:p w14:paraId="46AF7F35" w14:textId="3F6EA809" w:rsidR="008E66AE" w:rsidRPr="000D60D0" w:rsidRDefault="008E66AE">
      <w:pPr>
        <w:pStyle w:val="TOC2"/>
        <w:rPr>
          <w:rFonts w:asciiTheme="minorHAnsi" w:eastAsiaTheme="minorEastAsia" w:hAnsiTheme="minorHAnsi" w:cstheme="minorBidi"/>
          <w:noProof/>
          <w:sz w:val="22"/>
          <w:szCs w:val="22"/>
          <w:lang w:val="fr-FR" w:eastAsia="en-GB"/>
        </w:rPr>
      </w:pPr>
      <w:r w:rsidRPr="000D60D0">
        <w:rPr>
          <w:noProof/>
          <w:lang w:val="fr-FR"/>
        </w:rPr>
        <w:t>8.3</w:t>
      </w:r>
      <w:r w:rsidRPr="000D60D0">
        <w:rPr>
          <w:rFonts w:asciiTheme="minorHAnsi" w:eastAsiaTheme="minorEastAsia" w:hAnsiTheme="minorHAnsi" w:cstheme="minorBidi"/>
          <w:noProof/>
          <w:sz w:val="22"/>
          <w:szCs w:val="22"/>
          <w:lang w:val="fr-FR" w:eastAsia="en-GB"/>
        </w:rPr>
        <w:tab/>
      </w:r>
      <w:r w:rsidRPr="000D60D0">
        <w:rPr>
          <w:noProof/>
          <w:lang w:val="fr-FR"/>
        </w:rPr>
        <w:t>MCPTT user profile configuration document</w:t>
      </w:r>
      <w:r w:rsidRPr="000D60D0">
        <w:rPr>
          <w:noProof/>
          <w:lang w:val="fr-FR"/>
        </w:rPr>
        <w:tab/>
      </w:r>
      <w:r>
        <w:rPr>
          <w:noProof/>
        </w:rPr>
        <w:fldChar w:fldCharType="begin" w:fldLock="1"/>
      </w:r>
      <w:r w:rsidRPr="000D60D0">
        <w:rPr>
          <w:noProof/>
          <w:lang w:val="fr-FR"/>
        </w:rPr>
        <w:instrText xml:space="preserve"> PAGEREF _Toc154495675 \h </w:instrText>
      </w:r>
      <w:r>
        <w:rPr>
          <w:noProof/>
        </w:rPr>
      </w:r>
      <w:r>
        <w:rPr>
          <w:noProof/>
        </w:rPr>
        <w:fldChar w:fldCharType="separate"/>
      </w:r>
      <w:r w:rsidRPr="000D60D0">
        <w:rPr>
          <w:noProof/>
          <w:lang w:val="fr-FR"/>
        </w:rPr>
        <w:t>68</w:t>
      </w:r>
      <w:r>
        <w:rPr>
          <w:noProof/>
        </w:rPr>
        <w:fldChar w:fldCharType="end"/>
      </w:r>
    </w:p>
    <w:p w14:paraId="55AFF61C" w14:textId="7B4CC5E1" w:rsidR="008E66AE" w:rsidRDefault="008E66AE">
      <w:pPr>
        <w:pStyle w:val="TOC3"/>
        <w:rPr>
          <w:rFonts w:asciiTheme="minorHAnsi" w:eastAsiaTheme="minorEastAsia" w:hAnsiTheme="minorHAnsi" w:cstheme="minorBidi"/>
          <w:noProof/>
          <w:sz w:val="22"/>
          <w:szCs w:val="22"/>
          <w:lang w:eastAsia="en-GB"/>
        </w:rPr>
      </w:pPr>
      <w:r>
        <w:rPr>
          <w:noProof/>
        </w:rPr>
        <w:t>8.3.1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_Toc154495676 \h </w:instrText>
      </w:r>
      <w:r>
        <w:rPr>
          <w:noProof/>
        </w:rPr>
      </w:r>
      <w:r>
        <w:rPr>
          <w:noProof/>
        </w:rPr>
        <w:fldChar w:fldCharType="separate"/>
      </w:r>
      <w:r>
        <w:rPr>
          <w:noProof/>
        </w:rPr>
        <w:t>68</w:t>
      </w:r>
      <w:r>
        <w:rPr>
          <w:noProof/>
        </w:rPr>
        <w:fldChar w:fldCharType="end"/>
      </w:r>
    </w:p>
    <w:p w14:paraId="5A81728D" w14:textId="6AADA5FD" w:rsidR="008E66AE" w:rsidRDefault="008E66AE">
      <w:pPr>
        <w:pStyle w:val="TOC3"/>
        <w:rPr>
          <w:rFonts w:asciiTheme="minorHAnsi" w:eastAsiaTheme="minorEastAsia" w:hAnsiTheme="minorHAnsi" w:cstheme="minorBidi"/>
          <w:noProof/>
          <w:sz w:val="22"/>
          <w:szCs w:val="22"/>
          <w:lang w:eastAsia="en-GB"/>
        </w:rPr>
      </w:pPr>
      <w:r>
        <w:rPr>
          <w:noProof/>
        </w:rPr>
        <w:t>8.3.1A</w:t>
      </w:r>
      <w:r>
        <w:rPr>
          <w:rFonts w:asciiTheme="minorHAnsi" w:eastAsiaTheme="minorEastAsia" w:hAnsiTheme="minorHAnsi" w:cstheme="minorBidi"/>
          <w:noProof/>
          <w:sz w:val="22"/>
          <w:szCs w:val="22"/>
          <w:lang w:eastAsia="en-GB"/>
        </w:rPr>
        <w:tab/>
      </w:r>
      <w:r>
        <w:rPr>
          <w:noProof/>
        </w:rPr>
        <w:t>MCPTT client access to MCPTT user profile documents</w:t>
      </w:r>
      <w:r>
        <w:rPr>
          <w:noProof/>
        </w:rPr>
        <w:tab/>
      </w:r>
      <w:r>
        <w:rPr>
          <w:noProof/>
        </w:rPr>
        <w:fldChar w:fldCharType="begin" w:fldLock="1"/>
      </w:r>
      <w:r>
        <w:rPr>
          <w:noProof/>
        </w:rPr>
        <w:instrText xml:space="preserve"> PAGEREF _Toc154495677 \h </w:instrText>
      </w:r>
      <w:r>
        <w:rPr>
          <w:noProof/>
        </w:rPr>
      </w:r>
      <w:r>
        <w:rPr>
          <w:noProof/>
        </w:rPr>
        <w:fldChar w:fldCharType="separate"/>
      </w:r>
      <w:r>
        <w:rPr>
          <w:noProof/>
        </w:rPr>
        <w:t>68</w:t>
      </w:r>
      <w:r>
        <w:rPr>
          <w:noProof/>
        </w:rPr>
        <w:fldChar w:fldCharType="end"/>
      </w:r>
    </w:p>
    <w:p w14:paraId="33147805" w14:textId="222DD5C5" w:rsidR="008E66AE" w:rsidRDefault="008E66AE">
      <w:pPr>
        <w:pStyle w:val="TOC3"/>
        <w:rPr>
          <w:rFonts w:asciiTheme="minorHAnsi" w:eastAsiaTheme="minorEastAsia" w:hAnsiTheme="minorHAnsi" w:cstheme="minorBidi"/>
          <w:noProof/>
          <w:sz w:val="22"/>
          <w:szCs w:val="22"/>
          <w:lang w:eastAsia="en-GB"/>
        </w:rPr>
      </w:pPr>
      <w:r>
        <w:rPr>
          <w:noProof/>
        </w:rPr>
        <w:t>8.3.2</w:t>
      </w:r>
      <w:r>
        <w:rPr>
          <w:rFonts w:asciiTheme="minorHAnsi" w:eastAsiaTheme="minorEastAsia" w:hAnsiTheme="minorHAnsi" w:cstheme="minorBidi"/>
          <w:noProof/>
          <w:sz w:val="22"/>
          <w:szCs w:val="22"/>
          <w:lang w:eastAsia="en-GB"/>
        </w:rPr>
        <w:tab/>
      </w:r>
      <w:r>
        <w:rPr>
          <w:noProof/>
        </w:rPr>
        <w:t>Coding</w:t>
      </w:r>
      <w:r>
        <w:rPr>
          <w:noProof/>
        </w:rPr>
        <w:tab/>
      </w:r>
      <w:r>
        <w:rPr>
          <w:noProof/>
        </w:rPr>
        <w:fldChar w:fldCharType="begin" w:fldLock="1"/>
      </w:r>
      <w:r>
        <w:rPr>
          <w:noProof/>
        </w:rPr>
        <w:instrText xml:space="preserve"> PAGEREF _Toc154495678 \h </w:instrText>
      </w:r>
      <w:r>
        <w:rPr>
          <w:noProof/>
        </w:rPr>
      </w:r>
      <w:r>
        <w:rPr>
          <w:noProof/>
        </w:rPr>
        <w:fldChar w:fldCharType="separate"/>
      </w:r>
      <w:r>
        <w:rPr>
          <w:noProof/>
        </w:rPr>
        <w:t>68</w:t>
      </w:r>
      <w:r>
        <w:rPr>
          <w:noProof/>
        </w:rPr>
        <w:fldChar w:fldCharType="end"/>
      </w:r>
    </w:p>
    <w:p w14:paraId="334D27C4" w14:textId="4FC87817" w:rsidR="008E66AE" w:rsidRDefault="008E66AE">
      <w:pPr>
        <w:pStyle w:val="TOC4"/>
        <w:rPr>
          <w:rFonts w:asciiTheme="minorHAnsi" w:eastAsiaTheme="minorEastAsia" w:hAnsiTheme="minorHAnsi" w:cstheme="minorBidi"/>
          <w:noProof/>
          <w:sz w:val="22"/>
          <w:szCs w:val="22"/>
          <w:lang w:eastAsia="en-GB"/>
        </w:rPr>
      </w:pPr>
      <w:r>
        <w:rPr>
          <w:noProof/>
        </w:rPr>
        <w:t>8.3.2.1</w:t>
      </w:r>
      <w:r>
        <w:rPr>
          <w:rFonts w:asciiTheme="minorHAnsi" w:eastAsiaTheme="minorEastAsia" w:hAnsiTheme="minorHAnsi" w:cstheme="minorBidi"/>
          <w:noProof/>
          <w:sz w:val="22"/>
          <w:szCs w:val="22"/>
          <w:lang w:eastAsia="en-GB"/>
        </w:rPr>
        <w:tab/>
      </w:r>
      <w:r>
        <w:rPr>
          <w:noProof/>
        </w:rPr>
        <w:t>Structure</w:t>
      </w:r>
      <w:r>
        <w:rPr>
          <w:noProof/>
        </w:rPr>
        <w:tab/>
      </w:r>
      <w:r>
        <w:rPr>
          <w:noProof/>
        </w:rPr>
        <w:fldChar w:fldCharType="begin" w:fldLock="1"/>
      </w:r>
      <w:r>
        <w:rPr>
          <w:noProof/>
        </w:rPr>
        <w:instrText xml:space="preserve"> PAGEREF _Toc154495679 \h </w:instrText>
      </w:r>
      <w:r>
        <w:rPr>
          <w:noProof/>
        </w:rPr>
      </w:r>
      <w:r>
        <w:rPr>
          <w:noProof/>
        </w:rPr>
        <w:fldChar w:fldCharType="separate"/>
      </w:r>
      <w:r>
        <w:rPr>
          <w:noProof/>
        </w:rPr>
        <w:t>68</w:t>
      </w:r>
      <w:r>
        <w:rPr>
          <w:noProof/>
        </w:rPr>
        <w:fldChar w:fldCharType="end"/>
      </w:r>
    </w:p>
    <w:p w14:paraId="31FB5CC6" w14:textId="191CC4FD" w:rsidR="008E66AE" w:rsidRDefault="008E66AE">
      <w:pPr>
        <w:pStyle w:val="TOC4"/>
        <w:rPr>
          <w:rFonts w:asciiTheme="minorHAnsi" w:eastAsiaTheme="minorEastAsia" w:hAnsiTheme="minorHAnsi" w:cstheme="minorBidi"/>
          <w:noProof/>
          <w:sz w:val="22"/>
          <w:szCs w:val="22"/>
          <w:lang w:eastAsia="en-GB"/>
        </w:rPr>
      </w:pPr>
      <w:r>
        <w:rPr>
          <w:noProof/>
        </w:rPr>
        <w:t>8.3.2.2</w:t>
      </w:r>
      <w:r>
        <w:rPr>
          <w:rFonts w:asciiTheme="minorHAnsi" w:eastAsiaTheme="minorEastAsia" w:hAnsiTheme="minorHAnsi" w:cstheme="minorBidi"/>
          <w:noProof/>
          <w:sz w:val="22"/>
          <w:szCs w:val="22"/>
          <w:lang w:eastAsia="en-GB"/>
        </w:rPr>
        <w:tab/>
      </w:r>
      <w:r>
        <w:rPr>
          <w:noProof/>
        </w:rPr>
        <w:t>Application Unique ID</w:t>
      </w:r>
      <w:r>
        <w:rPr>
          <w:noProof/>
        </w:rPr>
        <w:tab/>
      </w:r>
      <w:r>
        <w:rPr>
          <w:noProof/>
        </w:rPr>
        <w:fldChar w:fldCharType="begin" w:fldLock="1"/>
      </w:r>
      <w:r>
        <w:rPr>
          <w:noProof/>
        </w:rPr>
        <w:instrText xml:space="preserve"> PAGEREF _Toc154495680 \h </w:instrText>
      </w:r>
      <w:r>
        <w:rPr>
          <w:noProof/>
        </w:rPr>
      </w:r>
      <w:r>
        <w:rPr>
          <w:noProof/>
        </w:rPr>
        <w:fldChar w:fldCharType="separate"/>
      </w:r>
      <w:r>
        <w:rPr>
          <w:noProof/>
        </w:rPr>
        <w:t>74</w:t>
      </w:r>
      <w:r>
        <w:rPr>
          <w:noProof/>
        </w:rPr>
        <w:fldChar w:fldCharType="end"/>
      </w:r>
    </w:p>
    <w:p w14:paraId="1322F837" w14:textId="6F570BD9" w:rsidR="008E66AE" w:rsidRDefault="008E66AE">
      <w:pPr>
        <w:pStyle w:val="TOC4"/>
        <w:rPr>
          <w:rFonts w:asciiTheme="minorHAnsi" w:eastAsiaTheme="minorEastAsia" w:hAnsiTheme="minorHAnsi" w:cstheme="minorBidi"/>
          <w:noProof/>
          <w:sz w:val="22"/>
          <w:szCs w:val="22"/>
          <w:lang w:eastAsia="en-GB"/>
        </w:rPr>
      </w:pPr>
      <w:r>
        <w:rPr>
          <w:noProof/>
        </w:rPr>
        <w:t>8.3.2.3</w:t>
      </w:r>
      <w:r>
        <w:rPr>
          <w:rFonts w:asciiTheme="minorHAnsi" w:eastAsiaTheme="minorEastAsia" w:hAnsiTheme="minorHAnsi" w:cstheme="minorBidi"/>
          <w:noProof/>
          <w:sz w:val="22"/>
          <w:szCs w:val="22"/>
          <w:lang w:eastAsia="en-GB"/>
        </w:rPr>
        <w:tab/>
      </w:r>
      <w:r>
        <w:rPr>
          <w:noProof/>
        </w:rPr>
        <w:t>XML Schema</w:t>
      </w:r>
      <w:r>
        <w:rPr>
          <w:noProof/>
        </w:rPr>
        <w:tab/>
      </w:r>
      <w:r>
        <w:rPr>
          <w:noProof/>
        </w:rPr>
        <w:fldChar w:fldCharType="begin" w:fldLock="1"/>
      </w:r>
      <w:r>
        <w:rPr>
          <w:noProof/>
        </w:rPr>
        <w:instrText xml:space="preserve"> PAGEREF _Toc154495681 \h </w:instrText>
      </w:r>
      <w:r>
        <w:rPr>
          <w:noProof/>
        </w:rPr>
      </w:r>
      <w:r>
        <w:rPr>
          <w:noProof/>
        </w:rPr>
        <w:fldChar w:fldCharType="separate"/>
      </w:r>
      <w:r>
        <w:rPr>
          <w:noProof/>
        </w:rPr>
        <w:t>74</w:t>
      </w:r>
      <w:r>
        <w:rPr>
          <w:noProof/>
        </w:rPr>
        <w:fldChar w:fldCharType="end"/>
      </w:r>
    </w:p>
    <w:p w14:paraId="3F99191E" w14:textId="49DC3DA6" w:rsidR="008E66AE" w:rsidRDefault="008E66AE">
      <w:pPr>
        <w:pStyle w:val="TOC4"/>
        <w:rPr>
          <w:rFonts w:asciiTheme="minorHAnsi" w:eastAsiaTheme="minorEastAsia" w:hAnsiTheme="minorHAnsi" w:cstheme="minorBidi"/>
          <w:noProof/>
          <w:sz w:val="22"/>
          <w:szCs w:val="22"/>
          <w:lang w:eastAsia="en-GB"/>
        </w:rPr>
      </w:pPr>
      <w:r>
        <w:rPr>
          <w:noProof/>
        </w:rPr>
        <w:t>8.3.2.4</w:t>
      </w:r>
      <w:r>
        <w:rPr>
          <w:rFonts w:asciiTheme="minorHAnsi" w:eastAsiaTheme="minorEastAsia" w:hAnsiTheme="minorHAnsi" w:cstheme="minorBidi"/>
          <w:noProof/>
          <w:sz w:val="22"/>
          <w:szCs w:val="22"/>
          <w:lang w:eastAsia="en-GB"/>
        </w:rPr>
        <w:tab/>
      </w:r>
      <w:r>
        <w:rPr>
          <w:noProof/>
        </w:rPr>
        <w:t>Default Document Namespace</w:t>
      </w:r>
      <w:r>
        <w:rPr>
          <w:noProof/>
        </w:rPr>
        <w:tab/>
      </w:r>
      <w:r>
        <w:rPr>
          <w:noProof/>
        </w:rPr>
        <w:fldChar w:fldCharType="begin" w:fldLock="1"/>
      </w:r>
      <w:r>
        <w:rPr>
          <w:noProof/>
        </w:rPr>
        <w:instrText xml:space="preserve"> PAGEREF _Toc154495682 \h </w:instrText>
      </w:r>
      <w:r>
        <w:rPr>
          <w:noProof/>
        </w:rPr>
      </w:r>
      <w:r>
        <w:rPr>
          <w:noProof/>
        </w:rPr>
        <w:fldChar w:fldCharType="separate"/>
      </w:r>
      <w:r>
        <w:rPr>
          <w:noProof/>
        </w:rPr>
        <w:t>80</w:t>
      </w:r>
      <w:r>
        <w:rPr>
          <w:noProof/>
        </w:rPr>
        <w:fldChar w:fldCharType="end"/>
      </w:r>
    </w:p>
    <w:p w14:paraId="6F656425" w14:textId="715D03E7" w:rsidR="008E66AE" w:rsidRDefault="008E66AE">
      <w:pPr>
        <w:pStyle w:val="TOC4"/>
        <w:rPr>
          <w:rFonts w:asciiTheme="minorHAnsi" w:eastAsiaTheme="minorEastAsia" w:hAnsiTheme="minorHAnsi" w:cstheme="minorBidi"/>
          <w:noProof/>
          <w:sz w:val="22"/>
          <w:szCs w:val="22"/>
          <w:lang w:eastAsia="en-GB"/>
        </w:rPr>
      </w:pPr>
      <w:r>
        <w:rPr>
          <w:noProof/>
        </w:rPr>
        <w:t>8.3.2.5</w:t>
      </w:r>
      <w:r>
        <w:rPr>
          <w:rFonts w:asciiTheme="minorHAnsi" w:eastAsiaTheme="minorEastAsia" w:hAnsiTheme="minorHAnsi" w:cstheme="minorBidi"/>
          <w:noProof/>
          <w:sz w:val="22"/>
          <w:szCs w:val="22"/>
          <w:lang w:eastAsia="en-GB"/>
        </w:rPr>
        <w:tab/>
      </w:r>
      <w:r>
        <w:rPr>
          <w:noProof/>
        </w:rPr>
        <w:t>MIME type</w:t>
      </w:r>
      <w:r>
        <w:rPr>
          <w:noProof/>
        </w:rPr>
        <w:tab/>
      </w:r>
      <w:r>
        <w:rPr>
          <w:noProof/>
        </w:rPr>
        <w:fldChar w:fldCharType="begin" w:fldLock="1"/>
      </w:r>
      <w:r>
        <w:rPr>
          <w:noProof/>
        </w:rPr>
        <w:instrText xml:space="preserve"> PAGEREF _Toc154495683 \h </w:instrText>
      </w:r>
      <w:r>
        <w:rPr>
          <w:noProof/>
        </w:rPr>
      </w:r>
      <w:r>
        <w:rPr>
          <w:noProof/>
        </w:rPr>
        <w:fldChar w:fldCharType="separate"/>
      </w:r>
      <w:r>
        <w:rPr>
          <w:noProof/>
        </w:rPr>
        <w:t>80</w:t>
      </w:r>
      <w:r>
        <w:rPr>
          <w:noProof/>
        </w:rPr>
        <w:fldChar w:fldCharType="end"/>
      </w:r>
    </w:p>
    <w:p w14:paraId="1FBFCDE3" w14:textId="520E35F5" w:rsidR="008E66AE" w:rsidRDefault="008E66AE">
      <w:pPr>
        <w:pStyle w:val="TOC4"/>
        <w:rPr>
          <w:rFonts w:asciiTheme="minorHAnsi" w:eastAsiaTheme="minorEastAsia" w:hAnsiTheme="minorHAnsi" w:cstheme="minorBidi"/>
          <w:noProof/>
          <w:sz w:val="22"/>
          <w:szCs w:val="22"/>
          <w:lang w:eastAsia="en-GB"/>
        </w:rPr>
      </w:pPr>
      <w:r>
        <w:rPr>
          <w:noProof/>
        </w:rPr>
        <w:t>8.3.2.6</w:t>
      </w:r>
      <w:r>
        <w:rPr>
          <w:rFonts w:asciiTheme="minorHAnsi" w:eastAsiaTheme="minorEastAsia" w:hAnsiTheme="minorHAnsi" w:cstheme="minorBidi"/>
          <w:noProof/>
          <w:sz w:val="22"/>
          <w:szCs w:val="22"/>
          <w:lang w:eastAsia="en-GB"/>
        </w:rPr>
        <w:tab/>
      </w:r>
      <w:r>
        <w:rPr>
          <w:noProof/>
        </w:rPr>
        <w:t>Validation Constraints</w:t>
      </w:r>
      <w:r>
        <w:rPr>
          <w:noProof/>
        </w:rPr>
        <w:tab/>
      </w:r>
      <w:r>
        <w:rPr>
          <w:noProof/>
        </w:rPr>
        <w:fldChar w:fldCharType="begin" w:fldLock="1"/>
      </w:r>
      <w:r>
        <w:rPr>
          <w:noProof/>
        </w:rPr>
        <w:instrText xml:space="preserve"> PAGEREF _Toc154495684 \h </w:instrText>
      </w:r>
      <w:r>
        <w:rPr>
          <w:noProof/>
        </w:rPr>
      </w:r>
      <w:r>
        <w:rPr>
          <w:noProof/>
        </w:rPr>
        <w:fldChar w:fldCharType="separate"/>
      </w:r>
      <w:r>
        <w:rPr>
          <w:noProof/>
        </w:rPr>
        <w:t>80</w:t>
      </w:r>
      <w:r>
        <w:rPr>
          <w:noProof/>
        </w:rPr>
        <w:fldChar w:fldCharType="end"/>
      </w:r>
    </w:p>
    <w:p w14:paraId="1C4A4D6A" w14:textId="2C22FA9B" w:rsidR="008E66AE" w:rsidRDefault="008E66AE">
      <w:pPr>
        <w:pStyle w:val="TOC4"/>
        <w:rPr>
          <w:rFonts w:asciiTheme="minorHAnsi" w:eastAsiaTheme="minorEastAsia" w:hAnsiTheme="minorHAnsi" w:cstheme="minorBidi"/>
          <w:noProof/>
          <w:sz w:val="22"/>
          <w:szCs w:val="22"/>
          <w:lang w:eastAsia="en-GB"/>
        </w:rPr>
      </w:pPr>
      <w:r>
        <w:rPr>
          <w:noProof/>
        </w:rPr>
        <w:t>8.3.2.7</w:t>
      </w:r>
      <w:r>
        <w:rPr>
          <w:rFonts w:asciiTheme="minorHAnsi" w:eastAsiaTheme="minorEastAsia" w:hAnsiTheme="minorHAnsi" w:cstheme="minorBidi"/>
          <w:noProof/>
          <w:sz w:val="22"/>
          <w:szCs w:val="22"/>
          <w:lang w:eastAsia="en-GB"/>
        </w:rPr>
        <w:tab/>
      </w:r>
      <w:r>
        <w:rPr>
          <w:noProof/>
        </w:rPr>
        <w:t>Data Semantics</w:t>
      </w:r>
      <w:r>
        <w:rPr>
          <w:noProof/>
        </w:rPr>
        <w:tab/>
      </w:r>
      <w:r>
        <w:rPr>
          <w:noProof/>
        </w:rPr>
        <w:fldChar w:fldCharType="begin" w:fldLock="1"/>
      </w:r>
      <w:r>
        <w:rPr>
          <w:noProof/>
        </w:rPr>
        <w:instrText xml:space="preserve"> PAGEREF _Toc154495685 \h </w:instrText>
      </w:r>
      <w:r>
        <w:rPr>
          <w:noProof/>
        </w:rPr>
      </w:r>
      <w:r>
        <w:rPr>
          <w:noProof/>
        </w:rPr>
        <w:fldChar w:fldCharType="separate"/>
      </w:r>
      <w:r>
        <w:rPr>
          <w:noProof/>
        </w:rPr>
        <w:t>81</w:t>
      </w:r>
      <w:r>
        <w:rPr>
          <w:noProof/>
        </w:rPr>
        <w:fldChar w:fldCharType="end"/>
      </w:r>
    </w:p>
    <w:p w14:paraId="6988AE14" w14:textId="7C55D945" w:rsidR="008E66AE" w:rsidRDefault="008E66AE">
      <w:pPr>
        <w:pStyle w:val="TOC4"/>
        <w:rPr>
          <w:rFonts w:asciiTheme="minorHAnsi" w:eastAsiaTheme="minorEastAsia" w:hAnsiTheme="minorHAnsi" w:cstheme="minorBidi"/>
          <w:noProof/>
          <w:sz w:val="22"/>
          <w:szCs w:val="22"/>
          <w:lang w:eastAsia="en-GB"/>
        </w:rPr>
      </w:pPr>
      <w:r>
        <w:rPr>
          <w:noProof/>
        </w:rPr>
        <w:t>8.3.2.8</w:t>
      </w:r>
      <w:r>
        <w:rPr>
          <w:rFonts w:asciiTheme="minorHAnsi" w:eastAsiaTheme="minorEastAsia" w:hAnsiTheme="minorHAnsi" w:cstheme="minorBidi"/>
          <w:noProof/>
          <w:sz w:val="22"/>
          <w:szCs w:val="22"/>
          <w:lang w:eastAsia="en-GB"/>
        </w:rPr>
        <w:tab/>
      </w:r>
      <w:r>
        <w:rPr>
          <w:noProof/>
        </w:rPr>
        <w:t>Naming Conventions</w:t>
      </w:r>
      <w:r>
        <w:rPr>
          <w:noProof/>
        </w:rPr>
        <w:tab/>
      </w:r>
      <w:r>
        <w:rPr>
          <w:noProof/>
        </w:rPr>
        <w:fldChar w:fldCharType="begin" w:fldLock="1"/>
      </w:r>
      <w:r>
        <w:rPr>
          <w:noProof/>
        </w:rPr>
        <w:instrText xml:space="preserve"> PAGEREF _Toc154495686 \h </w:instrText>
      </w:r>
      <w:r>
        <w:rPr>
          <w:noProof/>
        </w:rPr>
      </w:r>
      <w:r>
        <w:rPr>
          <w:noProof/>
        </w:rPr>
        <w:fldChar w:fldCharType="separate"/>
      </w:r>
      <w:r>
        <w:rPr>
          <w:noProof/>
        </w:rPr>
        <w:t>102</w:t>
      </w:r>
      <w:r>
        <w:rPr>
          <w:noProof/>
        </w:rPr>
        <w:fldChar w:fldCharType="end"/>
      </w:r>
    </w:p>
    <w:p w14:paraId="3B8B158D" w14:textId="04BCD7C5" w:rsidR="008E66AE" w:rsidRDefault="008E66AE">
      <w:pPr>
        <w:pStyle w:val="TOC4"/>
        <w:rPr>
          <w:rFonts w:asciiTheme="minorHAnsi" w:eastAsiaTheme="minorEastAsia" w:hAnsiTheme="minorHAnsi" w:cstheme="minorBidi"/>
          <w:noProof/>
          <w:sz w:val="22"/>
          <w:szCs w:val="22"/>
          <w:lang w:eastAsia="en-GB"/>
        </w:rPr>
      </w:pPr>
      <w:r>
        <w:rPr>
          <w:noProof/>
        </w:rPr>
        <w:t>8.3.2.9</w:t>
      </w:r>
      <w:r>
        <w:rPr>
          <w:rFonts w:asciiTheme="minorHAnsi" w:eastAsiaTheme="minorEastAsia" w:hAnsiTheme="minorHAnsi" w:cstheme="minorBidi"/>
          <w:noProof/>
          <w:sz w:val="22"/>
          <w:szCs w:val="22"/>
          <w:lang w:eastAsia="en-GB"/>
        </w:rPr>
        <w:tab/>
      </w:r>
      <w:r>
        <w:rPr>
          <w:noProof/>
        </w:rPr>
        <w:t>Global documents</w:t>
      </w:r>
      <w:r>
        <w:rPr>
          <w:noProof/>
        </w:rPr>
        <w:tab/>
      </w:r>
      <w:r>
        <w:rPr>
          <w:noProof/>
        </w:rPr>
        <w:fldChar w:fldCharType="begin" w:fldLock="1"/>
      </w:r>
      <w:r>
        <w:rPr>
          <w:noProof/>
        </w:rPr>
        <w:instrText xml:space="preserve"> PAGEREF _Toc154495687 \h </w:instrText>
      </w:r>
      <w:r>
        <w:rPr>
          <w:noProof/>
        </w:rPr>
      </w:r>
      <w:r>
        <w:rPr>
          <w:noProof/>
        </w:rPr>
        <w:fldChar w:fldCharType="separate"/>
      </w:r>
      <w:r>
        <w:rPr>
          <w:noProof/>
        </w:rPr>
        <w:t>102</w:t>
      </w:r>
      <w:r>
        <w:rPr>
          <w:noProof/>
        </w:rPr>
        <w:fldChar w:fldCharType="end"/>
      </w:r>
    </w:p>
    <w:p w14:paraId="61C6855B" w14:textId="537562B2" w:rsidR="008E66AE" w:rsidRDefault="008E66AE">
      <w:pPr>
        <w:pStyle w:val="TOC4"/>
        <w:rPr>
          <w:rFonts w:asciiTheme="minorHAnsi" w:eastAsiaTheme="minorEastAsia" w:hAnsiTheme="minorHAnsi" w:cstheme="minorBidi"/>
          <w:noProof/>
          <w:sz w:val="22"/>
          <w:szCs w:val="22"/>
          <w:lang w:eastAsia="en-GB"/>
        </w:rPr>
      </w:pPr>
      <w:r>
        <w:rPr>
          <w:noProof/>
        </w:rPr>
        <w:t>8.3.2.10</w:t>
      </w:r>
      <w:r>
        <w:rPr>
          <w:rFonts w:asciiTheme="minorHAnsi" w:eastAsiaTheme="minorEastAsia" w:hAnsiTheme="minorHAnsi" w:cstheme="minorBidi"/>
          <w:noProof/>
          <w:sz w:val="22"/>
          <w:szCs w:val="22"/>
          <w:lang w:eastAsia="en-GB"/>
        </w:rPr>
        <w:tab/>
      </w:r>
      <w:r>
        <w:rPr>
          <w:noProof/>
        </w:rPr>
        <w:t>Resource interdependencies</w:t>
      </w:r>
      <w:r>
        <w:rPr>
          <w:noProof/>
        </w:rPr>
        <w:tab/>
      </w:r>
      <w:r>
        <w:rPr>
          <w:noProof/>
        </w:rPr>
        <w:fldChar w:fldCharType="begin" w:fldLock="1"/>
      </w:r>
      <w:r>
        <w:rPr>
          <w:noProof/>
        </w:rPr>
        <w:instrText xml:space="preserve"> PAGEREF _Toc154495688 \h </w:instrText>
      </w:r>
      <w:r>
        <w:rPr>
          <w:noProof/>
        </w:rPr>
      </w:r>
      <w:r>
        <w:rPr>
          <w:noProof/>
        </w:rPr>
        <w:fldChar w:fldCharType="separate"/>
      </w:r>
      <w:r>
        <w:rPr>
          <w:noProof/>
        </w:rPr>
        <w:t>102</w:t>
      </w:r>
      <w:r>
        <w:rPr>
          <w:noProof/>
        </w:rPr>
        <w:fldChar w:fldCharType="end"/>
      </w:r>
    </w:p>
    <w:p w14:paraId="17F6EAAC" w14:textId="05F49D10" w:rsidR="008E66AE" w:rsidRDefault="008E66AE">
      <w:pPr>
        <w:pStyle w:val="TOC4"/>
        <w:rPr>
          <w:rFonts w:asciiTheme="minorHAnsi" w:eastAsiaTheme="minorEastAsia" w:hAnsiTheme="minorHAnsi" w:cstheme="minorBidi"/>
          <w:noProof/>
          <w:sz w:val="22"/>
          <w:szCs w:val="22"/>
          <w:lang w:eastAsia="en-GB"/>
        </w:rPr>
      </w:pPr>
      <w:r>
        <w:rPr>
          <w:noProof/>
        </w:rPr>
        <w:t>8.3.2.11</w:t>
      </w:r>
      <w:r>
        <w:rPr>
          <w:rFonts w:asciiTheme="minorHAnsi" w:eastAsiaTheme="minorEastAsia" w:hAnsiTheme="minorHAnsi" w:cstheme="minorBidi"/>
          <w:noProof/>
          <w:sz w:val="22"/>
          <w:szCs w:val="22"/>
          <w:lang w:eastAsia="en-GB"/>
        </w:rPr>
        <w:tab/>
      </w:r>
      <w:r>
        <w:rPr>
          <w:noProof/>
        </w:rPr>
        <w:t>Access Permissions Policies</w:t>
      </w:r>
      <w:r>
        <w:rPr>
          <w:noProof/>
        </w:rPr>
        <w:tab/>
      </w:r>
      <w:r>
        <w:rPr>
          <w:noProof/>
        </w:rPr>
        <w:fldChar w:fldCharType="begin" w:fldLock="1"/>
      </w:r>
      <w:r>
        <w:rPr>
          <w:noProof/>
        </w:rPr>
        <w:instrText xml:space="preserve"> PAGEREF _Toc154495689 \h </w:instrText>
      </w:r>
      <w:r>
        <w:rPr>
          <w:noProof/>
        </w:rPr>
      </w:r>
      <w:r>
        <w:rPr>
          <w:noProof/>
        </w:rPr>
        <w:fldChar w:fldCharType="separate"/>
      </w:r>
      <w:r>
        <w:rPr>
          <w:noProof/>
        </w:rPr>
        <w:t>102</w:t>
      </w:r>
      <w:r>
        <w:rPr>
          <w:noProof/>
        </w:rPr>
        <w:fldChar w:fldCharType="end"/>
      </w:r>
    </w:p>
    <w:p w14:paraId="76959090" w14:textId="5327F363" w:rsidR="008E66AE" w:rsidRDefault="008E66AE">
      <w:pPr>
        <w:pStyle w:val="TOC4"/>
        <w:rPr>
          <w:rFonts w:asciiTheme="minorHAnsi" w:eastAsiaTheme="minorEastAsia" w:hAnsiTheme="minorHAnsi" w:cstheme="minorBidi"/>
          <w:noProof/>
          <w:sz w:val="22"/>
          <w:szCs w:val="22"/>
          <w:lang w:eastAsia="en-GB"/>
        </w:rPr>
      </w:pPr>
      <w:r>
        <w:rPr>
          <w:noProof/>
        </w:rPr>
        <w:t>8.3.2.12</w:t>
      </w:r>
      <w:r>
        <w:rPr>
          <w:rFonts w:asciiTheme="minorHAnsi" w:eastAsiaTheme="minorEastAsia" w:hAnsiTheme="minorHAnsi" w:cstheme="minorBidi"/>
          <w:noProof/>
          <w:sz w:val="22"/>
          <w:szCs w:val="22"/>
          <w:lang w:eastAsia="en-GB"/>
        </w:rPr>
        <w:tab/>
      </w:r>
      <w:r>
        <w:rPr>
          <w:noProof/>
        </w:rPr>
        <w:t>Subscription to Changes</w:t>
      </w:r>
      <w:r>
        <w:rPr>
          <w:noProof/>
        </w:rPr>
        <w:tab/>
      </w:r>
      <w:r>
        <w:rPr>
          <w:noProof/>
        </w:rPr>
        <w:fldChar w:fldCharType="begin" w:fldLock="1"/>
      </w:r>
      <w:r>
        <w:rPr>
          <w:noProof/>
        </w:rPr>
        <w:instrText xml:space="preserve"> PAGEREF _Toc154495690 \h </w:instrText>
      </w:r>
      <w:r>
        <w:rPr>
          <w:noProof/>
        </w:rPr>
      </w:r>
      <w:r>
        <w:rPr>
          <w:noProof/>
        </w:rPr>
        <w:fldChar w:fldCharType="separate"/>
      </w:r>
      <w:r>
        <w:rPr>
          <w:noProof/>
        </w:rPr>
        <w:t>102</w:t>
      </w:r>
      <w:r>
        <w:rPr>
          <w:noProof/>
        </w:rPr>
        <w:fldChar w:fldCharType="end"/>
      </w:r>
    </w:p>
    <w:p w14:paraId="62D7DA79" w14:textId="5AFFBF98" w:rsidR="008E66AE" w:rsidRDefault="008E66AE">
      <w:pPr>
        <w:pStyle w:val="TOC2"/>
        <w:rPr>
          <w:rFonts w:asciiTheme="minorHAnsi" w:eastAsiaTheme="minorEastAsia" w:hAnsiTheme="minorHAnsi" w:cstheme="minorBidi"/>
          <w:noProof/>
          <w:sz w:val="22"/>
          <w:szCs w:val="22"/>
          <w:lang w:eastAsia="en-GB"/>
        </w:rPr>
      </w:pPr>
      <w:r w:rsidRPr="00D96379">
        <w:rPr>
          <w:noProof/>
          <w:lang w:val="en-US"/>
        </w:rPr>
        <w:t>8.4</w:t>
      </w:r>
      <w:r>
        <w:rPr>
          <w:rFonts w:asciiTheme="minorHAnsi" w:eastAsiaTheme="minorEastAsia" w:hAnsiTheme="minorHAnsi" w:cstheme="minorBidi"/>
          <w:noProof/>
          <w:sz w:val="22"/>
          <w:szCs w:val="22"/>
          <w:lang w:eastAsia="en-GB"/>
        </w:rPr>
        <w:tab/>
      </w:r>
      <w:r w:rsidRPr="00D96379">
        <w:rPr>
          <w:noProof/>
          <w:lang w:val="en-US"/>
        </w:rPr>
        <w:t>MCPTT service configuration document</w:t>
      </w:r>
      <w:r>
        <w:rPr>
          <w:noProof/>
        </w:rPr>
        <w:tab/>
      </w:r>
      <w:r>
        <w:rPr>
          <w:noProof/>
        </w:rPr>
        <w:fldChar w:fldCharType="begin" w:fldLock="1"/>
      </w:r>
      <w:r>
        <w:rPr>
          <w:noProof/>
        </w:rPr>
        <w:instrText xml:space="preserve"> PAGEREF _Toc154495691 \h </w:instrText>
      </w:r>
      <w:r>
        <w:rPr>
          <w:noProof/>
        </w:rPr>
      </w:r>
      <w:r>
        <w:rPr>
          <w:noProof/>
        </w:rPr>
        <w:fldChar w:fldCharType="separate"/>
      </w:r>
      <w:r>
        <w:rPr>
          <w:noProof/>
        </w:rPr>
        <w:t>102</w:t>
      </w:r>
      <w:r>
        <w:rPr>
          <w:noProof/>
        </w:rPr>
        <w:fldChar w:fldCharType="end"/>
      </w:r>
    </w:p>
    <w:p w14:paraId="0DE53F08" w14:textId="2BB9EB89" w:rsidR="008E66AE" w:rsidRDefault="008E66AE">
      <w:pPr>
        <w:pStyle w:val="TOC3"/>
        <w:rPr>
          <w:rFonts w:asciiTheme="minorHAnsi" w:eastAsiaTheme="minorEastAsia" w:hAnsiTheme="minorHAnsi" w:cstheme="minorBidi"/>
          <w:noProof/>
          <w:sz w:val="22"/>
          <w:szCs w:val="22"/>
          <w:lang w:eastAsia="en-GB"/>
        </w:rPr>
      </w:pPr>
      <w:r>
        <w:rPr>
          <w:noProof/>
        </w:rPr>
        <w:t>8.4.1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_Toc154495692 \h </w:instrText>
      </w:r>
      <w:r>
        <w:rPr>
          <w:noProof/>
        </w:rPr>
      </w:r>
      <w:r>
        <w:rPr>
          <w:noProof/>
        </w:rPr>
        <w:fldChar w:fldCharType="separate"/>
      </w:r>
      <w:r>
        <w:rPr>
          <w:noProof/>
        </w:rPr>
        <w:t>102</w:t>
      </w:r>
      <w:r>
        <w:rPr>
          <w:noProof/>
        </w:rPr>
        <w:fldChar w:fldCharType="end"/>
      </w:r>
    </w:p>
    <w:p w14:paraId="2EAFDF0A" w14:textId="617AD1AD" w:rsidR="008E66AE" w:rsidRDefault="008E66AE">
      <w:pPr>
        <w:pStyle w:val="TOC3"/>
        <w:rPr>
          <w:rFonts w:asciiTheme="minorHAnsi" w:eastAsiaTheme="minorEastAsia" w:hAnsiTheme="minorHAnsi" w:cstheme="minorBidi"/>
          <w:noProof/>
          <w:sz w:val="22"/>
          <w:szCs w:val="22"/>
          <w:lang w:eastAsia="en-GB"/>
        </w:rPr>
      </w:pPr>
      <w:r>
        <w:rPr>
          <w:noProof/>
        </w:rPr>
        <w:t>8.4.2</w:t>
      </w:r>
      <w:r>
        <w:rPr>
          <w:rFonts w:asciiTheme="minorHAnsi" w:eastAsiaTheme="minorEastAsia" w:hAnsiTheme="minorHAnsi" w:cstheme="minorBidi"/>
          <w:noProof/>
          <w:sz w:val="22"/>
          <w:szCs w:val="22"/>
          <w:lang w:eastAsia="en-GB"/>
        </w:rPr>
        <w:tab/>
      </w:r>
      <w:r>
        <w:rPr>
          <w:noProof/>
        </w:rPr>
        <w:t>Coding</w:t>
      </w:r>
      <w:r>
        <w:rPr>
          <w:noProof/>
        </w:rPr>
        <w:tab/>
      </w:r>
      <w:r>
        <w:rPr>
          <w:noProof/>
        </w:rPr>
        <w:fldChar w:fldCharType="begin" w:fldLock="1"/>
      </w:r>
      <w:r>
        <w:rPr>
          <w:noProof/>
        </w:rPr>
        <w:instrText xml:space="preserve"> PAGEREF _Toc154495693 \h </w:instrText>
      </w:r>
      <w:r>
        <w:rPr>
          <w:noProof/>
        </w:rPr>
      </w:r>
      <w:r>
        <w:rPr>
          <w:noProof/>
        </w:rPr>
        <w:fldChar w:fldCharType="separate"/>
      </w:r>
      <w:r>
        <w:rPr>
          <w:noProof/>
        </w:rPr>
        <w:t>102</w:t>
      </w:r>
      <w:r>
        <w:rPr>
          <w:noProof/>
        </w:rPr>
        <w:fldChar w:fldCharType="end"/>
      </w:r>
    </w:p>
    <w:p w14:paraId="2C0C40E6" w14:textId="1E9C24A9" w:rsidR="008E66AE" w:rsidRDefault="008E66AE">
      <w:pPr>
        <w:pStyle w:val="TOC4"/>
        <w:rPr>
          <w:rFonts w:asciiTheme="minorHAnsi" w:eastAsiaTheme="minorEastAsia" w:hAnsiTheme="minorHAnsi" w:cstheme="minorBidi"/>
          <w:noProof/>
          <w:sz w:val="22"/>
          <w:szCs w:val="22"/>
          <w:lang w:eastAsia="en-GB"/>
        </w:rPr>
      </w:pPr>
      <w:r>
        <w:rPr>
          <w:noProof/>
        </w:rPr>
        <w:t>8.4.2.1</w:t>
      </w:r>
      <w:r>
        <w:rPr>
          <w:rFonts w:asciiTheme="minorHAnsi" w:eastAsiaTheme="minorEastAsia" w:hAnsiTheme="minorHAnsi" w:cstheme="minorBidi"/>
          <w:noProof/>
          <w:sz w:val="22"/>
          <w:szCs w:val="22"/>
          <w:lang w:eastAsia="en-GB"/>
        </w:rPr>
        <w:tab/>
      </w:r>
      <w:r>
        <w:rPr>
          <w:noProof/>
        </w:rPr>
        <w:t>Structure</w:t>
      </w:r>
      <w:r>
        <w:rPr>
          <w:noProof/>
        </w:rPr>
        <w:tab/>
      </w:r>
      <w:r>
        <w:rPr>
          <w:noProof/>
        </w:rPr>
        <w:fldChar w:fldCharType="begin" w:fldLock="1"/>
      </w:r>
      <w:r>
        <w:rPr>
          <w:noProof/>
        </w:rPr>
        <w:instrText xml:space="preserve"> PAGEREF _Toc154495694 \h </w:instrText>
      </w:r>
      <w:r>
        <w:rPr>
          <w:noProof/>
        </w:rPr>
      </w:r>
      <w:r>
        <w:rPr>
          <w:noProof/>
        </w:rPr>
        <w:fldChar w:fldCharType="separate"/>
      </w:r>
      <w:r>
        <w:rPr>
          <w:noProof/>
        </w:rPr>
        <w:t>102</w:t>
      </w:r>
      <w:r>
        <w:rPr>
          <w:noProof/>
        </w:rPr>
        <w:fldChar w:fldCharType="end"/>
      </w:r>
    </w:p>
    <w:p w14:paraId="6D228F38" w14:textId="6BF408E5" w:rsidR="008E66AE" w:rsidRDefault="008E66AE">
      <w:pPr>
        <w:pStyle w:val="TOC4"/>
        <w:rPr>
          <w:rFonts w:asciiTheme="minorHAnsi" w:eastAsiaTheme="minorEastAsia" w:hAnsiTheme="minorHAnsi" w:cstheme="minorBidi"/>
          <w:noProof/>
          <w:sz w:val="22"/>
          <w:szCs w:val="22"/>
          <w:lang w:eastAsia="en-GB"/>
        </w:rPr>
      </w:pPr>
      <w:r>
        <w:rPr>
          <w:noProof/>
        </w:rPr>
        <w:t>8.4.2.2</w:t>
      </w:r>
      <w:r>
        <w:rPr>
          <w:rFonts w:asciiTheme="minorHAnsi" w:eastAsiaTheme="minorEastAsia" w:hAnsiTheme="minorHAnsi" w:cstheme="minorBidi"/>
          <w:noProof/>
          <w:sz w:val="22"/>
          <w:szCs w:val="22"/>
          <w:lang w:eastAsia="en-GB"/>
        </w:rPr>
        <w:tab/>
      </w:r>
      <w:r>
        <w:rPr>
          <w:noProof/>
        </w:rPr>
        <w:t>Application Unique ID</w:t>
      </w:r>
      <w:r>
        <w:rPr>
          <w:noProof/>
        </w:rPr>
        <w:tab/>
      </w:r>
      <w:r>
        <w:rPr>
          <w:noProof/>
        </w:rPr>
        <w:fldChar w:fldCharType="begin" w:fldLock="1"/>
      </w:r>
      <w:r>
        <w:rPr>
          <w:noProof/>
        </w:rPr>
        <w:instrText xml:space="preserve"> PAGEREF _Toc154495695 \h </w:instrText>
      </w:r>
      <w:r>
        <w:rPr>
          <w:noProof/>
        </w:rPr>
      </w:r>
      <w:r>
        <w:rPr>
          <w:noProof/>
        </w:rPr>
        <w:fldChar w:fldCharType="separate"/>
      </w:r>
      <w:r>
        <w:rPr>
          <w:noProof/>
        </w:rPr>
        <w:t>105</w:t>
      </w:r>
      <w:r>
        <w:rPr>
          <w:noProof/>
        </w:rPr>
        <w:fldChar w:fldCharType="end"/>
      </w:r>
    </w:p>
    <w:p w14:paraId="61DD451D" w14:textId="0B8A5899" w:rsidR="008E66AE" w:rsidRDefault="008E66AE">
      <w:pPr>
        <w:pStyle w:val="TOC4"/>
        <w:rPr>
          <w:rFonts w:asciiTheme="minorHAnsi" w:eastAsiaTheme="minorEastAsia" w:hAnsiTheme="minorHAnsi" w:cstheme="minorBidi"/>
          <w:noProof/>
          <w:sz w:val="22"/>
          <w:szCs w:val="22"/>
          <w:lang w:eastAsia="en-GB"/>
        </w:rPr>
      </w:pPr>
      <w:r>
        <w:rPr>
          <w:noProof/>
        </w:rPr>
        <w:t>8.4.2.3</w:t>
      </w:r>
      <w:r>
        <w:rPr>
          <w:rFonts w:asciiTheme="minorHAnsi" w:eastAsiaTheme="minorEastAsia" w:hAnsiTheme="minorHAnsi" w:cstheme="minorBidi"/>
          <w:noProof/>
          <w:sz w:val="22"/>
          <w:szCs w:val="22"/>
          <w:lang w:eastAsia="en-GB"/>
        </w:rPr>
        <w:tab/>
      </w:r>
      <w:r>
        <w:rPr>
          <w:noProof/>
        </w:rPr>
        <w:t>XML Schema</w:t>
      </w:r>
      <w:r>
        <w:rPr>
          <w:noProof/>
        </w:rPr>
        <w:tab/>
      </w:r>
      <w:r>
        <w:rPr>
          <w:noProof/>
        </w:rPr>
        <w:fldChar w:fldCharType="begin" w:fldLock="1"/>
      </w:r>
      <w:r>
        <w:rPr>
          <w:noProof/>
        </w:rPr>
        <w:instrText xml:space="preserve"> PAGEREF _Toc154495696 \h </w:instrText>
      </w:r>
      <w:r>
        <w:rPr>
          <w:noProof/>
        </w:rPr>
      </w:r>
      <w:r>
        <w:rPr>
          <w:noProof/>
        </w:rPr>
        <w:fldChar w:fldCharType="separate"/>
      </w:r>
      <w:r>
        <w:rPr>
          <w:noProof/>
        </w:rPr>
        <w:t>105</w:t>
      </w:r>
      <w:r>
        <w:rPr>
          <w:noProof/>
        </w:rPr>
        <w:fldChar w:fldCharType="end"/>
      </w:r>
    </w:p>
    <w:p w14:paraId="00B1476D" w14:textId="61518471" w:rsidR="008E66AE" w:rsidRPr="000D60D0" w:rsidRDefault="008E66AE">
      <w:pPr>
        <w:pStyle w:val="TOC4"/>
        <w:rPr>
          <w:rFonts w:asciiTheme="minorHAnsi" w:eastAsiaTheme="minorEastAsia" w:hAnsiTheme="minorHAnsi" w:cstheme="minorBidi"/>
          <w:noProof/>
          <w:sz w:val="22"/>
          <w:szCs w:val="22"/>
          <w:lang w:val="fr-FR" w:eastAsia="en-GB"/>
        </w:rPr>
      </w:pPr>
      <w:r w:rsidRPr="000D60D0">
        <w:rPr>
          <w:noProof/>
          <w:lang w:val="fr-FR"/>
        </w:rPr>
        <w:t>8.4.2.4</w:t>
      </w:r>
      <w:r w:rsidRPr="000D60D0">
        <w:rPr>
          <w:rFonts w:asciiTheme="minorHAnsi" w:eastAsiaTheme="minorEastAsia" w:hAnsiTheme="minorHAnsi" w:cstheme="minorBidi"/>
          <w:noProof/>
          <w:sz w:val="22"/>
          <w:szCs w:val="22"/>
          <w:lang w:val="fr-FR" w:eastAsia="en-GB"/>
        </w:rPr>
        <w:tab/>
      </w:r>
      <w:r w:rsidRPr="000D60D0">
        <w:rPr>
          <w:noProof/>
          <w:lang w:val="fr-FR"/>
        </w:rPr>
        <w:t>Default Document Namespace</w:t>
      </w:r>
      <w:r w:rsidRPr="000D60D0">
        <w:rPr>
          <w:noProof/>
          <w:lang w:val="fr-FR"/>
        </w:rPr>
        <w:tab/>
      </w:r>
      <w:r>
        <w:rPr>
          <w:noProof/>
        </w:rPr>
        <w:fldChar w:fldCharType="begin" w:fldLock="1"/>
      </w:r>
      <w:r w:rsidRPr="000D60D0">
        <w:rPr>
          <w:noProof/>
          <w:lang w:val="fr-FR"/>
        </w:rPr>
        <w:instrText xml:space="preserve"> PAGEREF _Toc154495697 \h </w:instrText>
      </w:r>
      <w:r>
        <w:rPr>
          <w:noProof/>
        </w:rPr>
      </w:r>
      <w:r>
        <w:rPr>
          <w:noProof/>
        </w:rPr>
        <w:fldChar w:fldCharType="separate"/>
      </w:r>
      <w:r w:rsidRPr="000D60D0">
        <w:rPr>
          <w:noProof/>
          <w:lang w:val="fr-FR"/>
        </w:rPr>
        <w:t>109</w:t>
      </w:r>
      <w:r>
        <w:rPr>
          <w:noProof/>
        </w:rPr>
        <w:fldChar w:fldCharType="end"/>
      </w:r>
    </w:p>
    <w:p w14:paraId="2C0DC491" w14:textId="25E319C1" w:rsidR="008E66AE" w:rsidRPr="000D60D0" w:rsidRDefault="008E66AE">
      <w:pPr>
        <w:pStyle w:val="TOC4"/>
        <w:rPr>
          <w:rFonts w:asciiTheme="minorHAnsi" w:eastAsiaTheme="minorEastAsia" w:hAnsiTheme="minorHAnsi" w:cstheme="minorBidi"/>
          <w:noProof/>
          <w:sz w:val="22"/>
          <w:szCs w:val="22"/>
          <w:lang w:val="fr-FR" w:eastAsia="en-GB"/>
        </w:rPr>
      </w:pPr>
      <w:r w:rsidRPr="000D60D0">
        <w:rPr>
          <w:noProof/>
          <w:lang w:val="fr-FR"/>
        </w:rPr>
        <w:t>8.4.2.5</w:t>
      </w:r>
      <w:r w:rsidRPr="000D60D0">
        <w:rPr>
          <w:rFonts w:asciiTheme="minorHAnsi" w:eastAsiaTheme="minorEastAsia" w:hAnsiTheme="minorHAnsi" w:cstheme="minorBidi"/>
          <w:noProof/>
          <w:sz w:val="22"/>
          <w:szCs w:val="22"/>
          <w:lang w:val="fr-FR" w:eastAsia="en-GB"/>
        </w:rPr>
        <w:tab/>
      </w:r>
      <w:r w:rsidRPr="000D60D0">
        <w:rPr>
          <w:noProof/>
          <w:lang w:val="fr-FR"/>
        </w:rPr>
        <w:t>MIME type</w:t>
      </w:r>
      <w:r w:rsidRPr="000D60D0">
        <w:rPr>
          <w:noProof/>
          <w:lang w:val="fr-FR"/>
        </w:rPr>
        <w:tab/>
      </w:r>
      <w:r>
        <w:rPr>
          <w:noProof/>
        </w:rPr>
        <w:fldChar w:fldCharType="begin" w:fldLock="1"/>
      </w:r>
      <w:r w:rsidRPr="000D60D0">
        <w:rPr>
          <w:noProof/>
          <w:lang w:val="fr-FR"/>
        </w:rPr>
        <w:instrText xml:space="preserve"> PAGEREF _Toc154495698 \h </w:instrText>
      </w:r>
      <w:r>
        <w:rPr>
          <w:noProof/>
        </w:rPr>
      </w:r>
      <w:r>
        <w:rPr>
          <w:noProof/>
        </w:rPr>
        <w:fldChar w:fldCharType="separate"/>
      </w:r>
      <w:r w:rsidRPr="000D60D0">
        <w:rPr>
          <w:noProof/>
          <w:lang w:val="fr-FR"/>
        </w:rPr>
        <w:t>109</w:t>
      </w:r>
      <w:r>
        <w:rPr>
          <w:noProof/>
        </w:rPr>
        <w:fldChar w:fldCharType="end"/>
      </w:r>
    </w:p>
    <w:p w14:paraId="273AA959" w14:textId="7AFB46B2" w:rsidR="008E66AE" w:rsidRPr="000D60D0" w:rsidRDefault="008E66AE">
      <w:pPr>
        <w:pStyle w:val="TOC4"/>
        <w:rPr>
          <w:rFonts w:asciiTheme="minorHAnsi" w:eastAsiaTheme="minorEastAsia" w:hAnsiTheme="minorHAnsi" w:cstheme="minorBidi"/>
          <w:noProof/>
          <w:sz w:val="22"/>
          <w:szCs w:val="22"/>
          <w:lang w:val="fr-FR" w:eastAsia="en-GB"/>
        </w:rPr>
      </w:pPr>
      <w:r w:rsidRPr="000D60D0">
        <w:rPr>
          <w:noProof/>
          <w:lang w:val="fr-FR"/>
        </w:rPr>
        <w:t>8.4.2.6</w:t>
      </w:r>
      <w:r w:rsidRPr="000D60D0">
        <w:rPr>
          <w:rFonts w:asciiTheme="minorHAnsi" w:eastAsiaTheme="minorEastAsia" w:hAnsiTheme="minorHAnsi" w:cstheme="minorBidi"/>
          <w:noProof/>
          <w:sz w:val="22"/>
          <w:szCs w:val="22"/>
          <w:lang w:val="fr-FR" w:eastAsia="en-GB"/>
        </w:rPr>
        <w:tab/>
      </w:r>
      <w:r w:rsidRPr="000D60D0">
        <w:rPr>
          <w:noProof/>
          <w:lang w:val="fr-FR"/>
        </w:rPr>
        <w:t>Validation Constraints</w:t>
      </w:r>
      <w:r w:rsidRPr="000D60D0">
        <w:rPr>
          <w:noProof/>
          <w:lang w:val="fr-FR"/>
        </w:rPr>
        <w:tab/>
      </w:r>
      <w:r>
        <w:rPr>
          <w:noProof/>
        </w:rPr>
        <w:fldChar w:fldCharType="begin" w:fldLock="1"/>
      </w:r>
      <w:r w:rsidRPr="000D60D0">
        <w:rPr>
          <w:noProof/>
          <w:lang w:val="fr-FR"/>
        </w:rPr>
        <w:instrText xml:space="preserve"> PAGEREF _Toc154495699 \h </w:instrText>
      </w:r>
      <w:r>
        <w:rPr>
          <w:noProof/>
        </w:rPr>
      </w:r>
      <w:r>
        <w:rPr>
          <w:noProof/>
        </w:rPr>
        <w:fldChar w:fldCharType="separate"/>
      </w:r>
      <w:r w:rsidRPr="000D60D0">
        <w:rPr>
          <w:noProof/>
          <w:lang w:val="fr-FR"/>
        </w:rPr>
        <w:t>110</w:t>
      </w:r>
      <w:r>
        <w:rPr>
          <w:noProof/>
        </w:rPr>
        <w:fldChar w:fldCharType="end"/>
      </w:r>
    </w:p>
    <w:p w14:paraId="107F82EE" w14:textId="37FF9360" w:rsidR="008E66AE" w:rsidRPr="000D60D0" w:rsidRDefault="008E66AE">
      <w:pPr>
        <w:pStyle w:val="TOC4"/>
        <w:rPr>
          <w:rFonts w:asciiTheme="minorHAnsi" w:eastAsiaTheme="minorEastAsia" w:hAnsiTheme="minorHAnsi" w:cstheme="minorBidi"/>
          <w:noProof/>
          <w:sz w:val="22"/>
          <w:szCs w:val="22"/>
          <w:lang w:val="fr-FR" w:eastAsia="en-GB"/>
        </w:rPr>
      </w:pPr>
      <w:r w:rsidRPr="000D60D0">
        <w:rPr>
          <w:noProof/>
          <w:lang w:val="fr-FR"/>
        </w:rPr>
        <w:t>8.4.2.7</w:t>
      </w:r>
      <w:r w:rsidRPr="000D60D0">
        <w:rPr>
          <w:rFonts w:asciiTheme="minorHAnsi" w:eastAsiaTheme="minorEastAsia" w:hAnsiTheme="minorHAnsi" w:cstheme="minorBidi"/>
          <w:noProof/>
          <w:sz w:val="22"/>
          <w:szCs w:val="22"/>
          <w:lang w:val="fr-FR" w:eastAsia="en-GB"/>
        </w:rPr>
        <w:tab/>
      </w:r>
      <w:r w:rsidRPr="000D60D0">
        <w:rPr>
          <w:noProof/>
          <w:lang w:val="fr-FR"/>
        </w:rPr>
        <w:t>Data Semantics</w:t>
      </w:r>
      <w:r w:rsidRPr="000D60D0">
        <w:rPr>
          <w:noProof/>
          <w:lang w:val="fr-FR"/>
        </w:rPr>
        <w:tab/>
      </w:r>
      <w:r>
        <w:rPr>
          <w:noProof/>
        </w:rPr>
        <w:fldChar w:fldCharType="begin" w:fldLock="1"/>
      </w:r>
      <w:r w:rsidRPr="000D60D0">
        <w:rPr>
          <w:noProof/>
          <w:lang w:val="fr-FR"/>
        </w:rPr>
        <w:instrText xml:space="preserve"> PAGEREF _Toc154495700 \h </w:instrText>
      </w:r>
      <w:r>
        <w:rPr>
          <w:noProof/>
        </w:rPr>
      </w:r>
      <w:r>
        <w:rPr>
          <w:noProof/>
        </w:rPr>
        <w:fldChar w:fldCharType="separate"/>
      </w:r>
      <w:r w:rsidRPr="000D60D0">
        <w:rPr>
          <w:noProof/>
          <w:lang w:val="fr-FR"/>
        </w:rPr>
        <w:t>112</w:t>
      </w:r>
      <w:r>
        <w:rPr>
          <w:noProof/>
        </w:rPr>
        <w:fldChar w:fldCharType="end"/>
      </w:r>
    </w:p>
    <w:p w14:paraId="06CE9A27" w14:textId="2140CE86" w:rsidR="008E66AE" w:rsidRPr="000D60D0" w:rsidRDefault="008E66AE">
      <w:pPr>
        <w:pStyle w:val="TOC4"/>
        <w:rPr>
          <w:rFonts w:asciiTheme="minorHAnsi" w:eastAsiaTheme="minorEastAsia" w:hAnsiTheme="minorHAnsi" w:cstheme="minorBidi"/>
          <w:noProof/>
          <w:sz w:val="22"/>
          <w:szCs w:val="22"/>
          <w:lang w:val="fr-FR" w:eastAsia="en-GB"/>
        </w:rPr>
      </w:pPr>
      <w:r w:rsidRPr="000D60D0">
        <w:rPr>
          <w:noProof/>
          <w:lang w:val="fr-FR"/>
        </w:rPr>
        <w:t>8.4.2.8</w:t>
      </w:r>
      <w:r w:rsidRPr="000D60D0">
        <w:rPr>
          <w:rFonts w:asciiTheme="minorHAnsi" w:eastAsiaTheme="minorEastAsia" w:hAnsiTheme="minorHAnsi" w:cstheme="minorBidi"/>
          <w:noProof/>
          <w:sz w:val="22"/>
          <w:szCs w:val="22"/>
          <w:lang w:val="fr-FR" w:eastAsia="en-GB"/>
        </w:rPr>
        <w:tab/>
      </w:r>
      <w:r w:rsidRPr="000D60D0">
        <w:rPr>
          <w:noProof/>
          <w:lang w:val="fr-FR"/>
        </w:rPr>
        <w:t>Naming Conventions</w:t>
      </w:r>
      <w:r w:rsidRPr="000D60D0">
        <w:rPr>
          <w:noProof/>
          <w:lang w:val="fr-FR"/>
        </w:rPr>
        <w:tab/>
      </w:r>
      <w:r>
        <w:rPr>
          <w:noProof/>
        </w:rPr>
        <w:fldChar w:fldCharType="begin" w:fldLock="1"/>
      </w:r>
      <w:r w:rsidRPr="000D60D0">
        <w:rPr>
          <w:noProof/>
          <w:lang w:val="fr-FR"/>
        </w:rPr>
        <w:instrText xml:space="preserve"> PAGEREF _Toc154495701 \h </w:instrText>
      </w:r>
      <w:r>
        <w:rPr>
          <w:noProof/>
        </w:rPr>
      </w:r>
      <w:r>
        <w:rPr>
          <w:noProof/>
        </w:rPr>
        <w:fldChar w:fldCharType="separate"/>
      </w:r>
      <w:r w:rsidRPr="000D60D0">
        <w:rPr>
          <w:noProof/>
          <w:lang w:val="fr-FR"/>
        </w:rPr>
        <w:t>117</w:t>
      </w:r>
      <w:r>
        <w:rPr>
          <w:noProof/>
        </w:rPr>
        <w:fldChar w:fldCharType="end"/>
      </w:r>
    </w:p>
    <w:p w14:paraId="3EFC700B" w14:textId="659EC115" w:rsidR="008E66AE" w:rsidRPr="000D60D0" w:rsidRDefault="008E66AE">
      <w:pPr>
        <w:pStyle w:val="TOC4"/>
        <w:rPr>
          <w:rFonts w:asciiTheme="minorHAnsi" w:eastAsiaTheme="minorEastAsia" w:hAnsiTheme="minorHAnsi" w:cstheme="minorBidi"/>
          <w:noProof/>
          <w:sz w:val="22"/>
          <w:szCs w:val="22"/>
          <w:lang w:val="fr-FR" w:eastAsia="en-GB"/>
        </w:rPr>
      </w:pPr>
      <w:r w:rsidRPr="000D60D0">
        <w:rPr>
          <w:noProof/>
          <w:lang w:val="fr-FR"/>
        </w:rPr>
        <w:t>8.4.2.9</w:t>
      </w:r>
      <w:r w:rsidRPr="000D60D0">
        <w:rPr>
          <w:rFonts w:asciiTheme="minorHAnsi" w:eastAsiaTheme="minorEastAsia" w:hAnsiTheme="minorHAnsi" w:cstheme="minorBidi"/>
          <w:noProof/>
          <w:sz w:val="22"/>
          <w:szCs w:val="22"/>
          <w:lang w:val="fr-FR" w:eastAsia="en-GB"/>
        </w:rPr>
        <w:tab/>
      </w:r>
      <w:r w:rsidRPr="000D60D0">
        <w:rPr>
          <w:noProof/>
          <w:lang w:val="fr-FR"/>
        </w:rPr>
        <w:t>Global documents</w:t>
      </w:r>
      <w:r w:rsidRPr="000D60D0">
        <w:rPr>
          <w:noProof/>
          <w:lang w:val="fr-FR"/>
        </w:rPr>
        <w:tab/>
      </w:r>
      <w:r>
        <w:rPr>
          <w:noProof/>
        </w:rPr>
        <w:fldChar w:fldCharType="begin" w:fldLock="1"/>
      </w:r>
      <w:r w:rsidRPr="000D60D0">
        <w:rPr>
          <w:noProof/>
          <w:lang w:val="fr-FR"/>
        </w:rPr>
        <w:instrText xml:space="preserve"> PAGEREF _Toc154495702 \h </w:instrText>
      </w:r>
      <w:r>
        <w:rPr>
          <w:noProof/>
        </w:rPr>
      </w:r>
      <w:r>
        <w:rPr>
          <w:noProof/>
        </w:rPr>
        <w:fldChar w:fldCharType="separate"/>
      </w:r>
      <w:r w:rsidRPr="000D60D0">
        <w:rPr>
          <w:noProof/>
          <w:lang w:val="fr-FR"/>
        </w:rPr>
        <w:t>117</w:t>
      </w:r>
      <w:r>
        <w:rPr>
          <w:noProof/>
        </w:rPr>
        <w:fldChar w:fldCharType="end"/>
      </w:r>
    </w:p>
    <w:p w14:paraId="75633C15" w14:textId="7D1D1407" w:rsidR="008E66AE" w:rsidRPr="000D60D0" w:rsidRDefault="008E66AE">
      <w:pPr>
        <w:pStyle w:val="TOC4"/>
        <w:rPr>
          <w:rFonts w:asciiTheme="minorHAnsi" w:eastAsiaTheme="minorEastAsia" w:hAnsiTheme="minorHAnsi" w:cstheme="minorBidi"/>
          <w:noProof/>
          <w:sz w:val="22"/>
          <w:szCs w:val="22"/>
          <w:lang w:val="fr-FR" w:eastAsia="en-GB"/>
        </w:rPr>
      </w:pPr>
      <w:r w:rsidRPr="000D60D0">
        <w:rPr>
          <w:noProof/>
          <w:lang w:val="fr-FR"/>
        </w:rPr>
        <w:t>8.4.2.10</w:t>
      </w:r>
      <w:r w:rsidRPr="000D60D0">
        <w:rPr>
          <w:rFonts w:asciiTheme="minorHAnsi" w:eastAsiaTheme="minorEastAsia" w:hAnsiTheme="minorHAnsi" w:cstheme="minorBidi"/>
          <w:noProof/>
          <w:sz w:val="22"/>
          <w:szCs w:val="22"/>
          <w:lang w:val="fr-FR" w:eastAsia="en-GB"/>
        </w:rPr>
        <w:tab/>
      </w:r>
      <w:r w:rsidRPr="000D60D0">
        <w:rPr>
          <w:noProof/>
          <w:lang w:val="fr-FR"/>
        </w:rPr>
        <w:t>Resource interdependencies</w:t>
      </w:r>
      <w:r w:rsidRPr="000D60D0">
        <w:rPr>
          <w:noProof/>
          <w:lang w:val="fr-FR"/>
        </w:rPr>
        <w:tab/>
      </w:r>
      <w:r>
        <w:rPr>
          <w:noProof/>
        </w:rPr>
        <w:fldChar w:fldCharType="begin" w:fldLock="1"/>
      </w:r>
      <w:r w:rsidRPr="000D60D0">
        <w:rPr>
          <w:noProof/>
          <w:lang w:val="fr-FR"/>
        </w:rPr>
        <w:instrText xml:space="preserve"> PAGEREF _Toc154495703 \h </w:instrText>
      </w:r>
      <w:r>
        <w:rPr>
          <w:noProof/>
        </w:rPr>
      </w:r>
      <w:r>
        <w:rPr>
          <w:noProof/>
        </w:rPr>
        <w:fldChar w:fldCharType="separate"/>
      </w:r>
      <w:r w:rsidRPr="000D60D0">
        <w:rPr>
          <w:noProof/>
          <w:lang w:val="fr-FR"/>
        </w:rPr>
        <w:t>117</w:t>
      </w:r>
      <w:r>
        <w:rPr>
          <w:noProof/>
        </w:rPr>
        <w:fldChar w:fldCharType="end"/>
      </w:r>
    </w:p>
    <w:p w14:paraId="7B04F14E" w14:textId="5FD7C17A" w:rsidR="008E66AE" w:rsidRPr="000D60D0" w:rsidRDefault="008E66AE">
      <w:pPr>
        <w:pStyle w:val="TOC4"/>
        <w:rPr>
          <w:rFonts w:asciiTheme="minorHAnsi" w:eastAsiaTheme="minorEastAsia" w:hAnsiTheme="minorHAnsi" w:cstheme="minorBidi"/>
          <w:noProof/>
          <w:sz w:val="22"/>
          <w:szCs w:val="22"/>
          <w:lang w:val="fr-FR" w:eastAsia="en-GB"/>
        </w:rPr>
      </w:pPr>
      <w:r w:rsidRPr="000D60D0">
        <w:rPr>
          <w:noProof/>
          <w:lang w:val="fr-FR"/>
        </w:rPr>
        <w:t>8.4.2.11</w:t>
      </w:r>
      <w:r w:rsidRPr="000D60D0">
        <w:rPr>
          <w:rFonts w:asciiTheme="minorHAnsi" w:eastAsiaTheme="minorEastAsia" w:hAnsiTheme="minorHAnsi" w:cstheme="minorBidi"/>
          <w:noProof/>
          <w:sz w:val="22"/>
          <w:szCs w:val="22"/>
          <w:lang w:val="fr-FR" w:eastAsia="en-GB"/>
        </w:rPr>
        <w:tab/>
      </w:r>
      <w:r w:rsidRPr="000D60D0">
        <w:rPr>
          <w:noProof/>
          <w:lang w:val="fr-FR"/>
        </w:rPr>
        <w:t>Authorization Policies</w:t>
      </w:r>
      <w:r w:rsidRPr="000D60D0">
        <w:rPr>
          <w:noProof/>
          <w:lang w:val="fr-FR"/>
        </w:rPr>
        <w:tab/>
      </w:r>
      <w:r>
        <w:rPr>
          <w:noProof/>
        </w:rPr>
        <w:fldChar w:fldCharType="begin" w:fldLock="1"/>
      </w:r>
      <w:r w:rsidRPr="000D60D0">
        <w:rPr>
          <w:noProof/>
          <w:lang w:val="fr-FR"/>
        </w:rPr>
        <w:instrText xml:space="preserve"> PAGEREF _Toc154495704 \h </w:instrText>
      </w:r>
      <w:r>
        <w:rPr>
          <w:noProof/>
        </w:rPr>
      </w:r>
      <w:r>
        <w:rPr>
          <w:noProof/>
        </w:rPr>
        <w:fldChar w:fldCharType="separate"/>
      </w:r>
      <w:r w:rsidRPr="000D60D0">
        <w:rPr>
          <w:noProof/>
          <w:lang w:val="fr-FR"/>
        </w:rPr>
        <w:t>117</w:t>
      </w:r>
      <w:r>
        <w:rPr>
          <w:noProof/>
        </w:rPr>
        <w:fldChar w:fldCharType="end"/>
      </w:r>
    </w:p>
    <w:p w14:paraId="07AA2AF6" w14:textId="61A50E3B" w:rsidR="008E66AE" w:rsidRPr="000D60D0" w:rsidRDefault="008E66AE">
      <w:pPr>
        <w:pStyle w:val="TOC4"/>
        <w:rPr>
          <w:rFonts w:asciiTheme="minorHAnsi" w:eastAsiaTheme="minorEastAsia" w:hAnsiTheme="minorHAnsi" w:cstheme="minorBidi"/>
          <w:noProof/>
          <w:sz w:val="22"/>
          <w:szCs w:val="22"/>
          <w:lang w:val="fr-FR" w:eastAsia="en-GB"/>
        </w:rPr>
      </w:pPr>
      <w:r w:rsidRPr="000D60D0">
        <w:rPr>
          <w:noProof/>
          <w:lang w:val="fr-FR"/>
        </w:rPr>
        <w:t>8.4.2.12</w:t>
      </w:r>
      <w:r w:rsidRPr="000D60D0">
        <w:rPr>
          <w:rFonts w:asciiTheme="minorHAnsi" w:eastAsiaTheme="minorEastAsia" w:hAnsiTheme="minorHAnsi" w:cstheme="minorBidi"/>
          <w:noProof/>
          <w:sz w:val="22"/>
          <w:szCs w:val="22"/>
          <w:lang w:val="fr-FR" w:eastAsia="en-GB"/>
        </w:rPr>
        <w:tab/>
      </w:r>
      <w:r w:rsidRPr="000D60D0">
        <w:rPr>
          <w:noProof/>
          <w:lang w:val="fr-FR"/>
        </w:rPr>
        <w:t>Subscription to Changes</w:t>
      </w:r>
      <w:r w:rsidRPr="000D60D0">
        <w:rPr>
          <w:noProof/>
          <w:lang w:val="fr-FR"/>
        </w:rPr>
        <w:tab/>
      </w:r>
      <w:r>
        <w:rPr>
          <w:noProof/>
        </w:rPr>
        <w:fldChar w:fldCharType="begin" w:fldLock="1"/>
      </w:r>
      <w:r w:rsidRPr="000D60D0">
        <w:rPr>
          <w:noProof/>
          <w:lang w:val="fr-FR"/>
        </w:rPr>
        <w:instrText xml:space="preserve"> PAGEREF _Toc154495705 \h </w:instrText>
      </w:r>
      <w:r>
        <w:rPr>
          <w:noProof/>
        </w:rPr>
      </w:r>
      <w:r>
        <w:rPr>
          <w:noProof/>
        </w:rPr>
        <w:fldChar w:fldCharType="separate"/>
      </w:r>
      <w:r w:rsidRPr="000D60D0">
        <w:rPr>
          <w:noProof/>
          <w:lang w:val="fr-FR"/>
        </w:rPr>
        <w:t>117</w:t>
      </w:r>
      <w:r>
        <w:rPr>
          <w:noProof/>
        </w:rPr>
        <w:fldChar w:fldCharType="end"/>
      </w:r>
    </w:p>
    <w:p w14:paraId="263EC8F4" w14:textId="25AA3D94" w:rsidR="008E66AE" w:rsidRPr="000D60D0" w:rsidRDefault="008E66AE">
      <w:pPr>
        <w:pStyle w:val="TOC1"/>
        <w:rPr>
          <w:rFonts w:asciiTheme="minorHAnsi" w:eastAsiaTheme="minorEastAsia" w:hAnsiTheme="minorHAnsi" w:cstheme="minorBidi"/>
          <w:noProof/>
          <w:szCs w:val="22"/>
          <w:lang w:val="fr-FR" w:eastAsia="en-GB"/>
        </w:rPr>
      </w:pPr>
      <w:r w:rsidRPr="000D60D0">
        <w:rPr>
          <w:noProof/>
          <w:lang w:val="fr-FR"/>
        </w:rPr>
        <w:t>9</w:t>
      </w:r>
      <w:r w:rsidRPr="000D60D0">
        <w:rPr>
          <w:rFonts w:asciiTheme="minorHAnsi" w:eastAsiaTheme="minorEastAsia" w:hAnsiTheme="minorHAnsi" w:cstheme="minorBidi"/>
          <w:noProof/>
          <w:szCs w:val="22"/>
          <w:lang w:val="fr-FR" w:eastAsia="en-GB"/>
        </w:rPr>
        <w:tab/>
      </w:r>
      <w:r w:rsidRPr="000D60D0">
        <w:rPr>
          <w:noProof/>
          <w:lang w:val="fr-FR"/>
        </w:rPr>
        <w:t>MCVideo configuration management documents</w:t>
      </w:r>
      <w:r w:rsidRPr="000D60D0">
        <w:rPr>
          <w:noProof/>
          <w:lang w:val="fr-FR"/>
        </w:rPr>
        <w:tab/>
      </w:r>
      <w:r>
        <w:rPr>
          <w:noProof/>
        </w:rPr>
        <w:fldChar w:fldCharType="begin" w:fldLock="1"/>
      </w:r>
      <w:r w:rsidRPr="000D60D0">
        <w:rPr>
          <w:noProof/>
          <w:lang w:val="fr-FR"/>
        </w:rPr>
        <w:instrText xml:space="preserve"> PAGEREF _Toc154495706 \h </w:instrText>
      </w:r>
      <w:r>
        <w:rPr>
          <w:noProof/>
        </w:rPr>
      </w:r>
      <w:r>
        <w:rPr>
          <w:noProof/>
        </w:rPr>
        <w:fldChar w:fldCharType="separate"/>
      </w:r>
      <w:r w:rsidRPr="000D60D0">
        <w:rPr>
          <w:noProof/>
          <w:lang w:val="fr-FR"/>
        </w:rPr>
        <w:t>117</w:t>
      </w:r>
      <w:r>
        <w:rPr>
          <w:noProof/>
        </w:rPr>
        <w:fldChar w:fldCharType="end"/>
      </w:r>
    </w:p>
    <w:p w14:paraId="51B00B36" w14:textId="60F93832" w:rsidR="008E66AE" w:rsidRPr="000D60D0" w:rsidRDefault="008E66AE">
      <w:pPr>
        <w:pStyle w:val="TOC2"/>
        <w:rPr>
          <w:rFonts w:asciiTheme="minorHAnsi" w:eastAsiaTheme="minorEastAsia" w:hAnsiTheme="minorHAnsi" w:cstheme="minorBidi"/>
          <w:noProof/>
          <w:sz w:val="22"/>
          <w:szCs w:val="22"/>
          <w:lang w:val="fr-FR" w:eastAsia="en-GB"/>
        </w:rPr>
      </w:pPr>
      <w:r w:rsidRPr="000D60D0">
        <w:rPr>
          <w:noProof/>
          <w:lang w:val="fr-FR"/>
        </w:rPr>
        <w:t>9.1</w:t>
      </w:r>
      <w:r w:rsidRPr="000D60D0">
        <w:rPr>
          <w:rFonts w:asciiTheme="minorHAnsi" w:eastAsiaTheme="minorEastAsia" w:hAnsiTheme="minorHAnsi" w:cstheme="minorBidi"/>
          <w:noProof/>
          <w:sz w:val="22"/>
          <w:szCs w:val="22"/>
          <w:lang w:val="fr-FR" w:eastAsia="en-GB"/>
        </w:rPr>
        <w:tab/>
      </w:r>
      <w:r w:rsidRPr="000D60D0">
        <w:rPr>
          <w:noProof/>
          <w:lang w:val="fr-FR"/>
        </w:rPr>
        <w:t>Introduction</w:t>
      </w:r>
      <w:r w:rsidRPr="000D60D0">
        <w:rPr>
          <w:noProof/>
          <w:lang w:val="fr-FR"/>
        </w:rPr>
        <w:tab/>
      </w:r>
      <w:r>
        <w:rPr>
          <w:noProof/>
        </w:rPr>
        <w:fldChar w:fldCharType="begin" w:fldLock="1"/>
      </w:r>
      <w:r w:rsidRPr="000D60D0">
        <w:rPr>
          <w:noProof/>
          <w:lang w:val="fr-FR"/>
        </w:rPr>
        <w:instrText xml:space="preserve"> PAGEREF _Toc154495707 \h </w:instrText>
      </w:r>
      <w:r>
        <w:rPr>
          <w:noProof/>
        </w:rPr>
      </w:r>
      <w:r>
        <w:rPr>
          <w:noProof/>
        </w:rPr>
        <w:fldChar w:fldCharType="separate"/>
      </w:r>
      <w:r w:rsidRPr="000D60D0">
        <w:rPr>
          <w:noProof/>
          <w:lang w:val="fr-FR"/>
        </w:rPr>
        <w:t>117</w:t>
      </w:r>
      <w:r>
        <w:rPr>
          <w:noProof/>
        </w:rPr>
        <w:fldChar w:fldCharType="end"/>
      </w:r>
    </w:p>
    <w:p w14:paraId="69AAF6E6" w14:textId="1199ECA4" w:rsidR="008E66AE" w:rsidRPr="000D60D0" w:rsidRDefault="008E66AE">
      <w:pPr>
        <w:pStyle w:val="TOC2"/>
        <w:rPr>
          <w:rFonts w:asciiTheme="minorHAnsi" w:eastAsiaTheme="minorEastAsia" w:hAnsiTheme="minorHAnsi" w:cstheme="minorBidi"/>
          <w:noProof/>
          <w:sz w:val="22"/>
          <w:szCs w:val="22"/>
          <w:lang w:val="fr-FR" w:eastAsia="en-GB"/>
        </w:rPr>
      </w:pPr>
      <w:r w:rsidRPr="00D96379">
        <w:rPr>
          <w:noProof/>
          <w:lang w:val="fr-FR"/>
        </w:rPr>
        <w:t>9.2</w:t>
      </w:r>
      <w:r w:rsidRPr="000D60D0">
        <w:rPr>
          <w:rFonts w:asciiTheme="minorHAnsi" w:eastAsiaTheme="minorEastAsia" w:hAnsiTheme="minorHAnsi" w:cstheme="minorBidi"/>
          <w:noProof/>
          <w:sz w:val="22"/>
          <w:szCs w:val="22"/>
          <w:lang w:val="fr-FR" w:eastAsia="en-GB"/>
        </w:rPr>
        <w:tab/>
      </w:r>
      <w:r w:rsidRPr="00D96379">
        <w:rPr>
          <w:noProof/>
          <w:lang w:val="fr-FR"/>
        </w:rPr>
        <w:t>MCVideo UE configuration document</w:t>
      </w:r>
      <w:r w:rsidRPr="000D60D0">
        <w:rPr>
          <w:noProof/>
          <w:lang w:val="fr-FR"/>
        </w:rPr>
        <w:tab/>
      </w:r>
      <w:r>
        <w:rPr>
          <w:noProof/>
        </w:rPr>
        <w:fldChar w:fldCharType="begin" w:fldLock="1"/>
      </w:r>
      <w:r w:rsidRPr="000D60D0">
        <w:rPr>
          <w:noProof/>
          <w:lang w:val="fr-FR"/>
        </w:rPr>
        <w:instrText xml:space="preserve"> PAGEREF _Toc154495708 \h </w:instrText>
      </w:r>
      <w:r>
        <w:rPr>
          <w:noProof/>
        </w:rPr>
      </w:r>
      <w:r>
        <w:rPr>
          <w:noProof/>
        </w:rPr>
        <w:fldChar w:fldCharType="separate"/>
      </w:r>
      <w:r w:rsidRPr="000D60D0">
        <w:rPr>
          <w:noProof/>
          <w:lang w:val="fr-FR"/>
        </w:rPr>
        <w:t>118</w:t>
      </w:r>
      <w:r>
        <w:rPr>
          <w:noProof/>
        </w:rPr>
        <w:fldChar w:fldCharType="end"/>
      </w:r>
    </w:p>
    <w:p w14:paraId="5ECEBF0D" w14:textId="4E68D5AA" w:rsidR="008E66AE" w:rsidRPr="000D60D0" w:rsidRDefault="008E66AE">
      <w:pPr>
        <w:pStyle w:val="TOC3"/>
        <w:rPr>
          <w:rFonts w:asciiTheme="minorHAnsi" w:eastAsiaTheme="minorEastAsia" w:hAnsiTheme="minorHAnsi" w:cstheme="minorBidi"/>
          <w:noProof/>
          <w:sz w:val="22"/>
          <w:szCs w:val="22"/>
          <w:lang w:val="fr-FR" w:eastAsia="en-GB"/>
        </w:rPr>
      </w:pPr>
      <w:r w:rsidRPr="000D60D0">
        <w:rPr>
          <w:noProof/>
          <w:lang w:val="fr-FR"/>
        </w:rPr>
        <w:t>9.2.1</w:t>
      </w:r>
      <w:r w:rsidRPr="000D60D0">
        <w:rPr>
          <w:rFonts w:asciiTheme="minorHAnsi" w:eastAsiaTheme="minorEastAsia" w:hAnsiTheme="minorHAnsi" w:cstheme="minorBidi"/>
          <w:noProof/>
          <w:sz w:val="22"/>
          <w:szCs w:val="22"/>
          <w:lang w:val="fr-FR" w:eastAsia="en-GB"/>
        </w:rPr>
        <w:tab/>
      </w:r>
      <w:r w:rsidRPr="000D60D0">
        <w:rPr>
          <w:noProof/>
          <w:lang w:val="fr-FR"/>
        </w:rPr>
        <w:t>General</w:t>
      </w:r>
      <w:r w:rsidRPr="000D60D0">
        <w:rPr>
          <w:noProof/>
          <w:lang w:val="fr-FR"/>
        </w:rPr>
        <w:tab/>
      </w:r>
      <w:r>
        <w:rPr>
          <w:noProof/>
        </w:rPr>
        <w:fldChar w:fldCharType="begin" w:fldLock="1"/>
      </w:r>
      <w:r w:rsidRPr="000D60D0">
        <w:rPr>
          <w:noProof/>
          <w:lang w:val="fr-FR"/>
        </w:rPr>
        <w:instrText xml:space="preserve"> PAGEREF _Toc154495709 \h </w:instrText>
      </w:r>
      <w:r>
        <w:rPr>
          <w:noProof/>
        </w:rPr>
      </w:r>
      <w:r>
        <w:rPr>
          <w:noProof/>
        </w:rPr>
        <w:fldChar w:fldCharType="separate"/>
      </w:r>
      <w:r w:rsidRPr="000D60D0">
        <w:rPr>
          <w:noProof/>
          <w:lang w:val="fr-FR"/>
        </w:rPr>
        <w:t>118</w:t>
      </w:r>
      <w:r>
        <w:rPr>
          <w:noProof/>
        </w:rPr>
        <w:fldChar w:fldCharType="end"/>
      </w:r>
    </w:p>
    <w:p w14:paraId="3C844C56" w14:textId="38BDF0F0" w:rsidR="008E66AE" w:rsidRPr="000D60D0" w:rsidRDefault="008E66AE">
      <w:pPr>
        <w:pStyle w:val="TOC3"/>
        <w:rPr>
          <w:rFonts w:asciiTheme="minorHAnsi" w:eastAsiaTheme="minorEastAsia" w:hAnsiTheme="minorHAnsi" w:cstheme="minorBidi"/>
          <w:noProof/>
          <w:sz w:val="22"/>
          <w:szCs w:val="22"/>
          <w:lang w:val="fr-FR" w:eastAsia="en-GB"/>
        </w:rPr>
      </w:pPr>
      <w:r w:rsidRPr="000D60D0">
        <w:rPr>
          <w:noProof/>
          <w:lang w:val="fr-FR"/>
        </w:rPr>
        <w:t>9.2.1A</w:t>
      </w:r>
      <w:r w:rsidRPr="000D60D0">
        <w:rPr>
          <w:rFonts w:asciiTheme="minorHAnsi" w:eastAsiaTheme="minorEastAsia" w:hAnsiTheme="minorHAnsi" w:cstheme="minorBidi"/>
          <w:noProof/>
          <w:sz w:val="22"/>
          <w:szCs w:val="22"/>
          <w:lang w:val="fr-FR" w:eastAsia="en-GB"/>
        </w:rPr>
        <w:tab/>
      </w:r>
      <w:r w:rsidRPr="000D60D0">
        <w:rPr>
          <w:noProof/>
          <w:lang w:val="fr-FR"/>
        </w:rPr>
        <w:t>MCVideo client access to MCVideo UE configuration documents</w:t>
      </w:r>
      <w:r w:rsidRPr="000D60D0">
        <w:rPr>
          <w:noProof/>
          <w:lang w:val="fr-FR"/>
        </w:rPr>
        <w:tab/>
      </w:r>
      <w:r>
        <w:rPr>
          <w:noProof/>
        </w:rPr>
        <w:fldChar w:fldCharType="begin" w:fldLock="1"/>
      </w:r>
      <w:r w:rsidRPr="000D60D0">
        <w:rPr>
          <w:noProof/>
          <w:lang w:val="fr-FR"/>
        </w:rPr>
        <w:instrText xml:space="preserve"> PAGEREF _Toc154495710 \h </w:instrText>
      </w:r>
      <w:r>
        <w:rPr>
          <w:noProof/>
        </w:rPr>
      </w:r>
      <w:r>
        <w:rPr>
          <w:noProof/>
        </w:rPr>
        <w:fldChar w:fldCharType="separate"/>
      </w:r>
      <w:r w:rsidRPr="000D60D0">
        <w:rPr>
          <w:noProof/>
          <w:lang w:val="fr-FR"/>
        </w:rPr>
        <w:t>118</w:t>
      </w:r>
      <w:r>
        <w:rPr>
          <w:noProof/>
        </w:rPr>
        <w:fldChar w:fldCharType="end"/>
      </w:r>
    </w:p>
    <w:p w14:paraId="3A714753" w14:textId="06946002" w:rsidR="008E66AE" w:rsidRPr="000D60D0" w:rsidRDefault="008E66AE">
      <w:pPr>
        <w:pStyle w:val="TOC3"/>
        <w:rPr>
          <w:rFonts w:asciiTheme="minorHAnsi" w:eastAsiaTheme="minorEastAsia" w:hAnsiTheme="minorHAnsi" w:cstheme="minorBidi"/>
          <w:noProof/>
          <w:sz w:val="22"/>
          <w:szCs w:val="22"/>
          <w:lang w:val="fr-FR" w:eastAsia="en-GB"/>
        </w:rPr>
      </w:pPr>
      <w:r w:rsidRPr="000D60D0">
        <w:rPr>
          <w:noProof/>
          <w:lang w:val="fr-FR"/>
        </w:rPr>
        <w:t>9.2.2</w:t>
      </w:r>
      <w:r w:rsidRPr="000D60D0">
        <w:rPr>
          <w:rFonts w:asciiTheme="minorHAnsi" w:eastAsiaTheme="minorEastAsia" w:hAnsiTheme="minorHAnsi" w:cstheme="minorBidi"/>
          <w:noProof/>
          <w:sz w:val="22"/>
          <w:szCs w:val="22"/>
          <w:lang w:val="fr-FR" w:eastAsia="en-GB"/>
        </w:rPr>
        <w:tab/>
      </w:r>
      <w:r w:rsidRPr="000D60D0">
        <w:rPr>
          <w:noProof/>
          <w:lang w:val="fr-FR"/>
        </w:rPr>
        <w:t>Coding</w:t>
      </w:r>
      <w:r w:rsidRPr="000D60D0">
        <w:rPr>
          <w:noProof/>
          <w:lang w:val="fr-FR"/>
        </w:rPr>
        <w:tab/>
      </w:r>
      <w:r>
        <w:rPr>
          <w:noProof/>
        </w:rPr>
        <w:fldChar w:fldCharType="begin" w:fldLock="1"/>
      </w:r>
      <w:r w:rsidRPr="000D60D0">
        <w:rPr>
          <w:noProof/>
          <w:lang w:val="fr-FR"/>
        </w:rPr>
        <w:instrText xml:space="preserve"> PAGEREF _Toc154495711 \h </w:instrText>
      </w:r>
      <w:r>
        <w:rPr>
          <w:noProof/>
        </w:rPr>
      </w:r>
      <w:r>
        <w:rPr>
          <w:noProof/>
        </w:rPr>
        <w:fldChar w:fldCharType="separate"/>
      </w:r>
      <w:r w:rsidRPr="000D60D0">
        <w:rPr>
          <w:noProof/>
          <w:lang w:val="fr-FR"/>
        </w:rPr>
        <w:t>118</w:t>
      </w:r>
      <w:r>
        <w:rPr>
          <w:noProof/>
        </w:rPr>
        <w:fldChar w:fldCharType="end"/>
      </w:r>
    </w:p>
    <w:p w14:paraId="26CA0AF4" w14:textId="593DACDD" w:rsidR="008E66AE" w:rsidRPr="000D60D0" w:rsidRDefault="008E66AE">
      <w:pPr>
        <w:pStyle w:val="TOC4"/>
        <w:rPr>
          <w:rFonts w:asciiTheme="minorHAnsi" w:eastAsiaTheme="minorEastAsia" w:hAnsiTheme="minorHAnsi" w:cstheme="minorBidi"/>
          <w:noProof/>
          <w:sz w:val="22"/>
          <w:szCs w:val="22"/>
          <w:lang w:val="fr-FR" w:eastAsia="en-GB"/>
        </w:rPr>
      </w:pPr>
      <w:r w:rsidRPr="000D60D0">
        <w:rPr>
          <w:noProof/>
          <w:lang w:val="fr-FR"/>
        </w:rPr>
        <w:t>9.2.2.1</w:t>
      </w:r>
      <w:r w:rsidRPr="000D60D0">
        <w:rPr>
          <w:rFonts w:asciiTheme="minorHAnsi" w:eastAsiaTheme="minorEastAsia" w:hAnsiTheme="minorHAnsi" w:cstheme="minorBidi"/>
          <w:noProof/>
          <w:sz w:val="22"/>
          <w:szCs w:val="22"/>
          <w:lang w:val="fr-FR" w:eastAsia="en-GB"/>
        </w:rPr>
        <w:tab/>
      </w:r>
      <w:r w:rsidRPr="000D60D0">
        <w:rPr>
          <w:noProof/>
          <w:lang w:val="fr-FR"/>
        </w:rPr>
        <w:t>Structure</w:t>
      </w:r>
      <w:r w:rsidRPr="000D60D0">
        <w:rPr>
          <w:noProof/>
          <w:lang w:val="fr-FR"/>
        </w:rPr>
        <w:tab/>
      </w:r>
      <w:r>
        <w:rPr>
          <w:noProof/>
        </w:rPr>
        <w:fldChar w:fldCharType="begin" w:fldLock="1"/>
      </w:r>
      <w:r w:rsidRPr="000D60D0">
        <w:rPr>
          <w:noProof/>
          <w:lang w:val="fr-FR"/>
        </w:rPr>
        <w:instrText xml:space="preserve"> PAGEREF _Toc154495712 \h </w:instrText>
      </w:r>
      <w:r>
        <w:rPr>
          <w:noProof/>
        </w:rPr>
      </w:r>
      <w:r>
        <w:rPr>
          <w:noProof/>
        </w:rPr>
        <w:fldChar w:fldCharType="separate"/>
      </w:r>
      <w:r w:rsidRPr="000D60D0">
        <w:rPr>
          <w:noProof/>
          <w:lang w:val="fr-FR"/>
        </w:rPr>
        <w:t>118</w:t>
      </w:r>
      <w:r>
        <w:rPr>
          <w:noProof/>
        </w:rPr>
        <w:fldChar w:fldCharType="end"/>
      </w:r>
    </w:p>
    <w:p w14:paraId="3012F747" w14:textId="6BE4F4BC" w:rsidR="008E66AE" w:rsidRPr="000D60D0" w:rsidRDefault="008E66AE">
      <w:pPr>
        <w:pStyle w:val="TOC4"/>
        <w:rPr>
          <w:rFonts w:asciiTheme="minorHAnsi" w:eastAsiaTheme="minorEastAsia" w:hAnsiTheme="minorHAnsi" w:cstheme="minorBidi"/>
          <w:noProof/>
          <w:sz w:val="22"/>
          <w:szCs w:val="22"/>
          <w:lang w:val="fr-FR" w:eastAsia="en-GB"/>
        </w:rPr>
      </w:pPr>
      <w:r w:rsidRPr="000D60D0">
        <w:rPr>
          <w:noProof/>
          <w:lang w:val="fr-FR"/>
        </w:rPr>
        <w:t>9.2.2.2</w:t>
      </w:r>
      <w:r w:rsidRPr="000D60D0">
        <w:rPr>
          <w:rFonts w:asciiTheme="minorHAnsi" w:eastAsiaTheme="minorEastAsia" w:hAnsiTheme="minorHAnsi" w:cstheme="minorBidi"/>
          <w:noProof/>
          <w:sz w:val="22"/>
          <w:szCs w:val="22"/>
          <w:lang w:val="fr-FR" w:eastAsia="en-GB"/>
        </w:rPr>
        <w:tab/>
      </w:r>
      <w:r w:rsidRPr="000D60D0">
        <w:rPr>
          <w:noProof/>
          <w:lang w:val="fr-FR"/>
        </w:rPr>
        <w:t>Application Unique ID</w:t>
      </w:r>
      <w:r w:rsidRPr="000D60D0">
        <w:rPr>
          <w:noProof/>
          <w:lang w:val="fr-FR"/>
        </w:rPr>
        <w:tab/>
      </w:r>
      <w:r>
        <w:rPr>
          <w:noProof/>
        </w:rPr>
        <w:fldChar w:fldCharType="begin" w:fldLock="1"/>
      </w:r>
      <w:r w:rsidRPr="000D60D0">
        <w:rPr>
          <w:noProof/>
          <w:lang w:val="fr-FR"/>
        </w:rPr>
        <w:instrText xml:space="preserve"> PAGEREF _Toc154495713 \h </w:instrText>
      </w:r>
      <w:r>
        <w:rPr>
          <w:noProof/>
        </w:rPr>
      </w:r>
      <w:r>
        <w:rPr>
          <w:noProof/>
        </w:rPr>
        <w:fldChar w:fldCharType="separate"/>
      </w:r>
      <w:r w:rsidRPr="000D60D0">
        <w:rPr>
          <w:noProof/>
          <w:lang w:val="fr-FR"/>
        </w:rPr>
        <w:t>119</w:t>
      </w:r>
      <w:r>
        <w:rPr>
          <w:noProof/>
        </w:rPr>
        <w:fldChar w:fldCharType="end"/>
      </w:r>
    </w:p>
    <w:p w14:paraId="62A520F4" w14:textId="5ECFC1DD" w:rsidR="008E66AE" w:rsidRPr="000D60D0" w:rsidRDefault="008E66AE">
      <w:pPr>
        <w:pStyle w:val="TOC4"/>
        <w:rPr>
          <w:rFonts w:asciiTheme="minorHAnsi" w:eastAsiaTheme="minorEastAsia" w:hAnsiTheme="minorHAnsi" w:cstheme="minorBidi"/>
          <w:noProof/>
          <w:sz w:val="22"/>
          <w:szCs w:val="22"/>
          <w:lang w:val="fr-FR" w:eastAsia="en-GB"/>
        </w:rPr>
      </w:pPr>
      <w:r w:rsidRPr="000D60D0">
        <w:rPr>
          <w:noProof/>
          <w:lang w:val="fr-FR"/>
        </w:rPr>
        <w:t>9.2.2.3</w:t>
      </w:r>
      <w:r w:rsidRPr="000D60D0">
        <w:rPr>
          <w:rFonts w:asciiTheme="minorHAnsi" w:eastAsiaTheme="minorEastAsia" w:hAnsiTheme="minorHAnsi" w:cstheme="minorBidi"/>
          <w:noProof/>
          <w:sz w:val="22"/>
          <w:szCs w:val="22"/>
          <w:lang w:val="fr-FR" w:eastAsia="en-GB"/>
        </w:rPr>
        <w:tab/>
      </w:r>
      <w:r w:rsidRPr="000D60D0">
        <w:rPr>
          <w:noProof/>
          <w:lang w:val="fr-FR"/>
        </w:rPr>
        <w:t>XML Schema</w:t>
      </w:r>
      <w:r w:rsidRPr="000D60D0">
        <w:rPr>
          <w:noProof/>
          <w:lang w:val="fr-FR"/>
        </w:rPr>
        <w:tab/>
      </w:r>
      <w:r>
        <w:rPr>
          <w:noProof/>
        </w:rPr>
        <w:fldChar w:fldCharType="begin" w:fldLock="1"/>
      </w:r>
      <w:r w:rsidRPr="000D60D0">
        <w:rPr>
          <w:noProof/>
          <w:lang w:val="fr-FR"/>
        </w:rPr>
        <w:instrText xml:space="preserve"> PAGEREF _Toc154495714 \h </w:instrText>
      </w:r>
      <w:r>
        <w:rPr>
          <w:noProof/>
        </w:rPr>
      </w:r>
      <w:r>
        <w:rPr>
          <w:noProof/>
        </w:rPr>
        <w:fldChar w:fldCharType="separate"/>
      </w:r>
      <w:r w:rsidRPr="000D60D0">
        <w:rPr>
          <w:noProof/>
          <w:lang w:val="fr-FR"/>
        </w:rPr>
        <w:t>120</w:t>
      </w:r>
      <w:r>
        <w:rPr>
          <w:noProof/>
        </w:rPr>
        <w:fldChar w:fldCharType="end"/>
      </w:r>
    </w:p>
    <w:p w14:paraId="73EE1963" w14:textId="5BAD1918" w:rsidR="008E66AE" w:rsidRPr="000D60D0" w:rsidRDefault="008E66AE">
      <w:pPr>
        <w:pStyle w:val="TOC4"/>
        <w:rPr>
          <w:rFonts w:asciiTheme="minorHAnsi" w:eastAsiaTheme="minorEastAsia" w:hAnsiTheme="minorHAnsi" w:cstheme="minorBidi"/>
          <w:noProof/>
          <w:sz w:val="22"/>
          <w:szCs w:val="22"/>
          <w:lang w:val="fr-FR" w:eastAsia="en-GB"/>
        </w:rPr>
      </w:pPr>
      <w:r w:rsidRPr="000D60D0">
        <w:rPr>
          <w:noProof/>
          <w:lang w:val="fr-FR"/>
        </w:rPr>
        <w:t>9.2.2.4</w:t>
      </w:r>
      <w:r w:rsidRPr="000D60D0">
        <w:rPr>
          <w:rFonts w:asciiTheme="minorHAnsi" w:eastAsiaTheme="minorEastAsia" w:hAnsiTheme="minorHAnsi" w:cstheme="minorBidi"/>
          <w:noProof/>
          <w:sz w:val="22"/>
          <w:szCs w:val="22"/>
          <w:lang w:val="fr-FR" w:eastAsia="en-GB"/>
        </w:rPr>
        <w:tab/>
      </w:r>
      <w:r w:rsidRPr="000D60D0">
        <w:rPr>
          <w:noProof/>
          <w:lang w:val="fr-FR"/>
        </w:rPr>
        <w:t>Default Document Namespace</w:t>
      </w:r>
      <w:r w:rsidRPr="000D60D0">
        <w:rPr>
          <w:noProof/>
          <w:lang w:val="fr-FR"/>
        </w:rPr>
        <w:tab/>
      </w:r>
      <w:r>
        <w:rPr>
          <w:noProof/>
        </w:rPr>
        <w:fldChar w:fldCharType="begin" w:fldLock="1"/>
      </w:r>
      <w:r w:rsidRPr="000D60D0">
        <w:rPr>
          <w:noProof/>
          <w:lang w:val="fr-FR"/>
        </w:rPr>
        <w:instrText xml:space="preserve"> PAGEREF _Toc154495715 \h </w:instrText>
      </w:r>
      <w:r>
        <w:rPr>
          <w:noProof/>
        </w:rPr>
      </w:r>
      <w:r>
        <w:rPr>
          <w:noProof/>
        </w:rPr>
        <w:fldChar w:fldCharType="separate"/>
      </w:r>
      <w:r w:rsidRPr="000D60D0">
        <w:rPr>
          <w:noProof/>
          <w:lang w:val="fr-FR"/>
        </w:rPr>
        <w:t>122</w:t>
      </w:r>
      <w:r>
        <w:rPr>
          <w:noProof/>
        </w:rPr>
        <w:fldChar w:fldCharType="end"/>
      </w:r>
    </w:p>
    <w:p w14:paraId="1050E89F" w14:textId="288E2094" w:rsidR="008E66AE" w:rsidRPr="000D60D0" w:rsidRDefault="008E66AE">
      <w:pPr>
        <w:pStyle w:val="TOC4"/>
        <w:rPr>
          <w:rFonts w:asciiTheme="minorHAnsi" w:eastAsiaTheme="minorEastAsia" w:hAnsiTheme="minorHAnsi" w:cstheme="minorBidi"/>
          <w:noProof/>
          <w:sz w:val="22"/>
          <w:szCs w:val="22"/>
          <w:lang w:val="fr-FR" w:eastAsia="en-GB"/>
        </w:rPr>
      </w:pPr>
      <w:r w:rsidRPr="000D60D0">
        <w:rPr>
          <w:noProof/>
          <w:lang w:val="fr-FR"/>
        </w:rPr>
        <w:t>9.2.2.5</w:t>
      </w:r>
      <w:r w:rsidRPr="000D60D0">
        <w:rPr>
          <w:rFonts w:asciiTheme="minorHAnsi" w:eastAsiaTheme="minorEastAsia" w:hAnsiTheme="minorHAnsi" w:cstheme="minorBidi"/>
          <w:noProof/>
          <w:sz w:val="22"/>
          <w:szCs w:val="22"/>
          <w:lang w:val="fr-FR" w:eastAsia="en-GB"/>
        </w:rPr>
        <w:tab/>
      </w:r>
      <w:r w:rsidRPr="000D60D0">
        <w:rPr>
          <w:noProof/>
          <w:lang w:val="fr-FR"/>
        </w:rPr>
        <w:t>MIME type</w:t>
      </w:r>
      <w:r w:rsidRPr="000D60D0">
        <w:rPr>
          <w:noProof/>
          <w:lang w:val="fr-FR"/>
        </w:rPr>
        <w:tab/>
      </w:r>
      <w:r>
        <w:rPr>
          <w:noProof/>
        </w:rPr>
        <w:fldChar w:fldCharType="begin" w:fldLock="1"/>
      </w:r>
      <w:r w:rsidRPr="000D60D0">
        <w:rPr>
          <w:noProof/>
          <w:lang w:val="fr-FR"/>
        </w:rPr>
        <w:instrText xml:space="preserve"> PAGEREF _Toc154495716 \h </w:instrText>
      </w:r>
      <w:r>
        <w:rPr>
          <w:noProof/>
        </w:rPr>
      </w:r>
      <w:r>
        <w:rPr>
          <w:noProof/>
        </w:rPr>
        <w:fldChar w:fldCharType="separate"/>
      </w:r>
      <w:r w:rsidRPr="000D60D0">
        <w:rPr>
          <w:noProof/>
          <w:lang w:val="fr-FR"/>
        </w:rPr>
        <w:t>122</w:t>
      </w:r>
      <w:r>
        <w:rPr>
          <w:noProof/>
        </w:rPr>
        <w:fldChar w:fldCharType="end"/>
      </w:r>
    </w:p>
    <w:p w14:paraId="0AF8E6C5" w14:textId="471086C8" w:rsidR="008E66AE" w:rsidRPr="000D60D0" w:rsidRDefault="008E66AE">
      <w:pPr>
        <w:pStyle w:val="TOC4"/>
        <w:rPr>
          <w:rFonts w:asciiTheme="minorHAnsi" w:eastAsiaTheme="minorEastAsia" w:hAnsiTheme="minorHAnsi" w:cstheme="minorBidi"/>
          <w:noProof/>
          <w:sz w:val="22"/>
          <w:szCs w:val="22"/>
          <w:lang w:val="fr-FR" w:eastAsia="en-GB"/>
        </w:rPr>
      </w:pPr>
      <w:r w:rsidRPr="000D60D0">
        <w:rPr>
          <w:noProof/>
          <w:lang w:val="fr-FR"/>
        </w:rPr>
        <w:t>9.2.2.6</w:t>
      </w:r>
      <w:r w:rsidRPr="000D60D0">
        <w:rPr>
          <w:rFonts w:asciiTheme="minorHAnsi" w:eastAsiaTheme="minorEastAsia" w:hAnsiTheme="minorHAnsi" w:cstheme="minorBidi"/>
          <w:noProof/>
          <w:sz w:val="22"/>
          <w:szCs w:val="22"/>
          <w:lang w:val="fr-FR" w:eastAsia="en-GB"/>
        </w:rPr>
        <w:tab/>
      </w:r>
      <w:r w:rsidRPr="000D60D0">
        <w:rPr>
          <w:noProof/>
          <w:lang w:val="fr-FR"/>
        </w:rPr>
        <w:t>Validation Constraints</w:t>
      </w:r>
      <w:r w:rsidRPr="000D60D0">
        <w:rPr>
          <w:noProof/>
          <w:lang w:val="fr-FR"/>
        </w:rPr>
        <w:tab/>
      </w:r>
      <w:r>
        <w:rPr>
          <w:noProof/>
        </w:rPr>
        <w:fldChar w:fldCharType="begin" w:fldLock="1"/>
      </w:r>
      <w:r w:rsidRPr="000D60D0">
        <w:rPr>
          <w:noProof/>
          <w:lang w:val="fr-FR"/>
        </w:rPr>
        <w:instrText xml:space="preserve"> PAGEREF _Toc154495717 \h </w:instrText>
      </w:r>
      <w:r>
        <w:rPr>
          <w:noProof/>
        </w:rPr>
      </w:r>
      <w:r>
        <w:rPr>
          <w:noProof/>
        </w:rPr>
        <w:fldChar w:fldCharType="separate"/>
      </w:r>
      <w:r w:rsidRPr="000D60D0">
        <w:rPr>
          <w:noProof/>
          <w:lang w:val="fr-FR"/>
        </w:rPr>
        <w:t>122</w:t>
      </w:r>
      <w:r>
        <w:rPr>
          <w:noProof/>
        </w:rPr>
        <w:fldChar w:fldCharType="end"/>
      </w:r>
    </w:p>
    <w:p w14:paraId="09B9C03A" w14:textId="4E738883" w:rsidR="008E66AE" w:rsidRPr="000D60D0" w:rsidRDefault="008E66AE">
      <w:pPr>
        <w:pStyle w:val="TOC4"/>
        <w:rPr>
          <w:rFonts w:asciiTheme="minorHAnsi" w:eastAsiaTheme="minorEastAsia" w:hAnsiTheme="minorHAnsi" w:cstheme="minorBidi"/>
          <w:noProof/>
          <w:sz w:val="22"/>
          <w:szCs w:val="22"/>
          <w:lang w:val="fr-FR" w:eastAsia="en-GB"/>
        </w:rPr>
      </w:pPr>
      <w:r w:rsidRPr="000D60D0">
        <w:rPr>
          <w:noProof/>
          <w:lang w:val="fr-FR"/>
        </w:rPr>
        <w:t>9.2.2.7</w:t>
      </w:r>
      <w:r w:rsidRPr="000D60D0">
        <w:rPr>
          <w:rFonts w:asciiTheme="minorHAnsi" w:eastAsiaTheme="minorEastAsia" w:hAnsiTheme="minorHAnsi" w:cstheme="minorBidi"/>
          <w:noProof/>
          <w:sz w:val="22"/>
          <w:szCs w:val="22"/>
          <w:lang w:val="fr-FR" w:eastAsia="en-GB"/>
        </w:rPr>
        <w:tab/>
      </w:r>
      <w:r w:rsidRPr="000D60D0">
        <w:rPr>
          <w:noProof/>
          <w:lang w:val="fr-FR"/>
        </w:rPr>
        <w:t>Data Semantics</w:t>
      </w:r>
      <w:r w:rsidRPr="000D60D0">
        <w:rPr>
          <w:noProof/>
          <w:lang w:val="fr-FR"/>
        </w:rPr>
        <w:tab/>
      </w:r>
      <w:r>
        <w:rPr>
          <w:noProof/>
        </w:rPr>
        <w:fldChar w:fldCharType="begin" w:fldLock="1"/>
      </w:r>
      <w:r w:rsidRPr="000D60D0">
        <w:rPr>
          <w:noProof/>
          <w:lang w:val="fr-FR"/>
        </w:rPr>
        <w:instrText xml:space="preserve"> PAGEREF _Toc154495718 \h </w:instrText>
      </w:r>
      <w:r>
        <w:rPr>
          <w:noProof/>
        </w:rPr>
      </w:r>
      <w:r>
        <w:rPr>
          <w:noProof/>
        </w:rPr>
        <w:fldChar w:fldCharType="separate"/>
      </w:r>
      <w:r w:rsidRPr="000D60D0">
        <w:rPr>
          <w:noProof/>
          <w:lang w:val="fr-FR"/>
        </w:rPr>
        <w:t>123</w:t>
      </w:r>
      <w:r>
        <w:rPr>
          <w:noProof/>
        </w:rPr>
        <w:fldChar w:fldCharType="end"/>
      </w:r>
    </w:p>
    <w:p w14:paraId="36102E70" w14:textId="3C8CDFD0" w:rsidR="008E66AE" w:rsidRPr="000D60D0" w:rsidRDefault="008E66AE">
      <w:pPr>
        <w:pStyle w:val="TOC4"/>
        <w:rPr>
          <w:rFonts w:asciiTheme="minorHAnsi" w:eastAsiaTheme="minorEastAsia" w:hAnsiTheme="minorHAnsi" w:cstheme="minorBidi"/>
          <w:noProof/>
          <w:sz w:val="22"/>
          <w:szCs w:val="22"/>
          <w:lang w:val="fr-FR" w:eastAsia="en-GB"/>
        </w:rPr>
      </w:pPr>
      <w:r w:rsidRPr="000D60D0">
        <w:rPr>
          <w:noProof/>
          <w:lang w:val="fr-FR"/>
        </w:rPr>
        <w:t>9.2.2.8</w:t>
      </w:r>
      <w:r w:rsidRPr="000D60D0">
        <w:rPr>
          <w:rFonts w:asciiTheme="minorHAnsi" w:eastAsiaTheme="minorEastAsia" w:hAnsiTheme="minorHAnsi" w:cstheme="minorBidi"/>
          <w:noProof/>
          <w:sz w:val="22"/>
          <w:szCs w:val="22"/>
          <w:lang w:val="fr-FR" w:eastAsia="en-GB"/>
        </w:rPr>
        <w:tab/>
      </w:r>
      <w:r w:rsidRPr="000D60D0">
        <w:rPr>
          <w:noProof/>
          <w:lang w:val="fr-FR"/>
        </w:rPr>
        <w:t>Naming Conventions</w:t>
      </w:r>
      <w:r w:rsidRPr="000D60D0">
        <w:rPr>
          <w:noProof/>
          <w:lang w:val="fr-FR"/>
        </w:rPr>
        <w:tab/>
      </w:r>
      <w:r>
        <w:rPr>
          <w:noProof/>
        </w:rPr>
        <w:fldChar w:fldCharType="begin" w:fldLock="1"/>
      </w:r>
      <w:r w:rsidRPr="000D60D0">
        <w:rPr>
          <w:noProof/>
          <w:lang w:val="fr-FR"/>
        </w:rPr>
        <w:instrText xml:space="preserve"> PAGEREF _Toc154495719 \h </w:instrText>
      </w:r>
      <w:r>
        <w:rPr>
          <w:noProof/>
        </w:rPr>
      </w:r>
      <w:r>
        <w:rPr>
          <w:noProof/>
        </w:rPr>
        <w:fldChar w:fldCharType="separate"/>
      </w:r>
      <w:r w:rsidRPr="000D60D0">
        <w:rPr>
          <w:noProof/>
          <w:lang w:val="fr-FR"/>
        </w:rPr>
        <w:t>125</w:t>
      </w:r>
      <w:r>
        <w:rPr>
          <w:noProof/>
        </w:rPr>
        <w:fldChar w:fldCharType="end"/>
      </w:r>
    </w:p>
    <w:p w14:paraId="25D24F76" w14:textId="5F7B3D83" w:rsidR="008E66AE" w:rsidRPr="000D60D0" w:rsidRDefault="008E66AE">
      <w:pPr>
        <w:pStyle w:val="TOC4"/>
        <w:rPr>
          <w:rFonts w:asciiTheme="minorHAnsi" w:eastAsiaTheme="minorEastAsia" w:hAnsiTheme="minorHAnsi" w:cstheme="minorBidi"/>
          <w:noProof/>
          <w:sz w:val="22"/>
          <w:szCs w:val="22"/>
          <w:lang w:val="fr-FR" w:eastAsia="en-GB"/>
        </w:rPr>
      </w:pPr>
      <w:r w:rsidRPr="000D60D0">
        <w:rPr>
          <w:noProof/>
          <w:lang w:val="fr-FR"/>
        </w:rPr>
        <w:t>9.2.2.9</w:t>
      </w:r>
      <w:r w:rsidRPr="000D60D0">
        <w:rPr>
          <w:rFonts w:asciiTheme="minorHAnsi" w:eastAsiaTheme="minorEastAsia" w:hAnsiTheme="minorHAnsi" w:cstheme="minorBidi"/>
          <w:noProof/>
          <w:sz w:val="22"/>
          <w:szCs w:val="22"/>
          <w:lang w:val="fr-FR" w:eastAsia="en-GB"/>
        </w:rPr>
        <w:tab/>
      </w:r>
      <w:r w:rsidRPr="000D60D0">
        <w:rPr>
          <w:noProof/>
          <w:lang w:val="fr-FR"/>
        </w:rPr>
        <w:t>Global documents</w:t>
      </w:r>
      <w:r w:rsidRPr="000D60D0">
        <w:rPr>
          <w:noProof/>
          <w:lang w:val="fr-FR"/>
        </w:rPr>
        <w:tab/>
      </w:r>
      <w:r>
        <w:rPr>
          <w:noProof/>
        </w:rPr>
        <w:fldChar w:fldCharType="begin" w:fldLock="1"/>
      </w:r>
      <w:r w:rsidRPr="000D60D0">
        <w:rPr>
          <w:noProof/>
          <w:lang w:val="fr-FR"/>
        </w:rPr>
        <w:instrText xml:space="preserve"> PAGEREF _Toc154495720 \h </w:instrText>
      </w:r>
      <w:r>
        <w:rPr>
          <w:noProof/>
        </w:rPr>
      </w:r>
      <w:r>
        <w:rPr>
          <w:noProof/>
        </w:rPr>
        <w:fldChar w:fldCharType="separate"/>
      </w:r>
      <w:r w:rsidRPr="000D60D0">
        <w:rPr>
          <w:noProof/>
          <w:lang w:val="fr-FR"/>
        </w:rPr>
        <w:t>125</w:t>
      </w:r>
      <w:r>
        <w:rPr>
          <w:noProof/>
        </w:rPr>
        <w:fldChar w:fldCharType="end"/>
      </w:r>
    </w:p>
    <w:p w14:paraId="103F345E" w14:textId="7AEAD3D1" w:rsidR="008E66AE" w:rsidRPr="000D60D0" w:rsidRDefault="008E66AE">
      <w:pPr>
        <w:pStyle w:val="TOC4"/>
        <w:rPr>
          <w:rFonts w:asciiTheme="minorHAnsi" w:eastAsiaTheme="minorEastAsia" w:hAnsiTheme="minorHAnsi" w:cstheme="minorBidi"/>
          <w:noProof/>
          <w:sz w:val="22"/>
          <w:szCs w:val="22"/>
          <w:lang w:val="fr-FR" w:eastAsia="en-GB"/>
        </w:rPr>
      </w:pPr>
      <w:r w:rsidRPr="000D60D0">
        <w:rPr>
          <w:noProof/>
          <w:lang w:val="fr-FR"/>
        </w:rPr>
        <w:t>9.2.2.10</w:t>
      </w:r>
      <w:r w:rsidRPr="000D60D0">
        <w:rPr>
          <w:rFonts w:asciiTheme="minorHAnsi" w:eastAsiaTheme="minorEastAsia" w:hAnsiTheme="minorHAnsi" w:cstheme="minorBidi"/>
          <w:noProof/>
          <w:sz w:val="22"/>
          <w:szCs w:val="22"/>
          <w:lang w:val="fr-FR" w:eastAsia="en-GB"/>
        </w:rPr>
        <w:tab/>
      </w:r>
      <w:r w:rsidRPr="000D60D0">
        <w:rPr>
          <w:noProof/>
          <w:lang w:val="fr-FR"/>
        </w:rPr>
        <w:t>Resource interdependencies</w:t>
      </w:r>
      <w:r w:rsidRPr="000D60D0">
        <w:rPr>
          <w:noProof/>
          <w:lang w:val="fr-FR"/>
        </w:rPr>
        <w:tab/>
      </w:r>
      <w:r>
        <w:rPr>
          <w:noProof/>
        </w:rPr>
        <w:fldChar w:fldCharType="begin" w:fldLock="1"/>
      </w:r>
      <w:r w:rsidRPr="000D60D0">
        <w:rPr>
          <w:noProof/>
          <w:lang w:val="fr-FR"/>
        </w:rPr>
        <w:instrText xml:space="preserve"> PAGEREF _Toc154495721 \h </w:instrText>
      </w:r>
      <w:r>
        <w:rPr>
          <w:noProof/>
        </w:rPr>
      </w:r>
      <w:r>
        <w:rPr>
          <w:noProof/>
        </w:rPr>
        <w:fldChar w:fldCharType="separate"/>
      </w:r>
      <w:r w:rsidRPr="000D60D0">
        <w:rPr>
          <w:noProof/>
          <w:lang w:val="fr-FR"/>
        </w:rPr>
        <w:t>125</w:t>
      </w:r>
      <w:r>
        <w:rPr>
          <w:noProof/>
        </w:rPr>
        <w:fldChar w:fldCharType="end"/>
      </w:r>
    </w:p>
    <w:p w14:paraId="63C8AD19" w14:textId="21FE188E" w:rsidR="008E66AE" w:rsidRPr="000D60D0" w:rsidRDefault="008E66AE">
      <w:pPr>
        <w:pStyle w:val="TOC4"/>
        <w:rPr>
          <w:rFonts w:asciiTheme="minorHAnsi" w:eastAsiaTheme="minorEastAsia" w:hAnsiTheme="minorHAnsi" w:cstheme="minorBidi"/>
          <w:noProof/>
          <w:sz w:val="22"/>
          <w:szCs w:val="22"/>
          <w:lang w:val="fr-FR" w:eastAsia="en-GB"/>
        </w:rPr>
      </w:pPr>
      <w:r w:rsidRPr="000D60D0">
        <w:rPr>
          <w:noProof/>
          <w:lang w:val="fr-FR"/>
        </w:rPr>
        <w:t>9.2.2.11</w:t>
      </w:r>
      <w:r w:rsidRPr="000D60D0">
        <w:rPr>
          <w:rFonts w:asciiTheme="minorHAnsi" w:eastAsiaTheme="minorEastAsia" w:hAnsiTheme="minorHAnsi" w:cstheme="minorBidi"/>
          <w:noProof/>
          <w:sz w:val="22"/>
          <w:szCs w:val="22"/>
          <w:lang w:val="fr-FR" w:eastAsia="en-GB"/>
        </w:rPr>
        <w:tab/>
      </w:r>
      <w:r w:rsidRPr="000D60D0">
        <w:rPr>
          <w:noProof/>
          <w:lang w:val="fr-FR"/>
        </w:rPr>
        <w:t>Authorization Policies</w:t>
      </w:r>
      <w:r w:rsidRPr="000D60D0">
        <w:rPr>
          <w:noProof/>
          <w:lang w:val="fr-FR"/>
        </w:rPr>
        <w:tab/>
      </w:r>
      <w:r>
        <w:rPr>
          <w:noProof/>
        </w:rPr>
        <w:fldChar w:fldCharType="begin" w:fldLock="1"/>
      </w:r>
      <w:r w:rsidRPr="000D60D0">
        <w:rPr>
          <w:noProof/>
          <w:lang w:val="fr-FR"/>
        </w:rPr>
        <w:instrText xml:space="preserve"> PAGEREF _Toc154495722 \h </w:instrText>
      </w:r>
      <w:r>
        <w:rPr>
          <w:noProof/>
        </w:rPr>
      </w:r>
      <w:r>
        <w:rPr>
          <w:noProof/>
        </w:rPr>
        <w:fldChar w:fldCharType="separate"/>
      </w:r>
      <w:r w:rsidRPr="000D60D0">
        <w:rPr>
          <w:noProof/>
          <w:lang w:val="fr-FR"/>
        </w:rPr>
        <w:t>125</w:t>
      </w:r>
      <w:r>
        <w:rPr>
          <w:noProof/>
        </w:rPr>
        <w:fldChar w:fldCharType="end"/>
      </w:r>
    </w:p>
    <w:p w14:paraId="24A585B4" w14:textId="4F45BA39" w:rsidR="008E66AE" w:rsidRPr="000D60D0" w:rsidRDefault="008E66AE">
      <w:pPr>
        <w:pStyle w:val="TOC4"/>
        <w:rPr>
          <w:rFonts w:asciiTheme="minorHAnsi" w:eastAsiaTheme="minorEastAsia" w:hAnsiTheme="minorHAnsi" w:cstheme="minorBidi"/>
          <w:noProof/>
          <w:sz w:val="22"/>
          <w:szCs w:val="22"/>
          <w:lang w:val="fr-FR" w:eastAsia="en-GB"/>
        </w:rPr>
      </w:pPr>
      <w:r w:rsidRPr="000D60D0">
        <w:rPr>
          <w:noProof/>
          <w:lang w:val="fr-FR"/>
        </w:rPr>
        <w:t>9.2.2.12</w:t>
      </w:r>
      <w:r w:rsidRPr="000D60D0">
        <w:rPr>
          <w:rFonts w:asciiTheme="minorHAnsi" w:eastAsiaTheme="minorEastAsia" w:hAnsiTheme="minorHAnsi" w:cstheme="minorBidi"/>
          <w:noProof/>
          <w:sz w:val="22"/>
          <w:szCs w:val="22"/>
          <w:lang w:val="fr-FR" w:eastAsia="en-GB"/>
        </w:rPr>
        <w:tab/>
      </w:r>
      <w:r w:rsidRPr="000D60D0">
        <w:rPr>
          <w:noProof/>
          <w:lang w:val="fr-FR"/>
        </w:rPr>
        <w:t>Subscription to Changes</w:t>
      </w:r>
      <w:r w:rsidRPr="000D60D0">
        <w:rPr>
          <w:noProof/>
          <w:lang w:val="fr-FR"/>
        </w:rPr>
        <w:tab/>
      </w:r>
      <w:r>
        <w:rPr>
          <w:noProof/>
        </w:rPr>
        <w:fldChar w:fldCharType="begin" w:fldLock="1"/>
      </w:r>
      <w:r w:rsidRPr="000D60D0">
        <w:rPr>
          <w:noProof/>
          <w:lang w:val="fr-FR"/>
        </w:rPr>
        <w:instrText xml:space="preserve"> PAGEREF _Toc154495723 \h </w:instrText>
      </w:r>
      <w:r>
        <w:rPr>
          <w:noProof/>
        </w:rPr>
      </w:r>
      <w:r>
        <w:rPr>
          <w:noProof/>
        </w:rPr>
        <w:fldChar w:fldCharType="separate"/>
      </w:r>
      <w:r w:rsidRPr="000D60D0">
        <w:rPr>
          <w:noProof/>
          <w:lang w:val="fr-FR"/>
        </w:rPr>
        <w:t>125</w:t>
      </w:r>
      <w:r>
        <w:rPr>
          <w:noProof/>
        </w:rPr>
        <w:fldChar w:fldCharType="end"/>
      </w:r>
    </w:p>
    <w:p w14:paraId="7D071A43" w14:textId="264F74A8" w:rsidR="008E66AE" w:rsidRPr="000D60D0" w:rsidRDefault="008E66AE">
      <w:pPr>
        <w:pStyle w:val="TOC2"/>
        <w:rPr>
          <w:rFonts w:asciiTheme="minorHAnsi" w:eastAsiaTheme="minorEastAsia" w:hAnsiTheme="minorHAnsi" w:cstheme="minorBidi"/>
          <w:noProof/>
          <w:sz w:val="22"/>
          <w:szCs w:val="22"/>
          <w:lang w:val="fr-FR" w:eastAsia="en-GB"/>
        </w:rPr>
      </w:pPr>
      <w:r w:rsidRPr="000D60D0">
        <w:rPr>
          <w:noProof/>
          <w:lang w:val="fr-FR"/>
        </w:rPr>
        <w:t>9.3</w:t>
      </w:r>
      <w:r w:rsidRPr="000D60D0">
        <w:rPr>
          <w:rFonts w:asciiTheme="minorHAnsi" w:eastAsiaTheme="minorEastAsia" w:hAnsiTheme="minorHAnsi" w:cstheme="minorBidi"/>
          <w:noProof/>
          <w:sz w:val="22"/>
          <w:szCs w:val="22"/>
          <w:lang w:val="fr-FR" w:eastAsia="en-GB"/>
        </w:rPr>
        <w:tab/>
      </w:r>
      <w:r w:rsidRPr="000D60D0">
        <w:rPr>
          <w:noProof/>
          <w:lang w:val="fr-FR"/>
        </w:rPr>
        <w:t>MCVideo user profile configuration document</w:t>
      </w:r>
      <w:r w:rsidRPr="000D60D0">
        <w:rPr>
          <w:noProof/>
          <w:lang w:val="fr-FR"/>
        </w:rPr>
        <w:tab/>
      </w:r>
      <w:r>
        <w:rPr>
          <w:noProof/>
        </w:rPr>
        <w:fldChar w:fldCharType="begin" w:fldLock="1"/>
      </w:r>
      <w:r w:rsidRPr="000D60D0">
        <w:rPr>
          <w:noProof/>
          <w:lang w:val="fr-FR"/>
        </w:rPr>
        <w:instrText xml:space="preserve"> PAGEREF _Toc154495724 \h </w:instrText>
      </w:r>
      <w:r>
        <w:rPr>
          <w:noProof/>
        </w:rPr>
      </w:r>
      <w:r>
        <w:rPr>
          <w:noProof/>
        </w:rPr>
        <w:fldChar w:fldCharType="separate"/>
      </w:r>
      <w:r w:rsidRPr="000D60D0">
        <w:rPr>
          <w:noProof/>
          <w:lang w:val="fr-FR"/>
        </w:rPr>
        <w:t>125</w:t>
      </w:r>
      <w:r>
        <w:rPr>
          <w:noProof/>
        </w:rPr>
        <w:fldChar w:fldCharType="end"/>
      </w:r>
    </w:p>
    <w:p w14:paraId="14876E4F" w14:textId="414D9334" w:rsidR="008E66AE" w:rsidRDefault="008E66AE">
      <w:pPr>
        <w:pStyle w:val="TOC3"/>
        <w:rPr>
          <w:rFonts w:asciiTheme="minorHAnsi" w:eastAsiaTheme="minorEastAsia" w:hAnsiTheme="minorHAnsi" w:cstheme="minorBidi"/>
          <w:noProof/>
          <w:sz w:val="22"/>
          <w:szCs w:val="22"/>
          <w:lang w:eastAsia="en-GB"/>
        </w:rPr>
      </w:pPr>
      <w:r>
        <w:rPr>
          <w:noProof/>
        </w:rPr>
        <w:t>9.3.1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_Toc154495725 \h </w:instrText>
      </w:r>
      <w:r>
        <w:rPr>
          <w:noProof/>
        </w:rPr>
      </w:r>
      <w:r>
        <w:rPr>
          <w:noProof/>
        </w:rPr>
        <w:fldChar w:fldCharType="separate"/>
      </w:r>
      <w:r>
        <w:rPr>
          <w:noProof/>
        </w:rPr>
        <w:t>125</w:t>
      </w:r>
      <w:r>
        <w:rPr>
          <w:noProof/>
        </w:rPr>
        <w:fldChar w:fldCharType="end"/>
      </w:r>
    </w:p>
    <w:p w14:paraId="2A9F8AD1" w14:textId="6751AFE8" w:rsidR="008E66AE" w:rsidRDefault="008E66AE">
      <w:pPr>
        <w:pStyle w:val="TOC3"/>
        <w:rPr>
          <w:rFonts w:asciiTheme="minorHAnsi" w:eastAsiaTheme="minorEastAsia" w:hAnsiTheme="minorHAnsi" w:cstheme="minorBidi"/>
          <w:noProof/>
          <w:sz w:val="22"/>
          <w:szCs w:val="22"/>
          <w:lang w:eastAsia="en-GB"/>
        </w:rPr>
      </w:pPr>
      <w:r>
        <w:rPr>
          <w:noProof/>
        </w:rPr>
        <w:lastRenderedPageBreak/>
        <w:t>9.3.1A</w:t>
      </w:r>
      <w:r>
        <w:rPr>
          <w:rFonts w:asciiTheme="minorHAnsi" w:eastAsiaTheme="minorEastAsia" w:hAnsiTheme="minorHAnsi" w:cstheme="minorBidi"/>
          <w:noProof/>
          <w:sz w:val="22"/>
          <w:szCs w:val="22"/>
          <w:lang w:eastAsia="en-GB"/>
        </w:rPr>
        <w:tab/>
      </w:r>
      <w:r>
        <w:rPr>
          <w:noProof/>
        </w:rPr>
        <w:t>MCVideo client access to MCVideo user profile documents</w:t>
      </w:r>
      <w:r>
        <w:rPr>
          <w:noProof/>
        </w:rPr>
        <w:tab/>
      </w:r>
      <w:r>
        <w:rPr>
          <w:noProof/>
        </w:rPr>
        <w:fldChar w:fldCharType="begin" w:fldLock="1"/>
      </w:r>
      <w:r>
        <w:rPr>
          <w:noProof/>
        </w:rPr>
        <w:instrText xml:space="preserve"> PAGEREF _Toc154495726 \h </w:instrText>
      </w:r>
      <w:r>
        <w:rPr>
          <w:noProof/>
        </w:rPr>
      </w:r>
      <w:r>
        <w:rPr>
          <w:noProof/>
        </w:rPr>
        <w:fldChar w:fldCharType="separate"/>
      </w:r>
      <w:r>
        <w:rPr>
          <w:noProof/>
        </w:rPr>
        <w:t>126</w:t>
      </w:r>
      <w:r>
        <w:rPr>
          <w:noProof/>
        </w:rPr>
        <w:fldChar w:fldCharType="end"/>
      </w:r>
    </w:p>
    <w:p w14:paraId="459D3DA8" w14:textId="01DC7332" w:rsidR="008E66AE" w:rsidRDefault="008E66AE">
      <w:pPr>
        <w:pStyle w:val="TOC3"/>
        <w:rPr>
          <w:rFonts w:asciiTheme="minorHAnsi" w:eastAsiaTheme="minorEastAsia" w:hAnsiTheme="minorHAnsi" w:cstheme="minorBidi"/>
          <w:noProof/>
          <w:sz w:val="22"/>
          <w:szCs w:val="22"/>
          <w:lang w:eastAsia="en-GB"/>
        </w:rPr>
      </w:pPr>
      <w:r>
        <w:rPr>
          <w:noProof/>
        </w:rPr>
        <w:t>9.3.2</w:t>
      </w:r>
      <w:r>
        <w:rPr>
          <w:rFonts w:asciiTheme="minorHAnsi" w:eastAsiaTheme="minorEastAsia" w:hAnsiTheme="minorHAnsi" w:cstheme="minorBidi"/>
          <w:noProof/>
          <w:sz w:val="22"/>
          <w:szCs w:val="22"/>
          <w:lang w:eastAsia="en-GB"/>
        </w:rPr>
        <w:tab/>
      </w:r>
      <w:r>
        <w:rPr>
          <w:noProof/>
        </w:rPr>
        <w:t>Coding</w:t>
      </w:r>
      <w:r>
        <w:rPr>
          <w:noProof/>
        </w:rPr>
        <w:tab/>
      </w:r>
      <w:r>
        <w:rPr>
          <w:noProof/>
        </w:rPr>
        <w:fldChar w:fldCharType="begin" w:fldLock="1"/>
      </w:r>
      <w:r>
        <w:rPr>
          <w:noProof/>
        </w:rPr>
        <w:instrText xml:space="preserve"> PAGEREF _Toc154495727 \h </w:instrText>
      </w:r>
      <w:r>
        <w:rPr>
          <w:noProof/>
        </w:rPr>
      </w:r>
      <w:r>
        <w:rPr>
          <w:noProof/>
        </w:rPr>
        <w:fldChar w:fldCharType="separate"/>
      </w:r>
      <w:r>
        <w:rPr>
          <w:noProof/>
        </w:rPr>
        <w:t>126</w:t>
      </w:r>
      <w:r>
        <w:rPr>
          <w:noProof/>
        </w:rPr>
        <w:fldChar w:fldCharType="end"/>
      </w:r>
    </w:p>
    <w:p w14:paraId="3C5325AE" w14:textId="07DE7D70" w:rsidR="008E66AE" w:rsidRDefault="008E66AE">
      <w:pPr>
        <w:pStyle w:val="TOC4"/>
        <w:rPr>
          <w:rFonts w:asciiTheme="minorHAnsi" w:eastAsiaTheme="minorEastAsia" w:hAnsiTheme="minorHAnsi" w:cstheme="minorBidi"/>
          <w:noProof/>
          <w:sz w:val="22"/>
          <w:szCs w:val="22"/>
          <w:lang w:eastAsia="en-GB"/>
        </w:rPr>
      </w:pPr>
      <w:r>
        <w:rPr>
          <w:noProof/>
        </w:rPr>
        <w:t>9.3.2.1</w:t>
      </w:r>
      <w:r>
        <w:rPr>
          <w:rFonts w:asciiTheme="minorHAnsi" w:eastAsiaTheme="minorEastAsia" w:hAnsiTheme="minorHAnsi" w:cstheme="minorBidi"/>
          <w:noProof/>
          <w:sz w:val="22"/>
          <w:szCs w:val="22"/>
          <w:lang w:eastAsia="en-GB"/>
        </w:rPr>
        <w:tab/>
      </w:r>
      <w:r>
        <w:rPr>
          <w:noProof/>
        </w:rPr>
        <w:t>Structure</w:t>
      </w:r>
      <w:r>
        <w:rPr>
          <w:noProof/>
        </w:rPr>
        <w:tab/>
      </w:r>
      <w:r>
        <w:rPr>
          <w:noProof/>
        </w:rPr>
        <w:fldChar w:fldCharType="begin" w:fldLock="1"/>
      </w:r>
      <w:r>
        <w:rPr>
          <w:noProof/>
        </w:rPr>
        <w:instrText xml:space="preserve"> PAGEREF _Toc154495728 \h </w:instrText>
      </w:r>
      <w:r>
        <w:rPr>
          <w:noProof/>
        </w:rPr>
      </w:r>
      <w:r>
        <w:rPr>
          <w:noProof/>
        </w:rPr>
        <w:fldChar w:fldCharType="separate"/>
      </w:r>
      <w:r>
        <w:rPr>
          <w:noProof/>
        </w:rPr>
        <w:t>126</w:t>
      </w:r>
      <w:r>
        <w:rPr>
          <w:noProof/>
        </w:rPr>
        <w:fldChar w:fldCharType="end"/>
      </w:r>
    </w:p>
    <w:p w14:paraId="5CD96145" w14:textId="5BE36110" w:rsidR="008E66AE" w:rsidRDefault="008E66AE">
      <w:pPr>
        <w:pStyle w:val="TOC4"/>
        <w:rPr>
          <w:rFonts w:asciiTheme="minorHAnsi" w:eastAsiaTheme="minorEastAsia" w:hAnsiTheme="minorHAnsi" w:cstheme="minorBidi"/>
          <w:noProof/>
          <w:sz w:val="22"/>
          <w:szCs w:val="22"/>
          <w:lang w:eastAsia="en-GB"/>
        </w:rPr>
      </w:pPr>
      <w:r>
        <w:rPr>
          <w:noProof/>
        </w:rPr>
        <w:t>9.3.2.2</w:t>
      </w:r>
      <w:r>
        <w:rPr>
          <w:rFonts w:asciiTheme="minorHAnsi" w:eastAsiaTheme="minorEastAsia" w:hAnsiTheme="minorHAnsi" w:cstheme="minorBidi"/>
          <w:noProof/>
          <w:sz w:val="22"/>
          <w:szCs w:val="22"/>
          <w:lang w:eastAsia="en-GB"/>
        </w:rPr>
        <w:tab/>
      </w:r>
      <w:r>
        <w:rPr>
          <w:noProof/>
        </w:rPr>
        <w:t>Application Unique ID</w:t>
      </w:r>
      <w:r>
        <w:rPr>
          <w:noProof/>
        </w:rPr>
        <w:tab/>
      </w:r>
      <w:r>
        <w:rPr>
          <w:noProof/>
        </w:rPr>
        <w:fldChar w:fldCharType="begin" w:fldLock="1"/>
      </w:r>
      <w:r>
        <w:rPr>
          <w:noProof/>
        </w:rPr>
        <w:instrText xml:space="preserve"> PAGEREF _Toc154495729 \h </w:instrText>
      </w:r>
      <w:r>
        <w:rPr>
          <w:noProof/>
        </w:rPr>
      </w:r>
      <w:r>
        <w:rPr>
          <w:noProof/>
        </w:rPr>
        <w:fldChar w:fldCharType="separate"/>
      </w:r>
      <w:r>
        <w:rPr>
          <w:noProof/>
        </w:rPr>
        <w:t>131</w:t>
      </w:r>
      <w:r>
        <w:rPr>
          <w:noProof/>
        </w:rPr>
        <w:fldChar w:fldCharType="end"/>
      </w:r>
    </w:p>
    <w:p w14:paraId="1A7584D6" w14:textId="5DA6FDEC" w:rsidR="008E66AE" w:rsidRDefault="008E66AE">
      <w:pPr>
        <w:pStyle w:val="TOC4"/>
        <w:rPr>
          <w:rFonts w:asciiTheme="minorHAnsi" w:eastAsiaTheme="minorEastAsia" w:hAnsiTheme="minorHAnsi" w:cstheme="minorBidi"/>
          <w:noProof/>
          <w:sz w:val="22"/>
          <w:szCs w:val="22"/>
          <w:lang w:eastAsia="en-GB"/>
        </w:rPr>
      </w:pPr>
      <w:r>
        <w:rPr>
          <w:noProof/>
        </w:rPr>
        <w:t>9.3.2.3</w:t>
      </w:r>
      <w:r>
        <w:rPr>
          <w:rFonts w:asciiTheme="minorHAnsi" w:eastAsiaTheme="minorEastAsia" w:hAnsiTheme="minorHAnsi" w:cstheme="minorBidi"/>
          <w:noProof/>
          <w:sz w:val="22"/>
          <w:szCs w:val="22"/>
          <w:lang w:eastAsia="en-GB"/>
        </w:rPr>
        <w:tab/>
      </w:r>
      <w:r>
        <w:rPr>
          <w:noProof/>
        </w:rPr>
        <w:t>XML Schema</w:t>
      </w:r>
      <w:r>
        <w:rPr>
          <w:noProof/>
        </w:rPr>
        <w:tab/>
      </w:r>
      <w:r>
        <w:rPr>
          <w:noProof/>
        </w:rPr>
        <w:fldChar w:fldCharType="begin" w:fldLock="1"/>
      </w:r>
      <w:r>
        <w:rPr>
          <w:noProof/>
        </w:rPr>
        <w:instrText xml:space="preserve"> PAGEREF _Toc154495730 \h </w:instrText>
      </w:r>
      <w:r>
        <w:rPr>
          <w:noProof/>
        </w:rPr>
      </w:r>
      <w:r>
        <w:rPr>
          <w:noProof/>
        </w:rPr>
        <w:fldChar w:fldCharType="separate"/>
      </w:r>
      <w:r>
        <w:rPr>
          <w:noProof/>
        </w:rPr>
        <w:t>131</w:t>
      </w:r>
      <w:r>
        <w:rPr>
          <w:noProof/>
        </w:rPr>
        <w:fldChar w:fldCharType="end"/>
      </w:r>
    </w:p>
    <w:p w14:paraId="2975C762" w14:textId="110824DF" w:rsidR="008E66AE" w:rsidRDefault="008E66AE">
      <w:pPr>
        <w:pStyle w:val="TOC4"/>
        <w:rPr>
          <w:rFonts w:asciiTheme="minorHAnsi" w:eastAsiaTheme="minorEastAsia" w:hAnsiTheme="minorHAnsi" w:cstheme="minorBidi"/>
          <w:noProof/>
          <w:sz w:val="22"/>
          <w:szCs w:val="22"/>
          <w:lang w:eastAsia="en-GB"/>
        </w:rPr>
      </w:pPr>
      <w:r>
        <w:rPr>
          <w:noProof/>
        </w:rPr>
        <w:t>9.3.2.4</w:t>
      </w:r>
      <w:r>
        <w:rPr>
          <w:rFonts w:asciiTheme="minorHAnsi" w:eastAsiaTheme="minorEastAsia" w:hAnsiTheme="minorHAnsi" w:cstheme="minorBidi"/>
          <w:noProof/>
          <w:sz w:val="22"/>
          <w:szCs w:val="22"/>
          <w:lang w:eastAsia="en-GB"/>
        </w:rPr>
        <w:tab/>
      </w:r>
      <w:r>
        <w:rPr>
          <w:noProof/>
        </w:rPr>
        <w:t>Default Document Namespace</w:t>
      </w:r>
      <w:r>
        <w:rPr>
          <w:noProof/>
        </w:rPr>
        <w:tab/>
      </w:r>
      <w:r>
        <w:rPr>
          <w:noProof/>
        </w:rPr>
        <w:fldChar w:fldCharType="begin" w:fldLock="1"/>
      </w:r>
      <w:r>
        <w:rPr>
          <w:noProof/>
        </w:rPr>
        <w:instrText xml:space="preserve"> PAGEREF _Toc154495731 \h </w:instrText>
      </w:r>
      <w:r>
        <w:rPr>
          <w:noProof/>
        </w:rPr>
      </w:r>
      <w:r>
        <w:rPr>
          <w:noProof/>
        </w:rPr>
        <w:fldChar w:fldCharType="separate"/>
      </w:r>
      <w:r>
        <w:rPr>
          <w:noProof/>
        </w:rPr>
        <w:t>138</w:t>
      </w:r>
      <w:r>
        <w:rPr>
          <w:noProof/>
        </w:rPr>
        <w:fldChar w:fldCharType="end"/>
      </w:r>
    </w:p>
    <w:p w14:paraId="266EB293" w14:textId="099578CC" w:rsidR="008E66AE" w:rsidRDefault="008E66AE">
      <w:pPr>
        <w:pStyle w:val="TOC4"/>
        <w:rPr>
          <w:rFonts w:asciiTheme="minorHAnsi" w:eastAsiaTheme="minorEastAsia" w:hAnsiTheme="minorHAnsi" w:cstheme="minorBidi"/>
          <w:noProof/>
          <w:sz w:val="22"/>
          <w:szCs w:val="22"/>
          <w:lang w:eastAsia="en-GB"/>
        </w:rPr>
      </w:pPr>
      <w:r>
        <w:rPr>
          <w:noProof/>
        </w:rPr>
        <w:t>9.3.2.5</w:t>
      </w:r>
      <w:r>
        <w:rPr>
          <w:rFonts w:asciiTheme="minorHAnsi" w:eastAsiaTheme="minorEastAsia" w:hAnsiTheme="minorHAnsi" w:cstheme="minorBidi"/>
          <w:noProof/>
          <w:sz w:val="22"/>
          <w:szCs w:val="22"/>
          <w:lang w:eastAsia="en-GB"/>
        </w:rPr>
        <w:tab/>
      </w:r>
      <w:r>
        <w:rPr>
          <w:noProof/>
        </w:rPr>
        <w:t>MIME type</w:t>
      </w:r>
      <w:r>
        <w:rPr>
          <w:noProof/>
        </w:rPr>
        <w:tab/>
      </w:r>
      <w:r>
        <w:rPr>
          <w:noProof/>
        </w:rPr>
        <w:fldChar w:fldCharType="begin" w:fldLock="1"/>
      </w:r>
      <w:r>
        <w:rPr>
          <w:noProof/>
        </w:rPr>
        <w:instrText xml:space="preserve"> PAGEREF _Toc154495732 \h </w:instrText>
      </w:r>
      <w:r>
        <w:rPr>
          <w:noProof/>
        </w:rPr>
      </w:r>
      <w:r>
        <w:rPr>
          <w:noProof/>
        </w:rPr>
        <w:fldChar w:fldCharType="separate"/>
      </w:r>
      <w:r>
        <w:rPr>
          <w:noProof/>
        </w:rPr>
        <w:t>138</w:t>
      </w:r>
      <w:r>
        <w:rPr>
          <w:noProof/>
        </w:rPr>
        <w:fldChar w:fldCharType="end"/>
      </w:r>
    </w:p>
    <w:p w14:paraId="7FC57F2D" w14:textId="6123109C" w:rsidR="008E66AE" w:rsidRDefault="008E66AE">
      <w:pPr>
        <w:pStyle w:val="TOC4"/>
        <w:rPr>
          <w:rFonts w:asciiTheme="minorHAnsi" w:eastAsiaTheme="minorEastAsia" w:hAnsiTheme="minorHAnsi" w:cstheme="minorBidi"/>
          <w:noProof/>
          <w:sz w:val="22"/>
          <w:szCs w:val="22"/>
          <w:lang w:eastAsia="en-GB"/>
        </w:rPr>
      </w:pPr>
      <w:r>
        <w:rPr>
          <w:noProof/>
        </w:rPr>
        <w:t>9.3.2.6</w:t>
      </w:r>
      <w:r>
        <w:rPr>
          <w:rFonts w:asciiTheme="minorHAnsi" w:eastAsiaTheme="minorEastAsia" w:hAnsiTheme="minorHAnsi" w:cstheme="minorBidi"/>
          <w:noProof/>
          <w:sz w:val="22"/>
          <w:szCs w:val="22"/>
          <w:lang w:eastAsia="en-GB"/>
        </w:rPr>
        <w:tab/>
      </w:r>
      <w:r>
        <w:rPr>
          <w:noProof/>
        </w:rPr>
        <w:t>Validation Constraints</w:t>
      </w:r>
      <w:r>
        <w:rPr>
          <w:noProof/>
        </w:rPr>
        <w:tab/>
      </w:r>
      <w:r>
        <w:rPr>
          <w:noProof/>
        </w:rPr>
        <w:fldChar w:fldCharType="begin" w:fldLock="1"/>
      </w:r>
      <w:r>
        <w:rPr>
          <w:noProof/>
        </w:rPr>
        <w:instrText xml:space="preserve"> PAGEREF _Toc154495733 \h </w:instrText>
      </w:r>
      <w:r>
        <w:rPr>
          <w:noProof/>
        </w:rPr>
      </w:r>
      <w:r>
        <w:rPr>
          <w:noProof/>
        </w:rPr>
        <w:fldChar w:fldCharType="separate"/>
      </w:r>
      <w:r>
        <w:rPr>
          <w:noProof/>
        </w:rPr>
        <w:t>138</w:t>
      </w:r>
      <w:r>
        <w:rPr>
          <w:noProof/>
        </w:rPr>
        <w:fldChar w:fldCharType="end"/>
      </w:r>
    </w:p>
    <w:p w14:paraId="56ACD004" w14:textId="389A76BC" w:rsidR="008E66AE" w:rsidRDefault="008E66AE">
      <w:pPr>
        <w:pStyle w:val="TOC4"/>
        <w:rPr>
          <w:rFonts w:asciiTheme="minorHAnsi" w:eastAsiaTheme="minorEastAsia" w:hAnsiTheme="minorHAnsi" w:cstheme="minorBidi"/>
          <w:noProof/>
          <w:sz w:val="22"/>
          <w:szCs w:val="22"/>
          <w:lang w:eastAsia="en-GB"/>
        </w:rPr>
      </w:pPr>
      <w:r>
        <w:rPr>
          <w:noProof/>
        </w:rPr>
        <w:t>9.3.2.7</w:t>
      </w:r>
      <w:r>
        <w:rPr>
          <w:rFonts w:asciiTheme="minorHAnsi" w:eastAsiaTheme="minorEastAsia" w:hAnsiTheme="minorHAnsi" w:cstheme="minorBidi"/>
          <w:noProof/>
          <w:sz w:val="22"/>
          <w:szCs w:val="22"/>
          <w:lang w:eastAsia="en-GB"/>
        </w:rPr>
        <w:tab/>
      </w:r>
      <w:r>
        <w:rPr>
          <w:noProof/>
        </w:rPr>
        <w:t>Data Semantics</w:t>
      </w:r>
      <w:r>
        <w:rPr>
          <w:noProof/>
        </w:rPr>
        <w:tab/>
      </w:r>
      <w:r>
        <w:rPr>
          <w:noProof/>
        </w:rPr>
        <w:fldChar w:fldCharType="begin" w:fldLock="1"/>
      </w:r>
      <w:r>
        <w:rPr>
          <w:noProof/>
        </w:rPr>
        <w:instrText xml:space="preserve"> PAGEREF _Toc154495734 \h </w:instrText>
      </w:r>
      <w:r>
        <w:rPr>
          <w:noProof/>
        </w:rPr>
      </w:r>
      <w:r>
        <w:rPr>
          <w:noProof/>
        </w:rPr>
        <w:fldChar w:fldCharType="separate"/>
      </w:r>
      <w:r>
        <w:rPr>
          <w:noProof/>
        </w:rPr>
        <w:t>139</w:t>
      </w:r>
      <w:r>
        <w:rPr>
          <w:noProof/>
        </w:rPr>
        <w:fldChar w:fldCharType="end"/>
      </w:r>
    </w:p>
    <w:p w14:paraId="3EB50E3B" w14:textId="0BBCC233" w:rsidR="008E66AE" w:rsidRDefault="008E66AE">
      <w:pPr>
        <w:pStyle w:val="TOC4"/>
        <w:rPr>
          <w:rFonts w:asciiTheme="minorHAnsi" w:eastAsiaTheme="minorEastAsia" w:hAnsiTheme="minorHAnsi" w:cstheme="minorBidi"/>
          <w:noProof/>
          <w:sz w:val="22"/>
          <w:szCs w:val="22"/>
          <w:lang w:eastAsia="en-GB"/>
        </w:rPr>
      </w:pPr>
      <w:r>
        <w:rPr>
          <w:noProof/>
        </w:rPr>
        <w:t>9.3.2.8</w:t>
      </w:r>
      <w:r>
        <w:rPr>
          <w:rFonts w:asciiTheme="minorHAnsi" w:eastAsiaTheme="minorEastAsia" w:hAnsiTheme="minorHAnsi" w:cstheme="minorBidi"/>
          <w:noProof/>
          <w:sz w:val="22"/>
          <w:szCs w:val="22"/>
          <w:lang w:eastAsia="en-GB"/>
        </w:rPr>
        <w:tab/>
      </w:r>
      <w:r>
        <w:rPr>
          <w:noProof/>
        </w:rPr>
        <w:t>Naming Conventions</w:t>
      </w:r>
      <w:r>
        <w:rPr>
          <w:noProof/>
        </w:rPr>
        <w:tab/>
      </w:r>
      <w:r>
        <w:rPr>
          <w:noProof/>
        </w:rPr>
        <w:fldChar w:fldCharType="begin" w:fldLock="1"/>
      </w:r>
      <w:r>
        <w:rPr>
          <w:noProof/>
        </w:rPr>
        <w:instrText xml:space="preserve"> PAGEREF _Toc154495735 \h </w:instrText>
      </w:r>
      <w:r>
        <w:rPr>
          <w:noProof/>
        </w:rPr>
      </w:r>
      <w:r>
        <w:rPr>
          <w:noProof/>
        </w:rPr>
        <w:fldChar w:fldCharType="separate"/>
      </w:r>
      <w:r>
        <w:rPr>
          <w:noProof/>
        </w:rPr>
        <w:t>155</w:t>
      </w:r>
      <w:r>
        <w:rPr>
          <w:noProof/>
        </w:rPr>
        <w:fldChar w:fldCharType="end"/>
      </w:r>
    </w:p>
    <w:p w14:paraId="42EFD309" w14:textId="2C3511D7" w:rsidR="008E66AE" w:rsidRDefault="008E66AE">
      <w:pPr>
        <w:pStyle w:val="TOC4"/>
        <w:rPr>
          <w:rFonts w:asciiTheme="minorHAnsi" w:eastAsiaTheme="minorEastAsia" w:hAnsiTheme="minorHAnsi" w:cstheme="minorBidi"/>
          <w:noProof/>
          <w:sz w:val="22"/>
          <w:szCs w:val="22"/>
          <w:lang w:eastAsia="en-GB"/>
        </w:rPr>
      </w:pPr>
      <w:r>
        <w:rPr>
          <w:noProof/>
        </w:rPr>
        <w:t>9.3.2.9</w:t>
      </w:r>
      <w:r>
        <w:rPr>
          <w:rFonts w:asciiTheme="minorHAnsi" w:eastAsiaTheme="minorEastAsia" w:hAnsiTheme="minorHAnsi" w:cstheme="minorBidi"/>
          <w:noProof/>
          <w:sz w:val="22"/>
          <w:szCs w:val="22"/>
          <w:lang w:eastAsia="en-GB"/>
        </w:rPr>
        <w:tab/>
      </w:r>
      <w:r>
        <w:rPr>
          <w:noProof/>
        </w:rPr>
        <w:t>Global documents</w:t>
      </w:r>
      <w:r>
        <w:rPr>
          <w:noProof/>
        </w:rPr>
        <w:tab/>
      </w:r>
      <w:r>
        <w:rPr>
          <w:noProof/>
        </w:rPr>
        <w:fldChar w:fldCharType="begin" w:fldLock="1"/>
      </w:r>
      <w:r>
        <w:rPr>
          <w:noProof/>
        </w:rPr>
        <w:instrText xml:space="preserve"> PAGEREF _Toc154495736 \h </w:instrText>
      </w:r>
      <w:r>
        <w:rPr>
          <w:noProof/>
        </w:rPr>
      </w:r>
      <w:r>
        <w:rPr>
          <w:noProof/>
        </w:rPr>
        <w:fldChar w:fldCharType="separate"/>
      </w:r>
      <w:r>
        <w:rPr>
          <w:noProof/>
        </w:rPr>
        <w:t>155</w:t>
      </w:r>
      <w:r>
        <w:rPr>
          <w:noProof/>
        </w:rPr>
        <w:fldChar w:fldCharType="end"/>
      </w:r>
    </w:p>
    <w:p w14:paraId="057FE5CD" w14:textId="713C6FB1" w:rsidR="008E66AE" w:rsidRDefault="008E66AE">
      <w:pPr>
        <w:pStyle w:val="TOC4"/>
        <w:rPr>
          <w:rFonts w:asciiTheme="minorHAnsi" w:eastAsiaTheme="minorEastAsia" w:hAnsiTheme="minorHAnsi" w:cstheme="minorBidi"/>
          <w:noProof/>
          <w:sz w:val="22"/>
          <w:szCs w:val="22"/>
          <w:lang w:eastAsia="en-GB"/>
        </w:rPr>
      </w:pPr>
      <w:r>
        <w:rPr>
          <w:noProof/>
        </w:rPr>
        <w:t>9.3.2.10</w:t>
      </w:r>
      <w:r>
        <w:rPr>
          <w:rFonts w:asciiTheme="minorHAnsi" w:eastAsiaTheme="minorEastAsia" w:hAnsiTheme="minorHAnsi" w:cstheme="minorBidi"/>
          <w:noProof/>
          <w:sz w:val="22"/>
          <w:szCs w:val="22"/>
          <w:lang w:eastAsia="en-GB"/>
        </w:rPr>
        <w:tab/>
      </w:r>
      <w:r>
        <w:rPr>
          <w:noProof/>
        </w:rPr>
        <w:t>Resource interdependencies</w:t>
      </w:r>
      <w:r>
        <w:rPr>
          <w:noProof/>
        </w:rPr>
        <w:tab/>
      </w:r>
      <w:r>
        <w:rPr>
          <w:noProof/>
        </w:rPr>
        <w:fldChar w:fldCharType="begin" w:fldLock="1"/>
      </w:r>
      <w:r>
        <w:rPr>
          <w:noProof/>
        </w:rPr>
        <w:instrText xml:space="preserve"> PAGEREF _Toc154495737 \h </w:instrText>
      </w:r>
      <w:r>
        <w:rPr>
          <w:noProof/>
        </w:rPr>
      </w:r>
      <w:r>
        <w:rPr>
          <w:noProof/>
        </w:rPr>
        <w:fldChar w:fldCharType="separate"/>
      </w:r>
      <w:r>
        <w:rPr>
          <w:noProof/>
        </w:rPr>
        <w:t>156</w:t>
      </w:r>
      <w:r>
        <w:rPr>
          <w:noProof/>
        </w:rPr>
        <w:fldChar w:fldCharType="end"/>
      </w:r>
    </w:p>
    <w:p w14:paraId="169FA1AC" w14:textId="162A732A" w:rsidR="008E66AE" w:rsidRDefault="008E66AE">
      <w:pPr>
        <w:pStyle w:val="TOC4"/>
        <w:rPr>
          <w:rFonts w:asciiTheme="minorHAnsi" w:eastAsiaTheme="minorEastAsia" w:hAnsiTheme="minorHAnsi" w:cstheme="minorBidi"/>
          <w:noProof/>
          <w:sz w:val="22"/>
          <w:szCs w:val="22"/>
          <w:lang w:eastAsia="en-GB"/>
        </w:rPr>
      </w:pPr>
      <w:r>
        <w:rPr>
          <w:noProof/>
        </w:rPr>
        <w:t>9.3.2.11</w:t>
      </w:r>
      <w:r>
        <w:rPr>
          <w:rFonts w:asciiTheme="minorHAnsi" w:eastAsiaTheme="minorEastAsia" w:hAnsiTheme="minorHAnsi" w:cstheme="minorBidi"/>
          <w:noProof/>
          <w:sz w:val="22"/>
          <w:szCs w:val="22"/>
          <w:lang w:eastAsia="en-GB"/>
        </w:rPr>
        <w:tab/>
      </w:r>
      <w:r>
        <w:rPr>
          <w:noProof/>
        </w:rPr>
        <w:t>Access Permissions Policies</w:t>
      </w:r>
      <w:r>
        <w:rPr>
          <w:noProof/>
        </w:rPr>
        <w:tab/>
      </w:r>
      <w:r>
        <w:rPr>
          <w:noProof/>
        </w:rPr>
        <w:fldChar w:fldCharType="begin" w:fldLock="1"/>
      </w:r>
      <w:r>
        <w:rPr>
          <w:noProof/>
        </w:rPr>
        <w:instrText xml:space="preserve"> PAGEREF _Toc154495738 \h </w:instrText>
      </w:r>
      <w:r>
        <w:rPr>
          <w:noProof/>
        </w:rPr>
      </w:r>
      <w:r>
        <w:rPr>
          <w:noProof/>
        </w:rPr>
        <w:fldChar w:fldCharType="separate"/>
      </w:r>
      <w:r>
        <w:rPr>
          <w:noProof/>
        </w:rPr>
        <w:t>156</w:t>
      </w:r>
      <w:r>
        <w:rPr>
          <w:noProof/>
        </w:rPr>
        <w:fldChar w:fldCharType="end"/>
      </w:r>
    </w:p>
    <w:p w14:paraId="0509FFCE" w14:textId="7AB30B83" w:rsidR="008E66AE" w:rsidRDefault="008E66AE">
      <w:pPr>
        <w:pStyle w:val="TOC4"/>
        <w:rPr>
          <w:rFonts w:asciiTheme="minorHAnsi" w:eastAsiaTheme="minorEastAsia" w:hAnsiTheme="minorHAnsi" w:cstheme="minorBidi"/>
          <w:noProof/>
          <w:sz w:val="22"/>
          <w:szCs w:val="22"/>
          <w:lang w:eastAsia="en-GB"/>
        </w:rPr>
      </w:pPr>
      <w:r>
        <w:rPr>
          <w:noProof/>
        </w:rPr>
        <w:t>9.3.2.12</w:t>
      </w:r>
      <w:r>
        <w:rPr>
          <w:rFonts w:asciiTheme="minorHAnsi" w:eastAsiaTheme="minorEastAsia" w:hAnsiTheme="minorHAnsi" w:cstheme="minorBidi"/>
          <w:noProof/>
          <w:sz w:val="22"/>
          <w:szCs w:val="22"/>
          <w:lang w:eastAsia="en-GB"/>
        </w:rPr>
        <w:tab/>
      </w:r>
      <w:r>
        <w:rPr>
          <w:noProof/>
        </w:rPr>
        <w:t>Subscription to Changes</w:t>
      </w:r>
      <w:r>
        <w:rPr>
          <w:noProof/>
        </w:rPr>
        <w:tab/>
      </w:r>
      <w:r>
        <w:rPr>
          <w:noProof/>
        </w:rPr>
        <w:fldChar w:fldCharType="begin" w:fldLock="1"/>
      </w:r>
      <w:r>
        <w:rPr>
          <w:noProof/>
        </w:rPr>
        <w:instrText xml:space="preserve"> PAGEREF _Toc154495739 \h </w:instrText>
      </w:r>
      <w:r>
        <w:rPr>
          <w:noProof/>
        </w:rPr>
      </w:r>
      <w:r>
        <w:rPr>
          <w:noProof/>
        </w:rPr>
        <w:fldChar w:fldCharType="separate"/>
      </w:r>
      <w:r>
        <w:rPr>
          <w:noProof/>
        </w:rPr>
        <w:t>156</w:t>
      </w:r>
      <w:r>
        <w:rPr>
          <w:noProof/>
        </w:rPr>
        <w:fldChar w:fldCharType="end"/>
      </w:r>
    </w:p>
    <w:p w14:paraId="6BA73DC7" w14:textId="3E97881C" w:rsidR="008E66AE" w:rsidRDefault="008E66AE">
      <w:pPr>
        <w:pStyle w:val="TOC2"/>
        <w:rPr>
          <w:rFonts w:asciiTheme="minorHAnsi" w:eastAsiaTheme="minorEastAsia" w:hAnsiTheme="minorHAnsi" w:cstheme="minorBidi"/>
          <w:noProof/>
          <w:sz w:val="22"/>
          <w:szCs w:val="22"/>
          <w:lang w:eastAsia="en-GB"/>
        </w:rPr>
      </w:pPr>
      <w:r w:rsidRPr="00D96379">
        <w:rPr>
          <w:noProof/>
          <w:lang w:val="en-US"/>
        </w:rPr>
        <w:t>9.4</w:t>
      </w:r>
      <w:r>
        <w:rPr>
          <w:rFonts w:asciiTheme="minorHAnsi" w:eastAsiaTheme="minorEastAsia" w:hAnsiTheme="minorHAnsi" w:cstheme="minorBidi"/>
          <w:noProof/>
          <w:sz w:val="22"/>
          <w:szCs w:val="22"/>
          <w:lang w:eastAsia="en-GB"/>
        </w:rPr>
        <w:tab/>
      </w:r>
      <w:r w:rsidRPr="00D96379">
        <w:rPr>
          <w:noProof/>
          <w:lang w:val="en-US"/>
        </w:rPr>
        <w:t>MCVideo service configuration document</w:t>
      </w:r>
      <w:r>
        <w:rPr>
          <w:noProof/>
        </w:rPr>
        <w:tab/>
      </w:r>
      <w:r>
        <w:rPr>
          <w:noProof/>
        </w:rPr>
        <w:fldChar w:fldCharType="begin" w:fldLock="1"/>
      </w:r>
      <w:r>
        <w:rPr>
          <w:noProof/>
        </w:rPr>
        <w:instrText xml:space="preserve"> PAGEREF _Toc154495740 \h </w:instrText>
      </w:r>
      <w:r>
        <w:rPr>
          <w:noProof/>
        </w:rPr>
      </w:r>
      <w:r>
        <w:rPr>
          <w:noProof/>
        </w:rPr>
        <w:fldChar w:fldCharType="separate"/>
      </w:r>
      <w:r>
        <w:rPr>
          <w:noProof/>
        </w:rPr>
        <w:t>156</w:t>
      </w:r>
      <w:r>
        <w:rPr>
          <w:noProof/>
        </w:rPr>
        <w:fldChar w:fldCharType="end"/>
      </w:r>
    </w:p>
    <w:p w14:paraId="09F9E120" w14:textId="4B1396C2" w:rsidR="008E66AE" w:rsidRDefault="008E66AE">
      <w:pPr>
        <w:pStyle w:val="TOC3"/>
        <w:rPr>
          <w:rFonts w:asciiTheme="minorHAnsi" w:eastAsiaTheme="minorEastAsia" w:hAnsiTheme="minorHAnsi" w:cstheme="minorBidi"/>
          <w:noProof/>
          <w:sz w:val="22"/>
          <w:szCs w:val="22"/>
          <w:lang w:eastAsia="en-GB"/>
        </w:rPr>
      </w:pPr>
      <w:r>
        <w:rPr>
          <w:noProof/>
        </w:rPr>
        <w:t>9.4.1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_Toc154495741 \h </w:instrText>
      </w:r>
      <w:r>
        <w:rPr>
          <w:noProof/>
        </w:rPr>
      </w:r>
      <w:r>
        <w:rPr>
          <w:noProof/>
        </w:rPr>
        <w:fldChar w:fldCharType="separate"/>
      </w:r>
      <w:r>
        <w:rPr>
          <w:noProof/>
        </w:rPr>
        <w:t>156</w:t>
      </w:r>
      <w:r>
        <w:rPr>
          <w:noProof/>
        </w:rPr>
        <w:fldChar w:fldCharType="end"/>
      </w:r>
    </w:p>
    <w:p w14:paraId="523E3668" w14:textId="206A96F9" w:rsidR="008E66AE" w:rsidRDefault="008E66AE">
      <w:pPr>
        <w:pStyle w:val="TOC3"/>
        <w:rPr>
          <w:rFonts w:asciiTheme="minorHAnsi" w:eastAsiaTheme="minorEastAsia" w:hAnsiTheme="minorHAnsi" w:cstheme="minorBidi"/>
          <w:noProof/>
          <w:sz w:val="22"/>
          <w:szCs w:val="22"/>
          <w:lang w:eastAsia="en-GB"/>
        </w:rPr>
      </w:pPr>
      <w:r>
        <w:rPr>
          <w:noProof/>
        </w:rPr>
        <w:t>9.4.2</w:t>
      </w:r>
      <w:r>
        <w:rPr>
          <w:rFonts w:asciiTheme="minorHAnsi" w:eastAsiaTheme="minorEastAsia" w:hAnsiTheme="minorHAnsi" w:cstheme="minorBidi"/>
          <w:noProof/>
          <w:sz w:val="22"/>
          <w:szCs w:val="22"/>
          <w:lang w:eastAsia="en-GB"/>
        </w:rPr>
        <w:tab/>
      </w:r>
      <w:r>
        <w:rPr>
          <w:noProof/>
        </w:rPr>
        <w:t>Coding</w:t>
      </w:r>
      <w:r>
        <w:rPr>
          <w:noProof/>
        </w:rPr>
        <w:tab/>
      </w:r>
      <w:r>
        <w:rPr>
          <w:noProof/>
        </w:rPr>
        <w:fldChar w:fldCharType="begin" w:fldLock="1"/>
      </w:r>
      <w:r>
        <w:rPr>
          <w:noProof/>
        </w:rPr>
        <w:instrText xml:space="preserve"> PAGEREF _Toc154495742 \h </w:instrText>
      </w:r>
      <w:r>
        <w:rPr>
          <w:noProof/>
        </w:rPr>
      </w:r>
      <w:r>
        <w:rPr>
          <w:noProof/>
        </w:rPr>
        <w:fldChar w:fldCharType="separate"/>
      </w:r>
      <w:r>
        <w:rPr>
          <w:noProof/>
        </w:rPr>
        <w:t>156</w:t>
      </w:r>
      <w:r>
        <w:rPr>
          <w:noProof/>
        </w:rPr>
        <w:fldChar w:fldCharType="end"/>
      </w:r>
    </w:p>
    <w:p w14:paraId="37BA0CF2" w14:textId="1CC680FD" w:rsidR="008E66AE" w:rsidRDefault="008E66AE">
      <w:pPr>
        <w:pStyle w:val="TOC4"/>
        <w:rPr>
          <w:rFonts w:asciiTheme="minorHAnsi" w:eastAsiaTheme="minorEastAsia" w:hAnsiTheme="minorHAnsi" w:cstheme="minorBidi"/>
          <w:noProof/>
          <w:sz w:val="22"/>
          <w:szCs w:val="22"/>
          <w:lang w:eastAsia="en-GB"/>
        </w:rPr>
      </w:pPr>
      <w:r>
        <w:rPr>
          <w:noProof/>
        </w:rPr>
        <w:t>9.4.2.1</w:t>
      </w:r>
      <w:r>
        <w:rPr>
          <w:rFonts w:asciiTheme="minorHAnsi" w:eastAsiaTheme="minorEastAsia" w:hAnsiTheme="minorHAnsi" w:cstheme="minorBidi"/>
          <w:noProof/>
          <w:sz w:val="22"/>
          <w:szCs w:val="22"/>
          <w:lang w:eastAsia="en-GB"/>
        </w:rPr>
        <w:tab/>
      </w:r>
      <w:r>
        <w:rPr>
          <w:noProof/>
        </w:rPr>
        <w:t>Structure</w:t>
      </w:r>
      <w:r>
        <w:rPr>
          <w:noProof/>
        </w:rPr>
        <w:tab/>
      </w:r>
      <w:r>
        <w:rPr>
          <w:noProof/>
        </w:rPr>
        <w:fldChar w:fldCharType="begin" w:fldLock="1"/>
      </w:r>
      <w:r>
        <w:rPr>
          <w:noProof/>
        </w:rPr>
        <w:instrText xml:space="preserve"> PAGEREF _Toc154495743 \h </w:instrText>
      </w:r>
      <w:r>
        <w:rPr>
          <w:noProof/>
        </w:rPr>
      </w:r>
      <w:r>
        <w:rPr>
          <w:noProof/>
        </w:rPr>
        <w:fldChar w:fldCharType="separate"/>
      </w:r>
      <w:r>
        <w:rPr>
          <w:noProof/>
        </w:rPr>
        <w:t>156</w:t>
      </w:r>
      <w:r>
        <w:rPr>
          <w:noProof/>
        </w:rPr>
        <w:fldChar w:fldCharType="end"/>
      </w:r>
    </w:p>
    <w:p w14:paraId="778F7F98" w14:textId="6686139D" w:rsidR="008E66AE" w:rsidRDefault="008E66AE">
      <w:pPr>
        <w:pStyle w:val="TOC4"/>
        <w:rPr>
          <w:rFonts w:asciiTheme="minorHAnsi" w:eastAsiaTheme="minorEastAsia" w:hAnsiTheme="minorHAnsi" w:cstheme="minorBidi"/>
          <w:noProof/>
          <w:sz w:val="22"/>
          <w:szCs w:val="22"/>
          <w:lang w:eastAsia="en-GB"/>
        </w:rPr>
      </w:pPr>
      <w:r>
        <w:rPr>
          <w:noProof/>
        </w:rPr>
        <w:t>9.4.2.2</w:t>
      </w:r>
      <w:r>
        <w:rPr>
          <w:rFonts w:asciiTheme="minorHAnsi" w:eastAsiaTheme="minorEastAsia" w:hAnsiTheme="minorHAnsi" w:cstheme="minorBidi"/>
          <w:noProof/>
          <w:sz w:val="22"/>
          <w:szCs w:val="22"/>
          <w:lang w:eastAsia="en-GB"/>
        </w:rPr>
        <w:tab/>
      </w:r>
      <w:r>
        <w:rPr>
          <w:noProof/>
        </w:rPr>
        <w:t>Application Unique ID</w:t>
      </w:r>
      <w:r>
        <w:rPr>
          <w:noProof/>
        </w:rPr>
        <w:tab/>
      </w:r>
      <w:r>
        <w:rPr>
          <w:noProof/>
        </w:rPr>
        <w:fldChar w:fldCharType="begin" w:fldLock="1"/>
      </w:r>
      <w:r>
        <w:rPr>
          <w:noProof/>
        </w:rPr>
        <w:instrText xml:space="preserve"> PAGEREF _Toc154495744 \h </w:instrText>
      </w:r>
      <w:r>
        <w:rPr>
          <w:noProof/>
        </w:rPr>
      </w:r>
      <w:r>
        <w:rPr>
          <w:noProof/>
        </w:rPr>
        <w:fldChar w:fldCharType="separate"/>
      </w:r>
      <w:r>
        <w:rPr>
          <w:noProof/>
        </w:rPr>
        <w:t>158</w:t>
      </w:r>
      <w:r>
        <w:rPr>
          <w:noProof/>
        </w:rPr>
        <w:fldChar w:fldCharType="end"/>
      </w:r>
    </w:p>
    <w:p w14:paraId="571EE8B2" w14:textId="6A4C7FB7" w:rsidR="008E66AE" w:rsidRDefault="008E66AE">
      <w:pPr>
        <w:pStyle w:val="TOC4"/>
        <w:rPr>
          <w:rFonts w:asciiTheme="minorHAnsi" w:eastAsiaTheme="minorEastAsia" w:hAnsiTheme="minorHAnsi" w:cstheme="minorBidi"/>
          <w:noProof/>
          <w:sz w:val="22"/>
          <w:szCs w:val="22"/>
          <w:lang w:eastAsia="en-GB"/>
        </w:rPr>
      </w:pPr>
      <w:r>
        <w:rPr>
          <w:noProof/>
        </w:rPr>
        <w:t>9.4.2.3</w:t>
      </w:r>
      <w:r>
        <w:rPr>
          <w:rFonts w:asciiTheme="minorHAnsi" w:eastAsiaTheme="minorEastAsia" w:hAnsiTheme="minorHAnsi" w:cstheme="minorBidi"/>
          <w:noProof/>
          <w:sz w:val="22"/>
          <w:szCs w:val="22"/>
          <w:lang w:eastAsia="en-GB"/>
        </w:rPr>
        <w:tab/>
      </w:r>
      <w:r>
        <w:rPr>
          <w:noProof/>
        </w:rPr>
        <w:t>XML Schema</w:t>
      </w:r>
      <w:r>
        <w:rPr>
          <w:noProof/>
        </w:rPr>
        <w:tab/>
      </w:r>
      <w:r>
        <w:rPr>
          <w:noProof/>
        </w:rPr>
        <w:fldChar w:fldCharType="begin" w:fldLock="1"/>
      </w:r>
      <w:r>
        <w:rPr>
          <w:noProof/>
        </w:rPr>
        <w:instrText xml:space="preserve"> PAGEREF _Toc154495745 \h </w:instrText>
      </w:r>
      <w:r>
        <w:rPr>
          <w:noProof/>
        </w:rPr>
      </w:r>
      <w:r>
        <w:rPr>
          <w:noProof/>
        </w:rPr>
        <w:fldChar w:fldCharType="separate"/>
      </w:r>
      <w:r>
        <w:rPr>
          <w:noProof/>
        </w:rPr>
        <w:t>158</w:t>
      </w:r>
      <w:r>
        <w:rPr>
          <w:noProof/>
        </w:rPr>
        <w:fldChar w:fldCharType="end"/>
      </w:r>
    </w:p>
    <w:p w14:paraId="57D1E5E1" w14:textId="4F2206FE" w:rsidR="008E66AE" w:rsidRPr="000D60D0" w:rsidRDefault="008E66AE">
      <w:pPr>
        <w:pStyle w:val="TOC4"/>
        <w:rPr>
          <w:rFonts w:asciiTheme="minorHAnsi" w:eastAsiaTheme="minorEastAsia" w:hAnsiTheme="minorHAnsi" w:cstheme="minorBidi"/>
          <w:noProof/>
          <w:sz w:val="22"/>
          <w:szCs w:val="22"/>
          <w:lang w:val="fr-FR" w:eastAsia="en-GB"/>
        </w:rPr>
      </w:pPr>
      <w:r w:rsidRPr="000D60D0">
        <w:rPr>
          <w:noProof/>
          <w:lang w:val="fr-FR"/>
        </w:rPr>
        <w:t>9.4.2.4</w:t>
      </w:r>
      <w:r w:rsidRPr="000D60D0">
        <w:rPr>
          <w:rFonts w:asciiTheme="minorHAnsi" w:eastAsiaTheme="minorEastAsia" w:hAnsiTheme="minorHAnsi" w:cstheme="minorBidi"/>
          <w:noProof/>
          <w:sz w:val="22"/>
          <w:szCs w:val="22"/>
          <w:lang w:val="fr-FR" w:eastAsia="en-GB"/>
        </w:rPr>
        <w:tab/>
      </w:r>
      <w:r w:rsidRPr="000D60D0">
        <w:rPr>
          <w:noProof/>
          <w:lang w:val="fr-FR"/>
        </w:rPr>
        <w:t>Default Document Namespace</w:t>
      </w:r>
      <w:r w:rsidRPr="000D60D0">
        <w:rPr>
          <w:noProof/>
          <w:lang w:val="fr-FR"/>
        </w:rPr>
        <w:tab/>
      </w:r>
      <w:r>
        <w:rPr>
          <w:noProof/>
        </w:rPr>
        <w:fldChar w:fldCharType="begin" w:fldLock="1"/>
      </w:r>
      <w:r w:rsidRPr="000D60D0">
        <w:rPr>
          <w:noProof/>
          <w:lang w:val="fr-FR"/>
        </w:rPr>
        <w:instrText xml:space="preserve"> PAGEREF _Toc154495746 \h </w:instrText>
      </w:r>
      <w:r>
        <w:rPr>
          <w:noProof/>
        </w:rPr>
      </w:r>
      <w:r>
        <w:rPr>
          <w:noProof/>
        </w:rPr>
        <w:fldChar w:fldCharType="separate"/>
      </w:r>
      <w:r w:rsidRPr="000D60D0">
        <w:rPr>
          <w:noProof/>
          <w:lang w:val="fr-FR"/>
        </w:rPr>
        <w:t>161</w:t>
      </w:r>
      <w:r>
        <w:rPr>
          <w:noProof/>
        </w:rPr>
        <w:fldChar w:fldCharType="end"/>
      </w:r>
    </w:p>
    <w:p w14:paraId="2A6CD430" w14:textId="4C0DE12F" w:rsidR="008E66AE" w:rsidRPr="000D60D0" w:rsidRDefault="008E66AE">
      <w:pPr>
        <w:pStyle w:val="TOC4"/>
        <w:rPr>
          <w:rFonts w:asciiTheme="minorHAnsi" w:eastAsiaTheme="minorEastAsia" w:hAnsiTheme="minorHAnsi" w:cstheme="minorBidi"/>
          <w:noProof/>
          <w:sz w:val="22"/>
          <w:szCs w:val="22"/>
          <w:lang w:val="fr-FR" w:eastAsia="en-GB"/>
        </w:rPr>
      </w:pPr>
      <w:r w:rsidRPr="000D60D0">
        <w:rPr>
          <w:noProof/>
          <w:lang w:val="fr-FR"/>
        </w:rPr>
        <w:t>9.4.2.5</w:t>
      </w:r>
      <w:r w:rsidRPr="000D60D0">
        <w:rPr>
          <w:rFonts w:asciiTheme="minorHAnsi" w:eastAsiaTheme="minorEastAsia" w:hAnsiTheme="minorHAnsi" w:cstheme="minorBidi"/>
          <w:noProof/>
          <w:sz w:val="22"/>
          <w:szCs w:val="22"/>
          <w:lang w:val="fr-FR" w:eastAsia="en-GB"/>
        </w:rPr>
        <w:tab/>
      </w:r>
      <w:r w:rsidRPr="000D60D0">
        <w:rPr>
          <w:noProof/>
          <w:lang w:val="fr-FR"/>
        </w:rPr>
        <w:t>MIME type</w:t>
      </w:r>
      <w:r w:rsidRPr="000D60D0">
        <w:rPr>
          <w:noProof/>
          <w:lang w:val="fr-FR"/>
        </w:rPr>
        <w:tab/>
      </w:r>
      <w:r>
        <w:rPr>
          <w:noProof/>
        </w:rPr>
        <w:fldChar w:fldCharType="begin" w:fldLock="1"/>
      </w:r>
      <w:r w:rsidRPr="000D60D0">
        <w:rPr>
          <w:noProof/>
          <w:lang w:val="fr-FR"/>
        </w:rPr>
        <w:instrText xml:space="preserve"> PAGEREF _Toc154495747 \h </w:instrText>
      </w:r>
      <w:r>
        <w:rPr>
          <w:noProof/>
        </w:rPr>
      </w:r>
      <w:r>
        <w:rPr>
          <w:noProof/>
        </w:rPr>
        <w:fldChar w:fldCharType="separate"/>
      </w:r>
      <w:r w:rsidRPr="000D60D0">
        <w:rPr>
          <w:noProof/>
          <w:lang w:val="fr-FR"/>
        </w:rPr>
        <w:t>161</w:t>
      </w:r>
      <w:r>
        <w:rPr>
          <w:noProof/>
        </w:rPr>
        <w:fldChar w:fldCharType="end"/>
      </w:r>
    </w:p>
    <w:p w14:paraId="2C14FB0C" w14:textId="4C33D14C" w:rsidR="008E66AE" w:rsidRPr="000D60D0" w:rsidRDefault="008E66AE">
      <w:pPr>
        <w:pStyle w:val="TOC4"/>
        <w:rPr>
          <w:rFonts w:asciiTheme="minorHAnsi" w:eastAsiaTheme="minorEastAsia" w:hAnsiTheme="minorHAnsi" w:cstheme="minorBidi"/>
          <w:noProof/>
          <w:sz w:val="22"/>
          <w:szCs w:val="22"/>
          <w:lang w:val="fr-FR" w:eastAsia="en-GB"/>
        </w:rPr>
      </w:pPr>
      <w:r w:rsidRPr="000D60D0">
        <w:rPr>
          <w:noProof/>
          <w:lang w:val="fr-FR"/>
        </w:rPr>
        <w:t>9.4.2.6</w:t>
      </w:r>
      <w:r w:rsidRPr="000D60D0">
        <w:rPr>
          <w:rFonts w:asciiTheme="minorHAnsi" w:eastAsiaTheme="minorEastAsia" w:hAnsiTheme="minorHAnsi" w:cstheme="minorBidi"/>
          <w:noProof/>
          <w:sz w:val="22"/>
          <w:szCs w:val="22"/>
          <w:lang w:val="fr-FR" w:eastAsia="en-GB"/>
        </w:rPr>
        <w:tab/>
      </w:r>
      <w:r w:rsidRPr="000D60D0">
        <w:rPr>
          <w:noProof/>
          <w:lang w:val="fr-FR"/>
        </w:rPr>
        <w:t>Validation Constraints</w:t>
      </w:r>
      <w:r w:rsidRPr="000D60D0">
        <w:rPr>
          <w:noProof/>
          <w:lang w:val="fr-FR"/>
        </w:rPr>
        <w:tab/>
      </w:r>
      <w:r>
        <w:rPr>
          <w:noProof/>
        </w:rPr>
        <w:fldChar w:fldCharType="begin" w:fldLock="1"/>
      </w:r>
      <w:r w:rsidRPr="000D60D0">
        <w:rPr>
          <w:noProof/>
          <w:lang w:val="fr-FR"/>
        </w:rPr>
        <w:instrText xml:space="preserve"> PAGEREF _Toc154495748 \h </w:instrText>
      </w:r>
      <w:r>
        <w:rPr>
          <w:noProof/>
        </w:rPr>
      </w:r>
      <w:r>
        <w:rPr>
          <w:noProof/>
        </w:rPr>
        <w:fldChar w:fldCharType="separate"/>
      </w:r>
      <w:r w:rsidRPr="000D60D0">
        <w:rPr>
          <w:noProof/>
          <w:lang w:val="fr-FR"/>
        </w:rPr>
        <w:t>161</w:t>
      </w:r>
      <w:r>
        <w:rPr>
          <w:noProof/>
        </w:rPr>
        <w:fldChar w:fldCharType="end"/>
      </w:r>
    </w:p>
    <w:p w14:paraId="3BEFCB62" w14:textId="569703A0" w:rsidR="008E66AE" w:rsidRPr="000D60D0" w:rsidRDefault="008E66AE">
      <w:pPr>
        <w:pStyle w:val="TOC4"/>
        <w:rPr>
          <w:rFonts w:asciiTheme="minorHAnsi" w:eastAsiaTheme="minorEastAsia" w:hAnsiTheme="minorHAnsi" w:cstheme="minorBidi"/>
          <w:noProof/>
          <w:sz w:val="22"/>
          <w:szCs w:val="22"/>
          <w:lang w:val="fr-FR" w:eastAsia="en-GB"/>
        </w:rPr>
      </w:pPr>
      <w:r w:rsidRPr="000D60D0">
        <w:rPr>
          <w:noProof/>
          <w:lang w:val="fr-FR"/>
        </w:rPr>
        <w:t>9.4.2.7</w:t>
      </w:r>
      <w:r w:rsidRPr="000D60D0">
        <w:rPr>
          <w:rFonts w:asciiTheme="minorHAnsi" w:eastAsiaTheme="minorEastAsia" w:hAnsiTheme="minorHAnsi" w:cstheme="minorBidi"/>
          <w:noProof/>
          <w:sz w:val="22"/>
          <w:szCs w:val="22"/>
          <w:lang w:val="fr-FR" w:eastAsia="en-GB"/>
        </w:rPr>
        <w:tab/>
      </w:r>
      <w:r w:rsidRPr="000D60D0">
        <w:rPr>
          <w:noProof/>
          <w:lang w:val="fr-FR"/>
        </w:rPr>
        <w:t>Data Semantics</w:t>
      </w:r>
      <w:r w:rsidRPr="000D60D0">
        <w:rPr>
          <w:noProof/>
          <w:lang w:val="fr-FR"/>
        </w:rPr>
        <w:tab/>
      </w:r>
      <w:r>
        <w:rPr>
          <w:noProof/>
        </w:rPr>
        <w:fldChar w:fldCharType="begin" w:fldLock="1"/>
      </w:r>
      <w:r w:rsidRPr="000D60D0">
        <w:rPr>
          <w:noProof/>
          <w:lang w:val="fr-FR"/>
        </w:rPr>
        <w:instrText xml:space="preserve"> PAGEREF _Toc154495749 \h </w:instrText>
      </w:r>
      <w:r>
        <w:rPr>
          <w:noProof/>
        </w:rPr>
      </w:r>
      <w:r>
        <w:rPr>
          <w:noProof/>
        </w:rPr>
        <w:fldChar w:fldCharType="separate"/>
      </w:r>
      <w:r w:rsidRPr="000D60D0">
        <w:rPr>
          <w:noProof/>
          <w:lang w:val="fr-FR"/>
        </w:rPr>
        <w:t>164</w:t>
      </w:r>
      <w:r>
        <w:rPr>
          <w:noProof/>
        </w:rPr>
        <w:fldChar w:fldCharType="end"/>
      </w:r>
    </w:p>
    <w:p w14:paraId="795A4823" w14:textId="62BF779F" w:rsidR="008E66AE" w:rsidRPr="000D60D0" w:rsidRDefault="008E66AE">
      <w:pPr>
        <w:pStyle w:val="TOC4"/>
        <w:rPr>
          <w:rFonts w:asciiTheme="minorHAnsi" w:eastAsiaTheme="minorEastAsia" w:hAnsiTheme="minorHAnsi" w:cstheme="minorBidi"/>
          <w:noProof/>
          <w:sz w:val="22"/>
          <w:szCs w:val="22"/>
          <w:lang w:val="fr-FR" w:eastAsia="en-GB"/>
        </w:rPr>
      </w:pPr>
      <w:r w:rsidRPr="000D60D0">
        <w:rPr>
          <w:noProof/>
          <w:lang w:val="fr-FR"/>
        </w:rPr>
        <w:t>9.4.2.8</w:t>
      </w:r>
      <w:r w:rsidRPr="000D60D0">
        <w:rPr>
          <w:rFonts w:asciiTheme="minorHAnsi" w:eastAsiaTheme="minorEastAsia" w:hAnsiTheme="minorHAnsi" w:cstheme="minorBidi"/>
          <w:noProof/>
          <w:sz w:val="22"/>
          <w:szCs w:val="22"/>
          <w:lang w:val="fr-FR" w:eastAsia="en-GB"/>
        </w:rPr>
        <w:tab/>
      </w:r>
      <w:r w:rsidRPr="000D60D0">
        <w:rPr>
          <w:noProof/>
          <w:lang w:val="fr-FR"/>
        </w:rPr>
        <w:t>Naming Conventions</w:t>
      </w:r>
      <w:r w:rsidRPr="000D60D0">
        <w:rPr>
          <w:noProof/>
          <w:lang w:val="fr-FR"/>
        </w:rPr>
        <w:tab/>
      </w:r>
      <w:r>
        <w:rPr>
          <w:noProof/>
        </w:rPr>
        <w:fldChar w:fldCharType="begin" w:fldLock="1"/>
      </w:r>
      <w:r w:rsidRPr="000D60D0">
        <w:rPr>
          <w:noProof/>
          <w:lang w:val="fr-FR"/>
        </w:rPr>
        <w:instrText xml:space="preserve"> PAGEREF _Toc154495750 \h </w:instrText>
      </w:r>
      <w:r>
        <w:rPr>
          <w:noProof/>
        </w:rPr>
      </w:r>
      <w:r>
        <w:rPr>
          <w:noProof/>
        </w:rPr>
        <w:fldChar w:fldCharType="separate"/>
      </w:r>
      <w:r w:rsidRPr="000D60D0">
        <w:rPr>
          <w:noProof/>
          <w:lang w:val="fr-FR"/>
        </w:rPr>
        <w:t>166</w:t>
      </w:r>
      <w:r>
        <w:rPr>
          <w:noProof/>
        </w:rPr>
        <w:fldChar w:fldCharType="end"/>
      </w:r>
    </w:p>
    <w:p w14:paraId="178E693E" w14:textId="4730D540" w:rsidR="008E66AE" w:rsidRPr="000D60D0" w:rsidRDefault="008E66AE">
      <w:pPr>
        <w:pStyle w:val="TOC4"/>
        <w:rPr>
          <w:rFonts w:asciiTheme="minorHAnsi" w:eastAsiaTheme="minorEastAsia" w:hAnsiTheme="minorHAnsi" w:cstheme="minorBidi"/>
          <w:noProof/>
          <w:sz w:val="22"/>
          <w:szCs w:val="22"/>
          <w:lang w:val="fr-FR" w:eastAsia="en-GB"/>
        </w:rPr>
      </w:pPr>
      <w:r w:rsidRPr="000D60D0">
        <w:rPr>
          <w:noProof/>
          <w:lang w:val="fr-FR"/>
        </w:rPr>
        <w:t>9.4.2.9</w:t>
      </w:r>
      <w:r w:rsidRPr="000D60D0">
        <w:rPr>
          <w:rFonts w:asciiTheme="minorHAnsi" w:eastAsiaTheme="minorEastAsia" w:hAnsiTheme="minorHAnsi" w:cstheme="minorBidi"/>
          <w:noProof/>
          <w:sz w:val="22"/>
          <w:szCs w:val="22"/>
          <w:lang w:val="fr-FR" w:eastAsia="en-GB"/>
        </w:rPr>
        <w:tab/>
      </w:r>
      <w:r w:rsidRPr="000D60D0">
        <w:rPr>
          <w:noProof/>
          <w:lang w:val="fr-FR"/>
        </w:rPr>
        <w:t>Global documents</w:t>
      </w:r>
      <w:r w:rsidRPr="000D60D0">
        <w:rPr>
          <w:noProof/>
          <w:lang w:val="fr-FR"/>
        </w:rPr>
        <w:tab/>
      </w:r>
      <w:r>
        <w:rPr>
          <w:noProof/>
        </w:rPr>
        <w:fldChar w:fldCharType="begin" w:fldLock="1"/>
      </w:r>
      <w:r w:rsidRPr="000D60D0">
        <w:rPr>
          <w:noProof/>
          <w:lang w:val="fr-FR"/>
        </w:rPr>
        <w:instrText xml:space="preserve"> PAGEREF _Toc154495751 \h </w:instrText>
      </w:r>
      <w:r>
        <w:rPr>
          <w:noProof/>
        </w:rPr>
      </w:r>
      <w:r>
        <w:rPr>
          <w:noProof/>
        </w:rPr>
        <w:fldChar w:fldCharType="separate"/>
      </w:r>
      <w:r w:rsidRPr="000D60D0">
        <w:rPr>
          <w:noProof/>
          <w:lang w:val="fr-FR"/>
        </w:rPr>
        <w:t>166</w:t>
      </w:r>
      <w:r>
        <w:rPr>
          <w:noProof/>
        </w:rPr>
        <w:fldChar w:fldCharType="end"/>
      </w:r>
    </w:p>
    <w:p w14:paraId="4D68332F" w14:textId="5F1E9A28" w:rsidR="008E66AE" w:rsidRPr="000D60D0" w:rsidRDefault="008E66AE">
      <w:pPr>
        <w:pStyle w:val="TOC4"/>
        <w:rPr>
          <w:rFonts w:asciiTheme="minorHAnsi" w:eastAsiaTheme="minorEastAsia" w:hAnsiTheme="minorHAnsi" w:cstheme="minorBidi"/>
          <w:noProof/>
          <w:sz w:val="22"/>
          <w:szCs w:val="22"/>
          <w:lang w:val="fr-FR" w:eastAsia="en-GB"/>
        </w:rPr>
      </w:pPr>
      <w:r w:rsidRPr="000D60D0">
        <w:rPr>
          <w:noProof/>
          <w:lang w:val="fr-FR"/>
        </w:rPr>
        <w:t>9.4.2.10</w:t>
      </w:r>
      <w:r w:rsidRPr="000D60D0">
        <w:rPr>
          <w:rFonts w:asciiTheme="minorHAnsi" w:eastAsiaTheme="minorEastAsia" w:hAnsiTheme="minorHAnsi" w:cstheme="minorBidi"/>
          <w:noProof/>
          <w:sz w:val="22"/>
          <w:szCs w:val="22"/>
          <w:lang w:val="fr-FR" w:eastAsia="en-GB"/>
        </w:rPr>
        <w:tab/>
      </w:r>
      <w:r w:rsidRPr="000D60D0">
        <w:rPr>
          <w:noProof/>
          <w:lang w:val="fr-FR"/>
        </w:rPr>
        <w:t>Resource interdependencies</w:t>
      </w:r>
      <w:r w:rsidRPr="000D60D0">
        <w:rPr>
          <w:noProof/>
          <w:lang w:val="fr-FR"/>
        </w:rPr>
        <w:tab/>
      </w:r>
      <w:r>
        <w:rPr>
          <w:noProof/>
        </w:rPr>
        <w:fldChar w:fldCharType="begin" w:fldLock="1"/>
      </w:r>
      <w:r w:rsidRPr="000D60D0">
        <w:rPr>
          <w:noProof/>
          <w:lang w:val="fr-FR"/>
        </w:rPr>
        <w:instrText xml:space="preserve"> PAGEREF _Toc154495752 \h </w:instrText>
      </w:r>
      <w:r>
        <w:rPr>
          <w:noProof/>
        </w:rPr>
      </w:r>
      <w:r>
        <w:rPr>
          <w:noProof/>
        </w:rPr>
        <w:fldChar w:fldCharType="separate"/>
      </w:r>
      <w:r w:rsidRPr="000D60D0">
        <w:rPr>
          <w:noProof/>
          <w:lang w:val="fr-FR"/>
        </w:rPr>
        <w:t>166</w:t>
      </w:r>
      <w:r>
        <w:rPr>
          <w:noProof/>
        </w:rPr>
        <w:fldChar w:fldCharType="end"/>
      </w:r>
    </w:p>
    <w:p w14:paraId="31806CBD" w14:textId="0CFB4683" w:rsidR="008E66AE" w:rsidRPr="000D60D0" w:rsidRDefault="008E66AE">
      <w:pPr>
        <w:pStyle w:val="TOC4"/>
        <w:rPr>
          <w:rFonts w:asciiTheme="minorHAnsi" w:eastAsiaTheme="minorEastAsia" w:hAnsiTheme="minorHAnsi" w:cstheme="minorBidi"/>
          <w:noProof/>
          <w:sz w:val="22"/>
          <w:szCs w:val="22"/>
          <w:lang w:val="fr-FR" w:eastAsia="en-GB"/>
        </w:rPr>
      </w:pPr>
      <w:r w:rsidRPr="000D60D0">
        <w:rPr>
          <w:noProof/>
          <w:lang w:val="fr-FR"/>
        </w:rPr>
        <w:t>9.4.2.11</w:t>
      </w:r>
      <w:r w:rsidRPr="000D60D0">
        <w:rPr>
          <w:rFonts w:asciiTheme="minorHAnsi" w:eastAsiaTheme="minorEastAsia" w:hAnsiTheme="minorHAnsi" w:cstheme="minorBidi"/>
          <w:noProof/>
          <w:sz w:val="22"/>
          <w:szCs w:val="22"/>
          <w:lang w:val="fr-FR" w:eastAsia="en-GB"/>
        </w:rPr>
        <w:tab/>
      </w:r>
      <w:r w:rsidRPr="000D60D0">
        <w:rPr>
          <w:noProof/>
          <w:lang w:val="fr-FR"/>
        </w:rPr>
        <w:t>Authorization Policies</w:t>
      </w:r>
      <w:r w:rsidRPr="000D60D0">
        <w:rPr>
          <w:noProof/>
          <w:lang w:val="fr-FR"/>
        </w:rPr>
        <w:tab/>
      </w:r>
      <w:r>
        <w:rPr>
          <w:noProof/>
        </w:rPr>
        <w:fldChar w:fldCharType="begin" w:fldLock="1"/>
      </w:r>
      <w:r w:rsidRPr="000D60D0">
        <w:rPr>
          <w:noProof/>
          <w:lang w:val="fr-FR"/>
        </w:rPr>
        <w:instrText xml:space="preserve"> PAGEREF _Toc154495753 \h </w:instrText>
      </w:r>
      <w:r>
        <w:rPr>
          <w:noProof/>
        </w:rPr>
      </w:r>
      <w:r>
        <w:rPr>
          <w:noProof/>
        </w:rPr>
        <w:fldChar w:fldCharType="separate"/>
      </w:r>
      <w:r w:rsidRPr="000D60D0">
        <w:rPr>
          <w:noProof/>
          <w:lang w:val="fr-FR"/>
        </w:rPr>
        <w:t>166</w:t>
      </w:r>
      <w:r>
        <w:rPr>
          <w:noProof/>
        </w:rPr>
        <w:fldChar w:fldCharType="end"/>
      </w:r>
    </w:p>
    <w:p w14:paraId="26D86042" w14:textId="269B676B" w:rsidR="008E66AE" w:rsidRPr="000D60D0" w:rsidRDefault="008E66AE">
      <w:pPr>
        <w:pStyle w:val="TOC4"/>
        <w:rPr>
          <w:rFonts w:asciiTheme="minorHAnsi" w:eastAsiaTheme="minorEastAsia" w:hAnsiTheme="minorHAnsi" w:cstheme="minorBidi"/>
          <w:noProof/>
          <w:sz w:val="22"/>
          <w:szCs w:val="22"/>
          <w:lang w:val="fr-FR" w:eastAsia="en-GB"/>
        </w:rPr>
      </w:pPr>
      <w:r w:rsidRPr="000D60D0">
        <w:rPr>
          <w:noProof/>
          <w:lang w:val="fr-FR"/>
        </w:rPr>
        <w:t>9.4.2.12</w:t>
      </w:r>
      <w:r w:rsidRPr="000D60D0">
        <w:rPr>
          <w:rFonts w:asciiTheme="minorHAnsi" w:eastAsiaTheme="minorEastAsia" w:hAnsiTheme="minorHAnsi" w:cstheme="minorBidi"/>
          <w:noProof/>
          <w:sz w:val="22"/>
          <w:szCs w:val="22"/>
          <w:lang w:val="fr-FR" w:eastAsia="en-GB"/>
        </w:rPr>
        <w:tab/>
      </w:r>
      <w:r w:rsidRPr="000D60D0">
        <w:rPr>
          <w:noProof/>
          <w:lang w:val="fr-FR"/>
        </w:rPr>
        <w:t>Subscription to Changes</w:t>
      </w:r>
      <w:r w:rsidRPr="000D60D0">
        <w:rPr>
          <w:noProof/>
          <w:lang w:val="fr-FR"/>
        </w:rPr>
        <w:tab/>
      </w:r>
      <w:r>
        <w:rPr>
          <w:noProof/>
        </w:rPr>
        <w:fldChar w:fldCharType="begin" w:fldLock="1"/>
      </w:r>
      <w:r w:rsidRPr="000D60D0">
        <w:rPr>
          <w:noProof/>
          <w:lang w:val="fr-FR"/>
        </w:rPr>
        <w:instrText xml:space="preserve"> PAGEREF _Toc154495754 \h </w:instrText>
      </w:r>
      <w:r>
        <w:rPr>
          <w:noProof/>
        </w:rPr>
      </w:r>
      <w:r>
        <w:rPr>
          <w:noProof/>
        </w:rPr>
        <w:fldChar w:fldCharType="separate"/>
      </w:r>
      <w:r w:rsidRPr="000D60D0">
        <w:rPr>
          <w:noProof/>
          <w:lang w:val="fr-FR"/>
        </w:rPr>
        <w:t>167</w:t>
      </w:r>
      <w:r>
        <w:rPr>
          <w:noProof/>
        </w:rPr>
        <w:fldChar w:fldCharType="end"/>
      </w:r>
    </w:p>
    <w:p w14:paraId="55F19666" w14:textId="4B6FFBA6" w:rsidR="008E66AE" w:rsidRPr="000D60D0" w:rsidRDefault="008E66AE">
      <w:pPr>
        <w:pStyle w:val="TOC1"/>
        <w:rPr>
          <w:rFonts w:asciiTheme="minorHAnsi" w:eastAsiaTheme="minorEastAsia" w:hAnsiTheme="minorHAnsi" w:cstheme="minorBidi"/>
          <w:noProof/>
          <w:szCs w:val="22"/>
          <w:lang w:val="fr-FR" w:eastAsia="en-GB"/>
        </w:rPr>
      </w:pPr>
      <w:r w:rsidRPr="000D60D0">
        <w:rPr>
          <w:noProof/>
          <w:lang w:val="fr-FR"/>
        </w:rPr>
        <w:t>10</w:t>
      </w:r>
      <w:r w:rsidRPr="000D60D0">
        <w:rPr>
          <w:rFonts w:asciiTheme="minorHAnsi" w:eastAsiaTheme="minorEastAsia" w:hAnsiTheme="minorHAnsi" w:cstheme="minorBidi"/>
          <w:noProof/>
          <w:szCs w:val="22"/>
          <w:lang w:val="fr-FR" w:eastAsia="en-GB"/>
        </w:rPr>
        <w:tab/>
      </w:r>
      <w:r w:rsidRPr="000D60D0">
        <w:rPr>
          <w:noProof/>
          <w:lang w:val="fr-FR"/>
        </w:rPr>
        <w:t>MCData configuration management documents</w:t>
      </w:r>
      <w:r w:rsidRPr="000D60D0">
        <w:rPr>
          <w:noProof/>
          <w:lang w:val="fr-FR"/>
        </w:rPr>
        <w:tab/>
      </w:r>
      <w:r>
        <w:rPr>
          <w:noProof/>
        </w:rPr>
        <w:fldChar w:fldCharType="begin" w:fldLock="1"/>
      </w:r>
      <w:r w:rsidRPr="000D60D0">
        <w:rPr>
          <w:noProof/>
          <w:lang w:val="fr-FR"/>
        </w:rPr>
        <w:instrText xml:space="preserve"> PAGEREF _Toc154495755 \h </w:instrText>
      </w:r>
      <w:r>
        <w:rPr>
          <w:noProof/>
        </w:rPr>
      </w:r>
      <w:r>
        <w:rPr>
          <w:noProof/>
        </w:rPr>
        <w:fldChar w:fldCharType="separate"/>
      </w:r>
      <w:r w:rsidRPr="000D60D0">
        <w:rPr>
          <w:noProof/>
          <w:lang w:val="fr-FR"/>
        </w:rPr>
        <w:t>167</w:t>
      </w:r>
      <w:r>
        <w:rPr>
          <w:noProof/>
        </w:rPr>
        <w:fldChar w:fldCharType="end"/>
      </w:r>
    </w:p>
    <w:p w14:paraId="30239967" w14:textId="4FBB2F57" w:rsidR="008E66AE" w:rsidRPr="000D60D0" w:rsidRDefault="008E66AE">
      <w:pPr>
        <w:pStyle w:val="TOC2"/>
        <w:rPr>
          <w:rFonts w:asciiTheme="minorHAnsi" w:eastAsiaTheme="minorEastAsia" w:hAnsiTheme="minorHAnsi" w:cstheme="minorBidi"/>
          <w:noProof/>
          <w:sz w:val="22"/>
          <w:szCs w:val="22"/>
          <w:lang w:val="fr-FR" w:eastAsia="en-GB"/>
        </w:rPr>
      </w:pPr>
      <w:r w:rsidRPr="000D60D0">
        <w:rPr>
          <w:noProof/>
          <w:lang w:val="fr-FR"/>
        </w:rPr>
        <w:t>10.1</w:t>
      </w:r>
      <w:r w:rsidRPr="000D60D0">
        <w:rPr>
          <w:rFonts w:asciiTheme="minorHAnsi" w:eastAsiaTheme="minorEastAsia" w:hAnsiTheme="minorHAnsi" w:cstheme="minorBidi"/>
          <w:noProof/>
          <w:sz w:val="22"/>
          <w:szCs w:val="22"/>
          <w:lang w:val="fr-FR" w:eastAsia="en-GB"/>
        </w:rPr>
        <w:tab/>
      </w:r>
      <w:r w:rsidRPr="000D60D0">
        <w:rPr>
          <w:noProof/>
          <w:lang w:val="fr-FR"/>
        </w:rPr>
        <w:t>Introduction</w:t>
      </w:r>
      <w:r w:rsidRPr="000D60D0">
        <w:rPr>
          <w:noProof/>
          <w:lang w:val="fr-FR"/>
        </w:rPr>
        <w:tab/>
      </w:r>
      <w:r>
        <w:rPr>
          <w:noProof/>
        </w:rPr>
        <w:fldChar w:fldCharType="begin" w:fldLock="1"/>
      </w:r>
      <w:r w:rsidRPr="000D60D0">
        <w:rPr>
          <w:noProof/>
          <w:lang w:val="fr-FR"/>
        </w:rPr>
        <w:instrText xml:space="preserve"> PAGEREF _Toc154495756 \h </w:instrText>
      </w:r>
      <w:r>
        <w:rPr>
          <w:noProof/>
        </w:rPr>
      </w:r>
      <w:r>
        <w:rPr>
          <w:noProof/>
        </w:rPr>
        <w:fldChar w:fldCharType="separate"/>
      </w:r>
      <w:r w:rsidRPr="000D60D0">
        <w:rPr>
          <w:noProof/>
          <w:lang w:val="fr-FR"/>
        </w:rPr>
        <w:t>167</w:t>
      </w:r>
      <w:r>
        <w:rPr>
          <w:noProof/>
        </w:rPr>
        <w:fldChar w:fldCharType="end"/>
      </w:r>
    </w:p>
    <w:p w14:paraId="60C0CFCB" w14:textId="260BDA61" w:rsidR="008E66AE" w:rsidRPr="000D60D0" w:rsidRDefault="008E66AE">
      <w:pPr>
        <w:pStyle w:val="TOC2"/>
        <w:rPr>
          <w:rFonts w:asciiTheme="minorHAnsi" w:eastAsiaTheme="minorEastAsia" w:hAnsiTheme="minorHAnsi" w:cstheme="minorBidi"/>
          <w:noProof/>
          <w:sz w:val="22"/>
          <w:szCs w:val="22"/>
          <w:lang w:val="fr-FR" w:eastAsia="en-GB"/>
        </w:rPr>
      </w:pPr>
      <w:r w:rsidRPr="00D96379">
        <w:rPr>
          <w:noProof/>
          <w:lang w:val="fr-FR"/>
        </w:rPr>
        <w:t>10.2</w:t>
      </w:r>
      <w:r w:rsidRPr="000D60D0">
        <w:rPr>
          <w:rFonts w:asciiTheme="minorHAnsi" w:eastAsiaTheme="minorEastAsia" w:hAnsiTheme="minorHAnsi" w:cstheme="minorBidi"/>
          <w:noProof/>
          <w:sz w:val="22"/>
          <w:szCs w:val="22"/>
          <w:lang w:val="fr-FR" w:eastAsia="en-GB"/>
        </w:rPr>
        <w:tab/>
      </w:r>
      <w:r w:rsidRPr="00D96379">
        <w:rPr>
          <w:noProof/>
          <w:lang w:val="fr-FR"/>
        </w:rPr>
        <w:t>MCData UE configuration document</w:t>
      </w:r>
      <w:r w:rsidRPr="000D60D0">
        <w:rPr>
          <w:noProof/>
          <w:lang w:val="fr-FR"/>
        </w:rPr>
        <w:tab/>
      </w:r>
      <w:r>
        <w:rPr>
          <w:noProof/>
        </w:rPr>
        <w:fldChar w:fldCharType="begin" w:fldLock="1"/>
      </w:r>
      <w:r w:rsidRPr="000D60D0">
        <w:rPr>
          <w:noProof/>
          <w:lang w:val="fr-FR"/>
        </w:rPr>
        <w:instrText xml:space="preserve"> PAGEREF _Toc154495757 \h </w:instrText>
      </w:r>
      <w:r>
        <w:rPr>
          <w:noProof/>
        </w:rPr>
      </w:r>
      <w:r>
        <w:rPr>
          <w:noProof/>
        </w:rPr>
        <w:fldChar w:fldCharType="separate"/>
      </w:r>
      <w:r w:rsidRPr="000D60D0">
        <w:rPr>
          <w:noProof/>
          <w:lang w:val="fr-FR"/>
        </w:rPr>
        <w:t>167</w:t>
      </w:r>
      <w:r>
        <w:rPr>
          <w:noProof/>
        </w:rPr>
        <w:fldChar w:fldCharType="end"/>
      </w:r>
    </w:p>
    <w:p w14:paraId="5FF0949B" w14:textId="3F8A1C72" w:rsidR="008E66AE" w:rsidRPr="000D60D0" w:rsidRDefault="008E66AE">
      <w:pPr>
        <w:pStyle w:val="TOC3"/>
        <w:rPr>
          <w:rFonts w:asciiTheme="minorHAnsi" w:eastAsiaTheme="minorEastAsia" w:hAnsiTheme="minorHAnsi" w:cstheme="minorBidi"/>
          <w:noProof/>
          <w:sz w:val="22"/>
          <w:szCs w:val="22"/>
          <w:lang w:val="fr-FR" w:eastAsia="en-GB"/>
        </w:rPr>
      </w:pPr>
      <w:r w:rsidRPr="000D60D0">
        <w:rPr>
          <w:noProof/>
          <w:lang w:val="fr-FR"/>
        </w:rPr>
        <w:t>10.2.1</w:t>
      </w:r>
      <w:r w:rsidRPr="000D60D0">
        <w:rPr>
          <w:rFonts w:asciiTheme="minorHAnsi" w:eastAsiaTheme="minorEastAsia" w:hAnsiTheme="minorHAnsi" w:cstheme="minorBidi"/>
          <w:noProof/>
          <w:sz w:val="22"/>
          <w:szCs w:val="22"/>
          <w:lang w:val="fr-FR" w:eastAsia="en-GB"/>
        </w:rPr>
        <w:tab/>
      </w:r>
      <w:r w:rsidRPr="000D60D0">
        <w:rPr>
          <w:noProof/>
          <w:lang w:val="fr-FR"/>
        </w:rPr>
        <w:t>General</w:t>
      </w:r>
      <w:r w:rsidRPr="000D60D0">
        <w:rPr>
          <w:noProof/>
          <w:lang w:val="fr-FR"/>
        </w:rPr>
        <w:tab/>
      </w:r>
      <w:r>
        <w:rPr>
          <w:noProof/>
        </w:rPr>
        <w:fldChar w:fldCharType="begin" w:fldLock="1"/>
      </w:r>
      <w:r w:rsidRPr="000D60D0">
        <w:rPr>
          <w:noProof/>
          <w:lang w:val="fr-FR"/>
        </w:rPr>
        <w:instrText xml:space="preserve"> PAGEREF _Toc154495758 \h </w:instrText>
      </w:r>
      <w:r>
        <w:rPr>
          <w:noProof/>
        </w:rPr>
      </w:r>
      <w:r>
        <w:rPr>
          <w:noProof/>
        </w:rPr>
        <w:fldChar w:fldCharType="separate"/>
      </w:r>
      <w:r w:rsidRPr="000D60D0">
        <w:rPr>
          <w:noProof/>
          <w:lang w:val="fr-FR"/>
        </w:rPr>
        <w:t>167</w:t>
      </w:r>
      <w:r>
        <w:rPr>
          <w:noProof/>
        </w:rPr>
        <w:fldChar w:fldCharType="end"/>
      </w:r>
    </w:p>
    <w:p w14:paraId="2B81F3CC" w14:textId="22061D3F" w:rsidR="008E66AE" w:rsidRPr="000D60D0" w:rsidRDefault="008E66AE">
      <w:pPr>
        <w:pStyle w:val="TOC3"/>
        <w:rPr>
          <w:rFonts w:asciiTheme="minorHAnsi" w:eastAsiaTheme="minorEastAsia" w:hAnsiTheme="minorHAnsi" w:cstheme="minorBidi"/>
          <w:noProof/>
          <w:sz w:val="22"/>
          <w:szCs w:val="22"/>
          <w:lang w:val="fr-FR" w:eastAsia="en-GB"/>
        </w:rPr>
      </w:pPr>
      <w:r w:rsidRPr="000D60D0">
        <w:rPr>
          <w:noProof/>
          <w:lang w:val="fr-FR"/>
        </w:rPr>
        <w:t>10.2.1A</w:t>
      </w:r>
      <w:r w:rsidRPr="000D60D0">
        <w:rPr>
          <w:rFonts w:asciiTheme="minorHAnsi" w:eastAsiaTheme="minorEastAsia" w:hAnsiTheme="minorHAnsi" w:cstheme="minorBidi"/>
          <w:noProof/>
          <w:sz w:val="22"/>
          <w:szCs w:val="22"/>
          <w:lang w:val="fr-FR" w:eastAsia="en-GB"/>
        </w:rPr>
        <w:tab/>
      </w:r>
      <w:r w:rsidRPr="000D60D0">
        <w:rPr>
          <w:noProof/>
          <w:lang w:val="fr-FR"/>
        </w:rPr>
        <w:t>MCData client access to MCData UE configuration documents</w:t>
      </w:r>
      <w:r w:rsidRPr="000D60D0">
        <w:rPr>
          <w:noProof/>
          <w:lang w:val="fr-FR"/>
        </w:rPr>
        <w:tab/>
      </w:r>
      <w:r>
        <w:rPr>
          <w:noProof/>
        </w:rPr>
        <w:fldChar w:fldCharType="begin" w:fldLock="1"/>
      </w:r>
      <w:r w:rsidRPr="000D60D0">
        <w:rPr>
          <w:noProof/>
          <w:lang w:val="fr-FR"/>
        </w:rPr>
        <w:instrText xml:space="preserve"> PAGEREF _Toc154495759 \h </w:instrText>
      </w:r>
      <w:r>
        <w:rPr>
          <w:noProof/>
        </w:rPr>
      </w:r>
      <w:r>
        <w:rPr>
          <w:noProof/>
        </w:rPr>
        <w:fldChar w:fldCharType="separate"/>
      </w:r>
      <w:r w:rsidRPr="000D60D0">
        <w:rPr>
          <w:noProof/>
          <w:lang w:val="fr-FR"/>
        </w:rPr>
        <w:t>167</w:t>
      </w:r>
      <w:r>
        <w:rPr>
          <w:noProof/>
        </w:rPr>
        <w:fldChar w:fldCharType="end"/>
      </w:r>
    </w:p>
    <w:p w14:paraId="3372ABC2" w14:textId="7DB0517F" w:rsidR="008E66AE" w:rsidRPr="000D60D0" w:rsidRDefault="008E66AE">
      <w:pPr>
        <w:pStyle w:val="TOC3"/>
        <w:rPr>
          <w:rFonts w:asciiTheme="minorHAnsi" w:eastAsiaTheme="minorEastAsia" w:hAnsiTheme="minorHAnsi" w:cstheme="minorBidi"/>
          <w:noProof/>
          <w:sz w:val="22"/>
          <w:szCs w:val="22"/>
          <w:lang w:val="fr-FR" w:eastAsia="en-GB"/>
        </w:rPr>
      </w:pPr>
      <w:r w:rsidRPr="000D60D0">
        <w:rPr>
          <w:noProof/>
          <w:lang w:val="fr-FR"/>
        </w:rPr>
        <w:t>10.2.2</w:t>
      </w:r>
      <w:r w:rsidRPr="000D60D0">
        <w:rPr>
          <w:rFonts w:asciiTheme="minorHAnsi" w:eastAsiaTheme="minorEastAsia" w:hAnsiTheme="minorHAnsi" w:cstheme="minorBidi"/>
          <w:noProof/>
          <w:sz w:val="22"/>
          <w:szCs w:val="22"/>
          <w:lang w:val="fr-FR" w:eastAsia="en-GB"/>
        </w:rPr>
        <w:tab/>
      </w:r>
      <w:r w:rsidRPr="000D60D0">
        <w:rPr>
          <w:noProof/>
          <w:lang w:val="fr-FR"/>
        </w:rPr>
        <w:t>Coding</w:t>
      </w:r>
      <w:r w:rsidRPr="000D60D0">
        <w:rPr>
          <w:noProof/>
          <w:lang w:val="fr-FR"/>
        </w:rPr>
        <w:tab/>
      </w:r>
      <w:r>
        <w:rPr>
          <w:noProof/>
        </w:rPr>
        <w:fldChar w:fldCharType="begin" w:fldLock="1"/>
      </w:r>
      <w:r w:rsidRPr="000D60D0">
        <w:rPr>
          <w:noProof/>
          <w:lang w:val="fr-FR"/>
        </w:rPr>
        <w:instrText xml:space="preserve"> PAGEREF _Toc154495760 \h </w:instrText>
      </w:r>
      <w:r>
        <w:rPr>
          <w:noProof/>
        </w:rPr>
      </w:r>
      <w:r>
        <w:rPr>
          <w:noProof/>
        </w:rPr>
        <w:fldChar w:fldCharType="separate"/>
      </w:r>
      <w:r w:rsidRPr="000D60D0">
        <w:rPr>
          <w:noProof/>
          <w:lang w:val="fr-FR"/>
        </w:rPr>
        <w:t>168</w:t>
      </w:r>
      <w:r>
        <w:rPr>
          <w:noProof/>
        </w:rPr>
        <w:fldChar w:fldCharType="end"/>
      </w:r>
    </w:p>
    <w:p w14:paraId="5133F25D" w14:textId="020127EA" w:rsidR="008E66AE" w:rsidRPr="000D60D0" w:rsidRDefault="008E66AE">
      <w:pPr>
        <w:pStyle w:val="TOC4"/>
        <w:rPr>
          <w:rFonts w:asciiTheme="minorHAnsi" w:eastAsiaTheme="minorEastAsia" w:hAnsiTheme="minorHAnsi" w:cstheme="minorBidi"/>
          <w:noProof/>
          <w:sz w:val="22"/>
          <w:szCs w:val="22"/>
          <w:lang w:val="fr-FR" w:eastAsia="en-GB"/>
        </w:rPr>
      </w:pPr>
      <w:r w:rsidRPr="000D60D0">
        <w:rPr>
          <w:noProof/>
          <w:lang w:val="fr-FR"/>
        </w:rPr>
        <w:t>10.2.2.1</w:t>
      </w:r>
      <w:r w:rsidRPr="000D60D0">
        <w:rPr>
          <w:rFonts w:asciiTheme="minorHAnsi" w:eastAsiaTheme="minorEastAsia" w:hAnsiTheme="minorHAnsi" w:cstheme="minorBidi"/>
          <w:noProof/>
          <w:sz w:val="22"/>
          <w:szCs w:val="22"/>
          <w:lang w:val="fr-FR" w:eastAsia="en-GB"/>
        </w:rPr>
        <w:tab/>
      </w:r>
      <w:r w:rsidRPr="000D60D0">
        <w:rPr>
          <w:noProof/>
          <w:lang w:val="fr-FR"/>
        </w:rPr>
        <w:t>Structure</w:t>
      </w:r>
      <w:r w:rsidRPr="000D60D0">
        <w:rPr>
          <w:noProof/>
          <w:lang w:val="fr-FR"/>
        </w:rPr>
        <w:tab/>
      </w:r>
      <w:r>
        <w:rPr>
          <w:noProof/>
        </w:rPr>
        <w:fldChar w:fldCharType="begin" w:fldLock="1"/>
      </w:r>
      <w:r w:rsidRPr="000D60D0">
        <w:rPr>
          <w:noProof/>
          <w:lang w:val="fr-FR"/>
        </w:rPr>
        <w:instrText xml:space="preserve"> PAGEREF _Toc154495761 \h </w:instrText>
      </w:r>
      <w:r>
        <w:rPr>
          <w:noProof/>
        </w:rPr>
      </w:r>
      <w:r>
        <w:rPr>
          <w:noProof/>
        </w:rPr>
        <w:fldChar w:fldCharType="separate"/>
      </w:r>
      <w:r w:rsidRPr="000D60D0">
        <w:rPr>
          <w:noProof/>
          <w:lang w:val="fr-FR"/>
        </w:rPr>
        <w:t>168</w:t>
      </w:r>
      <w:r>
        <w:rPr>
          <w:noProof/>
        </w:rPr>
        <w:fldChar w:fldCharType="end"/>
      </w:r>
    </w:p>
    <w:p w14:paraId="50E5BF2A" w14:textId="3DE54F8A" w:rsidR="008E66AE" w:rsidRPr="000D60D0" w:rsidRDefault="008E66AE">
      <w:pPr>
        <w:pStyle w:val="TOC4"/>
        <w:rPr>
          <w:rFonts w:asciiTheme="minorHAnsi" w:eastAsiaTheme="minorEastAsia" w:hAnsiTheme="minorHAnsi" w:cstheme="minorBidi"/>
          <w:noProof/>
          <w:sz w:val="22"/>
          <w:szCs w:val="22"/>
          <w:lang w:val="fr-FR" w:eastAsia="en-GB"/>
        </w:rPr>
      </w:pPr>
      <w:r w:rsidRPr="000D60D0">
        <w:rPr>
          <w:noProof/>
          <w:lang w:val="fr-FR"/>
        </w:rPr>
        <w:t>10.2.2.2</w:t>
      </w:r>
      <w:r w:rsidRPr="000D60D0">
        <w:rPr>
          <w:rFonts w:asciiTheme="minorHAnsi" w:eastAsiaTheme="minorEastAsia" w:hAnsiTheme="minorHAnsi" w:cstheme="minorBidi"/>
          <w:noProof/>
          <w:sz w:val="22"/>
          <w:szCs w:val="22"/>
          <w:lang w:val="fr-FR" w:eastAsia="en-GB"/>
        </w:rPr>
        <w:tab/>
      </w:r>
      <w:r w:rsidRPr="000D60D0">
        <w:rPr>
          <w:noProof/>
          <w:lang w:val="fr-FR"/>
        </w:rPr>
        <w:t>Application Unique ID</w:t>
      </w:r>
      <w:r w:rsidRPr="000D60D0">
        <w:rPr>
          <w:noProof/>
          <w:lang w:val="fr-FR"/>
        </w:rPr>
        <w:tab/>
      </w:r>
      <w:r>
        <w:rPr>
          <w:noProof/>
        </w:rPr>
        <w:fldChar w:fldCharType="begin" w:fldLock="1"/>
      </w:r>
      <w:r w:rsidRPr="000D60D0">
        <w:rPr>
          <w:noProof/>
          <w:lang w:val="fr-FR"/>
        </w:rPr>
        <w:instrText xml:space="preserve"> PAGEREF _Toc154495762 \h </w:instrText>
      </w:r>
      <w:r>
        <w:rPr>
          <w:noProof/>
        </w:rPr>
      </w:r>
      <w:r>
        <w:rPr>
          <w:noProof/>
        </w:rPr>
        <w:fldChar w:fldCharType="separate"/>
      </w:r>
      <w:r w:rsidRPr="000D60D0">
        <w:rPr>
          <w:noProof/>
          <w:lang w:val="fr-FR"/>
        </w:rPr>
        <w:t>169</w:t>
      </w:r>
      <w:r>
        <w:rPr>
          <w:noProof/>
        </w:rPr>
        <w:fldChar w:fldCharType="end"/>
      </w:r>
    </w:p>
    <w:p w14:paraId="18E37EE2" w14:textId="66042D81" w:rsidR="008E66AE" w:rsidRPr="000D60D0" w:rsidRDefault="008E66AE">
      <w:pPr>
        <w:pStyle w:val="TOC4"/>
        <w:rPr>
          <w:rFonts w:asciiTheme="minorHAnsi" w:eastAsiaTheme="minorEastAsia" w:hAnsiTheme="minorHAnsi" w:cstheme="minorBidi"/>
          <w:noProof/>
          <w:sz w:val="22"/>
          <w:szCs w:val="22"/>
          <w:lang w:val="fr-FR" w:eastAsia="en-GB"/>
        </w:rPr>
      </w:pPr>
      <w:r w:rsidRPr="000D60D0">
        <w:rPr>
          <w:noProof/>
          <w:lang w:val="fr-FR"/>
        </w:rPr>
        <w:t>10.2.2.3</w:t>
      </w:r>
      <w:r w:rsidRPr="000D60D0">
        <w:rPr>
          <w:rFonts w:asciiTheme="minorHAnsi" w:eastAsiaTheme="minorEastAsia" w:hAnsiTheme="minorHAnsi" w:cstheme="minorBidi"/>
          <w:noProof/>
          <w:sz w:val="22"/>
          <w:szCs w:val="22"/>
          <w:lang w:val="fr-FR" w:eastAsia="en-GB"/>
        </w:rPr>
        <w:tab/>
      </w:r>
      <w:r w:rsidRPr="000D60D0">
        <w:rPr>
          <w:noProof/>
          <w:lang w:val="fr-FR"/>
        </w:rPr>
        <w:t>XML Schema</w:t>
      </w:r>
      <w:r w:rsidRPr="000D60D0">
        <w:rPr>
          <w:noProof/>
          <w:lang w:val="fr-FR"/>
        </w:rPr>
        <w:tab/>
      </w:r>
      <w:r>
        <w:rPr>
          <w:noProof/>
        </w:rPr>
        <w:fldChar w:fldCharType="begin" w:fldLock="1"/>
      </w:r>
      <w:r w:rsidRPr="000D60D0">
        <w:rPr>
          <w:noProof/>
          <w:lang w:val="fr-FR"/>
        </w:rPr>
        <w:instrText xml:space="preserve"> PAGEREF _Toc154495763 \h </w:instrText>
      </w:r>
      <w:r>
        <w:rPr>
          <w:noProof/>
        </w:rPr>
      </w:r>
      <w:r>
        <w:rPr>
          <w:noProof/>
        </w:rPr>
        <w:fldChar w:fldCharType="separate"/>
      </w:r>
      <w:r w:rsidRPr="000D60D0">
        <w:rPr>
          <w:noProof/>
          <w:lang w:val="fr-FR"/>
        </w:rPr>
        <w:t>169</w:t>
      </w:r>
      <w:r>
        <w:rPr>
          <w:noProof/>
        </w:rPr>
        <w:fldChar w:fldCharType="end"/>
      </w:r>
    </w:p>
    <w:p w14:paraId="6A8768A9" w14:textId="0AF2F503" w:rsidR="008E66AE" w:rsidRPr="000D60D0" w:rsidRDefault="008E66AE">
      <w:pPr>
        <w:pStyle w:val="TOC4"/>
        <w:rPr>
          <w:rFonts w:asciiTheme="minorHAnsi" w:eastAsiaTheme="minorEastAsia" w:hAnsiTheme="minorHAnsi" w:cstheme="minorBidi"/>
          <w:noProof/>
          <w:sz w:val="22"/>
          <w:szCs w:val="22"/>
          <w:lang w:val="fr-FR" w:eastAsia="en-GB"/>
        </w:rPr>
      </w:pPr>
      <w:r w:rsidRPr="000D60D0">
        <w:rPr>
          <w:noProof/>
          <w:lang w:val="fr-FR"/>
        </w:rPr>
        <w:t>10.2.2.4</w:t>
      </w:r>
      <w:r w:rsidRPr="000D60D0">
        <w:rPr>
          <w:rFonts w:asciiTheme="minorHAnsi" w:eastAsiaTheme="minorEastAsia" w:hAnsiTheme="minorHAnsi" w:cstheme="minorBidi"/>
          <w:noProof/>
          <w:sz w:val="22"/>
          <w:szCs w:val="22"/>
          <w:lang w:val="fr-FR" w:eastAsia="en-GB"/>
        </w:rPr>
        <w:tab/>
      </w:r>
      <w:r w:rsidRPr="000D60D0">
        <w:rPr>
          <w:noProof/>
          <w:lang w:val="fr-FR"/>
        </w:rPr>
        <w:t>Default Document Namespace</w:t>
      </w:r>
      <w:r w:rsidRPr="000D60D0">
        <w:rPr>
          <w:noProof/>
          <w:lang w:val="fr-FR"/>
        </w:rPr>
        <w:tab/>
      </w:r>
      <w:r>
        <w:rPr>
          <w:noProof/>
        </w:rPr>
        <w:fldChar w:fldCharType="begin" w:fldLock="1"/>
      </w:r>
      <w:r w:rsidRPr="000D60D0">
        <w:rPr>
          <w:noProof/>
          <w:lang w:val="fr-FR"/>
        </w:rPr>
        <w:instrText xml:space="preserve"> PAGEREF _Toc154495764 \h </w:instrText>
      </w:r>
      <w:r>
        <w:rPr>
          <w:noProof/>
        </w:rPr>
      </w:r>
      <w:r>
        <w:rPr>
          <w:noProof/>
        </w:rPr>
        <w:fldChar w:fldCharType="separate"/>
      </w:r>
      <w:r w:rsidRPr="000D60D0">
        <w:rPr>
          <w:noProof/>
          <w:lang w:val="fr-FR"/>
        </w:rPr>
        <w:t>172</w:t>
      </w:r>
      <w:r>
        <w:rPr>
          <w:noProof/>
        </w:rPr>
        <w:fldChar w:fldCharType="end"/>
      </w:r>
    </w:p>
    <w:p w14:paraId="67C6FCF3" w14:textId="359410CD" w:rsidR="008E66AE" w:rsidRPr="000D60D0" w:rsidRDefault="008E66AE">
      <w:pPr>
        <w:pStyle w:val="TOC4"/>
        <w:rPr>
          <w:rFonts w:asciiTheme="minorHAnsi" w:eastAsiaTheme="minorEastAsia" w:hAnsiTheme="minorHAnsi" w:cstheme="minorBidi"/>
          <w:noProof/>
          <w:sz w:val="22"/>
          <w:szCs w:val="22"/>
          <w:lang w:val="fr-FR" w:eastAsia="en-GB"/>
        </w:rPr>
      </w:pPr>
      <w:r w:rsidRPr="000D60D0">
        <w:rPr>
          <w:noProof/>
          <w:lang w:val="fr-FR"/>
        </w:rPr>
        <w:t>10.2.2.5</w:t>
      </w:r>
      <w:r w:rsidRPr="000D60D0">
        <w:rPr>
          <w:rFonts w:asciiTheme="minorHAnsi" w:eastAsiaTheme="minorEastAsia" w:hAnsiTheme="minorHAnsi" w:cstheme="minorBidi"/>
          <w:noProof/>
          <w:sz w:val="22"/>
          <w:szCs w:val="22"/>
          <w:lang w:val="fr-FR" w:eastAsia="en-GB"/>
        </w:rPr>
        <w:tab/>
      </w:r>
      <w:r w:rsidRPr="000D60D0">
        <w:rPr>
          <w:noProof/>
          <w:lang w:val="fr-FR"/>
        </w:rPr>
        <w:t>MIME type</w:t>
      </w:r>
      <w:r w:rsidRPr="000D60D0">
        <w:rPr>
          <w:noProof/>
          <w:lang w:val="fr-FR"/>
        </w:rPr>
        <w:tab/>
      </w:r>
      <w:r>
        <w:rPr>
          <w:noProof/>
        </w:rPr>
        <w:fldChar w:fldCharType="begin" w:fldLock="1"/>
      </w:r>
      <w:r w:rsidRPr="000D60D0">
        <w:rPr>
          <w:noProof/>
          <w:lang w:val="fr-FR"/>
        </w:rPr>
        <w:instrText xml:space="preserve"> PAGEREF _Toc154495765 \h </w:instrText>
      </w:r>
      <w:r>
        <w:rPr>
          <w:noProof/>
        </w:rPr>
      </w:r>
      <w:r>
        <w:rPr>
          <w:noProof/>
        </w:rPr>
        <w:fldChar w:fldCharType="separate"/>
      </w:r>
      <w:r w:rsidRPr="000D60D0">
        <w:rPr>
          <w:noProof/>
          <w:lang w:val="fr-FR"/>
        </w:rPr>
        <w:t>173</w:t>
      </w:r>
      <w:r>
        <w:rPr>
          <w:noProof/>
        </w:rPr>
        <w:fldChar w:fldCharType="end"/>
      </w:r>
    </w:p>
    <w:p w14:paraId="57E2E326" w14:textId="721FE8CA" w:rsidR="008E66AE" w:rsidRPr="000D60D0" w:rsidRDefault="008E66AE">
      <w:pPr>
        <w:pStyle w:val="TOC4"/>
        <w:rPr>
          <w:rFonts w:asciiTheme="minorHAnsi" w:eastAsiaTheme="minorEastAsia" w:hAnsiTheme="minorHAnsi" w:cstheme="minorBidi"/>
          <w:noProof/>
          <w:sz w:val="22"/>
          <w:szCs w:val="22"/>
          <w:lang w:val="fr-FR" w:eastAsia="en-GB"/>
        </w:rPr>
      </w:pPr>
      <w:r w:rsidRPr="000D60D0">
        <w:rPr>
          <w:noProof/>
          <w:lang w:val="fr-FR"/>
        </w:rPr>
        <w:t>10.2.2.6</w:t>
      </w:r>
      <w:r w:rsidRPr="000D60D0">
        <w:rPr>
          <w:rFonts w:asciiTheme="minorHAnsi" w:eastAsiaTheme="minorEastAsia" w:hAnsiTheme="minorHAnsi" w:cstheme="minorBidi"/>
          <w:noProof/>
          <w:sz w:val="22"/>
          <w:szCs w:val="22"/>
          <w:lang w:val="fr-FR" w:eastAsia="en-GB"/>
        </w:rPr>
        <w:tab/>
      </w:r>
      <w:r w:rsidRPr="000D60D0">
        <w:rPr>
          <w:noProof/>
          <w:lang w:val="fr-FR"/>
        </w:rPr>
        <w:t>Validation Constraints</w:t>
      </w:r>
      <w:r w:rsidRPr="000D60D0">
        <w:rPr>
          <w:noProof/>
          <w:lang w:val="fr-FR"/>
        </w:rPr>
        <w:tab/>
      </w:r>
      <w:r>
        <w:rPr>
          <w:noProof/>
        </w:rPr>
        <w:fldChar w:fldCharType="begin" w:fldLock="1"/>
      </w:r>
      <w:r w:rsidRPr="000D60D0">
        <w:rPr>
          <w:noProof/>
          <w:lang w:val="fr-FR"/>
        </w:rPr>
        <w:instrText xml:space="preserve"> PAGEREF _Toc154495766 \h </w:instrText>
      </w:r>
      <w:r>
        <w:rPr>
          <w:noProof/>
        </w:rPr>
      </w:r>
      <w:r>
        <w:rPr>
          <w:noProof/>
        </w:rPr>
        <w:fldChar w:fldCharType="separate"/>
      </w:r>
      <w:r w:rsidRPr="000D60D0">
        <w:rPr>
          <w:noProof/>
          <w:lang w:val="fr-FR"/>
        </w:rPr>
        <w:t>173</w:t>
      </w:r>
      <w:r>
        <w:rPr>
          <w:noProof/>
        </w:rPr>
        <w:fldChar w:fldCharType="end"/>
      </w:r>
    </w:p>
    <w:p w14:paraId="3630FFB9" w14:textId="056F8BCA" w:rsidR="008E66AE" w:rsidRPr="000D60D0" w:rsidRDefault="008E66AE">
      <w:pPr>
        <w:pStyle w:val="TOC4"/>
        <w:rPr>
          <w:rFonts w:asciiTheme="minorHAnsi" w:eastAsiaTheme="minorEastAsia" w:hAnsiTheme="minorHAnsi" w:cstheme="minorBidi"/>
          <w:noProof/>
          <w:sz w:val="22"/>
          <w:szCs w:val="22"/>
          <w:lang w:val="fr-FR" w:eastAsia="en-GB"/>
        </w:rPr>
      </w:pPr>
      <w:r w:rsidRPr="000D60D0">
        <w:rPr>
          <w:noProof/>
          <w:lang w:val="fr-FR"/>
        </w:rPr>
        <w:t>10.2.2.7</w:t>
      </w:r>
      <w:r w:rsidRPr="000D60D0">
        <w:rPr>
          <w:rFonts w:asciiTheme="minorHAnsi" w:eastAsiaTheme="minorEastAsia" w:hAnsiTheme="minorHAnsi" w:cstheme="minorBidi"/>
          <w:noProof/>
          <w:sz w:val="22"/>
          <w:szCs w:val="22"/>
          <w:lang w:val="fr-FR" w:eastAsia="en-GB"/>
        </w:rPr>
        <w:tab/>
      </w:r>
      <w:r w:rsidRPr="000D60D0">
        <w:rPr>
          <w:noProof/>
          <w:lang w:val="fr-FR"/>
        </w:rPr>
        <w:t>Data Semantics</w:t>
      </w:r>
      <w:r w:rsidRPr="000D60D0">
        <w:rPr>
          <w:noProof/>
          <w:lang w:val="fr-FR"/>
        </w:rPr>
        <w:tab/>
      </w:r>
      <w:r>
        <w:rPr>
          <w:noProof/>
        </w:rPr>
        <w:fldChar w:fldCharType="begin" w:fldLock="1"/>
      </w:r>
      <w:r w:rsidRPr="000D60D0">
        <w:rPr>
          <w:noProof/>
          <w:lang w:val="fr-FR"/>
        </w:rPr>
        <w:instrText xml:space="preserve"> PAGEREF _Toc154495767 \h </w:instrText>
      </w:r>
      <w:r>
        <w:rPr>
          <w:noProof/>
        </w:rPr>
      </w:r>
      <w:r>
        <w:rPr>
          <w:noProof/>
        </w:rPr>
        <w:fldChar w:fldCharType="separate"/>
      </w:r>
      <w:r w:rsidRPr="000D60D0">
        <w:rPr>
          <w:noProof/>
          <w:lang w:val="fr-FR"/>
        </w:rPr>
        <w:t>174</w:t>
      </w:r>
      <w:r>
        <w:rPr>
          <w:noProof/>
        </w:rPr>
        <w:fldChar w:fldCharType="end"/>
      </w:r>
    </w:p>
    <w:p w14:paraId="10CF2AA9" w14:textId="62C02E41" w:rsidR="008E66AE" w:rsidRPr="000D60D0" w:rsidRDefault="008E66AE">
      <w:pPr>
        <w:pStyle w:val="TOC4"/>
        <w:rPr>
          <w:rFonts w:asciiTheme="minorHAnsi" w:eastAsiaTheme="minorEastAsia" w:hAnsiTheme="minorHAnsi" w:cstheme="minorBidi"/>
          <w:noProof/>
          <w:sz w:val="22"/>
          <w:szCs w:val="22"/>
          <w:lang w:val="fr-FR" w:eastAsia="en-GB"/>
        </w:rPr>
      </w:pPr>
      <w:r w:rsidRPr="000D60D0">
        <w:rPr>
          <w:noProof/>
          <w:lang w:val="fr-FR"/>
        </w:rPr>
        <w:t>10.2.2.8</w:t>
      </w:r>
      <w:r w:rsidRPr="000D60D0">
        <w:rPr>
          <w:rFonts w:asciiTheme="minorHAnsi" w:eastAsiaTheme="minorEastAsia" w:hAnsiTheme="minorHAnsi" w:cstheme="minorBidi"/>
          <w:noProof/>
          <w:sz w:val="22"/>
          <w:szCs w:val="22"/>
          <w:lang w:val="fr-FR" w:eastAsia="en-GB"/>
        </w:rPr>
        <w:tab/>
      </w:r>
      <w:r w:rsidRPr="000D60D0">
        <w:rPr>
          <w:noProof/>
          <w:lang w:val="fr-FR"/>
        </w:rPr>
        <w:t>Naming Conventions</w:t>
      </w:r>
      <w:r w:rsidRPr="000D60D0">
        <w:rPr>
          <w:noProof/>
          <w:lang w:val="fr-FR"/>
        </w:rPr>
        <w:tab/>
      </w:r>
      <w:r>
        <w:rPr>
          <w:noProof/>
        </w:rPr>
        <w:fldChar w:fldCharType="begin" w:fldLock="1"/>
      </w:r>
      <w:r w:rsidRPr="000D60D0">
        <w:rPr>
          <w:noProof/>
          <w:lang w:val="fr-FR"/>
        </w:rPr>
        <w:instrText xml:space="preserve"> PAGEREF _Toc154495768 \h </w:instrText>
      </w:r>
      <w:r>
        <w:rPr>
          <w:noProof/>
        </w:rPr>
      </w:r>
      <w:r>
        <w:rPr>
          <w:noProof/>
        </w:rPr>
        <w:fldChar w:fldCharType="separate"/>
      </w:r>
      <w:r w:rsidRPr="000D60D0">
        <w:rPr>
          <w:noProof/>
          <w:lang w:val="fr-FR"/>
        </w:rPr>
        <w:t>176</w:t>
      </w:r>
      <w:r>
        <w:rPr>
          <w:noProof/>
        </w:rPr>
        <w:fldChar w:fldCharType="end"/>
      </w:r>
    </w:p>
    <w:p w14:paraId="76A44FB0" w14:textId="752ABC33" w:rsidR="008E66AE" w:rsidRPr="000D60D0" w:rsidRDefault="008E66AE">
      <w:pPr>
        <w:pStyle w:val="TOC4"/>
        <w:rPr>
          <w:rFonts w:asciiTheme="minorHAnsi" w:eastAsiaTheme="minorEastAsia" w:hAnsiTheme="minorHAnsi" w:cstheme="minorBidi"/>
          <w:noProof/>
          <w:sz w:val="22"/>
          <w:szCs w:val="22"/>
          <w:lang w:val="fr-FR" w:eastAsia="en-GB"/>
        </w:rPr>
      </w:pPr>
      <w:r w:rsidRPr="000D60D0">
        <w:rPr>
          <w:noProof/>
          <w:lang w:val="fr-FR"/>
        </w:rPr>
        <w:t>10.2.2.9</w:t>
      </w:r>
      <w:r w:rsidRPr="000D60D0">
        <w:rPr>
          <w:rFonts w:asciiTheme="minorHAnsi" w:eastAsiaTheme="minorEastAsia" w:hAnsiTheme="minorHAnsi" w:cstheme="minorBidi"/>
          <w:noProof/>
          <w:sz w:val="22"/>
          <w:szCs w:val="22"/>
          <w:lang w:val="fr-FR" w:eastAsia="en-GB"/>
        </w:rPr>
        <w:tab/>
      </w:r>
      <w:r w:rsidRPr="000D60D0">
        <w:rPr>
          <w:noProof/>
          <w:lang w:val="fr-FR"/>
        </w:rPr>
        <w:t>Global documents</w:t>
      </w:r>
      <w:r w:rsidRPr="000D60D0">
        <w:rPr>
          <w:noProof/>
          <w:lang w:val="fr-FR"/>
        </w:rPr>
        <w:tab/>
      </w:r>
      <w:r>
        <w:rPr>
          <w:noProof/>
        </w:rPr>
        <w:fldChar w:fldCharType="begin" w:fldLock="1"/>
      </w:r>
      <w:r w:rsidRPr="000D60D0">
        <w:rPr>
          <w:noProof/>
          <w:lang w:val="fr-FR"/>
        </w:rPr>
        <w:instrText xml:space="preserve"> PAGEREF _Toc154495769 \h </w:instrText>
      </w:r>
      <w:r>
        <w:rPr>
          <w:noProof/>
        </w:rPr>
      </w:r>
      <w:r>
        <w:rPr>
          <w:noProof/>
        </w:rPr>
        <w:fldChar w:fldCharType="separate"/>
      </w:r>
      <w:r w:rsidRPr="000D60D0">
        <w:rPr>
          <w:noProof/>
          <w:lang w:val="fr-FR"/>
        </w:rPr>
        <w:t>176</w:t>
      </w:r>
      <w:r>
        <w:rPr>
          <w:noProof/>
        </w:rPr>
        <w:fldChar w:fldCharType="end"/>
      </w:r>
    </w:p>
    <w:p w14:paraId="1891F8EB" w14:textId="7022C5FC" w:rsidR="008E66AE" w:rsidRPr="000D60D0" w:rsidRDefault="008E66AE">
      <w:pPr>
        <w:pStyle w:val="TOC4"/>
        <w:rPr>
          <w:rFonts w:asciiTheme="minorHAnsi" w:eastAsiaTheme="minorEastAsia" w:hAnsiTheme="minorHAnsi" w:cstheme="minorBidi"/>
          <w:noProof/>
          <w:sz w:val="22"/>
          <w:szCs w:val="22"/>
          <w:lang w:val="fr-FR" w:eastAsia="en-GB"/>
        </w:rPr>
      </w:pPr>
      <w:r w:rsidRPr="000D60D0">
        <w:rPr>
          <w:noProof/>
          <w:lang w:val="fr-FR"/>
        </w:rPr>
        <w:t>10.2.2.10</w:t>
      </w:r>
      <w:r w:rsidRPr="000D60D0">
        <w:rPr>
          <w:rFonts w:asciiTheme="minorHAnsi" w:eastAsiaTheme="minorEastAsia" w:hAnsiTheme="minorHAnsi" w:cstheme="minorBidi"/>
          <w:noProof/>
          <w:sz w:val="22"/>
          <w:szCs w:val="22"/>
          <w:lang w:val="fr-FR" w:eastAsia="en-GB"/>
        </w:rPr>
        <w:tab/>
      </w:r>
      <w:r w:rsidRPr="000D60D0">
        <w:rPr>
          <w:noProof/>
          <w:lang w:val="fr-FR"/>
        </w:rPr>
        <w:t>Resource interdependencies</w:t>
      </w:r>
      <w:r w:rsidRPr="000D60D0">
        <w:rPr>
          <w:noProof/>
          <w:lang w:val="fr-FR"/>
        </w:rPr>
        <w:tab/>
      </w:r>
      <w:r>
        <w:rPr>
          <w:noProof/>
        </w:rPr>
        <w:fldChar w:fldCharType="begin" w:fldLock="1"/>
      </w:r>
      <w:r w:rsidRPr="000D60D0">
        <w:rPr>
          <w:noProof/>
          <w:lang w:val="fr-FR"/>
        </w:rPr>
        <w:instrText xml:space="preserve"> PAGEREF _Toc154495770 \h </w:instrText>
      </w:r>
      <w:r>
        <w:rPr>
          <w:noProof/>
        </w:rPr>
      </w:r>
      <w:r>
        <w:rPr>
          <w:noProof/>
        </w:rPr>
        <w:fldChar w:fldCharType="separate"/>
      </w:r>
      <w:r w:rsidRPr="000D60D0">
        <w:rPr>
          <w:noProof/>
          <w:lang w:val="fr-FR"/>
        </w:rPr>
        <w:t>176</w:t>
      </w:r>
      <w:r>
        <w:rPr>
          <w:noProof/>
        </w:rPr>
        <w:fldChar w:fldCharType="end"/>
      </w:r>
    </w:p>
    <w:p w14:paraId="33070B17" w14:textId="1D4E2038" w:rsidR="008E66AE" w:rsidRPr="000D60D0" w:rsidRDefault="008E66AE">
      <w:pPr>
        <w:pStyle w:val="TOC4"/>
        <w:rPr>
          <w:rFonts w:asciiTheme="minorHAnsi" w:eastAsiaTheme="minorEastAsia" w:hAnsiTheme="minorHAnsi" w:cstheme="minorBidi"/>
          <w:noProof/>
          <w:sz w:val="22"/>
          <w:szCs w:val="22"/>
          <w:lang w:val="fr-FR" w:eastAsia="en-GB"/>
        </w:rPr>
      </w:pPr>
      <w:r w:rsidRPr="000D60D0">
        <w:rPr>
          <w:noProof/>
          <w:lang w:val="fr-FR"/>
        </w:rPr>
        <w:t>10.2.2.11</w:t>
      </w:r>
      <w:r w:rsidRPr="000D60D0">
        <w:rPr>
          <w:rFonts w:asciiTheme="minorHAnsi" w:eastAsiaTheme="minorEastAsia" w:hAnsiTheme="minorHAnsi" w:cstheme="minorBidi"/>
          <w:noProof/>
          <w:sz w:val="22"/>
          <w:szCs w:val="22"/>
          <w:lang w:val="fr-FR" w:eastAsia="en-GB"/>
        </w:rPr>
        <w:tab/>
      </w:r>
      <w:r w:rsidRPr="000D60D0">
        <w:rPr>
          <w:noProof/>
          <w:lang w:val="fr-FR"/>
        </w:rPr>
        <w:t>Authorization Policies</w:t>
      </w:r>
      <w:r w:rsidRPr="000D60D0">
        <w:rPr>
          <w:noProof/>
          <w:lang w:val="fr-FR"/>
        </w:rPr>
        <w:tab/>
      </w:r>
      <w:r>
        <w:rPr>
          <w:noProof/>
        </w:rPr>
        <w:fldChar w:fldCharType="begin" w:fldLock="1"/>
      </w:r>
      <w:r w:rsidRPr="000D60D0">
        <w:rPr>
          <w:noProof/>
          <w:lang w:val="fr-FR"/>
        </w:rPr>
        <w:instrText xml:space="preserve"> PAGEREF _Toc154495771 \h </w:instrText>
      </w:r>
      <w:r>
        <w:rPr>
          <w:noProof/>
        </w:rPr>
      </w:r>
      <w:r>
        <w:rPr>
          <w:noProof/>
        </w:rPr>
        <w:fldChar w:fldCharType="separate"/>
      </w:r>
      <w:r w:rsidRPr="000D60D0">
        <w:rPr>
          <w:noProof/>
          <w:lang w:val="fr-FR"/>
        </w:rPr>
        <w:t>176</w:t>
      </w:r>
      <w:r>
        <w:rPr>
          <w:noProof/>
        </w:rPr>
        <w:fldChar w:fldCharType="end"/>
      </w:r>
    </w:p>
    <w:p w14:paraId="30414248" w14:textId="16C36297" w:rsidR="008E66AE" w:rsidRPr="000D60D0" w:rsidRDefault="008E66AE">
      <w:pPr>
        <w:pStyle w:val="TOC4"/>
        <w:rPr>
          <w:rFonts w:asciiTheme="minorHAnsi" w:eastAsiaTheme="minorEastAsia" w:hAnsiTheme="minorHAnsi" w:cstheme="minorBidi"/>
          <w:noProof/>
          <w:sz w:val="22"/>
          <w:szCs w:val="22"/>
          <w:lang w:val="fr-FR" w:eastAsia="en-GB"/>
        </w:rPr>
      </w:pPr>
      <w:r w:rsidRPr="000D60D0">
        <w:rPr>
          <w:noProof/>
          <w:lang w:val="fr-FR"/>
        </w:rPr>
        <w:t>10.2.2.12</w:t>
      </w:r>
      <w:r w:rsidRPr="000D60D0">
        <w:rPr>
          <w:rFonts w:asciiTheme="minorHAnsi" w:eastAsiaTheme="minorEastAsia" w:hAnsiTheme="minorHAnsi" w:cstheme="minorBidi"/>
          <w:noProof/>
          <w:sz w:val="22"/>
          <w:szCs w:val="22"/>
          <w:lang w:val="fr-FR" w:eastAsia="en-GB"/>
        </w:rPr>
        <w:tab/>
      </w:r>
      <w:r w:rsidRPr="000D60D0">
        <w:rPr>
          <w:noProof/>
          <w:lang w:val="fr-FR"/>
        </w:rPr>
        <w:t>Subscription to Changes</w:t>
      </w:r>
      <w:r w:rsidRPr="000D60D0">
        <w:rPr>
          <w:noProof/>
          <w:lang w:val="fr-FR"/>
        </w:rPr>
        <w:tab/>
      </w:r>
      <w:r>
        <w:rPr>
          <w:noProof/>
        </w:rPr>
        <w:fldChar w:fldCharType="begin" w:fldLock="1"/>
      </w:r>
      <w:r w:rsidRPr="000D60D0">
        <w:rPr>
          <w:noProof/>
          <w:lang w:val="fr-FR"/>
        </w:rPr>
        <w:instrText xml:space="preserve"> PAGEREF _Toc154495772 \h </w:instrText>
      </w:r>
      <w:r>
        <w:rPr>
          <w:noProof/>
        </w:rPr>
      </w:r>
      <w:r>
        <w:rPr>
          <w:noProof/>
        </w:rPr>
        <w:fldChar w:fldCharType="separate"/>
      </w:r>
      <w:r w:rsidRPr="000D60D0">
        <w:rPr>
          <w:noProof/>
          <w:lang w:val="fr-FR"/>
        </w:rPr>
        <w:t>176</w:t>
      </w:r>
      <w:r>
        <w:rPr>
          <w:noProof/>
        </w:rPr>
        <w:fldChar w:fldCharType="end"/>
      </w:r>
    </w:p>
    <w:p w14:paraId="52987E3A" w14:textId="33E4A8B8" w:rsidR="008E66AE" w:rsidRPr="000D60D0" w:rsidRDefault="008E66AE">
      <w:pPr>
        <w:pStyle w:val="TOC2"/>
        <w:rPr>
          <w:rFonts w:asciiTheme="minorHAnsi" w:eastAsiaTheme="minorEastAsia" w:hAnsiTheme="minorHAnsi" w:cstheme="minorBidi"/>
          <w:noProof/>
          <w:sz w:val="22"/>
          <w:szCs w:val="22"/>
          <w:lang w:val="fr-FR" w:eastAsia="en-GB"/>
        </w:rPr>
      </w:pPr>
      <w:r w:rsidRPr="000D60D0">
        <w:rPr>
          <w:noProof/>
          <w:lang w:val="fr-FR"/>
        </w:rPr>
        <w:t>10.3</w:t>
      </w:r>
      <w:r w:rsidRPr="000D60D0">
        <w:rPr>
          <w:rFonts w:asciiTheme="minorHAnsi" w:eastAsiaTheme="minorEastAsia" w:hAnsiTheme="minorHAnsi" w:cstheme="minorBidi"/>
          <w:noProof/>
          <w:sz w:val="22"/>
          <w:szCs w:val="22"/>
          <w:lang w:val="fr-FR" w:eastAsia="en-GB"/>
        </w:rPr>
        <w:tab/>
      </w:r>
      <w:r w:rsidRPr="000D60D0">
        <w:rPr>
          <w:noProof/>
          <w:lang w:val="fr-FR"/>
        </w:rPr>
        <w:t>MCData user profile configuration document</w:t>
      </w:r>
      <w:r w:rsidRPr="000D60D0">
        <w:rPr>
          <w:noProof/>
          <w:lang w:val="fr-FR"/>
        </w:rPr>
        <w:tab/>
      </w:r>
      <w:r>
        <w:rPr>
          <w:noProof/>
        </w:rPr>
        <w:fldChar w:fldCharType="begin" w:fldLock="1"/>
      </w:r>
      <w:r w:rsidRPr="000D60D0">
        <w:rPr>
          <w:noProof/>
          <w:lang w:val="fr-FR"/>
        </w:rPr>
        <w:instrText xml:space="preserve"> PAGEREF _Toc154495773 \h </w:instrText>
      </w:r>
      <w:r>
        <w:rPr>
          <w:noProof/>
        </w:rPr>
      </w:r>
      <w:r>
        <w:rPr>
          <w:noProof/>
        </w:rPr>
        <w:fldChar w:fldCharType="separate"/>
      </w:r>
      <w:r w:rsidRPr="000D60D0">
        <w:rPr>
          <w:noProof/>
          <w:lang w:val="fr-FR"/>
        </w:rPr>
        <w:t>177</w:t>
      </w:r>
      <w:r>
        <w:rPr>
          <w:noProof/>
        </w:rPr>
        <w:fldChar w:fldCharType="end"/>
      </w:r>
    </w:p>
    <w:p w14:paraId="3F2F4825" w14:textId="52957495" w:rsidR="008E66AE" w:rsidRDefault="008E66AE">
      <w:pPr>
        <w:pStyle w:val="TOC3"/>
        <w:rPr>
          <w:rFonts w:asciiTheme="minorHAnsi" w:eastAsiaTheme="minorEastAsia" w:hAnsiTheme="minorHAnsi" w:cstheme="minorBidi"/>
          <w:noProof/>
          <w:sz w:val="22"/>
          <w:szCs w:val="22"/>
          <w:lang w:eastAsia="en-GB"/>
        </w:rPr>
      </w:pPr>
      <w:r>
        <w:rPr>
          <w:noProof/>
        </w:rPr>
        <w:t>10.3.1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_Toc154495774 \h </w:instrText>
      </w:r>
      <w:r>
        <w:rPr>
          <w:noProof/>
        </w:rPr>
      </w:r>
      <w:r>
        <w:rPr>
          <w:noProof/>
        </w:rPr>
        <w:fldChar w:fldCharType="separate"/>
      </w:r>
      <w:r>
        <w:rPr>
          <w:noProof/>
        </w:rPr>
        <w:t>177</w:t>
      </w:r>
      <w:r>
        <w:rPr>
          <w:noProof/>
        </w:rPr>
        <w:fldChar w:fldCharType="end"/>
      </w:r>
    </w:p>
    <w:p w14:paraId="13EF7B73" w14:textId="0972E81E" w:rsidR="008E66AE" w:rsidRDefault="008E66AE">
      <w:pPr>
        <w:pStyle w:val="TOC3"/>
        <w:rPr>
          <w:rFonts w:asciiTheme="minorHAnsi" w:eastAsiaTheme="minorEastAsia" w:hAnsiTheme="minorHAnsi" w:cstheme="minorBidi"/>
          <w:noProof/>
          <w:sz w:val="22"/>
          <w:szCs w:val="22"/>
          <w:lang w:eastAsia="en-GB"/>
        </w:rPr>
      </w:pPr>
      <w:r>
        <w:rPr>
          <w:noProof/>
        </w:rPr>
        <w:t>10.3.1A</w:t>
      </w:r>
      <w:r>
        <w:rPr>
          <w:rFonts w:asciiTheme="minorHAnsi" w:eastAsiaTheme="minorEastAsia" w:hAnsiTheme="minorHAnsi" w:cstheme="minorBidi"/>
          <w:noProof/>
          <w:sz w:val="22"/>
          <w:szCs w:val="22"/>
          <w:lang w:eastAsia="en-GB"/>
        </w:rPr>
        <w:tab/>
      </w:r>
      <w:r>
        <w:rPr>
          <w:noProof/>
        </w:rPr>
        <w:t>MCData client access to MCData user profile documents</w:t>
      </w:r>
      <w:r>
        <w:rPr>
          <w:noProof/>
        </w:rPr>
        <w:tab/>
      </w:r>
      <w:r>
        <w:rPr>
          <w:noProof/>
        </w:rPr>
        <w:fldChar w:fldCharType="begin" w:fldLock="1"/>
      </w:r>
      <w:r>
        <w:rPr>
          <w:noProof/>
        </w:rPr>
        <w:instrText xml:space="preserve"> PAGEREF _Toc154495775 \h </w:instrText>
      </w:r>
      <w:r>
        <w:rPr>
          <w:noProof/>
        </w:rPr>
      </w:r>
      <w:r>
        <w:rPr>
          <w:noProof/>
        </w:rPr>
        <w:fldChar w:fldCharType="separate"/>
      </w:r>
      <w:r>
        <w:rPr>
          <w:noProof/>
        </w:rPr>
        <w:t>177</w:t>
      </w:r>
      <w:r>
        <w:rPr>
          <w:noProof/>
        </w:rPr>
        <w:fldChar w:fldCharType="end"/>
      </w:r>
    </w:p>
    <w:p w14:paraId="655FB39B" w14:textId="7426F691" w:rsidR="008E66AE" w:rsidRDefault="008E66AE">
      <w:pPr>
        <w:pStyle w:val="TOC3"/>
        <w:rPr>
          <w:rFonts w:asciiTheme="minorHAnsi" w:eastAsiaTheme="minorEastAsia" w:hAnsiTheme="minorHAnsi" w:cstheme="minorBidi"/>
          <w:noProof/>
          <w:sz w:val="22"/>
          <w:szCs w:val="22"/>
          <w:lang w:eastAsia="en-GB"/>
        </w:rPr>
      </w:pPr>
      <w:r>
        <w:rPr>
          <w:noProof/>
        </w:rPr>
        <w:t>10.3.2</w:t>
      </w:r>
      <w:r>
        <w:rPr>
          <w:rFonts w:asciiTheme="minorHAnsi" w:eastAsiaTheme="minorEastAsia" w:hAnsiTheme="minorHAnsi" w:cstheme="minorBidi"/>
          <w:noProof/>
          <w:sz w:val="22"/>
          <w:szCs w:val="22"/>
          <w:lang w:eastAsia="en-GB"/>
        </w:rPr>
        <w:tab/>
      </w:r>
      <w:r>
        <w:rPr>
          <w:noProof/>
        </w:rPr>
        <w:t>Coding</w:t>
      </w:r>
      <w:r>
        <w:rPr>
          <w:noProof/>
        </w:rPr>
        <w:tab/>
      </w:r>
      <w:r>
        <w:rPr>
          <w:noProof/>
        </w:rPr>
        <w:fldChar w:fldCharType="begin" w:fldLock="1"/>
      </w:r>
      <w:r>
        <w:rPr>
          <w:noProof/>
        </w:rPr>
        <w:instrText xml:space="preserve"> PAGEREF _Toc154495776 \h </w:instrText>
      </w:r>
      <w:r>
        <w:rPr>
          <w:noProof/>
        </w:rPr>
      </w:r>
      <w:r>
        <w:rPr>
          <w:noProof/>
        </w:rPr>
        <w:fldChar w:fldCharType="separate"/>
      </w:r>
      <w:r>
        <w:rPr>
          <w:noProof/>
        </w:rPr>
        <w:t>177</w:t>
      </w:r>
      <w:r>
        <w:rPr>
          <w:noProof/>
        </w:rPr>
        <w:fldChar w:fldCharType="end"/>
      </w:r>
    </w:p>
    <w:p w14:paraId="237A306E" w14:textId="6325CB0A" w:rsidR="008E66AE" w:rsidRDefault="008E66AE">
      <w:pPr>
        <w:pStyle w:val="TOC4"/>
        <w:rPr>
          <w:rFonts w:asciiTheme="minorHAnsi" w:eastAsiaTheme="minorEastAsia" w:hAnsiTheme="minorHAnsi" w:cstheme="minorBidi"/>
          <w:noProof/>
          <w:sz w:val="22"/>
          <w:szCs w:val="22"/>
          <w:lang w:eastAsia="en-GB"/>
        </w:rPr>
      </w:pPr>
      <w:r>
        <w:rPr>
          <w:noProof/>
        </w:rPr>
        <w:t>10.3.2.1</w:t>
      </w:r>
      <w:r>
        <w:rPr>
          <w:rFonts w:asciiTheme="minorHAnsi" w:eastAsiaTheme="minorEastAsia" w:hAnsiTheme="minorHAnsi" w:cstheme="minorBidi"/>
          <w:noProof/>
          <w:sz w:val="22"/>
          <w:szCs w:val="22"/>
          <w:lang w:eastAsia="en-GB"/>
        </w:rPr>
        <w:tab/>
      </w:r>
      <w:r>
        <w:rPr>
          <w:noProof/>
        </w:rPr>
        <w:t>Structure</w:t>
      </w:r>
      <w:r>
        <w:rPr>
          <w:noProof/>
        </w:rPr>
        <w:tab/>
      </w:r>
      <w:r>
        <w:rPr>
          <w:noProof/>
        </w:rPr>
        <w:fldChar w:fldCharType="begin" w:fldLock="1"/>
      </w:r>
      <w:r>
        <w:rPr>
          <w:noProof/>
        </w:rPr>
        <w:instrText xml:space="preserve"> PAGEREF _Toc154495777 \h </w:instrText>
      </w:r>
      <w:r>
        <w:rPr>
          <w:noProof/>
        </w:rPr>
      </w:r>
      <w:r>
        <w:rPr>
          <w:noProof/>
        </w:rPr>
        <w:fldChar w:fldCharType="separate"/>
      </w:r>
      <w:r>
        <w:rPr>
          <w:noProof/>
        </w:rPr>
        <w:t>177</w:t>
      </w:r>
      <w:r>
        <w:rPr>
          <w:noProof/>
        </w:rPr>
        <w:fldChar w:fldCharType="end"/>
      </w:r>
    </w:p>
    <w:p w14:paraId="21A0ADC0" w14:textId="09E94E69" w:rsidR="008E66AE" w:rsidRDefault="008E66AE">
      <w:pPr>
        <w:pStyle w:val="TOC4"/>
        <w:rPr>
          <w:rFonts w:asciiTheme="minorHAnsi" w:eastAsiaTheme="minorEastAsia" w:hAnsiTheme="minorHAnsi" w:cstheme="minorBidi"/>
          <w:noProof/>
          <w:sz w:val="22"/>
          <w:szCs w:val="22"/>
          <w:lang w:eastAsia="en-GB"/>
        </w:rPr>
      </w:pPr>
      <w:r>
        <w:rPr>
          <w:noProof/>
        </w:rPr>
        <w:t>10.3.2.2</w:t>
      </w:r>
      <w:r>
        <w:rPr>
          <w:rFonts w:asciiTheme="minorHAnsi" w:eastAsiaTheme="minorEastAsia" w:hAnsiTheme="minorHAnsi" w:cstheme="minorBidi"/>
          <w:noProof/>
          <w:sz w:val="22"/>
          <w:szCs w:val="22"/>
          <w:lang w:eastAsia="en-GB"/>
        </w:rPr>
        <w:tab/>
      </w:r>
      <w:r>
        <w:rPr>
          <w:noProof/>
        </w:rPr>
        <w:t>Application Unique ID</w:t>
      </w:r>
      <w:r>
        <w:rPr>
          <w:noProof/>
        </w:rPr>
        <w:tab/>
      </w:r>
      <w:r>
        <w:rPr>
          <w:noProof/>
        </w:rPr>
        <w:fldChar w:fldCharType="begin" w:fldLock="1"/>
      </w:r>
      <w:r>
        <w:rPr>
          <w:noProof/>
        </w:rPr>
        <w:instrText xml:space="preserve"> PAGEREF _Toc154495778 \h </w:instrText>
      </w:r>
      <w:r>
        <w:rPr>
          <w:noProof/>
        </w:rPr>
      </w:r>
      <w:r>
        <w:rPr>
          <w:noProof/>
        </w:rPr>
        <w:fldChar w:fldCharType="separate"/>
      </w:r>
      <w:r>
        <w:rPr>
          <w:noProof/>
        </w:rPr>
        <w:t>182</w:t>
      </w:r>
      <w:r>
        <w:rPr>
          <w:noProof/>
        </w:rPr>
        <w:fldChar w:fldCharType="end"/>
      </w:r>
    </w:p>
    <w:p w14:paraId="2C3664A9" w14:textId="61A0D055" w:rsidR="008E66AE" w:rsidRDefault="008E66AE">
      <w:pPr>
        <w:pStyle w:val="TOC4"/>
        <w:rPr>
          <w:rFonts w:asciiTheme="minorHAnsi" w:eastAsiaTheme="minorEastAsia" w:hAnsiTheme="minorHAnsi" w:cstheme="minorBidi"/>
          <w:noProof/>
          <w:sz w:val="22"/>
          <w:szCs w:val="22"/>
          <w:lang w:eastAsia="en-GB"/>
        </w:rPr>
      </w:pPr>
      <w:r>
        <w:rPr>
          <w:noProof/>
        </w:rPr>
        <w:t>10.3.2.3</w:t>
      </w:r>
      <w:r>
        <w:rPr>
          <w:rFonts w:asciiTheme="minorHAnsi" w:eastAsiaTheme="minorEastAsia" w:hAnsiTheme="minorHAnsi" w:cstheme="minorBidi"/>
          <w:noProof/>
          <w:sz w:val="22"/>
          <w:szCs w:val="22"/>
          <w:lang w:eastAsia="en-GB"/>
        </w:rPr>
        <w:tab/>
      </w:r>
      <w:r>
        <w:rPr>
          <w:noProof/>
        </w:rPr>
        <w:t>XML Schema</w:t>
      </w:r>
      <w:r>
        <w:rPr>
          <w:noProof/>
        </w:rPr>
        <w:tab/>
      </w:r>
      <w:r>
        <w:rPr>
          <w:noProof/>
        </w:rPr>
        <w:fldChar w:fldCharType="begin" w:fldLock="1"/>
      </w:r>
      <w:r>
        <w:rPr>
          <w:noProof/>
        </w:rPr>
        <w:instrText xml:space="preserve"> PAGEREF _Toc154495779 \h </w:instrText>
      </w:r>
      <w:r>
        <w:rPr>
          <w:noProof/>
        </w:rPr>
      </w:r>
      <w:r>
        <w:rPr>
          <w:noProof/>
        </w:rPr>
        <w:fldChar w:fldCharType="separate"/>
      </w:r>
      <w:r>
        <w:rPr>
          <w:noProof/>
        </w:rPr>
        <w:t>182</w:t>
      </w:r>
      <w:r>
        <w:rPr>
          <w:noProof/>
        </w:rPr>
        <w:fldChar w:fldCharType="end"/>
      </w:r>
    </w:p>
    <w:p w14:paraId="3DC06CEE" w14:textId="4D87AF80" w:rsidR="008E66AE" w:rsidRDefault="008E66AE">
      <w:pPr>
        <w:pStyle w:val="TOC4"/>
        <w:rPr>
          <w:rFonts w:asciiTheme="minorHAnsi" w:eastAsiaTheme="minorEastAsia" w:hAnsiTheme="minorHAnsi" w:cstheme="minorBidi"/>
          <w:noProof/>
          <w:sz w:val="22"/>
          <w:szCs w:val="22"/>
          <w:lang w:eastAsia="en-GB"/>
        </w:rPr>
      </w:pPr>
      <w:r>
        <w:rPr>
          <w:noProof/>
        </w:rPr>
        <w:t>10.3.2.4</w:t>
      </w:r>
      <w:r>
        <w:rPr>
          <w:rFonts w:asciiTheme="minorHAnsi" w:eastAsiaTheme="minorEastAsia" w:hAnsiTheme="minorHAnsi" w:cstheme="minorBidi"/>
          <w:noProof/>
          <w:sz w:val="22"/>
          <w:szCs w:val="22"/>
          <w:lang w:eastAsia="en-GB"/>
        </w:rPr>
        <w:tab/>
      </w:r>
      <w:r>
        <w:rPr>
          <w:noProof/>
        </w:rPr>
        <w:t>Default Document Namespace</w:t>
      </w:r>
      <w:r>
        <w:rPr>
          <w:noProof/>
        </w:rPr>
        <w:tab/>
      </w:r>
      <w:r>
        <w:rPr>
          <w:noProof/>
        </w:rPr>
        <w:fldChar w:fldCharType="begin" w:fldLock="1"/>
      </w:r>
      <w:r>
        <w:rPr>
          <w:noProof/>
        </w:rPr>
        <w:instrText xml:space="preserve"> PAGEREF _Toc154495780 \h </w:instrText>
      </w:r>
      <w:r>
        <w:rPr>
          <w:noProof/>
        </w:rPr>
      </w:r>
      <w:r>
        <w:rPr>
          <w:noProof/>
        </w:rPr>
        <w:fldChar w:fldCharType="separate"/>
      </w:r>
      <w:r>
        <w:rPr>
          <w:noProof/>
        </w:rPr>
        <w:t>189</w:t>
      </w:r>
      <w:r>
        <w:rPr>
          <w:noProof/>
        </w:rPr>
        <w:fldChar w:fldCharType="end"/>
      </w:r>
    </w:p>
    <w:p w14:paraId="1A1FAF85" w14:textId="165B75CE" w:rsidR="008E66AE" w:rsidRDefault="008E66AE">
      <w:pPr>
        <w:pStyle w:val="TOC4"/>
        <w:rPr>
          <w:rFonts w:asciiTheme="minorHAnsi" w:eastAsiaTheme="minorEastAsia" w:hAnsiTheme="minorHAnsi" w:cstheme="minorBidi"/>
          <w:noProof/>
          <w:sz w:val="22"/>
          <w:szCs w:val="22"/>
          <w:lang w:eastAsia="en-GB"/>
        </w:rPr>
      </w:pPr>
      <w:r>
        <w:rPr>
          <w:noProof/>
        </w:rPr>
        <w:t>10.3.2.5</w:t>
      </w:r>
      <w:r>
        <w:rPr>
          <w:rFonts w:asciiTheme="minorHAnsi" w:eastAsiaTheme="minorEastAsia" w:hAnsiTheme="minorHAnsi" w:cstheme="minorBidi"/>
          <w:noProof/>
          <w:sz w:val="22"/>
          <w:szCs w:val="22"/>
          <w:lang w:eastAsia="en-GB"/>
        </w:rPr>
        <w:tab/>
      </w:r>
      <w:r>
        <w:rPr>
          <w:noProof/>
        </w:rPr>
        <w:t>MIME type</w:t>
      </w:r>
      <w:r>
        <w:rPr>
          <w:noProof/>
        </w:rPr>
        <w:tab/>
      </w:r>
      <w:r>
        <w:rPr>
          <w:noProof/>
        </w:rPr>
        <w:fldChar w:fldCharType="begin" w:fldLock="1"/>
      </w:r>
      <w:r>
        <w:rPr>
          <w:noProof/>
        </w:rPr>
        <w:instrText xml:space="preserve"> PAGEREF _Toc154495781 \h </w:instrText>
      </w:r>
      <w:r>
        <w:rPr>
          <w:noProof/>
        </w:rPr>
      </w:r>
      <w:r>
        <w:rPr>
          <w:noProof/>
        </w:rPr>
        <w:fldChar w:fldCharType="separate"/>
      </w:r>
      <w:r>
        <w:rPr>
          <w:noProof/>
        </w:rPr>
        <w:t>189</w:t>
      </w:r>
      <w:r>
        <w:rPr>
          <w:noProof/>
        </w:rPr>
        <w:fldChar w:fldCharType="end"/>
      </w:r>
    </w:p>
    <w:p w14:paraId="4C9D389D" w14:textId="285AAAB3" w:rsidR="008E66AE" w:rsidRDefault="008E66AE">
      <w:pPr>
        <w:pStyle w:val="TOC4"/>
        <w:rPr>
          <w:rFonts w:asciiTheme="minorHAnsi" w:eastAsiaTheme="minorEastAsia" w:hAnsiTheme="minorHAnsi" w:cstheme="minorBidi"/>
          <w:noProof/>
          <w:sz w:val="22"/>
          <w:szCs w:val="22"/>
          <w:lang w:eastAsia="en-GB"/>
        </w:rPr>
      </w:pPr>
      <w:r>
        <w:rPr>
          <w:noProof/>
        </w:rPr>
        <w:t>10.3.2.6</w:t>
      </w:r>
      <w:r>
        <w:rPr>
          <w:rFonts w:asciiTheme="minorHAnsi" w:eastAsiaTheme="minorEastAsia" w:hAnsiTheme="minorHAnsi" w:cstheme="minorBidi"/>
          <w:noProof/>
          <w:sz w:val="22"/>
          <w:szCs w:val="22"/>
          <w:lang w:eastAsia="en-GB"/>
        </w:rPr>
        <w:tab/>
      </w:r>
      <w:r>
        <w:rPr>
          <w:noProof/>
        </w:rPr>
        <w:t>Validation Constraints</w:t>
      </w:r>
      <w:r>
        <w:rPr>
          <w:noProof/>
        </w:rPr>
        <w:tab/>
      </w:r>
      <w:r>
        <w:rPr>
          <w:noProof/>
        </w:rPr>
        <w:fldChar w:fldCharType="begin" w:fldLock="1"/>
      </w:r>
      <w:r>
        <w:rPr>
          <w:noProof/>
        </w:rPr>
        <w:instrText xml:space="preserve"> PAGEREF _Toc154495782 \h </w:instrText>
      </w:r>
      <w:r>
        <w:rPr>
          <w:noProof/>
        </w:rPr>
      </w:r>
      <w:r>
        <w:rPr>
          <w:noProof/>
        </w:rPr>
        <w:fldChar w:fldCharType="separate"/>
      </w:r>
      <w:r>
        <w:rPr>
          <w:noProof/>
        </w:rPr>
        <w:t>189</w:t>
      </w:r>
      <w:r>
        <w:rPr>
          <w:noProof/>
        </w:rPr>
        <w:fldChar w:fldCharType="end"/>
      </w:r>
    </w:p>
    <w:p w14:paraId="4691BAD2" w14:textId="73C67E1D" w:rsidR="008E66AE" w:rsidRDefault="008E66AE">
      <w:pPr>
        <w:pStyle w:val="TOC4"/>
        <w:rPr>
          <w:rFonts w:asciiTheme="minorHAnsi" w:eastAsiaTheme="minorEastAsia" w:hAnsiTheme="minorHAnsi" w:cstheme="minorBidi"/>
          <w:noProof/>
          <w:sz w:val="22"/>
          <w:szCs w:val="22"/>
          <w:lang w:eastAsia="en-GB"/>
        </w:rPr>
      </w:pPr>
      <w:r>
        <w:rPr>
          <w:noProof/>
        </w:rPr>
        <w:t>10.3.2.7</w:t>
      </w:r>
      <w:r>
        <w:rPr>
          <w:rFonts w:asciiTheme="minorHAnsi" w:eastAsiaTheme="minorEastAsia" w:hAnsiTheme="minorHAnsi" w:cstheme="minorBidi"/>
          <w:noProof/>
          <w:sz w:val="22"/>
          <w:szCs w:val="22"/>
          <w:lang w:eastAsia="en-GB"/>
        </w:rPr>
        <w:tab/>
      </w:r>
      <w:r>
        <w:rPr>
          <w:noProof/>
        </w:rPr>
        <w:t>Data Semantics</w:t>
      </w:r>
      <w:r>
        <w:rPr>
          <w:noProof/>
        </w:rPr>
        <w:tab/>
      </w:r>
      <w:r>
        <w:rPr>
          <w:noProof/>
        </w:rPr>
        <w:fldChar w:fldCharType="begin" w:fldLock="1"/>
      </w:r>
      <w:r>
        <w:rPr>
          <w:noProof/>
        </w:rPr>
        <w:instrText xml:space="preserve"> PAGEREF _Toc154495783 \h </w:instrText>
      </w:r>
      <w:r>
        <w:rPr>
          <w:noProof/>
        </w:rPr>
      </w:r>
      <w:r>
        <w:rPr>
          <w:noProof/>
        </w:rPr>
        <w:fldChar w:fldCharType="separate"/>
      </w:r>
      <w:r>
        <w:rPr>
          <w:noProof/>
        </w:rPr>
        <w:t>190</w:t>
      </w:r>
      <w:r>
        <w:rPr>
          <w:noProof/>
        </w:rPr>
        <w:fldChar w:fldCharType="end"/>
      </w:r>
    </w:p>
    <w:p w14:paraId="5FB8F7AF" w14:textId="31BE15DA" w:rsidR="008E66AE" w:rsidRDefault="008E66AE">
      <w:pPr>
        <w:pStyle w:val="TOC4"/>
        <w:rPr>
          <w:rFonts w:asciiTheme="minorHAnsi" w:eastAsiaTheme="minorEastAsia" w:hAnsiTheme="minorHAnsi" w:cstheme="minorBidi"/>
          <w:noProof/>
          <w:sz w:val="22"/>
          <w:szCs w:val="22"/>
          <w:lang w:eastAsia="en-GB"/>
        </w:rPr>
      </w:pPr>
      <w:r>
        <w:rPr>
          <w:noProof/>
        </w:rPr>
        <w:t>10.3.2.8</w:t>
      </w:r>
      <w:r>
        <w:rPr>
          <w:rFonts w:asciiTheme="minorHAnsi" w:eastAsiaTheme="minorEastAsia" w:hAnsiTheme="minorHAnsi" w:cstheme="minorBidi"/>
          <w:noProof/>
          <w:sz w:val="22"/>
          <w:szCs w:val="22"/>
          <w:lang w:eastAsia="en-GB"/>
        </w:rPr>
        <w:tab/>
      </w:r>
      <w:r>
        <w:rPr>
          <w:noProof/>
        </w:rPr>
        <w:t>Naming Conventions</w:t>
      </w:r>
      <w:r>
        <w:rPr>
          <w:noProof/>
        </w:rPr>
        <w:tab/>
      </w:r>
      <w:r>
        <w:rPr>
          <w:noProof/>
        </w:rPr>
        <w:fldChar w:fldCharType="begin" w:fldLock="1"/>
      </w:r>
      <w:r>
        <w:rPr>
          <w:noProof/>
        </w:rPr>
        <w:instrText xml:space="preserve"> PAGEREF _Toc154495784 \h </w:instrText>
      </w:r>
      <w:r>
        <w:rPr>
          <w:noProof/>
        </w:rPr>
      </w:r>
      <w:r>
        <w:rPr>
          <w:noProof/>
        </w:rPr>
        <w:fldChar w:fldCharType="separate"/>
      </w:r>
      <w:r>
        <w:rPr>
          <w:noProof/>
        </w:rPr>
        <w:t>206</w:t>
      </w:r>
      <w:r>
        <w:rPr>
          <w:noProof/>
        </w:rPr>
        <w:fldChar w:fldCharType="end"/>
      </w:r>
    </w:p>
    <w:p w14:paraId="5602D5E8" w14:textId="37B8B681" w:rsidR="008E66AE" w:rsidRDefault="008E66AE">
      <w:pPr>
        <w:pStyle w:val="TOC4"/>
        <w:rPr>
          <w:rFonts w:asciiTheme="minorHAnsi" w:eastAsiaTheme="minorEastAsia" w:hAnsiTheme="minorHAnsi" w:cstheme="minorBidi"/>
          <w:noProof/>
          <w:sz w:val="22"/>
          <w:szCs w:val="22"/>
          <w:lang w:eastAsia="en-GB"/>
        </w:rPr>
      </w:pPr>
      <w:r>
        <w:rPr>
          <w:noProof/>
        </w:rPr>
        <w:t>10.3.2.9</w:t>
      </w:r>
      <w:r>
        <w:rPr>
          <w:rFonts w:asciiTheme="minorHAnsi" w:eastAsiaTheme="minorEastAsia" w:hAnsiTheme="minorHAnsi" w:cstheme="minorBidi"/>
          <w:noProof/>
          <w:sz w:val="22"/>
          <w:szCs w:val="22"/>
          <w:lang w:eastAsia="en-GB"/>
        </w:rPr>
        <w:tab/>
      </w:r>
      <w:r>
        <w:rPr>
          <w:noProof/>
        </w:rPr>
        <w:t>Global documents</w:t>
      </w:r>
      <w:r>
        <w:rPr>
          <w:noProof/>
        </w:rPr>
        <w:tab/>
      </w:r>
      <w:r>
        <w:rPr>
          <w:noProof/>
        </w:rPr>
        <w:fldChar w:fldCharType="begin" w:fldLock="1"/>
      </w:r>
      <w:r>
        <w:rPr>
          <w:noProof/>
        </w:rPr>
        <w:instrText xml:space="preserve"> PAGEREF _Toc154495785 \h </w:instrText>
      </w:r>
      <w:r>
        <w:rPr>
          <w:noProof/>
        </w:rPr>
      </w:r>
      <w:r>
        <w:rPr>
          <w:noProof/>
        </w:rPr>
        <w:fldChar w:fldCharType="separate"/>
      </w:r>
      <w:r>
        <w:rPr>
          <w:noProof/>
        </w:rPr>
        <w:t>206</w:t>
      </w:r>
      <w:r>
        <w:rPr>
          <w:noProof/>
        </w:rPr>
        <w:fldChar w:fldCharType="end"/>
      </w:r>
    </w:p>
    <w:p w14:paraId="45D4FD3F" w14:textId="0089D2F7" w:rsidR="008E66AE" w:rsidRDefault="008E66AE">
      <w:pPr>
        <w:pStyle w:val="TOC4"/>
        <w:rPr>
          <w:rFonts w:asciiTheme="minorHAnsi" w:eastAsiaTheme="minorEastAsia" w:hAnsiTheme="minorHAnsi" w:cstheme="minorBidi"/>
          <w:noProof/>
          <w:sz w:val="22"/>
          <w:szCs w:val="22"/>
          <w:lang w:eastAsia="en-GB"/>
        </w:rPr>
      </w:pPr>
      <w:r>
        <w:rPr>
          <w:noProof/>
        </w:rPr>
        <w:t>10.3.2.10</w:t>
      </w:r>
      <w:r>
        <w:rPr>
          <w:rFonts w:asciiTheme="minorHAnsi" w:eastAsiaTheme="minorEastAsia" w:hAnsiTheme="minorHAnsi" w:cstheme="minorBidi"/>
          <w:noProof/>
          <w:sz w:val="22"/>
          <w:szCs w:val="22"/>
          <w:lang w:eastAsia="en-GB"/>
        </w:rPr>
        <w:tab/>
      </w:r>
      <w:r>
        <w:rPr>
          <w:noProof/>
        </w:rPr>
        <w:t>Resource interdependencies</w:t>
      </w:r>
      <w:r>
        <w:rPr>
          <w:noProof/>
        </w:rPr>
        <w:tab/>
      </w:r>
      <w:r>
        <w:rPr>
          <w:noProof/>
        </w:rPr>
        <w:fldChar w:fldCharType="begin" w:fldLock="1"/>
      </w:r>
      <w:r>
        <w:rPr>
          <w:noProof/>
        </w:rPr>
        <w:instrText xml:space="preserve"> PAGEREF _Toc154495786 \h </w:instrText>
      </w:r>
      <w:r>
        <w:rPr>
          <w:noProof/>
        </w:rPr>
      </w:r>
      <w:r>
        <w:rPr>
          <w:noProof/>
        </w:rPr>
        <w:fldChar w:fldCharType="separate"/>
      </w:r>
      <w:r>
        <w:rPr>
          <w:noProof/>
        </w:rPr>
        <w:t>206</w:t>
      </w:r>
      <w:r>
        <w:rPr>
          <w:noProof/>
        </w:rPr>
        <w:fldChar w:fldCharType="end"/>
      </w:r>
    </w:p>
    <w:p w14:paraId="17043D2B" w14:textId="73C7EABD" w:rsidR="008E66AE" w:rsidRDefault="008E66AE">
      <w:pPr>
        <w:pStyle w:val="TOC4"/>
        <w:rPr>
          <w:rFonts w:asciiTheme="minorHAnsi" w:eastAsiaTheme="minorEastAsia" w:hAnsiTheme="minorHAnsi" w:cstheme="minorBidi"/>
          <w:noProof/>
          <w:sz w:val="22"/>
          <w:szCs w:val="22"/>
          <w:lang w:eastAsia="en-GB"/>
        </w:rPr>
      </w:pPr>
      <w:r>
        <w:rPr>
          <w:noProof/>
        </w:rPr>
        <w:lastRenderedPageBreak/>
        <w:t>10.3.2.11</w:t>
      </w:r>
      <w:r>
        <w:rPr>
          <w:rFonts w:asciiTheme="minorHAnsi" w:eastAsiaTheme="minorEastAsia" w:hAnsiTheme="minorHAnsi" w:cstheme="minorBidi"/>
          <w:noProof/>
          <w:sz w:val="22"/>
          <w:szCs w:val="22"/>
          <w:lang w:eastAsia="en-GB"/>
        </w:rPr>
        <w:tab/>
      </w:r>
      <w:r>
        <w:rPr>
          <w:noProof/>
        </w:rPr>
        <w:t>Access Permissions Policies</w:t>
      </w:r>
      <w:r>
        <w:rPr>
          <w:noProof/>
        </w:rPr>
        <w:tab/>
      </w:r>
      <w:r>
        <w:rPr>
          <w:noProof/>
        </w:rPr>
        <w:fldChar w:fldCharType="begin" w:fldLock="1"/>
      </w:r>
      <w:r>
        <w:rPr>
          <w:noProof/>
        </w:rPr>
        <w:instrText xml:space="preserve"> PAGEREF _Toc154495787 \h </w:instrText>
      </w:r>
      <w:r>
        <w:rPr>
          <w:noProof/>
        </w:rPr>
      </w:r>
      <w:r>
        <w:rPr>
          <w:noProof/>
        </w:rPr>
        <w:fldChar w:fldCharType="separate"/>
      </w:r>
      <w:r>
        <w:rPr>
          <w:noProof/>
        </w:rPr>
        <w:t>206</w:t>
      </w:r>
      <w:r>
        <w:rPr>
          <w:noProof/>
        </w:rPr>
        <w:fldChar w:fldCharType="end"/>
      </w:r>
    </w:p>
    <w:p w14:paraId="18AB67F3" w14:textId="002681D2" w:rsidR="008E66AE" w:rsidRDefault="008E66AE">
      <w:pPr>
        <w:pStyle w:val="TOC4"/>
        <w:rPr>
          <w:rFonts w:asciiTheme="minorHAnsi" w:eastAsiaTheme="minorEastAsia" w:hAnsiTheme="minorHAnsi" w:cstheme="minorBidi"/>
          <w:noProof/>
          <w:sz w:val="22"/>
          <w:szCs w:val="22"/>
          <w:lang w:eastAsia="en-GB"/>
        </w:rPr>
      </w:pPr>
      <w:r>
        <w:rPr>
          <w:noProof/>
        </w:rPr>
        <w:t>10.3.2.12</w:t>
      </w:r>
      <w:r>
        <w:rPr>
          <w:rFonts w:asciiTheme="minorHAnsi" w:eastAsiaTheme="minorEastAsia" w:hAnsiTheme="minorHAnsi" w:cstheme="minorBidi"/>
          <w:noProof/>
          <w:sz w:val="22"/>
          <w:szCs w:val="22"/>
          <w:lang w:eastAsia="en-GB"/>
        </w:rPr>
        <w:tab/>
      </w:r>
      <w:r>
        <w:rPr>
          <w:noProof/>
        </w:rPr>
        <w:t>Subscription to Changes</w:t>
      </w:r>
      <w:r>
        <w:rPr>
          <w:noProof/>
        </w:rPr>
        <w:tab/>
      </w:r>
      <w:r>
        <w:rPr>
          <w:noProof/>
        </w:rPr>
        <w:fldChar w:fldCharType="begin" w:fldLock="1"/>
      </w:r>
      <w:r>
        <w:rPr>
          <w:noProof/>
        </w:rPr>
        <w:instrText xml:space="preserve"> PAGEREF _Toc154495788 \h </w:instrText>
      </w:r>
      <w:r>
        <w:rPr>
          <w:noProof/>
        </w:rPr>
      </w:r>
      <w:r>
        <w:rPr>
          <w:noProof/>
        </w:rPr>
        <w:fldChar w:fldCharType="separate"/>
      </w:r>
      <w:r>
        <w:rPr>
          <w:noProof/>
        </w:rPr>
        <w:t>206</w:t>
      </w:r>
      <w:r>
        <w:rPr>
          <w:noProof/>
        </w:rPr>
        <w:fldChar w:fldCharType="end"/>
      </w:r>
    </w:p>
    <w:p w14:paraId="02BF9A24" w14:textId="41BA20EC" w:rsidR="008E66AE" w:rsidRDefault="008E66AE">
      <w:pPr>
        <w:pStyle w:val="TOC2"/>
        <w:rPr>
          <w:rFonts w:asciiTheme="minorHAnsi" w:eastAsiaTheme="minorEastAsia" w:hAnsiTheme="minorHAnsi" w:cstheme="minorBidi"/>
          <w:noProof/>
          <w:sz w:val="22"/>
          <w:szCs w:val="22"/>
          <w:lang w:eastAsia="en-GB"/>
        </w:rPr>
      </w:pPr>
      <w:r w:rsidRPr="00D96379">
        <w:rPr>
          <w:noProof/>
          <w:lang w:val="en-US"/>
        </w:rPr>
        <w:t>10.4</w:t>
      </w:r>
      <w:r>
        <w:rPr>
          <w:rFonts w:asciiTheme="minorHAnsi" w:eastAsiaTheme="minorEastAsia" w:hAnsiTheme="minorHAnsi" w:cstheme="minorBidi"/>
          <w:noProof/>
          <w:sz w:val="22"/>
          <w:szCs w:val="22"/>
          <w:lang w:eastAsia="en-GB"/>
        </w:rPr>
        <w:tab/>
      </w:r>
      <w:r w:rsidRPr="00D96379">
        <w:rPr>
          <w:noProof/>
          <w:lang w:val="en-US"/>
        </w:rPr>
        <w:t>MCData service configuration document</w:t>
      </w:r>
      <w:r>
        <w:rPr>
          <w:noProof/>
        </w:rPr>
        <w:tab/>
      </w:r>
      <w:r>
        <w:rPr>
          <w:noProof/>
        </w:rPr>
        <w:fldChar w:fldCharType="begin" w:fldLock="1"/>
      </w:r>
      <w:r>
        <w:rPr>
          <w:noProof/>
        </w:rPr>
        <w:instrText xml:space="preserve"> PAGEREF _Toc154495789 \h </w:instrText>
      </w:r>
      <w:r>
        <w:rPr>
          <w:noProof/>
        </w:rPr>
      </w:r>
      <w:r>
        <w:rPr>
          <w:noProof/>
        </w:rPr>
        <w:fldChar w:fldCharType="separate"/>
      </w:r>
      <w:r>
        <w:rPr>
          <w:noProof/>
        </w:rPr>
        <w:t>207</w:t>
      </w:r>
      <w:r>
        <w:rPr>
          <w:noProof/>
        </w:rPr>
        <w:fldChar w:fldCharType="end"/>
      </w:r>
    </w:p>
    <w:p w14:paraId="0B8907C9" w14:textId="6DF4C727" w:rsidR="008E66AE" w:rsidRDefault="008E66AE">
      <w:pPr>
        <w:pStyle w:val="TOC3"/>
        <w:rPr>
          <w:rFonts w:asciiTheme="minorHAnsi" w:eastAsiaTheme="minorEastAsia" w:hAnsiTheme="minorHAnsi" w:cstheme="minorBidi"/>
          <w:noProof/>
          <w:sz w:val="22"/>
          <w:szCs w:val="22"/>
          <w:lang w:eastAsia="en-GB"/>
        </w:rPr>
      </w:pPr>
      <w:r>
        <w:rPr>
          <w:noProof/>
        </w:rPr>
        <w:t>10.4.1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_Toc154495790 \h </w:instrText>
      </w:r>
      <w:r>
        <w:rPr>
          <w:noProof/>
        </w:rPr>
      </w:r>
      <w:r>
        <w:rPr>
          <w:noProof/>
        </w:rPr>
        <w:fldChar w:fldCharType="separate"/>
      </w:r>
      <w:r>
        <w:rPr>
          <w:noProof/>
        </w:rPr>
        <w:t>207</w:t>
      </w:r>
      <w:r>
        <w:rPr>
          <w:noProof/>
        </w:rPr>
        <w:fldChar w:fldCharType="end"/>
      </w:r>
    </w:p>
    <w:p w14:paraId="22FC600C" w14:textId="1AAFA492" w:rsidR="008E66AE" w:rsidRDefault="008E66AE">
      <w:pPr>
        <w:pStyle w:val="TOC3"/>
        <w:rPr>
          <w:rFonts w:asciiTheme="minorHAnsi" w:eastAsiaTheme="minorEastAsia" w:hAnsiTheme="minorHAnsi" w:cstheme="minorBidi"/>
          <w:noProof/>
          <w:sz w:val="22"/>
          <w:szCs w:val="22"/>
          <w:lang w:eastAsia="en-GB"/>
        </w:rPr>
      </w:pPr>
      <w:r>
        <w:rPr>
          <w:noProof/>
        </w:rPr>
        <w:t>10.4.2</w:t>
      </w:r>
      <w:r>
        <w:rPr>
          <w:rFonts w:asciiTheme="minorHAnsi" w:eastAsiaTheme="minorEastAsia" w:hAnsiTheme="minorHAnsi" w:cstheme="minorBidi"/>
          <w:noProof/>
          <w:sz w:val="22"/>
          <w:szCs w:val="22"/>
          <w:lang w:eastAsia="en-GB"/>
        </w:rPr>
        <w:tab/>
      </w:r>
      <w:r>
        <w:rPr>
          <w:noProof/>
        </w:rPr>
        <w:t>Coding</w:t>
      </w:r>
      <w:r>
        <w:rPr>
          <w:noProof/>
        </w:rPr>
        <w:tab/>
      </w:r>
      <w:r>
        <w:rPr>
          <w:noProof/>
        </w:rPr>
        <w:fldChar w:fldCharType="begin" w:fldLock="1"/>
      </w:r>
      <w:r>
        <w:rPr>
          <w:noProof/>
        </w:rPr>
        <w:instrText xml:space="preserve"> PAGEREF _Toc154495791 \h </w:instrText>
      </w:r>
      <w:r>
        <w:rPr>
          <w:noProof/>
        </w:rPr>
      </w:r>
      <w:r>
        <w:rPr>
          <w:noProof/>
        </w:rPr>
        <w:fldChar w:fldCharType="separate"/>
      </w:r>
      <w:r>
        <w:rPr>
          <w:noProof/>
        </w:rPr>
        <w:t>207</w:t>
      </w:r>
      <w:r>
        <w:rPr>
          <w:noProof/>
        </w:rPr>
        <w:fldChar w:fldCharType="end"/>
      </w:r>
    </w:p>
    <w:p w14:paraId="46FD7568" w14:textId="4FED67BD" w:rsidR="008E66AE" w:rsidRDefault="008E66AE">
      <w:pPr>
        <w:pStyle w:val="TOC4"/>
        <w:rPr>
          <w:rFonts w:asciiTheme="minorHAnsi" w:eastAsiaTheme="minorEastAsia" w:hAnsiTheme="minorHAnsi" w:cstheme="minorBidi"/>
          <w:noProof/>
          <w:sz w:val="22"/>
          <w:szCs w:val="22"/>
          <w:lang w:eastAsia="en-GB"/>
        </w:rPr>
      </w:pPr>
      <w:r>
        <w:rPr>
          <w:noProof/>
        </w:rPr>
        <w:t>10.4.2.1</w:t>
      </w:r>
      <w:r>
        <w:rPr>
          <w:rFonts w:asciiTheme="minorHAnsi" w:eastAsiaTheme="minorEastAsia" w:hAnsiTheme="minorHAnsi" w:cstheme="minorBidi"/>
          <w:noProof/>
          <w:sz w:val="22"/>
          <w:szCs w:val="22"/>
          <w:lang w:eastAsia="en-GB"/>
        </w:rPr>
        <w:tab/>
      </w:r>
      <w:r>
        <w:rPr>
          <w:noProof/>
        </w:rPr>
        <w:t>Structure</w:t>
      </w:r>
      <w:r>
        <w:rPr>
          <w:noProof/>
        </w:rPr>
        <w:tab/>
      </w:r>
      <w:r>
        <w:rPr>
          <w:noProof/>
        </w:rPr>
        <w:fldChar w:fldCharType="begin" w:fldLock="1"/>
      </w:r>
      <w:r>
        <w:rPr>
          <w:noProof/>
        </w:rPr>
        <w:instrText xml:space="preserve"> PAGEREF _Toc154495792 \h </w:instrText>
      </w:r>
      <w:r>
        <w:rPr>
          <w:noProof/>
        </w:rPr>
      </w:r>
      <w:r>
        <w:rPr>
          <w:noProof/>
        </w:rPr>
        <w:fldChar w:fldCharType="separate"/>
      </w:r>
      <w:r>
        <w:rPr>
          <w:noProof/>
        </w:rPr>
        <w:t>207</w:t>
      </w:r>
      <w:r>
        <w:rPr>
          <w:noProof/>
        </w:rPr>
        <w:fldChar w:fldCharType="end"/>
      </w:r>
    </w:p>
    <w:p w14:paraId="048DE533" w14:textId="17750F6F" w:rsidR="008E66AE" w:rsidRDefault="008E66AE">
      <w:pPr>
        <w:pStyle w:val="TOC4"/>
        <w:rPr>
          <w:rFonts w:asciiTheme="minorHAnsi" w:eastAsiaTheme="minorEastAsia" w:hAnsiTheme="minorHAnsi" w:cstheme="minorBidi"/>
          <w:noProof/>
          <w:sz w:val="22"/>
          <w:szCs w:val="22"/>
          <w:lang w:eastAsia="en-GB"/>
        </w:rPr>
      </w:pPr>
      <w:r>
        <w:rPr>
          <w:noProof/>
        </w:rPr>
        <w:t>10.4.2.2</w:t>
      </w:r>
      <w:r>
        <w:rPr>
          <w:rFonts w:asciiTheme="minorHAnsi" w:eastAsiaTheme="minorEastAsia" w:hAnsiTheme="minorHAnsi" w:cstheme="minorBidi"/>
          <w:noProof/>
          <w:sz w:val="22"/>
          <w:szCs w:val="22"/>
          <w:lang w:eastAsia="en-GB"/>
        </w:rPr>
        <w:tab/>
      </w:r>
      <w:r>
        <w:rPr>
          <w:noProof/>
        </w:rPr>
        <w:t>Application Unique ID</w:t>
      </w:r>
      <w:r>
        <w:rPr>
          <w:noProof/>
        </w:rPr>
        <w:tab/>
      </w:r>
      <w:r>
        <w:rPr>
          <w:noProof/>
        </w:rPr>
        <w:fldChar w:fldCharType="begin" w:fldLock="1"/>
      </w:r>
      <w:r>
        <w:rPr>
          <w:noProof/>
        </w:rPr>
        <w:instrText xml:space="preserve"> PAGEREF _Toc154495793 \h </w:instrText>
      </w:r>
      <w:r>
        <w:rPr>
          <w:noProof/>
        </w:rPr>
      </w:r>
      <w:r>
        <w:rPr>
          <w:noProof/>
        </w:rPr>
        <w:fldChar w:fldCharType="separate"/>
      </w:r>
      <w:r>
        <w:rPr>
          <w:noProof/>
        </w:rPr>
        <w:t>209</w:t>
      </w:r>
      <w:r>
        <w:rPr>
          <w:noProof/>
        </w:rPr>
        <w:fldChar w:fldCharType="end"/>
      </w:r>
    </w:p>
    <w:p w14:paraId="529E7931" w14:textId="3C132D07" w:rsidR="008E66AE" w:rsidRDefault="008E66AE">
      <w:pPr>
        <w:pStyle w:val="TOC4"/>
        <w:rPr>
          <w:rFonts w:asciiTheme="minorHAnsi" w:eastAsiaTheme="minorEastAsia" w:hAnsiTheme="minorHAnsi" w:cstheme="minorBidi"/>
          <w:noProof/>
          <w:sz w:val="22"/>
          <w:szCs w:val="22"/>
          <w:lang w:eastAsia="en-GB"/>
        </w:rPr>
      </w:pPr>
      <w:r>
        <w:rPr>
          <w:noProof/>
        </w:rPr>
        <w:t>10.4.2.3</w:t>
      </w:r>
      <w:r>
        <w:rPr>
          <w:rFonts w:asciiTheme="minorHAnsi" w:eastAsiaTheme="minorEastAsia" w:hAnsiTheme="minorHAnsi" w:cstheme="minorBidi"/>
          <w:noProof/>
          <w:sz w:val="22"/>
          <w:szCs w:val="22"/>
          <w:lang w:eastAsia="en-GB"/>
        </w:rPr>
        <w:tab/>
      </w:r>
      <w:r>
        <w:rPr>
          <w:noProof/>
        </w:rPr>
        <w:t>XML Schema</w:t>
      </w:r>
      <w:r>
        <w:rPr>
          <w:noProof/>
        </w:rPr>
        <w:tab/>
      </w:r>
      <w:r>
        <w:rPr>
          <w:noProof/>
        </w:rPr>
        <w:fldChar w:fldCharType="begin" w:fldLock="1"/>
      </w:r>
      <w:r>
        <w:rPr>
          <w:noProof/>
        </w:rPr>
        <w:instrText xml:space="preserve"> PAGEREF _Toc154495794 \h </w:instrText>
      </w:r>
      <w:r>
        <w:rPr>
          <w:noProof/>
        </w:rPr>
      </w:r>
      <w:r>
        <w:rPr>
          <w:noProof/>
        </w:rPr>
        <w:fldChar w:fldCharType="separate"/>
      </w:r>
      <w:r>
        <w:rPr>
          <w:noProof/>
        </w:rPr>
        <w:t>209</w:t>
      </w:r>
      <w:r>
        <w:rPr>
          <w:noProof/>
        </w:rPr>
        <w:fldChar w:fldCharType="end"/>
      </w:r>
    </w:p>
    <w:p w14:paraId="249C3853" w14:textId="38D65DFB" w:rsidR="008E66AE" w:rsidRPr="000D60D0" w:rsidRDefault="008E66AE">
      <w:pPr>
        <w:pStyle w:val="TOC4"/>
        <w:rPr>
          <w:rFonts w:asciiTheme="minorHAnsi" w:eastAsiaTheme="minorEastAsia" w:hAnsiTheme="minorHAnsi" w:cstheme="minorBidi"/>
          <w:noProof/>
          <w:sz w:val="22"/>
          <w:szCs w:val="22"/>
          <w:lang w:val="fr-FR" w:eastAsia="en-GB"/>
        </w:rPr>
      </w:pPr>
      <w:r w:rsidRPr="000D60D0">
        <w:rPr>
          <w:noProof/>
          <w:lang w:val="fr-FR"/>
        </w:rPr>
        <w:t>10.4.2.4</w:t>
      </w:r>
      <w:r w:rsidRPr="000D60D0">
        <w:rPr>
          <w:rFonts w:asciiTheme="minorHAnsi" w:eastAsiaTheme="minorEastAsia" w:hAnsiTheme="minorHAnsi" w:cstheme="minorBidi"/>
          <w:noProof/>
          <w:sz w:val="22"/>
          <w:szCs w:val="22"/>
          <w:lang w:val="fr-FR" w:eastAsia="en-GB"/>
        </w:rPr>
        <w:tab/>
      </w:r>
      <w:r w:rsidRPr="000D60D0">
        <w:rPr>
          <w:noProof/>
          <w:lang w:val="fr-FR"/>
        </w:rPr>
        <w:t>Default Document Namespace</w:t>
      </w:r>
      <w:r w:rsidRPr="000D60D0">
        <w:rPr>
          <w:noProof/>
          <w:lang w:val="fr-FR"/>
        </w:rPr>
        <w:tab/>
      </w:r>
      <w:r>
        <w:rPr>
          <w:noProof/>
        </w:rPr>
        <w:fldChar w:fldCharType="begin" w:fldLock="1"/>
      </w:r>
      <w:r w:rsidRPr="000D60D0">
        <w:rPr>
          <w:noProof/>
          <w:lang w:val="fr-FR"/>
        </w:rPr>
        <w:instrText xml:space="preserve"> PAGEREF _Toc154495795 \h </w:instrText>
      </w:r>
      <w:r>
        <w:rPr>
          <w:noProof/>
        </w:rPr>
      </w:r>
      <w:r>
        <w:rPr>
          <w:noProof/>
        </w:rPr>
        <w:fldChar w:fldCharType="separate"/>
      </w:r>
      <w:r w:rsidRPr="000D60D0">
        <w:rPr>
          <w:noProof/>
          <w:lang w:val="fr-FR"/>
        </w:rPr>
        <w:t>212</w:t>
      </w:r>
      <w:r>
        <w:rPr>
          <w:noProof/>
        </w:rPr>
        <w:fldChar w:fldCharType="end"/>
      </w:r>
    </w:p>
    <w:p w14:paraId="182994BB" w14:textId="77F9DA52" w:rsidR="008E66AE" w:rsidRPr="000D60D0" w:rsidRDefault="008E66AE">
      <w:pPr>
        <w:pStyle w:val="TOC4"/>
        <w:rPr>
          <w:rFonts w:asciiTheme="minorHAnsi" w:eastAsiaTheme="minorEastAsia" w:hAnsiTheme="minorHAnsi" w:cstheme="minorBidi"/>
          <w:noProof/>
          <w:sz w:val="22"/>
          <w:szCs w:val="22"/>
          <w:lang w:val="fr-FR" w:eastAsia="en-GB"/>
        </w:rPr>
      </w:pPr>
      <w:r w:rsidRPr="000D60D0">
        <w:rPr>
          <w:noProof/>
          <w:lang w:val="fr-FR"/>
        </w:rPr>
        <w:t>10.4.2.5</w:t>
      </w:r>
      <w:r w:rsidRPr="000D60D0">
        <w:rPr>
          <w:rFonts w:asciiTheme="minorHAnsi" w:eastAsiaTheme="minorEastAsia" w:hAnsiTheme="minorHAnsi" w:cstheme="minorBidi"/>
          <w:noProof/>
          <w:sz w:val="22"/>
          <w:szCs w:val="22"/>
          <w:lang w:val="fr-FR" w:eastAsia="en-GB"/>
        </w:rPr>
        <w:tab/>
      </w:r>
      <w:r w:rsidRPr="000D60D0">
        <w:rPr>
          <w:noProof/>
          <w:lang w:val="fr-FR"/>
        </w:rPr>
        <w:t>MIME type</w:t>
      </w:r>
      <w:r w:rsidRPr="000D60D0">
        <w:rPr>
          <w:noProof/>
          <w:lang w:val="fr-FR"/>
        </w:rPr>
        <w:tab/>
      </w:r>
      <w:r>
        <w:rPr>
          <w:noProof/>
        </w:rPr>
        <w:fldChar w:fldCharType="begin" w:fldLock="1"/>
      </w:r>
      <w:r w:rsidRPr="000D60D0">
        <w:rPr>
          <w:noProof/>
          <w:lang w:val="fr-FR"/>
        </w:rPr>
        <w:instrText xml:space="preserve"> PAGEREF _Toc154495796 \h </w:instrText>
      </w:r>
      <w:r>
        <w:rPr>
          <w:noProof/>
        </w:rPr>
      </w:r>
      <w:r>
        <w:rPr>
          <w:noProof/>
        </w:rPr>
        <w:fldChar w:fldCharType="separate"/>
      </w:r>
      <w:r w:rsidRPr="000D60D0">
        <w:rPr>
          <w:noProof/>
          <w:lang w:val="fr-FR"/>
        </w:rPr>
        <w:t>212</w:t>
      </w:r>
      <w:r>
        <w:rPr>
          <w:noProof/>
        </w:rPr>
        <w:fldChar w:fldCharType="end"/>
      </w:r>
    </w:p>
    <w:p w14:paraId="0E3B95D7" w14:textId="31376DCB" w:rsidR="008E66AE" w:rsidRPr="000D60D0" w:rsidRDefault="008E66AE">
      <w:pPr>
        <w:pStyle w:val="TOC4"/>
        <w:rPr>
          <w:rFonts w:asciiTheme="minorHAnsi" w:eastAsiaTheme="minorEastAsia" w:hAnsiTheme="minorHAnsi" w:cstheme="minorBidi"/>
          <w:noProof/>
          <w:sz w:val="22"/>
          <w:szCs w:val="22"/>
          <w:lang w:val="fr-FR" w:eastAsia="en-GB"/>
        </w:rPr>
      </w:pPr>
      <w:r w:rsidRPr="000D60D0">
        <w:rPr>
          <w:noProof/>
          <w:lang w:val="fr-FR"/>
        </w:rPr>
        <w:t>10.4.2.6</w:t>
      </w:r>
      <w:r w:rsidRPr="000D60D0">
        <w:rPr>
          <w:rFonts w:asciiTheme="minorHAnsi" w:eastAsiaTheme="minorEastAsia" w:hAnsiTheme="minorHAnsi" w:cstheme="minorBidi"/>
          <w:noProof/>
          <w:sz w:val="22"/>
          <w:szCs w:val="22"/>
          <w:lang w:val="fr-FR" w:eastAsia="en-GB"/>
        </w:rPr>
        <w:tab/>
      </w:r>
      <w:r w:rsidRPr="000D60D0">
        <w:rPr>
          <w:noProof/>
          <w:lang w:val="fr-FR"/>
        </w:rPr>
        <w:t>Validation Constraints</w:t>
      </w:r>
      <w:r w:rsidRPr="000D60D0">
        <w:rPr>
          <w:noProof/>
          <w:lang w:val="fr-FR"/>
        </w:rPr>
        <w:tab/>
      </w:r>
      <w:r>
        <w:rPr>
          <w:noProof/>
        </w:rPr>
        <w:fldChar w:fldCharType="begin" w:fldLock="1"/>
      </w:r>
      <w:r w:rsidRPr="000D60D0">
        <w:rPr>
          <w:noProof/>
          <w:lang w:val="fr-FR"/>
        </w:rPr>
        <w:instrText xml:space="preserve"> PAGEREF _Toc154495797 \h </w:instrText>
      </w:r>
      <w:r>
        <w:rPr>
          <w:noProof/>
        </w:rPr>
      </w:r>
      <w:r>
        <w:rPr>
          <w:noProof/>
        </w:rPr>
        <w:fldChar w:fldCharType="separate"/>
      </w:r>
      <w:r w:rsidRPr="000D60D0">
        <w:rPr>
          <w:noProof/>
          <w:lang w:val="fr-FR"/>
        </w:rPr>
        <w:t>212</w:t>
      </w:r>
      <w:r>
        <w:rPr>
          <w:noProof/>
        </w:rPr>
        <w:fldChar w:fldCharType="end"/>
      </w:r>
    </w:p>
    <w:p w14:paraId="1EF00CA9" w14:textId="54E8A0DA" w:rsidR="008E66AE" w:rsidRPr="000D60D0" w:rsidRDefault="008E66AE">
      <w:pPr>
        <w:pStyle w:val="TOC4"/>
        <w:rPr>
          <w:rFonts w:asciiTheme="minorHAnsi" w:eastAsiaTheme="minorEastAsia" w:hAnsiTheme="minorHAnsi" w:cstheme="minorBidi"/>
          <w:noProof/>
          <w:sz w:val="22"/>
          <w:szCs w:val="22"/>
          <w:lang w:val="fr-FR" w:eastAsia="en-GB"/>
        </w:rPr>
      </w:pPr>
      <w:r w:rsidRPr="000D60D0">
        <w:rPr>
          <w:noProof/>
          <w:lang w:val="fr-FR"/>
        </w:rPr>
        <w:t>10.4.2.7</w:t>
      </w:r>
      <w:r w:rsidRPr="000D60D0">
        <w:rPr>
          <w:rFonts w:asciiTheme="minorHAnsi" w:eastAsiaTheme="minorEastAsia" w:hAnsiTheme="minorHAnsi" w:cstheme="minorBidi"/>
          <w:noProof/>
          <w:sz w:val="22"/>
          <w:szCs w:val="22"/>
          <w:lang w:val="fr-FR" w:eastAsia="en-GB"/>
        </w:rPr>
        <w:tab/>
      </w:r>
      <w:r w:rsidRPr="000D60D0">
        <w:rPr>
          <w:noProof/>
          <w:lang w:val="fr-FR"/>
        </w:rPr>
        <w:t>Data Semantics</w:t>
      </w:r>
      <w:r w:rsidRPr="000D60D0">
        <w:rPr>
          <w:noProof/>
          <w:lang w:val="fr-FR"/>
        </w:rPr>
        <w:tab/>
      </w:r>
      <w:r>
        <w:rPr>
          <w:noProof/>
        </w:rPr>
        <w:fldChar w:fldCharType="begin" w:fldLock="1"/>
      </w:r>
      <w:r w:rsidRPr="000D60D0">
        <w:rPr>
          <w:noProof/>
          <w:lang w:val="fr-FR"/>
        </w:rPr>
        <w:instrText xml:space="preserve"> PAGEREF _Toc154495798 \h </w:instrText>
      </w:r>
      <w:r>
        <w:rPr>
          <w:noProof/>
        </w:rPr>
      </w:r>
      <w:r>
        <w:rPr>
          <w:noProof/>
        </w:rPr>
        <w:fldChar w:fldCharType="separate"/>
      </w:r>
      <w:r w:rsidRPr="000D60D0">
        <w:rPr>
          <w:noProof/>
          <w:lang w:val="fr-FR"/>
        </w:rPr>
        <w:t>215</w:t>
      </w:r>
      <w:r>
        <w:rPr>
          <w:noProof/>
        </w:rPr>
        <w:fldChar w:fldCharType="end"/>
      </w:r>
    </w:p>
    <w:p w14:paraId="7A2261AB" w14:textId="22D045DC" w:rsidR="008E66AE" w:rsidRPr="000D60D0" w:rsidRDefault="008E66AE">
      <w:pPr>
        <w:pStyle w:val="TOC4"/>
        <w:rPr>
          <w:rFonts w:asciiTheme="minorHAnsi" w:eastAsiaTheme="minorEastAsia" w:hAnsiTheme="minorHAnsi" w:cstheme="minorBidi"/>
          <w:noProof/>
          <w:sz w:val="22"/>
          <w:szCs w:val="22"/>
          <w:lang w:val="fr-FR" w:eastAsia="en-GB"/>
        </w:rPr>
      </w:pPr>
      <w:r w:rsidRPr="000D60D0">
        <w:rPr>
          <w:noProof/>
          <w:lang w:val="fr-FR"/>
        </w:rPr>
        <w:t>10.4.2.8</w:t>
      </w:r>
      <w:r w:rsidRPr="000D60D0">
        <w:rPr>
          <w:rFonts w:asciiTheme="minorHAnsi" w:eastAsiaTheme="minorEastAsia" w:hAnsiTheme="minorHAnsi" w:cstheme="minorBidi"/>
          <w:noProof/>
          <w:sz w:val="22"/>
          <w:szCs w:val="22"/>
          <w:lang w:val="fr-FR" w:eastAsia="en-GB"/>
        </w:rPr>
        <w:tab/>
      </w:r>
      <w:r w:rsidRPr="000D60D0">
        <w:rPr>
          <w:noProof/>
          <w:lang w:val="fr-FR"/>
        </w:rPr>
        <w:t>Naming Conventions</w:t>
      </w:r>
      <w:r w:rsidRPr="000D60D0">
        <w:rPr>
          <w:noProof/>
          <w:lang w:val="fr-FR"/>
        </w:rPr>
        <w:tab/>
      </w:r>
      <w:r>
        <w:rPr>
          <w:noProof/>
        </w:rPr>
        <w:fldChar w:fldCharType="begin" w:fldLock="1"/>
      </w:r>
      <w:r w:rsidRPr="000D60D0">
        <w:rPr>
          <w:noProof/>
          <w:lang w:val="fr-FR"/>
        </w:rPr>
        <w:instrText xml:space="preserve"> PAGEREF _Toc154495799 \h </w:instrText>
      </w:r>
      <w:r>
        <w:rPr>
          <w:noProof/>
        </w:rPr>
      </w:r>
      <w:r>
        <w:rPr>
          <w:noProof/>
        </w:rPr>
        <w:fldChar w:fldCharType="separate"/>
      </w:r>
      <w:r w:rsidRPr="000D60D0">
        <w:rPr>
          <w:noProof/>
          <w:lang w:val="fr-FR"/>
        </w:rPr>
        <w:t>217</w:t>
      </w:r>
      <w:r>
        <w:rPr>
          <w:noProof/>
        </w:rPr>
        <w:fldChar w:fldCharType="end"/>
      </w:r>
    </w:p>
    <w:p w14:paraId="1409D8C1" w14:textId="69DA9976" w:rsidR="008E66AE" w:rsidRPr="000D60D0" w:rsidRDefault="008E66AE">
      <w:pPr>
        <w:pStyle w:val="TOC4"/>
        <w:rPr>
          <w:rFonts w:asciiTheme="minorHAnsi" w:eastAsiaTheme="minorEastAsia" w:hAnsiTheme="minorHAnsi" w:cstheme="minorBidi"/>
          <w:noProof/>
          <w:sz w:val="22"/>
          <w:szCs w:val="22"/>
          <w:lang w:val="fr-FR" w:eastAsia="en-GB"/>
        </w:rPr>
      </w:pPr>
      <w:r w:rsidRPr="000D60D0">
        <w:rPr>
          <w:noProof/>
          <w:lang w:val="fr-FR"/>
        </w:rPr>
        <w:t>10.4.2.9</w:t>
      </w:r>
      <w:r w:rsidRPr="000D60D0">
        <w:rPr>
          <w:rFonts w:asciiTheme="minorHAnsi" w:eastAsiaTheme="minorEastAsia" w:hAnsiTheme="minorHAnsi" w:cstheme="minorBidi"/>
          <w:noProof/>
          <w:sz w:val="22"/>
          <w:szCs w:val="22"/>
          <w:lang w:val="fr-FR" w:eastAsia="en-GB"/>
        </w:rPr>
        <w:tab/>
      </w:r>
      <w:r w:rsidRPr="000D60D0">
        <w:rPr>
          <w:noProof/>
          <w:lang w:val="fr-FR"/>
        </w:rPr>
        <w:t>Global documents</w:t>
      </w:r>
      <w:r w:rsidRPr="000D60D0">
        <w:rPr>
          <w:noProof/>
          <w:lang w:val="fr-FR"/>
        </w:rPr>
        <w:tab/>
      </w:r>
      <w:r>
        <w:rPr>
          <w:noProof/>
        </w:rPr>
        <w:fldChar w:fldCharType="begin" w:fldLock="1"/>
      </w:r>
      <w:r w:rsidRPr="000D60D0">
        <w:rPr>
          <w:noProof/>
          <w:lang w:val="fr-FR"/>
        </w:rPr>
        <w:instrText xml:space="preserve"> PAGEREF _Toc154495800 \h </w:instrText>
      </w:r>
      <w:r>
        <w:rPr>
          <w:noProof/>
        </w:rPr>
      </w:r>
      <w:r>
        <w:rPr>
          <w:noProof/>
        </w:rPr>
        <w:fldChar w:fldCharType="separate"/>
      </w:r>
      <w:r w:rsidRPr="000D60D0">
        <w:rPr>
          <w:noProof/>
          <w:lang w:val="fr-FR"/>
        </w:rPr>
        <w:t>217</w:t>
      </w:r>
      <w:r>
        <w:rPr>
          <w:noProof/>
        </w:rPr>
        <w:fldChar w:fldCharType="end"/>
      </w:r>
    </w:p>
    <w:p w14:paraId="58CD32DD" w14:textId="2162605F" w:rsidR="008E66AE" w:rsidRPr="000D60D0" w:rsidRDefault="008E66AE">
      <w:pPr>
        <w:pStyle w:val="TOC4"/>
        <w:rPr>
          <w:rFonts w:asciiTheme="minorHAnsi" w:eastAsiaTheme="minorEastAsia" w:hAnsiTheme="minorHAnsi" w:cstheme="minorBidi"/>
          <w:noProof/>
          <w:sz w:val="22"/>
          <w:szCs w:val="22"/>
          <w:lang w:val="fr-FR" w:eastAsia="en-GB"/>
        </w:rPr>
      </w:pPr>
      <w:r w:rsidRPr="000D60D0">
        <w:rPr>
          <w:noProof/>
          <w:lang w:val="fr-FR"/>
        </w:rPr>
        <w:t>10.4.2.10</w:t>
      </w:r>
      <w:r w:rsidRPr="000D60D0">
        <w:rPr>
          <w:rFonts w:asciiTheme="minorHAnsi" w:eastAsiaTheme="minorEastAsia" w:hAnsiTheme="minorHAnsi" w:cstheme="minorBidi"/>
          <w:noProof/>
          <w:sz w:val="22"/>
          <w:szCs w:val="22"/>
          <w:lang w:val="fr-FR" w:eastAsia="en-GB"/>
        </w:rPr>
        <w:tab/>
      </w:r>
      <w:r w:rsidRPr="000D60D0">
        <w:rPr>
          <w:noProof/>
          <w:lang w:val="fr-FR"/>
        </w:rPr>
        <w:t>Resource interdependencies</w:t>
      </w:r>
      <w:r w:rsidRPr="000D60D0">
        <w:rPr>
          <w:noProof/>
          <w:lang w:val="fr-FR"/>
        </w:rPr>
        <w:tab/>
      </w:r>
      <w:r>
        <w:rPr>
          <w:noProof/>
        </w:rPr>
        <w:fldChar w:fldCharType="begin" w:fldLock="1"/>
      </w:r>
      <w:r w:rsidRPr="000D60D0">
        <w:rPr>
          <w:noProof/>
          <w:lang w:val="fr-FR"/>
        </w:rPr>
        <w:instrText xml:space="preserve"> PAGEREF _Toc154495801 \h </w:instrText>
      </w:r>
      <w:r>
        <w:rPr>
          <w:noProof/>
        </w:rPr>
      </w:r>
      <w:r>
        <w:rPr>
          <w:noProof/>
        </w:rPr>
        <w:fldChar w:fldCharType="separate"/>
      </w:r>
      <w:r w:rsidRPr="000D60D0">
        <w:rPr>
          <w:noProof/>
          <w:lang w:val="fr-FR"/>
        </w:rPr>
        <w:t>217</w:t>
      </w:r>
      <w:r>
        <w:rPr>
          <w:noProof/>
        </w:rPr>
        <w:fldChar w:fldCharType="end"/>
      </w:r>
    </w:p>
    <w:p w14:paraId="53251E74" w14:textId="6FDD17C8" w:rsidR="008E66AE" w:rsidRPr="000D60D0" w:rsidRDefault="008E66AE">
      <w:pPr>
        <w:pStyle w:val="TOC4"/>
        <w:rPr>
          <w:rFonts w:asciiTheme="minorHAnsi" w:eastAsiaTheme="minorEastAsia" w:hAnsiTheme="minorHAnsi" w:cstheme="minorBidi"/>
          <w:noProof/>
          <w:sz w:val="22"/>
          <w:szCs w:val="22"/>
          <w:lang w:val="fr-FR" w:eastAsia="en-GB"/>
        </w:rPr>
      </w:pPr>
      <w:r w:rsidRPr="000D60D0">
        <w:rPr>
          <w:noProof/>
          <w:lang w:val="fr-FR"/>
        </w:rPr>
        <w:t>10.4.2.11</w:t>
      </w:r>
      <w:r w:rsidRPr="000D60D0">
        <w:rPr>
          <w:rFonts w:asciiTheme="minorHAnsi" w:eastAsiaTheme="minorEastAsia" w:hAnsiTheme="minorHAnsi" w:cstheme="minorBidi"/>
          <w:noProof/>
          <w:sz w:val="22"/>
          <w:szCs w:val="22"/>
          <w:lang w:val="fr-FR" w:eastAsia="en-GB"/>
        </w:rPr>
        <w:tab/>
      </w:r>
      <w:r w:rsidRPr="000D60D0">
        <w:rPr>
          <w:noProof/>
          <w:lang w:val="fr-FR"/>
        </w:rPr>
        <w:t>Authorization Policies</w:t>
      </w:r>
      <w:r w:rsidRPr="000D60D0">
        <w:rPr>
          <w:noProof/>
          <w:lang w:val="fr-FR"/>
        </w:rPr>
        <w:tab/>
      </w:r>
      <w:r>
        <w:rPr>
          <w:noProof/>
        </w:rPr>
        <w:fldChar w:fldCharType="begin" w:fldLock="1"/>
      </w:r>
      <w:r w:rsidRPr="000D60D0">
        <w:rPr>
          <w:noProof/>
          <w:lang w:val="fr-FR"/>
        </w:rPr>
        <w:instrText xml:space="preserve"> PAGEREF _Toc154495802 \h </w:instrText>
      </w:r>
      <w:r>
        <w:rPr>
          <w:noProof/>
        </w:rPr>
      </w:r>
      <w:r>
        <w:rPr>
          <w:noProof/>
        </w:rPr>
        <w:fldChar w:fldCharType="separate"/>
      </w:r>
      <w:r w:rsidRPr="000D60D0">
        <w:rPr>
          <w:noProof/>
          <w:lang w:val="fr-FR"/>
        </w:rPr>
        <w:t>217</w:t>
      </w:r>
      <w:r>
        <w:rPr>
          <w:noProof/>
        </w:rPr>
        <w:fldChar w:fldCharType="end"/>
      </w:r>
    </w:p>
    <w:p w14:paraId="520E1DA2" w14:textId="372D2291" w:rsidR="008E66AE" w:rsidRPr="000D60D0" w:rsidRDefault="008E66AE">
      <w:pPr>
        <w:pStyle w:val="TOC4"/>
        <w:rPr>
          <w:rFonts w:asciiTheme="minorHAnsi" w:eastAsiaTheme="minorEastAsia" w:hAnsiTheme="minorHAnsi" w:cstheme="minorBidi"/>
          <w:noProof/>
          <w:sz w:val="22"/>
          <w:szCs w:val="22"/>
          <w:lang w:val="fr-FR" w:eastAsia="en-GB"/>
        </w:rPr>
      </w:pPr>
      <w:r w:rsidRPr="000D60D0">
        <w:rPr>
          <w:noProof/>
          <w:lang w:val="fr-FR"/>
        </w:rPr>
        <w:t>10.4.2.12</w:t>
      </w:r>
      <w:r w:rsidRPr="000D60D0">
        <w:rPr>
          <w:rFonts w:asciiTheme="minorHAnsi" w:eastAsiaTheme="minorEastAsia" w:hAnsiTheme="minorHAnsi" w:cstheme="minorBidi"/>
          <w:noProof/>
          <w:sz w:val="22"/>
          <w:szCs w:val="22"/>
          <w:lang w:val="fr-FR" w:eastAsia="en-GB"/>
        </w:rPr>
        <w:tab/>
      </w:r>
      <w:r w:rsidRPr="000D60D0">
        <w:rPr>
          <w:noProof/>
          <w:lang w:val="fr-FR"/>
        </w:rPr>
        <w:t>Subscription to Changes</w:t>
      </w:r>
      <w:r w:rsidRPr="000D60D0">
        <w:rPr>
          <w:noProof/>
          <w:lang w:val="fr-FR"/>
        </w:rPr>
        <w:tab/>
      </w:r>
      <w:r>
        <w:rPr>
          <w:noProof/>
        </w:rPr>
        <w:fldChar w:fldCharType="begin" w:fldLock="1"/>
      </w:r>
      <w:r w:rsidRPr="000D60D0">
        <w:rPr>
          <w:noProof/>
          <w:lang w:val="fr-FR"/>
        </w:rPr>
        <w:instrText xml:space="preserve"> PAGEREF _Toc154495803 \h </w:instrText>
      </w:r>
      <w:r>
        <w:rPr>
          <w:noProof/>
        </w:rPr>
      </w:r>
      <w:r>
        <w:rPr>
          <w:noProof/>
        </w:rPr>
        <w:fldChar w:fldCharType="separate"/>
      </w:r>
      <w:r w:rsidRPr="000D60D0">
        <w:rPr>
          <w:noProof/>
          <w:lang w:val="fr-FR"/>
        </w:rPr>
        <w:t>217</w:t>
      </w:r>
      <w:r>
        <w:rPr>
          <w:noProof/>
        </w:rPr>
        <w:fldChar w:fldCharType="end"/>
      </w:r>
    </w:p>
    <w:p w14:paraId="0293B35C" w14:textId="49BD1424" w:rsidR="008E66AE" w:rsidRPr="000D60D0" w:rsidRDefault="008E66AE" w:rsidP="008E66AE">
      <w:pPr>
        <w:pStyle w:val="TOC8"/>
        <w:rPr>
          <w:rFonts w:asciiTheme="minorHAnsi" w:eastAsiaTheme="minorEastAsia" w:hAnsiTheme="minorHAnsi" w:cstheme="minorBidi"/>
          <w:b w:val="0"/>
          <w:noProof/>
          <w:szCs w:val="22"/>
          <w:lang w:val="fr-FR" w:eastAsia="en-GB"/>
        </w:rPr>
      </w:pPr>
      <w:r w:rsidRPr="000D60D0">
        <w:rPr>
          <w:noProof/>
          <w:lang w:val="fr-FR"/>
        </w:rPr>
        <w:t>Annex A (informative):</w:t>
      </w:r>
      <w:r w:rsidRPr="000D60D0">
        <w:rPr>
          <w:noProof/>
          <w:lang w:val="fr-FR"/>
        </w:rPr>
        <w:tab/>
        <w:t>Signalling flows</w:t>
      </w:r>
      <w:r w:rsidRPr="000D60D0">
        <w:rPr>
          <w:noProof/>
          <w:lang w:val="fr-FR"/>
        </w:rPr>
        <w:tab/>
      </w:r>
      <w:r>
        <w:rPr>
          <w:noProof/>
        </w:rPr>
        <w:fldChar w:fldCharType="begin" w:fldLock="1"/>
      </w:r>
      <w:r w:rsidRPr="000D60D0">
        <w:rPr>
          <w:noProof/>
          <w:lang w:val="fr-FR"/>
        </w:rPr>
        <w:instrText xml:space="preserve"> PAGEREF _Toc154495804 \h </w:instrText>
      </w:r>
      <w:r>
        <w:rPr>
          <w:noProof/>
        </w:rPr>
      </w:r>
      <w:r>
        <w:rPr>
          <w:noProof/>
        </w:rPr>
        <w:fldChar w:fldCharType="separate"/>
      </w:r>
      <w:r w:rsidRPr="000D60D0">
        <w:rPr>
          <w:noProof/>
          <w:lang w:val="fr-FR"/>
        </w:rPr>
        <w:t>218</w:t>
      </w:r>
      <w:r>
        <w:rPr>
          <w:noProof/>
        </w:rPr>
        <w:fldChar w:fldCharType="end"/>
      </w:r>
    </w:p>
    <w:p w14:paraId="77548C49" w14:textId="21E57B8C" w:rsidR="008E66AE" w:rsidRDefault="008E66AE">
      <w:pPr>
        <w:pStyle w:val="TOC2"/>
        <w:rPr>
          <w:rFonts w:asciiTheme="minorHAnsi" w:eastAsiaTheme="minorEastAsia" w:hAnsiTheme="minorHAnsi" w:cstheme="minorBidi"/>
          <w:noProof/>
          <w:sz w:val="22"/>
          <w:szCs w:val="22"/>
          <w:lang w:eastAsia="en-GB"/>
        </w:rPr>
      </w:pPr>
      <w:r>
        <w:rPr>
          <w:noProof/>
        </w:rPr>
        <w:t>A.1</w:t>
      </w:r>
      <w:r>
        <w:rPr>
          <w:rFonts w:asciiTheme="minorHAnsi" w:eastAsiaTheme="minorEastAsia" w:hAnsiTheme="minorHAnsi" w:cstheme="minorBidi"/>
          <w:noProof/>
          <w:sz w:val="22"/>
          <w:szCs w:val="22"/>
          <w:lang w:eastAsia="en-GB"/>
        </w:rPr>
        <w:tab/>
      </w:r>
      <w:r>
        <w:rPr>
          <w:noProof/>
        </w:rPr>
        <w:t>Scope of signalling flows</w:t>
      </w:r>
      <w:r>
        <w:rPr>
          <w:noProof/>
        </w:rPr>
        <w:tab/>
      </w:r>
      <w:r>
        <w:rPr>
          <w:noProof/>
        </w:rPr>
        <w:fldChar w:fldCharType="begin" w:fldLock="1"/>
      </w:r>
      <w:r>
        <w:rPr>
          <w:noProof/>
        </w:rPr>
        <w:instrText xml:space="preserve"> PAGEREF _Toc154495805 \h </w:instrText>
      </w:r>
      <w:r>
        <w:rPr>
          <w:noProof/>
        </w:rPr>
      </w:r>
      <w:r>
        <w:rPr>
          <w:noProof/>
        </w:rPr>
        <w:fldChar w:fldCharType="separate"/>
      </w:r>
      <w:r>
        <w:rPr>
          <w:noProof/>
        </w:rPr>
        <w:t>218</w:t>
      </w:r>
      <w:r>
        <w:rPr>
          <w:noProof/>
        </w:rPr>
        <w:fldChar w:fldCharType="end"/>
      </w:r>
    </w:p>
    <w:p w14:paraId="0196D1C0" w14:textId="56173511" w:rsidR="008E66AE" w:rsidRDefault="008E66AE">
      <w:pPr>
        <w:pStyle w:val="TOC2"/>
        <w:rPr>
          <w:rFonts w:asciiTheme="minorHAnsi" w:eastAsiaTheme="minorEastAsia" w:hAnsiTheme="minorHAnsi" w:cstheme="minorBidi"/>
          <w:noProof/>
          <w:sz w:val="22"/>
          <w:szCs w:val="22"/>
          <w:lang w:eastAsia="en-GB"/>
        </w:rPr>
      </w:pPr>
      <w:r>
        <w:rPr>
          <w:noProof/>
        </w:rPr>
        <w:t>A.2</w:t>
      </w:r>
      <w:r>
        <w:rPr>
          <w:rFonts w:asciiTheme="minorHAnsi" w:eastAsiaTheme="minorEastAsia" w:hAnsiTheme="minorHAnsi" w:cstheme="minorBidi"/>
          <w:noProof/>
          <w:sz w:val="22"/>
          <w:szCs w:val="22"/>
          <w:lang w:eastAsia="en-GB"/>
        </w:rPr>
        <w:tab/>
      </w:r>
      <w:r>
        <w:rPr>
          <w:noProof/>
        </w:rPr>
        <w:t>Signalling flows for MCPTT user profile configuration document creation</w:t>
      </w:r>
      <w:r>
        <w:rPr>
          <w:noProof/>
        </w:rPr>
        <w:tab/>
      </w:r>
      <w:r>
        <w:rPr>
          <w:noProof/>
        </w:rPr>
        <w:fldChar w:fldCharType="begin" w:fldLock="1"/>
      </w:r>
      <w:r>
        <w:rPr>
          <w:noProof/>
        </w:rPr>
        <w:instrText xml:space="preserve"> PAGEREF _Toc154495806 \h </w:instrText>
      </w:r>
      <w:r>
        <w:rPr>
          <w:noProof/>
        </w:rPr>
      </w:r>
      <w:r>
        <w:rPr>
          <w:noProof/>
        </w:rPr>
        <w:fldChar w:fldCharType="separate"/>
      </w:r>
      <w:r>
        <w:rPr>
          <w:noProof/>
        </w:rPr>
        <w:t>218</w:t>
      </w:r>
      <w:r>
        <w:rPr>
          <w:noProof/>
        </w:rPr>
        <w:fldChar w:fldCharType="end"/>
      </w:r>
    </w:p>
    <w:p w14:paraId="11F9554C" w14:textId="03CC9640" w:rsidR="008E66AE" w:rsidRDefault="008E66AE">
      <w:pPr>
        <w:pStyle w:val="TOC3"/>
        <w:rPr>
          <w:rFonts w:asciiTheme="minorHAnsi" w:eastAsiaTheme="minorEastAsia" w:hAnsiTheme="minorHAnsi" w:cstheme="minorBidi"/>
          <w:noProof/>
          <w:sz w:val="22"/>
          <w:szCs w:val="22"/>
          <w:lang w:eastAsia="en-GB"/>
        </w:rPr>
      </w:pPr>
      <w:r>
        <w:rPr>
          <w:noProof/>
        </w:rPr>
        <w:t>A.2.1</w:t>
      </w:r>
      <w:r>
        <w:rPr>
          <w:rFonts w:asciiTheme="minorHAnsi" w:eastAsiaTheme="minorEastAsia" w:hAnsiTheme="minorHAnsi" w:cstheme="minorBidi"/>
          <w:noProof/>
          <w:sz w:val="22"/>
          <w:szCs w:val="22"/>
          <w:lang w:eastAsia="en-GB"/>
        </w:rPr>
        <w:tab/>
      </w:r>
      <w:r>
        <w:rPr>
          <w:noProof/>
        </w:rPr>
        <w:t>CMC creating a MCPTT user profile configuration document on behalf of MCPTT user</w:t>
      </w:r>
      <w:r>
        <w:rPr>
          <w:noProof/>
        </w:rPr>
        <w:tab/>
      </w:r>
      <w:r>
        <w:rPr>
          <w:noProof/>
        </w:rPr>
        <w:fldChar w:fldCharType="begin" w:fldLock="1"/>
      </w:r>
      <w:r>
        <w:rPr>
          <w:noProof/>
        </w:rPr>
        <w:instrText xml:space="preserve"> PAGEREF _Toc154495807 \h </w:instrText>
      </w:r>
      <w:r>
        <w:rPr>
          <w:noProof/>
        </w:rPr>
      </w:r>
      <w:r>
        <w:rPr>
          <w:noProof/>
        </w:rPr>
        <w:fldChar w:fldCharType="separate"/>
      </w:r>
      <w:r>
        <w:rPr>
          <w:noProof/>
        </w:rPr>
        <w:t>218</w:t>
      </w:r>
      <w:r>
        <w:rPr>
          <w:noProof/>
        </w:rPr>
        <w:fldChar w:fldCharType="end"/>
      </w:r>
    </w:p>
    <w:p w14:paraId="2549EDF9" w14:textId="283EE408" w:rsidR="008E66AE" w:rsidRDefault="008E66AE">
      <w:pPr>
        <w:pStyle w:val="TOC2"/>
        <w:rPr>
          <w:rFonts w:asciiTheme="minorHAnsi" w:eastAsiaTheme="minorEastAsia" w:hAnsiTheme="minorHAnsi" w:cstheme="minorBidi"/>
          <w:noProof/>
          <w:sz w:val="22"/>
          <w:szCs w:val="22"/>
          <w:lang w:eastAsia="en-GB"/>
        </w:rPr>
      </w:pPr>
      <w:r>
        <w:rPr>
          <w:noProof/>
        </w:rPr>
        <w:t>A.2.2</w:t>
      </w:r>
      <w:r>
        <w:rPr>
          <w:rFonts w:asciiTheme="minorHAnsi" w:eastAsiaTheme="minorEastAsia" w:hAnsiTheme="minorHAnsi" w:cstheme="minorBidi"/>
          <w:noProof/>
          <w:sz w:val="22"/>
          <w:szCs w:val="22"/>
          <w:lang w:eastAsia="en-GB"/>
        </w:rPr>
        <w:tab/>
      </w:r>
      <w:r>
        <w:rPr>
          <w:noProof/>
        </w:rPr>
        <w:t>CMC subscribing to and obtaining MCPTT configuration documents</w:t>
      </w:r>
      <w:r>
        <w:rPr>
          <w:noProof/>
        </w:rPr>
        <w:tab/>
      </w:r>
      <w:r>
        <w:rPr>
          <w:noProof/>
        </w:rPr>
        <w:fldChar w:fldCharType="begin" w:fldLock="1"/>
      </w:r>
      <w:r>
        <w:rPr>
          <w:noProof/>
        </w:rPr>
        <w:instrText xml:space="preserve"> PAGEREF _Toc154495808 \h </w:instrText>
      </w:r>
      <w:r>
        <w:rPr>
          <w:noProof/>
        </w:rPr>
      </w:r>
      <w:r>
        <w:rPr>
          <w:noProof/>
        </w:rPr>
        <w:fldChar w:fldCharType="separate"/>
      </w:r>
      <w:r>
        <w:rPr>
          <w:noProof/>
        </w:rPr>
        <w:t>223</w:t>
      </w:r>
      <w:r>
        <w:rPr>
          <w:noProof/>
        </w:rPr>
        <w:fldChar w:fldCharType="end"/>
      </w:r>
    </w:p>
    <w:p w14:paraId="203B32A0" w14:textId="38159067" w:rsidR="008E66AE" w:rsidRDefault="008E66AE">
      <w:pPr>
        <w:pStyle w:val="TOC2"/>
        <w:rPr>
          <w:rFonts w:asciiTheme="minorHAnsi" w:eastAsiaTheme="minorEastAsia" w:hAnsiTheme="minorHAnsi" w:cstheme="minorBidi"/>
          <w:noProof/>
          <w:sz w:val="22"/>
          <w:szCs w:val="22"/>
          <w:lang w:eastAsia="en-GB"/>
        </w:rPr>
      </w:pPr>
      <w:r>
        <w:rPr>
          <w:noProof/>
        </w:rPr>
        <w:t>A.2.3</w:t>
      </w:r>
      <w:r>
        <w:rPr>
          <w:rFonts w:asciiTheme="minorHAnsi" w:eastAsiaTheme="minorEastAsia" w:hAnsiTheme="minorHAnsi" w:cstheme="minorBidi"/>
          <w:noProof/>
          <w:sz w:val="22"/>
          <w:szCs w:val="22"/>
          <w:lang w:eastAsia="en-GB"/>
        </w:rPr>
        <w:tab/>
      </w:r>
      <w:r>
        <w:rPr>
          <w:noProof/>
        </w:rPr>
        <w:t>MCPTT server subscribing to and obtaining MCPTT service configuration document</w:t>
      </w:r>
      <w:r>
        <w:rPr>
          <w:noProof/>
        </w:rPr>
        <w:tab/>
      </w:r>
      <w:r>
        <w:rPr>
          <w:noProof/>
        </w:rPr>
        <w:fldChar w:fldCharType="begin" w:fldLock="1"/>
      </w:r>
      <w:r>
        <w:rPr>
          <w:noProof/>
        </w:rPr>
        <w:instrText xml:space="preserve"> PAGEREF _Toc154495809 \h </w:instrText>
      </w:r>
      <w:r>
        <w:rPr>
          <w:noProof/>
        </w:rPr>
      </w:r>
      <w:r>
        <w:rPr>
          <w:noProof/>
        </w:rPr>
        <w:fldChar w:fldCharType="separate"/>
      </w:r>
      <w:r>
        <w:rPr>
          <w:noProof/>
        </w:rPr>
        <w:t>236</w:t>
      </w:r>
      <w:r>
        <w:rPr>
          <w:noProof/>
        </w:rPr>
        <w:fldChar w:fldCharType="end"/>
      </w:r>
    </w:p>
    <w:p w14:paraId="1A11F90F" w14:textId="0D49198D" w:rsidR="008E66AE" w:rsidRDefault="008E66AE" w:rsidP="008E66AE">
      <w:pPr>
        <w:pStyle w:val="TOC8"/>
        <w:rPr>
          <w:rFonts w:asciiTheme="minorHAnsi" w:eastAsiaTheme="minorEastAsia" w:hAnsiTheme="minorHAnsi" w:cstheme="minorBidi"/>
          <w:b w:val="0"/>
          <w:noProof/>
          <w:szCs w:val="22"/>
          <w:lang w:eastAsia="en-GB"/>
        </w:rPr>
      </w:pPr>
      <w:r>
        <w:rPr>
          <w:noProof/>
          <w:lang w:eastAsia="zh-CN"/>
        </w:rPr>
        <w:t>Annex B (informative):</w:t>
      </w:r>
      <w:r>
        <w:rPr>
          <w:noProof/>
          <w:lang w:eastAsia="zh-CN"/>
        </w:rPr>
        <w:tab/>
      </w:r>
      <w:r>
        <w:rPr>
          <w:noProof/>
        </w:rPr>
        <w:t>IANA registration templates</w:t>
      </w:r>
      <w:r>
        <w:rPr>
          <w:noProof/>
        </w:rPr>
        <w:tab/>
      </w:r>
      <w:r>
        <w:rPr>
          <w:noProof/>
        </w:rPr>
        <w:fldChar w:fldCharType="begin" w:fldLock="1"/>
      </w:r>
      <w:r>
        <w:rPr>
          <w:noProof/>
        </w:rPr>
        <w:instrText xml:space="preserve"> PAGEREF _Toc154495810 \h </w:instrText>
      </w:r>
      <w:r>
        <w:rPr>
          <w:noProof/>
        </w:rPr>
      </w:r>
      <w:r>
        <w:rPr>
          <w:noProof/>
        </w:rPr>
        <w:fldChar w:fldCharType="separate"/>
      </w:r>
      <w:r>
        <w:rPr>
          <w:noProof/>
        </w:rPr>
        <w:t>243</w:t>
      </w:r>
      <w:r>
        <w:rPr>
          <w:noProof/>
        </w:rPr>
        <w:fldChar w:fldCharType="end"/>
      </w:r>
    </w:p>
    <w:p w14:paraId="3E8C76E0" w14:textId="5782FD4B" w:rsidR="008E66AE" w:rsidRDefault="008E66AE">
      <w:pPr>
        <w:pStyle w:val="TOC1"/>
        <w:rPr>
          <w:rFonts w:asciiTheme="minorHAnsi" w:eastAsiaTheme="minorEastAsia" w:hAnsiTheme="minorHAnsi" w:cstheme="minorBidi"/>
          <w:noProof/>
          <w:szCs w:val="22"/>
          <w:lang w:eastAsia="en-GB"/>
        </w:rPr>
      </w:pPr>
      <w:r>
        <w:rPr>
          <w:noProof/>
          <w:lang w:eastAsia="zh-CN"/>
        </w:rPr>
        <w:t>B.1</w:t>
      </w:r>
      <w:r>
        <w:rPr>
          <w:rFonts w:asciiTheme="minorHAnsi" w:eastAsiaTheme="minorEastAsia" w:hAnsiTheme="minorHAnsi" w:cstheme="minorBidi"/>
          <w:noProof/>
          <w:szCs w:val="22"/>
          <w:lang w:eastAsia="en-GB"/>
        </w:rPr>
        <w:tab/>
      </w:r>
      <w:r>
        <w:rPr>
          <w:noProof/>
        </w:rPr>
        <w:t>IANA registration templates for MIME types</w:t>
      </w:r>
      <w:r>
        <w:rPr>
          <w:noProof/>
        </w:rPr>
        <w:tab/>
      </w:r>
      <w:r>
        <w:rPr>
          <w:noProof/>
        </w:rPr>
        <w:fldChar w:fldCharType="begin" w:fldLock="1"/>
      </w:r>
      <w:r>
        <w:rPr>
          <w:noProof/>
        </w:rPr>
        <w:instrText xml:space="preserve"> PAGEREF _Toc154495811 \h </w:instrText>
      </w:r>
      <w:r>
        <w:rPr>
          <w:noProof/>
        </w:rPr>
      </w:r>
      <w:r>
        <w:rPr>
          <w:noProof/>
        </w:rPr>
        <w:fldChar w:fldCharType="separate"/>
      </w:r>
      <w:r>
        <w:rPr>
          <w:noProof/>
        </w:rPr>
        <w:t>243</w:t>
      </w:r>
      <w:r>
        <w:rPr>
          <w:noProof/>
        </w:rPr>
        <w:fldChar w:fldCharType="end"/>
      </w:r>
    </w:p>
    <w:p w14:paraId="2DB936F8" w14:textId="59A9A1FD" w:rsidR="008E66AE" w:rsidRDefault="008E66AE">
      <w:pPr>
        <w:pStyle w:val="TOC2"/>
        <w:rPr>
          <w:rFonts w:asciiTheme="minorHAnsi" w:eastAsiaTheme="minorEastAsia" w:hAnsiTheme="minorHAnsi" w:cstheme="minorBidi"/>
          <w:noProof/>
          <w:sz w:val="22"/>
          <w:szCs w:val="22"/>
          <w:lang w:eastAsia="en-GB"/>
        </w:rPr>
      </w:pPr>
      <w:r>
        <w:rPr>
          <w:noProof/>
          <w:lang w:eastAsia="zh-CN"/>
        </w:rPr>
        <w:t>B.1.1</w:t>
      </w:r>
      <w:r>
        <w:rPr>
          <w:rFonts w:asciiTheme="minorHAnsi" w:eastAsiaTheme="minorEastAsia" w:hAnsiTheme="minorHAnsi" w:cstheme="minorBidi"/>
          <w:noProof/>
          <w:sz w:val="22"/>
          <w:szCs w:val="22"/>
          <w:lang w:eastAsia="en-GB"/>
        </w:rPr>
        <w:tab/>
      </w:r>
      <w:r>
        <w:rPr>
          <w:noProof/>
        </w:rPr>
        <w:t>application/vnd.3gpp.mcptt-ue-init-config+xml IANA registration template</w:t>
      </w:r>
      <w:r>
        <w:rPr>
          <w:noProof/>
        </w:rPr>
        <w:tab/>
      </w:r>
      <w:r>
        <w:rPr>
          <w:noProof/>
        </w:rPr>
        <w:fldChar w:fldCharType="begin" w:fldLock="1"/>
      </w:r>
      <w:r>
        <w:rPr>
          <w:noProof/>
        </w:rPr>
        <w:instrText xml:space="preserve"> PAGEREF _Toc154495812 \h </w:instrText>
      </w:r>
      <w:r>
        <w:rPr>
          <w:noProof/>
        </w:rPr>
      </w:r>
      <w:r>
        <w:rPr>
          <w:noProof/>
        </w:rPr>
        <w:fldChar w:fldCharType="separate"/>
      </w:r>
      <w:r>
        <w:rPr>
          <w:noProof/>
        </w:rPr>
        <w:t>243</w:t>
      </w:r>
      <w:r>
        <w:rPr>
          <w:noProof/>
        </w:rPr>
        <w:fldChar w:fldCharType="end"/>
      </w:r>
    </w:p>
    <w:p w14:paraId="357EA41B" w14:textId="60F8ABCA" w:rsidR="008E66AE" w:rsidRDefault="008E66AE">
      <w:pPr>
        <w:pStyle w:val="TOC2"/>
        <w:rPr>
          <w:rFonts w:asciiTheme="minorHAnsi" w:eastAsiaTheme="minorEastAsia" w:hAnsiTheme="minorHAnsi" w:cstheme="minorBidi"/>
          <w:noProof/>
          <w:sz w:val="22"/>
          <w:szCs w:val="22"/>
          <w:lang w:eastAsia="en-GB"/>
        </w:rPr>
      </w:pPr>
      <w:r>
        <w:rPr>
          <w:noProof/>
          <w:lang w:eastAsia="zh-CN"/>
        </w:rPr>
        <w:t>B.1.2</w:t>
      </w:r>
      <w:r>
        <w:rPr>
          <w:rFonts w:asciiTheme="minorHAnsi" w:eastAsiaTheme="minorEastAsia" w:hAnsiTheme="minorHAnsi" w:cstheme="minorBidi"/>
          <w:noProof/>
          <w:sz w:val="22"/>
          <w:szCs w:val="22"/>
          <w:lang w:eastAsia="en-GB"/>
        </w:rPr>
        <w:tab/>
      </w:r>
      <w:r>
        <w:rPr>
          <w:noProof/>
        </w:rPr>
        <w:t>application/vnd.3gpp.mcptt-ue-config+xml IANA registration template</w:t>
      </w:r>
      <w:r>
        <w:rPr>
          <w:noProof/>
        </w:rPr>
        <w:tab/>
      </w:r>
      <w:r>
        <w:rPr>
          <w:noProof/>
        </w:rPr>
        <w:fldChar w:fldCharType="begin" w:fldLock="1"/>
      </w:r>
      <w:r>
        <w:rPr>
          <w:noProof/>
        </w:rPr>
        <w:instrText xml:space="preserve"> PAGEREF _Toc154495813 \h </w:instrText>
      </w:r>
      <w:r>
        <w:rPr>
          <w:noProof/>
        </w:rPr>
      </w:r>
      <w:r>
        <w:rPr>
          <w:noProof/>
        </w:rPr>
        <w:fldChar w:fldCharType="separate"/>
      </w:r>
      <w:r>
        <w:rPr>
          <w:noProof/>
        </w:rPr>
        <w:t>244</w:t>
      </w:r>
      <w:r>
        <w:rPr>
          <w:noProof/>
        </w:rPr>
        <w:fldChar w:fldCharType="end"/>
      </w:r>
    </w:p>
    <w:p w14:paraId="566A7BBF" w14:textId="0BD69876" w:rsidR="008E66AE" w:rsidRDefault="008E66AE">
      <w:pPr>
        <w:pStyle w:val="TOC2"/>
        <w:rPr>
          <w:rFonts w:asciiTheme="minorHAnsi" w:eastAsiaTheme="minorEastAsia" w:hAnsiTheme="minorHAnsi" w:cstheme="minorBidi"/>
          <w:noProof/>
          <w:sz w:val="22"/>
          <w:szCs w:val="22"/>
          <w:lang w:eastAsia="en-GB"/>
        </w:rPr>
      </w:pPr>
      <w:r>
        <w:rPr>
          <w:noProof/>
          <w:lang w:eastAsia="zh-CN"/>
        </w:rPr>
        <w:t>B.1.3</w:t>
      </w:r>
      <w:r>
        <w:rPr>
          <w:rFonts w:asciiTheme="minorHAnsi" w:eastAsiaTheme="minorEastAsia" w:hAnsiTheme="minorHAnsi" w:cstheme="minorBidi"/>
          <w:noProof/>
          <w:sz w:val="22"/>
          <w:szCs w:val="22"/>
          <w:lang w:eastAsia="en-GB"/>
        </w:rPr>
        <w:tab/>
      </w:r>
      <w:r>
        <w:rPr>
          <w:noProof/>
        </w:rPr>
        <w:t>application/vnd.3gpp.mcptt-user-profile+xml IANA registration template</w:t>
      </w:r>
      <w:r>
        <w:rPr>
          <w:noProof/>
        </w:rPr>
        <w:tab/>
      </w:r>
      <w:r>
        <w:rPr>
          <w:noProof/>
        </w:rPr>
        <w:fldChar w:fldCharType="begin" w:fldLock="1"/>
      </w:r>
      <w:r>
        <w:rPr>
          <w:noProof/>
        </w:rPr>
        <w:instrText xml:space="preserve"> PAGEREF _Toc154495814 \h </w:instrText>
      </w:r>
      <w:r>
        <w:rPr>
          <w:noProof/>
        </w:rPr>
      </w:r>
      <w:r>
        <w:rPr>
          <w:noProof/>
        </w:rPr>
        <w:fldChar w:fldCharType="separate"/>
      </w:r>
      <w:r>
        <w:rPr>
          <w:noProof/>
        </w:rPr>
        <w:t>246</w:t>
      </w:r>
      <w:r>
        <w:rPr>
          <w:noProof/>
        </w:rPr>
        <w:fldChar w:fldCharType="end"/>
      </w:r>
    </w:p>
    <w:p w14:paraId="4E1A235B" w14:textId="7C8E01F9" w:rsidR="008E66AE" w:rsidRDefault="008E66AE">
      <w:pPr>
        <w:pStyle w:val="TOC2"/>
        <w:rPr>
          <w:rFonts w:asciiTheme="minorHAnsi" w:eastAsiaTheme="minorEastAsia" w:hAnsiTheme="minorHAnsi" w:cstheme="minorBidi"/>
          <w:noProof/>
          <w:sz w:val="22"/>
          <w:szCs w:val="22"/>
          <w:lang w:eastAsia="en-GB"/>
        </w:rPr>
      </w:pPr>
      <w:r>
        <w:rPr>
          <w:noProof/>
          <w:lang w:eastAsia="zh-CN"/>
        </w:rPr>
        <w:t>B.1.4</w:t>
      </w:r>
      <w:r>
        <w:rPr>
          <w:rFonts w:asciiTheme="minorHAnsi" w:eastAsiaTheme="minorEastAsia" w:hAnsiTheme="minorHAnsi" w:cstheme="minorBidi"/>
          <w:noProof/>
          <w:sz w:val="22"/>
          <w:szCs w:val="22"/>
          <w:lang w:eastAsia="en-GB"/>
        </w:rPr>
        <w:tab/>
      </w:r>
      <w:r>
        <w:rPr>
          <w:noProof/>
        </w:rPr>
        <w:t>application/vnd.3gpp.mcptt-service-config+xml IANA registration template</w:t>
      </w:r>
      <w:r>
        <w:rPr>
          <w:noProof/>
        </w:rPr>
        <w:tab/>
      </w:r>
      <w:r>
        <w:rPr>
          <w:noProof/>
        </w:rPr>
        <w:fldChar w:fldCharType="begin" w:fldLock="1"/>
      </w:r>
      <w:r>
        <w:rPr>
          <w:noProof/>
        </w:rPr>
        <w:instrText xml:space="preserve"> PAGEREF _Toc154495815 \h </w:instrText>
      </w:r>
      <w:r>
        <w:rPr>
          <w:noProof/>
        </w:rPr>
      </w:r>
      <w:r>
        <w:rPr>
          <w:noProof/>
        </w:rPr>
        <w:fldChar w:fldCharType="separate"/>
      </w:r>
      <w:r>
        <w:rPr>
          <w:noProof/>
        </w:rPr>
        <w:t>247</w:t>
      </w:r>
      <w:r>
        <w:rPr>
          <w:noProof/>
        </w:rPr>
        <w:fldChar w:fldCharType="end"/>
      </w:r>
    </w:p>
    <w:p w14:paraId="5BCB3326" w14:textId="32E3848B" w:rsidR="008E66AE" w:rsidRDefault="008E66AE">
      <w:pPr>
        <w:pStyle w:val="TOC2"/>
        <w:rPr>
          <w:rFonts w:asciiTheme="minorHAnsi" w:eastAsiaTheme="minorEastAsia" w:hAnsiTheme="minorHAnsi" w:cstheme="minorBidi"/>
          <w:noProof/>
          <w:sz w:val="22"/>
          <w:szCs w:val="22"/>
          <w:lang w:eastAsia="en-GB"/>
        </w:rPr>
      </w:pPr>
      <w:r>
        <w:rPr>
          <w:noProof/>
          <w:lang w:eastAsia="zh-CN"/>
        </w:rPr>
        <w:t>B.1.5</w:t>
      </w:r>
      <w:r>
        <w:rPr>
          <w:rFonts w:asciiTheme="minorHAnsi" w:eastAsiaTheme="minorEastAsia" w:hAnsiTheme="minorHAnsi" w:cstheme="minorBidi"/>
          <w:noProof/>
          <w:sz w:val="22"/>
          <w:szCs w:val="22"/>
          <w:lang w:eastAsia="en-GB"/>
        </w:rPr>
        <w:tab/>
      </w:r>
      <w:r>
        <w:rPr>
          <w:noProof/>
        </w:rPr>
        <w:t>application/vnd.3gpp.mcdata-service-config+xml IANA registration template</w:t>
      </w:r>
      <w:r>
        <w:rPr>
          <w:noProof/>
        </w:rPr>
        <w:tab/>
      </w:r>
      <w:r>
        <w:rPr>
          <w:noProof/>
        </w:rPr>
        <w:fldChar w:fldCharType="begin" w:fldLock="1"/>
      </w:r>
      <w:r>
        <w:rPr>
          <w:noProof/>
        </w:rPr>
        <w:instrText xml:space="preserve"> PAGEREF _Toc154495816 \h </w:instrText>
      </w:r>
      <w:r>
        <w:rPr>
          <w:noProof/>
        </w:rPr>
      </w:r>
      <w:r>
        <w:rPr>
          <w:noProof/>
        </w:rPr>
        <w:fldChar w:fldCharType="separate"/>
      </w:r>
      <w:r>
        <w:rPr>
          <w:noProof/>
        </w:rPr>
        <w:t>249</w:t>
      </w:r>
      <w:r>
        <w:rPr>
          <w:noProof/>
        </w:rPr>
        <w:fldChar w:fldCharType="end"/>
      </w:r>
    </w:p>
    <w:p w14:paraId="1D761186" w14:textId="5145F856" w:rsidR="008E66AE" w:rsidRDefault="008E66AE">
      <w:pPr>
        <w:pStyle w:val="TOC2"/>
        <w:rPr>
          <w:rFonts w:asciiTheme="minorHAnsi" w:eastAsiaTheme="minorEastAsia" w:hAnsiTheme="minorHAnsi" w:cstheme="minorBidi"/>
          <w:noProof/>
          <w:sz w:val="22"/>
          <w:szCs w:val="22"/>
          <w:lang w:eastAsia="en-GB"/>
        </w:rPr>
      </w:pPr>
      <w:r>
        <w:rPr>
          <w:noProof/>
          <w:lang w:eastAsia="zh-CN"/>
        </w:rPr>
        <w:t>B.1.6</w:t>
      </w:r>
      <w:r>
        <w:rPr>
          <w:rFonts w:asciiTheme="minorHAnsi" w:eastAsiaTheme="minorEastAsia" w:hAnsiTheme="minorHAnsi" w:cstheme="minorBidi"/>
          <w:noProof/>
          <w:sz w:val="22"/>
          <w:szCs w:val="22"/>
          <w:lang w:eastAsia="en-GB"/>
        </w:rPr>
        <w:tab/>
      </w:r>
      <w:r>
        <w:rPr>
          <w:noProof/>
        </w:rPr>
        <w:t>application/vnd.3gpp.mcvideo-service-config+xml IANA registration template</w:t>
      </w:r>
      <w:r>
        <w:rPr>
          <w:noProof/>
        </w:rPr>
        <w:tab/>
      </w:r>
      <w:r>
        <w:rPr>
          <w:noProof/>
        </w:rPr>
        <w:fldChar w:fldCharType="begin" w:fldLock="1"/>
      </w:r>
      <w:r>
        <w:rPr>
          <w:noProof/>
        </w:rPr>
        <w:instrText xml:space="preserve"> PAGEREF _Toc154495817 \h </w:instrText>
      </w:r>
      <w:r>
        <w:rPr>
          <w:noProof/>
        </w:rPr>
      </w:r>
      <w:r>
        <w:rPr>
          <w:noProof/>
        </w:rPr>
        <w:fldChar w:fldCharType="separate"/>
      </w:r>
      <w:r>
        <w:rPr>
          <w:noProof/>
        </w:rPr>
        <w:t>250</w:t>
      </w:r>
      <w:r>
        <w:rPr>
          <w:noProof/>
        </w:rPr>
        <w:fldChar w:fldCharType="end"/>
      </w:r>
    </w:p>
    <w:p w14:paraId="558AF78D" w14:textId="50E0B616" w:rsidR="008E66AE" w:rsidRDefault="008E66AE">
      <w:pPr>
        <w:pStyle w:val="TOC2"/>
        <w:rPr>
          <w:rFonts w:asciiTheme="minorHAnsi" w:eastAsiaTheme="minorEastAsia" w:hAnsiTheme="minorHAnsi" w:cstheme="minorBidi"/>
          <w:noProof/>
          <w:sz w:val="22"/>
          <w:szCs w:val="22"/>
          <w:lang w:eastAsia="en-GB"/>
        </w:rPr>
      </w:pPr>
      <w:r>
        <w:rPr>
          <w:noProof/>
          <w:lang w:eastAsia="zh-CN"/>
        </w:rPr>
        <w:t>B.1.7</w:t>
      </w:r>
      <w:r>
        <w:rPr>
          <w:rFonts w:asciiTheme="minorHAnsi" w:eastAsiaTheme="minorEastAsia" w:hAnsiTheme="minorHAnsi" w:cstheme="minorBidi"/>
          <w:noProof/>
          <w:sz w:val="22"/>
          <w:szCs w:val="22"/>
          <w:lang w:eastAsia="en-GB"/>
        </w:rPr>
        <w:tab/>
      </w:r>
      <w:r>
        <w:rPr>
          <w:noProof/>
        </w:rPr>
        <w:t>application/vnd.3gpp.mcvideo-ue-config+xml IANA registration template</w:t>
      </w:r>
      <w:r>
        <w:rPr>
          <w:noProof/>
        </w:rPr>
        <w:tab/>
      </w:r>
      <w:r>
        <w:rPr>
          <w:noProof/>
        </w:rPr>
        <w:fldChar w:fldCharType="begin" w:fldLock="1"/>
      </w:r>
      <w:r>
        <w:rPr>
          <w:noProof/>
        </w:rPr>
        <w:instrText xml:space="preserve"> PAGEREF _Toc154495818 \h </w:instrText>
      </w:r>
      <w:r>
        <w:rPr>
          <w:noProof/>
        </w:rPr>
      </w:r>
      <w:r>
        <w:rPr>
          <w:noProof/>
        </w:rPr>
        <w:fldChar w:fldCharType="separate"/>
      </w:r>
      <w:r>
        <w:rPr>
          <w:noProof/>
        </w:rPr>
        <w:t>252</w:t>
      </w:r>
      <w:r>
        <w:rPr>
          <w:noProof/>
        </w:rPr>
        <w:fldChar w:fldCharType="end"/>
      </w:r>
    </w:p>
    <w:p w14:paraId="4F47CD10" w14:textId="04C3F0AB" w:rsidR="008E66AE" w:rsidRDefault="008E66AE">
      <w:pPr>
        <w:pStyle w:val="TOC2"/>
        <w:rPr>
          <w:rFonts w:asciiTheme="minorHAnsi" w:eastAsiaTheme="minorEastAsia" w:hAnsiTheme="minorHAnsi" w:cstheme="minorBidi"/>
          <w:noProof/>
          <w:sz w:val="22"/>
          <w:szCs w:val="22"/>
          <w:lang w:eastAsia="en-GB"/>
        </w:rPr>
      </w:pPr>
      <w:r>
        <w:rPr>
          <w:noProof/>
          <w:lang w:eastAsia="zh-CN"/>
        </w:rPr>
        <w:t>B.1.8</w:t>
      </w:r>
      <w:r>
        <w:rPr>
          <w:rFonts w:asciiTheme="minorHAnsi" w:eastAsiaTheme="minorEastAsia" w:hAnsiTheme="minorHAnsi" w:cstheme="minorBidi"/>
          <w:noProof/>
          <w:sz w:val="22"/>
          <w:szCs w:val="22"/>
          <w:lang w:eastAsia="en-GB"/>
        </w:rPr>
        <w:tab/>
      </w:r>
      <w:r>
        <w:rPr>
          <w:noProof/>
        </w:rPr>
        <w:t>application/vnd.3gpp.mcvideo-user-profile+xml IANA registration template</w:t>
      </w:r>
      <w:r>
        <w:rPr>
          <w:noProof/>
        </w:rPr>
        <w:tab/>
      </w:r>
      <w:r>
        <w:rPr>
          <w:noProof/>
        </w:rPr>
        <w:fldChar w:fldCharType="begin" w:fldLock="1"/>
      </w:r>
      <w:r>
        <w:rPr>
          <w:noProof/>
        </w:rPr>
        <w:instrText xml:space="preserve"> PAGEREF _Toc154495819 \h </w:instrText>
      </w:r>
      <w:r>
        <w:rPr>
          <w:noProof/>
        </w:rPr>
      </w:r>
      <w:r>
        <w:rPr>
          <w:noProof/>
        </w:rPr>
        <w:fldChar w:fldCharType="separate"/>
      </w:r>
      <w:r>
        <w:rPr>
          <w:noProof/>
        </w:rPr>
        <w:t>254</w:t>
      </w:r>
      <w:r>
        <w:rPr>
          <w:noProof/>
        </w:rPr>
        <w:fldChar w:fldCharType="end"/>
      </w:r>
    </w:p>
    <w:p w14:paraId="1092CDC9" w14:textId="63D152D6" w:rsidR="008E66AE" w:rsidRDefault="008E66AE">
      <w:pPr>
        <w:pStyle w:val="TOC2"/>
        <w:rPr>
          <w:rFonts w:asciiTheme="minorHAnsi" w:eastAsiaTheme="minorEastAsia" w:hAnsiTheme="minorHAnsi" w:cstheme="minorBidi"/>
          <w:noProof/>
          <w:sz w:val="22"/>
          <w:szCs w:val="22"/>
          <w:lang w:eastAsia="en-GB"/>
        </w:rPr>
      </w:pPr>
      <w:r>
        <w:rPr>
          <w:noProof/>
          <w:lang w:eastAsia="zh-CN"/>
        </w:rPr>
        <w:t>B.1.9</w:t>
      </w:r>
      <w:r>
        <w:rPr>
          <w:rFonts w:asciiTheme="minorHAnsi" w:eastAsiaTheme="minorEastAsia" w:hAnsiTheme="minorHAnsi" w:cstheme="minorBidi"/>
          <w:noProof/>
          <w:sz w:val="22"/>
          <w:szCs w:val="22"/>
          <w:lang w:eastAsia="en-GB"/>
        </w:rPr>
        <w:tab/>
      </w:r>
      <w:r>
        <w:rPr>
          <w:noProof/>
        </w:rPr>
        <w:t>application/vnd.3gpp.mcdata-ue-config+xml IANA registration template</w:t>
      </w:r>
      <w:r>
        <w:rPr>
          <w:noProof/>
        </w:rPr>
        <w:tab/>
      </w:r>
      <w:r>
        <w:rPr>
          <w:noProof/>
        </w:rPr>
        <w:fldChar w:fldCharType="begin" w:fldLock="1"/>
      </w:r>
      <w:r>
        <w:rPr>
          <w:noProof/>
        </w:rPr>
        <w:instrText xml:space="preserve"> PAGEREF _Toc154495820 \h </w:instrText>
      </w:r>
      <w:r>
        <w:rPr>
          <w:noProof/>
        </w:rPr>
      </w:r>
      <w:r>
        <w:rPr>
          <w:noProof/>
        </w:rPr>
        <w:fldChar w:fldCharType="separate"/>
      </w:r>
      <w:r>
        <w:rPr>
          <w:noProof/>
        </w:rPr>
        <w:t>255</w:t>
      </w:r>
      <w:r>
        <w:rPr>
          <w:noProof/>
        </w:rPr>
        <w:fldChar w:fldCharType="end"/>
      </w:r>
    </w:p>
    <w:p w14:paraId="6AED4BDE" w14:textId="7C2F2EFE" w:rsidR="008E66AE" w:rsidRDefault="008E66AE">
      <w:pPr>
        <w:pStyle w:val="TOC2"/>
        <w:rPr>
          <w:rFonts w:asciiTheme="minorHAnsi" w:eastAsiaTheme="minorEastAsia" w:hAnsiTheme="minorHAnsi" w:cstheme="minorBidi"/>
          <w:noProof/>
          <w:sz w:val="22"/>
          <w:szCs w:val="22"/>
          <w:lang w:eastAsia="en-GB"/>
        </w:rPr>
      </w:pPr>
      <w:r>
        <w:rPr>
          <w:noProof/>
          <w:lang w:eastAsia="zh-CN"/>
        </w:rPr>
        <w:t>B.1.10</w:t>
      </w:r>
      <w:r>
        <w:rPr>
          <w:rFonts w:asciiTheme="minorHAnsi" w:eastAsiaTheme="minorEastAsia" w:hAnsiTheme="minorHAnsi" w:cstheme="minorBidi"/>
          <w:noProof/>
          <w:sz w:val="22"/>
          <w:szCs w:val="22"/>
          <w:lang w:eastAsia="en-GB"/>
        </w:rPr>
        <w:tab/>
      </w:r>
      <w:r>
        <w:rPr>
          <w:noProof/>
        </w:rPr>
        <w:t>application/vnd.3gpp.mcdata-user-profile+xml IANA registration template</w:t>
      </w:r>
      <w:r>
        <w:rPr>
          <w:noProof/>
        </w:rPr>
        <w:tab/>
      </w:r>
      <w:r>
        <w:rPr>
          <w:noProof/>
        </w:rPr>
        <w:fldChar w:fldCharType="begin" w:fldLock="1"/>
      </w:r>
      <w:r>
        <w:rPr>
          <w:noProof/>
        </w:rPr>
        <w:instrText xml:space="preserve"> PAGEREF _Toc154495821 \h </w:instrText>
      </w:r>
      <w:r>
        <w:rPr>
          <w:noProof/>
        </w:rPr>
      </w:r>
      <w:r>
        <w:rPr>
          <w:noProof/>
        </w:rPr>
        <w:fldChar w:fldCharType="separate"/>
      </w:r>
      <w:r>
        <w:rPr>
          <w:noProof/>
        </w:rPr>
        <w:t>257</w:t>
      </w:r>
      <w:r>
        <w:rPr>
          <w:noProof/>
        </w:rPr>
        <w:fldChar w:fldCharType="end"/>
      </w:r>
    </w:p>
    <w:p w14:paraId="2C84782A" w14:textId="6FA2C2AB" w:rsidR="008E66AE" w:rsidRDefault="008E66AE">
      <w:pPr>
        <w:pStyle w:val="TOC2"/>
        <w:rPr>
          <w:rFonts w:asciiTheme="minorHAnsi" w:eastAsiaTheme="minorEastAsia" w:hAnsiTheme="minorHAnsi" w:cstheme="minorBidi"/>
          <w:noProof/>
          <w:sz w:val="22"/>
          <w:szCs w:val="22"/>
          <w:lang w:eastAsia="en-GB"/>
        </w:rPr>
      </w:pPr>
      <w:r>
        <w:rPr>
          <w:noProof/>
          <w:lang w:eastAsia="zh-CN"/>
        </w:rPr>
        <w:t>B.1.11</w:t>
      </w:r>
      <w:r>
        <w:rPr>
          <w:rFonts w:asciiTheme="minorHAnsi" w:eastAsiaTheme="minorEastAsia" w:hAnsiTheme="minorHAnsi" w:cstheme="minorBidi"/>
          <w:noProof/>
          <w:sz w:val="22"/>
          <w:szCs w:val="22"/>
          <w:lang w:eastAsia="en-GB"/>
        </w:rPr>
        <w:tab/>
      </w:r>
      <w:r>
        <w:rPr>
          <w:noProof/>
        </w:rPr>
        <w:t>application/vnd.3gpp.mcs-gw-ue-init-config+xml IANA registration template</w:t>
      </w:r>
      <w:r>
        <w:rPr>
          <w:noProof/>
        </w:rPr>
        <w:tab/>
      </w:r>
      <w:r>
        <w:rPr>
          <w:noProof/>
        </w:rPr>
        <w:fldChar w:fldCharType="begin" w:fldLock="1"/>
      </w:r>
      <w:r>
        <w:rPr>
          <w:noProof/>
        </w:rPr>
        <w:instrText xml:space="preserve"> PAGEREF _Toc154495822 \h </w:instrText>
      </w:r>
      <w:r>
        <w:rPr>
          <w:noProof/>
        </w:rPr>
      </w:r>
      <w:r>
        <w:rPr>
          <w:noProof/>
        </w:rPr>
        <w:fldChar w:fldCharType="separate"/>
      </w:r>
      <w:r>
        <w:rPr>
          <w:noProof/>
        </w:rPr>
        <w:t>258</w:t>
      </w:r>
      <w:r>
        <w:rPr>
          <w:noProof/>
        </w:rPr>
        <w:fldChar w:fldCharType="end"/>
      </w:r>
    </w:p>
    <w:p w14:paraId="7102A81D" w14:textId="06EBDEEA" w:rsidR="008E66AE" w:rsidRDefault="008E66AE" w:rsidP="008E66AE">
      <w:pPr>
        <w:pStyle w:val="TOC8"/>
        <w:rPr>
          <w:rFonts w:asciiTheme="minorHAnsi" w:eastAsiaTheme="minorEastAsia" w:hAnsiTheme="minorHAnsi" w:cstheme="minorBidi"/>
          <w:b w:val="0"/>
          <w:noProof/>
          <w:szCs w:val="22"/>
          <w:lang w:eastAsia="en-GB"/>
        </w:rPr>
      </w:pPr>
      <w:r>
        <w:rPr>
          <w:noProof/>
        </w:rPr>
        <w:t>Annex C (normative):</w:t>
      </w:r>
      <w:r>
        <w:rPr>
          <w:noProof/>
        </w:rPr>
        <w:tab/>
        <w:t>Configuration specific concepts for the support of mission critical services over 5GS</w:t>
      </w:r>
      <w:r>
        <w:rPr>
          <w:noProof/>
        </w:rPr>
        <w:tab/>
      </w:r>
      <w:r>
        <w:rPr>
          <w:noProof/>
        </w:rPr>
        <w:fldChar w:fldCharType="begin" w:fldLock="1"/>
      </w:r>
      <w:r>
        <w:rPr>
          <w:noProof/>
        </w:rPr>
        <w:instrText xml:space="preserve"> PAGEREF _Toc154495823 \h </w:instrText>
      </w:r>
      <w:r>
        <w:rPr>
          <w:noProof/>
        </w:rPr>
      </w:r>
      <w:r>
        <w:rPr>
          <w:noProof/>
        </w:rPr>
        <w:fldChar w:fldCharType="separate"/>
      </w:r>
      <w:r>
        <w:rPr>
          <w:noProof/>
        </w:rPr>
        <w:t>260</w:t>
      </w:r>
      <w:r>
        <w:rPr>
          <w:noProof/>
        </w:rPr>
        <w:fldChar w:fldCharType="end"/>
      </w:r>
    </w:p>
    <w:p w14:paraId="0DF85DF8" w14:textId="5C0B1984" w:rsidR="008E66AE" w:rsidRDefault="008E66AE">
      <w:pPr>
        <w:pStyle w:val="TOC1"/>
        <w:rPr>
          <w:rFonts w:asciiTheme="minorHAnsi" w:eastAsiaTheme="minorEastAsia" w:hAnsiTheme="minorHAnsi" w:cstheme="minorBidi"/>
          <w:noProof/>
          <w:szCs w:val="22"/>
          <w:lang w:eastAsia="en-GB"/>
        </w:rPr>
      </w:pPr>
      <w:r>
        <w:rPr>
          <w:noProof/>
        </w:rPr>
        <w:t>C.1</w:t>
      </w:r>
      <w:r>
        <w:rPr>
          <w:rFonts w:asciiTheme="minorHAnsi" w:eastAsiaTheme="minorEastAsia" w:hAnsiTheme="minorHAnsi" w:cstheme="minorBidi"/>
          <w:noProof/>
          <w:szCs w:val="22"/>
          <w:lang w:eastAsia="en-GB"/>
        </w:rPr>
        <w:tab/>
      </w:r>
      <w:r>
        <w:rPr>
          <w:noProof/>
        </w:rPr>
        <w:t>General</w:t>
      </w:r>
      <w:r>
        <w:rPr>
          <w:noProof/>
        </w:rPr>
        <w:tab/>
      </w:r>
      <w:r>
        <w:rPr>
          <w:noProof/>
        </w:rPr>
        <w:fldChar w:fldCharType="begin" w:fldLock="1"/>
      </w:r>
      <w:r>
        <w:rPr>
          <w:noProof/>
        </w:rPr>
        <w:instrText xml:space="preserve"> PAGEREF _Toc154495824 \h </w:instrText>
      </w:r>
      <w:r>
        <w:rPr>
          <w:noProof/>
        </w:rPr>
      </w:r>
      <w:r>
        <w:rPr>
          <w:noProof/>
        </w:rPr>
        <w:fldChar w:fldCharType="separate"/>
      </w:r>
      <w:r>
        <w:rPr>
          <w:noProof/>
        </w:rPr>
        <w:t>260</w:t>
      </w:r>
      <w:r>
        <w:rPr>
          <w:noProof/>
        </w:rPr>
        <w:fldChar w:fldCharType="end"/>
      </w:r>
    </w:p>
    <w:p w14:paraId="0C39A945" w14:textId="487DBCD9" w:rsidR="008E66AE" w:rsidRDefault="008E66AE">
      <w:pPr>
        <w:pStyle w:val="TOC1"/>
        <w:rPr>
          <w:rFonts w:asciiTheme="minorHAnsi" w:eastAsiaTheme="minorEastAsia" w:hAnsiTheme="minorHAnsi" w:cstheme="minorBidi"/>
          <w:noProof/>
          <w:szCs w:val="22"/>
          <w:lang w:eastAsia="en-GB"/>
        </w:rPr>
      </w:pPr>
      <w:r>
        <w:rPr>
          <w:noProof/>
        </w:rPr>
        <w:t>C.2</w:t>
      </w:r>
      <w:r>
        <w:rPr>
          <w:rFonts w:asciiTheme="minorHAnsi" w:eastAsiaTheme="minorEastAsia" w:hAnsiTheme="minorHAnsi" w:cstheme="minorBidi"/>
          <w:noProof/>
          <w:szCs w:val="22"/>
          <w:lang w:eastAsia="en-GB"/>
        </w:rPr>
        <w:tab/>
      </w:r>
      <w:r>
        <w:rPr>
          <w:noProof/>
        </w:rPr>
        <w:t>Aspects not applicable to 5GS</w:t>
      </w:r>
      <w:r>
        <w:rPr>
          <w:noProof/>
        </w:rPr>
        <w:tab/>
      </w:r>
      <w:r>
        <w:rPr>
          <w:noProof/>
        </w:rPr>
        <w:fldChar w:fldCharType="begin" w:fldLock="1"/>
      </w:r>
      <w:r>
        <w:rPr>
          <w:noProof/>
        </w:rPr>
        <w:instrText xml:space="preserve"> PAGEREF _Toc154495825 \h </w:instrText>
      </w:r>
      <w:r>
        <w:rPr>
          <w:noProof/>
        </w:rPr>
      </w:r>
      <w:r>
        <w:rPr>
          <w:noProof/>
        </w:rPr>
        <w:fldChar w:fldCharType="separate"/>
      </w:r>
      <w:r>
        <w:rPr>
          <w:noProof/>
        </w:rPr>
        <w:t>260</w:t>
      </w:r>
      <w:r>
        <w:rPr>
          <w:noProof/>
        </w:rPr>
        <w:fldChar w:fldCharType="end"/>
      </w:r>
    </w:p>
    <w:p w14:paraId="1B1F7C0F" w14:textId="4932AA8A" w:rsidR="008E66AE" w:rsidRDefault="008E66AE">
      <w:pPr>
        <w:pStyle w:val="TOC1"/>
        <w:rPr>
          <w:rFonts w:asciiTheme="minorHAnsi" w:eastAsiaTheme="minorEastAsia" w:hAnsiTheme="minorHAnsi" w:cstheme="minorBidi"/>
          <w:noProof/>
          <w:szCs w:val="22"/>
          <w:lang w:eastAsia="en-GB"/>
        </w:rPr>
      </w:pPr>
      <w:r>
        <w:rPr>
          <w:noProof/>
        </w:rPr>
        <w:t>C.3</w:t>
      </w:r>
      <w:r>
        <w:rPr>
          <w:rFonts w:asciiTheme="minorHAnsi" w:eastAsiaTheme="minorEastAsia" w:hAnsiTheme="minorHAnsi" w:cstheme="minorBidi"/>
          <w:noProof/>
          <w:szCs w:val="22"/>
          <w:lang w:eastAsia="en-GB"/>
        </w:rPr>
        <w:tab/>
      </w:r>
      <w:r>
        <w:rPr>
          <w:noProof/>
        </w:rPr>
        <w:t>5GS specific aspects not applicable to EPS</w:t>
      </w:r>
      <w:r>
        <w:rPr>
          <w:noProof/>
        </w:rPr>
        <w:tab/>
      </w:r>
      <w:r>
        <w:rPr>
          <w:noProof/>
        </w:rPr>
        <w:fldChar w:fldCharType="begin" w:fldLock="1"/>
      </w:r>
      <w:r>
        <w:rPr>
          <w:noProof/>
        </w:rPr>
        <w:instrText xml:space="preserve"> PAGEREF _Toc154495826 \h </w:instrText>
      </w:r>
      <w:r>
        <w:rPr>
          <w:noProof/>
        </w:rPr>
      </w:r>
      <w:r>
        <w:rPr>
          <w:noProof/>
        </w:rPr>
        <w:fldChar w:fldCharType="separate"/>
      </w:r>
      <w:r>
        <w:rPr>
          <w:noProof/>
        </w:rPr>
        <w:t>260</w:t>
      </w:r>
      <w:r>
        <w:rPr>
          <w:noProof/>
        </w:rPr>
        <w:fldChar w:fldCharType="end"/>
      </w:r>
    </w:p>
    <w:p w14:paraId="21E70393" w14:textId="491A8C76" w:rsidR="008E66AE" w:rsidRDefault="008E66AE">
      <w:pPr>
        <w:pStyle w:val="TOC1"/>
        <w:rPr>
          <w:rFonts w:asciiTheme="minorHAnsi" w:eastAsiaTheme="minorEastAsia" w:hAnsiTheme="minorHAnsi" w:cstheme="minorBidi"/>
          <w:noProof/>
          <w:szCs w:val="22"/>
          <w:lang w:eastAsia="en-GB"/>
        </w:rPr>
      </w:pPr>
      <w:r>
        <w:rPr>
          <w:noProof/>
        </w:rPr>
        <w:t>C.4</w:t>
      </w:r>
      <w:r>
        <w:rPr>
          <w:rFonts w:asciiTheme="minorHAnsi" w:eastAsiaTheme="minorEastAsia" w:hAnsiTheme="minorHAnsi" w:cstheme="minorBidi"/>
          <w:noProof/>
          <w:szCs w:val="22"/>
          <w:lang w:eastAsia="en-GB"/>
        </w:rPr>
        <w:tab/>
      </w:r>
      <w:r>
        <w:rPr>
          <w:noProof/>
        </w:rPr>
        <w:t>Mapping of EPS-specific terms to 5GS</w:t>
      </w:r>
      <w:r>
        <w:rPr>
          <w:noProof/>
        </w:rPr>
        <w:tab/>
      </w:r>
      <w:r>
        <w:rPr>
          <w:noProof/>
        </w:rPr>
        <w:fldChar w:fldCharType="begin" w:fldLock="1"/>
      </w:r>
      <w:r>
        <w:rPr>
          <w:noProof/>
        </w:rPr>
        <w:instrText xml:space="preserve"> PAGEREF _Toc154495827 \h </w:instrText>
      </w:r>
      <w:r>
        <w:rPr>
          <w:noProof/>
        </w:rPr>
      </w:r>
      <w:r>
        <w:rPr>
          <w:noProof/>
        </w:rPr>
        <w:fldChar w:fldCharType="separate"/>
      </w:r>
      <w:r>
        <w:rPr>
          <w:noProof/>
        </w:rPr>
        <w:t>260</w:t>
      </w:r>
      <w:r>
        <w:rPr>
          <w:noProof/>
        </w:rPr>
        <w:fldChar w:fldCharType="end"/>
      </w:r>
    </w:p>
    <w:p w14:paraId="3680D3C1" w14:textId="351CC954" w:rsidR="008E66AE" w:rsidRDefault="008E66AE">
      <w:pPr>
        <w:pStyle w:val="TOC3"/>
        <w:rPr>
          <w:rFonts w:asciiTheme="minorHAnsi" w:eastAsiaTheme="minorEastAsia" w:hAnsiTheme="minorHAnsi" w:cstheme="minorBidi"/>
          <w:noProof/>
          <w:sz w:val="22"/>
          <w:szCs w:val="22"/>
          <w:lang w:eastAsia="en-GB"/>
        </w:rPr>
      </w:pPr>
      <w:r>
        <w:rPr>
          <w:noProof/>
        </w:rPr>
        <w:t>C.4</w:t>
      </w:r>
      <w:r>
        <w:rPr>
          <w:noProof/>
          <w:lang w:eastAsia="ko-KR"/>
        </w:rPr>
        <w:t>.</w:t>
      </w:r>
      <w:r>
        <w:rPr>
          <w:noProof/>
        </w:rPr>
        <w:t>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_Toc154495828 \h </w:instrText>
      </w:r>
      <w:r>
        <w:rPr>
          <w:noProof/>
        </w:rPr>
      </w:r>
      <w:r>
        <w:rPr>
          <w:noProof/>
        </w:rPr>
        <w:fldChar w:fldCharType="separate"/>
      </w:r>
      <w:r>
        <w:rPr>
          <w:noProof/>
        </w:rPr>
        <w:t>260</w:t>
      </w:r>
      <w:r>
        <w:rPr>
          <w:noProof/>
        </w:rPr>
        <w:fldChar w:fldCharType="end"/>
      </w:r>
    </w:p>
    <w:p w14:paraId="0748532E" w14:textId="23EDA3E1" w:rsidR="008E66AE" w:rsidRDefault="008E66AE">
      <w:pPr>
        <w:pStyle w:val="TOC3"/>
        <w:rPr>
          <w:rFonts w:asciiTheme="minorHAnsi" w:eastAsiaTheme="minorEastAsia" w:hAnsiTheme="minorHAnsi" w:cstheme="minorBidi"/>
          <w:noProof/>
          <w:sz w:val="22"/>
          <w:szCs w:val="22"/>
          <w:lang w:eastAsia="en-GB"/>
        </w:rPr>
      </w:pPr>
      <w:r>
        <w:rPr>
          <w:noProof/>
          <w:lang w:eastAsia="ko-KR"/>
        </w:rPr>
        <w:t>C</w:t>
      </w:r>
      <w:r>
        <w:rPr>
          <w:noProof/>
        </w:rPr>
        <w:t>.4</w:t>
      </w:r>
      <w:r>
        <w:rPr>
          <w:noProof/>
          <w:lang w:eastAsia="ko-KR"/>
        </w:rPr>
        <w:t>.2</w:t>
      </w:r>
      <w:r>
        <w:rPr>
          <w:rFonts w:asciiTheme="minorHAnsi" w:eastAsiaTheme="minorEastAsia" w:hAnsiTheme="minorHAnsi" w:cstheme="minorBidi"/>
          <w:noProof/>
          <w:sz w:val="22"/>
          <w:szCs w:val="22"/>
          <w:lang w:eastAsia="en-GB"/>
        </w:rPr>
        <w:tab/>
      </w:r>
      <w:r>
        <w:rPr>
          <w:noProof/>
        </w:rPr>
        <w:t>MC Service over 5G ProSe</w:t>
      </w:r>
      <w:r>
        <w:rPr>
          <w:noProof/>
        </w:rPr>
        <w:tab/>
      </w:r>
      <w:r>
        <w:rPr>
          <w:noProof/>
        </w:rPr>
        <w:fldChar w:fldCharType="begin" w:fldLock="1"/>
      </w:r>
      <w:r>
        <w:rPr>
          <w:noProof/>
        </w:rPr>
        <w:instrText xml:space="preserve"> PAGEREF _Toc154495829 \h </w:instrText>
      </w:r>
      <w:r>
        <w:rPr>
          <w:noProof/>
        </w:rPr>
      </w:r>
      <w:r>
        <w:rPr>
          <w:noProof/>
        </w:rPr>
        <w:fldChar w:fldCharType="separate"/>
      </w:r>
      <w:r>
        <w:rPr>
          <w:noProof/>
        </w:rPr>
        <w:t>260</w:t>
      </w:r>
      <w:r>
        <w:rPr>
          <w:noProof/>
        </w:rPr>
        <w:fldChar w:fldCharType="end"/>
      </w:r>
    </w:p>
    <w:p w14:paraId="7CABCACC" w14:textId="446442D8" w:rsidR="008E66AE" w:rsidRDefault="008E66AE" w:rsidP="008E66AE">
      <w:pPr>
        <w:pStyle w:val="TOC8"/>
        <w:rPr>
          <w:rFonts w:asciiTheme="minorHAnsi" w:eastAsiaTheme="minorEastAsia" w:hAnsiTheme="minorHAnsi" w:cstheme="minorBidi"/>
          <w:b w:val="0"/>
          <w:noProof/>
          <w:szCs w:val="22"/>
          <w:lang w:eastAsia="en-GB"/>
        </w:rPr>
      </w:pPr>
      <w:r>
        <w:rPr>
          <w:noProof/>
        </w:rPr>
        <w:t>Annex D (informative):</w:t>
      </w:r>
      <w:r>
        <w:rPr>
          <w:noProof/>
        </w:rPr>
        <w:tab/>
        <w:t>Change history</w:t>
      </w:r>
      <w:r>
        <w:rPr>
          <w:noProof/>
        </w:rPr>
        <w:tab/>
      </w:r>
      <w:r>
        <w:rPr>
          <w:noProof/>
        </w:rPr>
        <w:fldChar w:fldCharType="begin" w:fldLock="1"/>
      </w:r>
      <w:r>
        <w:rPr>
          <w:noProof/>
        </w:rPr>
        <w:instrText xml:space="preserve"> PAGEREF _Toc154495830 \h </w:instrText>
      </w:r>
      <w:r>
        <w:rPr>
          <w:noProof/>
        </w:rPr>
      </w:r>
      <w:r>
        <w:rPr>
          <w:noProof/>
        </w:rPr>
        <w:fldChar w:fldCharType="separate"/>
      </w:r>
      <w:r>
        <w:rPr>
          <w:noProof/>
        </w:rPr>
        <w:t>262</w:t>
      </w:r>
      <w:r>
        <w:rPr>
          <w:noProof/>
        </w:rPr>
        <w:fldChar w:fldCharType="end"/>
      </w:r>
    </w:p>
    <w:p w14:paraId="0AD57282" w14:textId="658FF210" w:rsidR="00080512" w:rsidRPr="00C367E9" w:rsidRDefault="004D3578">
      <w:r w:rsidRPr="00C367E9">
        <w:rPr>
          <w:noProof/>
          <w:sz w:val="22"/>
        </w:rPr>
        <w:fldChar w:fldCharType="end"/>
      </w:r>
    </w:p>
    <w:p w14:paraId="204EA554" w14:textId="04B21389" w:rsidR="00080512" w:rsidRPr="00C367E9" w:rsidRDefault="00080512" w:rsidP="00C367E9">
      <w:pPr>
        <w:pStyle w:val="Heading1"/>
      </w:pPr>
      <w:bookmarkStart w:id="15" w:name="_CRForeword"/>
      <w:bookmarkEnd w:id="15"/>
      <w:r w:rsidRPr="00C367E9">
        <w:br w:type="page"/>
      </w:r>
      <w:bookmarkStart w:id="16" w:name="foreword"/>
      <w:bookmarkStart w:id="17" w:name="_Toc154495489"/>
      <w:bookmarkEnd w:id="16"/>
      <w:r w:rsidRPr="00C367E9">
        <w:lastRenderedPageBreak/>
        <w:t>Foreword</w:t>
      </w:r>
      <w:bookmarkEnd w:id="17"/>
    </w:p>
    <w:p w14:paraId="413E209A" w14:textId="2D43C087" w:rsidR="00080512" w:rsidRPr="00C367E9" w:rsidRDefault="00080512">
      <w:r w:rsidRPr="00C367E9">
        <w:t xml:space="preserve">This Technical </w:t>
      </w:r>
      <w:bookmarkStart w:id="18" w:name="spectype3"/>
      <w:r w:rsidRPr="00C367E9">
        <w:t>Specification</w:t>
      </w:r>
      <w:bookmarkEnd w:id="18"/>
      <w:r w:rsidRPr="00C367E9">
        <w:t xml:space="preserve"> has been produced by the 3</w:t>
      </w:r>
      <w:r w:rsidR="00F04712" w:rsidRPr="00C367E9">
        <w:t>rd</w:t>
      </w:r>
      <w:r w:rsidRPr="00C367E9">
        <w:t xml:space="preserve"> Generation Partnership Project (3GPP).</w:t>
      </w:r>
    </w:p>
    <w:p w14:paraId="07759AE7" w14:textId="77777777" w:rsidR="00080512" w:rsidRPr="00C367E9" w:rsidRDefault="00080512">
      <w:r w:rsidRPr="00C367E9">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5C4330F" w14:textId="77777777" w:rsidR="00080512" w:rsidRPr="00C367E9" w:rsidRDefault="00080512">
      <w:pPr>
        <w:pStyle w:val="B1"/>
      </w:pPr>
      <w:r w:rsidRPr="00C367E9">
        <w:t>Version x.y.z</w:t>
      </w:r>
    </w:p>
    <w:p w14:paraId="12E7A78F" w14:textId="77777777" w:rsidR="00080512" w:rsidRPr="00C367E9" w:rsidRDefault="00080512">
      <w:pPr>
        <w:pStyle w:val="B1"/>
      </w:pPr>
      <w:r w:rsidRPr="00C367E9">
        <w:t>where:</w:t>
      </w:r>
    </w:p>
    <w:p w14:paraId="5C13DC02" w14:textId="77777777" w:rsidR="00080512" w:rsidRPr="00C367E9" w:rsidRDefault="00080512">
      <w:pPr>
        <w:pStyle w:val="B2"/>
      </w:pPr>
      <w:r w:rsidRPr="00C367E9">
        <w:t>x</w:t>
      </w:r>
      <w:r w:rsidRPr="00C367E9">
        <w:tab/>
        <w:t>the first digit:</w:t>
      </w:r>
    </w:p>
    <w:p w14:paraId="00EC2860" w14:textId="77777777" w:rsidR="00080512" w:rsidRPr="00C367E9" w:rsidRDefault="00080512">
      <w:pPr>
        <w:pStyle w:val="B3"/>
      </w:pPr>
      <w:r w:rsidRPr="00C367E9">
        <w:t>1</w:t>
      </w:r>
      <w:r w:rsidRPr="00C367E9">
        <w:tab/>
        <w:t>presented to TSG for information;</w:t>
      </w:r>
    </w:p>
    <w:p w14:paraId="7ED590B6" w14:textId="77777777" w:rsidR="00080512" w:rsidRPr="00C367E9" w:rsidRDefault="00080512">
      <w:pPr>
        <w:pStyle w:val="B3"/>
      </w:pPr>
      <w:r w:rsidRPr="00C367E9">
        <w:t>2</w:t>
      </w:r>
      <w:r w:rsidRPr="00C367E9">
        <w:tab/>
        <w:t>presented to TSG for approval;</w:t>
      </w:r>
    </w:p>
    <w:p w14:paraId="621D8BE7" w14:textId="77777777" w:rsidR="00080512" w:rsidRPr="00C367E9" w:rsidRDefault="00080512">
      <w:pPr>
        <w:pStyle w:val="B3"/>
      </w:pPr>
      <w:r w:rsidRPr="00C367E9">
        <w:t>3</w:t>
      </w:r>
      <w:r w:rsidRPr="00C367E9">
        <w:tab/>
        <w:t>or greater indicates TSG approved document under change control.</w:t>
      </w:r>
    </w:p>
    <w:p w14:paraId="228D16FA" w14:textId="77777777" w:rsidR="00080512" w:rsidRPr="00C367E9" w:rsidRDefault="00080512">
      <w:pPr>
        <w:pStyle w:val="B2"/>
      </w:pPr>
      <w:r w:rsidRPr="00C367E9">
        <w:t>y</w:t>
      </w:r>
      <w:r w:rsidRPr="00C367E9">
        <w:tab/>
        <w:t>the second digit is incremented for all changes of substance, i.e. technical enhancements, corrections, updates, etc.</w:t>
      </w:r>
    </w:p>
    <w:p w14:paraId="19B74A8A" w14:textId="77777777" w:rsidR="00080512" w:rsidRPr="00C367E9" w:rsidRDefault="00080512">
      <w:pPr>
        <w:pStyle w:val="B2"/>
      </w:pPr>
      <w:r w:rsidRPr="00C367E9">
        <w:t>z</w:t>
      </w:r>
      <w:r w:rsidRPr="00C367E9">
        <w:tab/>
        <w:t>the third digit is incremented when editorial only changes have been incorporated in the document.</w:t>
      </w:r>
    </w:p>
    <w:p w14:paraId="27CA5495" w14:textId="77777777" w:rsidR="008C384C" w:rsidRPr="00C367E9" w:rsidRDefault="008C384C" w:rsidP="008C384C">
      <w:r w:rsidRPr="00C367E9">
        <w:t xml:space="preserve">In </w:t>
      </w:r>
      <w:r w:rsidR="0074026F" w:rsidRPr="00C367E9">
        <w:t>the present</w:t>
      </w:r>
      <w:r w:rsidRPr="00C367E9">
        <w:t xml:space="preserve"> document, modal verbs have the following meanings:</w:t>
      </w:r>
    </w:p>
    <w:p w14:paraId="181B91C0" w14:textId="4BBCE243" w:rsidR="008C384C" w:rsidRPr="00C367E9" w:rsidRDefault="008C384C" w:rsidP="00774DA4">
      <w:pPr>
        <w:pStyle w:val="EX"/>
      </w:pPr>
      <w:r w:rsidRPr="00C367E9">
        <w:rPr>
          <w:b/>
        </w:rPr>
        <w:t>shall</w:t>
      </w:r>
      <w:r w:rsidR="00056BBA">
        <w:tab/>
      </w:r>
      <w:r w:rsidRPr="00C367E9">
        <w:t>indicates a mandatory requirement to do something</w:t>
      </w:r>
    </w:p>
    <w:p w14:paraId="74B3405F" w14:textId="77777777" w:rsidR="008C384C" w:rsidRPr="00C367E9" w:rsidRDefault="008C384C" w:rsidP="00774DA4">
      <w:pPr>
        <w:pStyle w:val="EX"/>
      </w:pPr>
      <w:r w:rsidRPr="00C367E9">
        <w:rPr>
          <w:b/>
        </w:rPr>
        <w:t>shall not</w:t>
      </w:r>
      <w:r w:rsidRPr="00C367E9">
        <w:tab/>
        <w:t>indicates an interdiction (</w:t>
      </w:r>
      <w:r w:rsidR="001F1132" w:rsidRPr="00C367E9">
        <w:t>prohibition</w:t>
      </w:r>
      <w:r w:rsidRPr="00C367E9">
        <w:t>) to do something</w:t>
      </w:r>
    </w:p>
    <w:p w14:paraId="1BB9839C" w14:textId="77777777" w:rsidR="00BA19ED" w:rsidRPr="00C367E9" w:rsidRDefault="00BA19ED" w:rsidP="00A27486">
      <w:r w:rsidRPr="00C367E9">
        <w:t>The constructions "shall" and "shall not" are confined to the context of normative provisions, and do not appear in Technical Reports.</w:t>
      </w:r>
    </w:p>
    <w:p w14:paraId="36FABE55" w14:textId="77777777" w:rsidR="00C1496A" w:rsidRPr="00C367E9" w:rsidRDefault="00C1496A" w:rsidP="00A27486">
      <w:r w:rsidRPr="00C367E9">
        <w:t xml:space="preserve">The constructions "must" and "must not" are not used as substitutes for "shall" and "shall not". Their use is avoided insofar as possible, and </w:t>
      </w:r>
      <w:r w:rsidR="001F1132" w:rsidRPr="00C367E9">
        <w:t xml:space="preserve">they </w:t>
      </w:r>
      <w:r w:rsidRPr="00C367E9">
        <w:t xml:space="preserve">are </w:t>
      </w:r>
      <w:r w:rsidR="001F1132" w:rsidRPr="00C367E9">
        <w:t>not</w:t>
      </w:r>
      <w:r w:rsidRPr="00C367E9">
        <w:t xml:space="preserve"> used in a normative context except in a direct citation from an external, referenced, non-3GPP document, or so as to maintain continuity of style when extending or modifying the provisions of such a referenced document.</w:t>
      </w:r>
    </w:p>
    <w:p w14:paraId="4C64815E" w14:textId="3C346784" w:rsidR="008C384C" w:rsidRPr="00C367E9" w:rsidRDefault="008C384C" w:rsidP="00774DA4">
      <w:pPr>
        <w:pStyle w:val="EX"/>
      </w:pPr>
      <w:r w:rsidRPr="00C367E9">
        <w:rPr>
          <w:b/>
        </w:rPr>
        <w:t>should</w:t>
      </w:r>
      <w:r w:rsidR="00056BBA">
        <w:tab/>
      </w:r>
      <w:r w:rsidRPr="00C367E9">
        <w:t>indicates a recommendation to do something</w:t>
      </w:r>
    </w:p>
    <w:p w14:paraId="46C3DFB8" w14:textId="77777777" w:rsidR="008C384C" w:rsidRPr="00C367E9" w:rsidRDefault="008C384C" w:rsidP="00774DA4">
      <w:pPr>
        <w:pStyle w:val="EX"/>
      </w:pPr>
      <w:r w:rsidRPr="00C367E9">
        <w:rPr>
          <w:b/>
        </w:rPr>
        <w:t>should not</w:t>
      </w:r>
      <w:r w:rsidRPr="00C367E9">
        <w:tab/>
        <w:t>indicates a recommendation not to do something</w:t>
      </w:r>
    </w:p>
    <w:p w14:paraId="636A7740" w14:textId="1BA5BEB9" w:rsidR="008C384C" w:rsidRPr="00C367E9" w:rsidRDefault="008C384C" w:rsidP="00774DA4">
      <w:pPr>
        <w:pStyle w:val="EX"/>
      </w:pPr>
      <w:r w:rsidRPr="00C367E9">
        <w:rPr>
          <w:b/>
        </w:rPr>
        <w:t>may</w:t>
      </w:r>
      <w:r w:rsidR="00056BBA">
        <w:tab/>
      </w:r>
      <w:r w:rsidRPr="00C367E9">
        <w:t>indicates permission to do something</w:t>
      </w:r>
    </w:p>
    <w:p w14:paraId="066DB130" w14:textId="77777777" w:rsidR="008C384C" w:rsidRPr="00C367E9" w:rsidRDefault="008C384C" w:rsidP="00774DA4">
      <w:pPr>
        <w:pStyle w:val="EX"/>
      </w:pPr>
      <w:r w:rsidRPr="00C367E9">
        <w:rPr>
          <w:b/>
        </w:rPr>
        <w:t>need not</w:t>
      </w:r>
      <w:r w:rsidRPr="00C367E9">
        <w:tab/>
        <w:t>indicates permission not to do something</w:t>
      </w:r>
    </w:p>
    <w:p w14:paraId="3933373C" w14:textId="77777777" w:rsidR="008C384C" w:rsidRPr="00C367E9" w:rsidRDefault="008C384C" w:rsidP="00A27486">
      <w:r w:rsidRPr="00C367E9">
        <w:t>The construction "may not" is ambiguous</w:t>
      </w:r>
      <w:r w:rsidR="001F1132" w:rsidRPr="00C367E9">
        <w:t xml:space="preserve"> </w:t>
      </w:r>
      <w:r w:rsidRPr="00C367E9">
        <w:t xml:space="preserve">and </w:t>
      </w:r>
      <w:r w:rsidR="00774DA4" w:rsidRPr="00C367E9">
        <w:t>is not</w:t>
      </w:r>
      <w:r w:rsidR="00F9008D" w:rsidRPr="00C367E9">
        <w:t xml:space="preserve"> </w:t>
      </w:r>
      <w:r w:rsidRPr="00C367E9">
        <w:t>used in normative elements.</w:t>
      </w:r>
      <w:r w:rsidR="001F1132" w:rsidRPr="00C367E9">
        <w:t xml:space="preserve"> The </w:t>
      </w:r>
      <w:r w:rsidR="003765B8" w:rsidRPr="00C367E9">
        <w:t xml:space="preserve">unambiguous </w:t>
      </w:r>
      <w:r w:rsidR="001F1132" w:rsidRPr="00C367E9">
        <w:t>construction</w:t>
      </w:r>
      <w:r w:rsidR="003765B8" w:rsidRPr="00C367E9">
        <w:t>s</w:t>
      </w:r>
      <w:r w:rsidR="001F1132" w:rsidRPr="00C367E9">
        <w:t xml:space="preserve"> "might not" </w:t>
      </w:r>
      <w:r w:rsidR="003765B8" w:rsidRPr="00C367E9">
        <w:t>or "shall not" are</w:t>
      </w:r>
      <w:r w:rsidR="001F1132" w:rsidRPr="00C367E9">
        <w:t xml:space="preserve"> used </w:t>
      </w:r>
      <w:r w:rsidR="003765B8" w:rsidRPr="00C367E9">
        <w:t xml:space="preserve">instead, depending upon the </w:t>
      </w:r>
      <w:r w:rsidR="001F1132" w:rsidRPr="00C367E9">
        <w:t>meaning intended.</w:t>
      </w:r>
    </w:p>
    <w:p w14:paraId="7CDAC67E" w14:textId="4F883B40" w:rsidR="008C384C" w:rsidRPr="00C367E9" w:rsidRDefault="008C384C" w:rsidP="00774DA4">
      <w:pPr>
        <w:pStyle w:val="EX"/>
      </w:pPr>
      <w:r w:rsidRPr="00C367E9">
        <w:rPr>
          <w:b/>
        </w:rPr>
        <w:t>can</w:t>
      </w:r>
      <w:r w:rsidR="00056BBA">
        <w:tab/>
      </w:r>
      <w:r w:rsidRPr="00C367E9">
        <w:t>indicates</w:t>
      </w:r>
      <w:r w:rsidR="00774DA4" w:rsidRPr="00C367E9">
        <w:t xml:space="preserve"> that something is possible</w:t>
      </w:r>
    </w:p>
    <w:p w14:paraId="6FFDDDD6" w14:textId="53CA29C6" w:rsidR="00774DA4" w:rsidRPr="00C367E9" w:rsidRDefault="00774DA4" w:rsidP="00774DA4">
      <w:pPr>
        <w:pStyle w:val="EX"/>
      </w:pPr>
      <w:r w:rsidRPr="00C367E9">
        <w:rPr>
          <w:b/>
        </w:rPr>
        <w:t>cannot</w:t>
      </w:r>
      <w:r w:rsidR="00056BBA">
        <w:tab/>
      </w:r>
      <w:r w:rsidRPr="00C367E9">
        <w:t>indicates that something is impossible</w:t>
      </w:r>
    </w:p>
    <w:p w14:paraId="79344390" w14:textId="77777777" w:rsidR="00774DA4" w:rsidRPr="00C367E9" w:rsidRDefault="00774DA4" w:rsidP="00A27486">
      <w:r w:rsidRPr="00C367E9">
        <w:t xml:space="preserve">The constructions "can" and "cannot" </w:t>
      </w:r>
      <w:r w:rsidR="00F9008D" w:rsidRPr="00C367E9">
        <w:t xml:space="preserve">are not </w:t>
      </w:r>
      <w:r w:rsidRPr="00C367E9">
        <w:t>substitute</w:t>
      </w:r>
      <w:r w:rsidR="003765B8" w:rsidRPr="00C367E9">
        <w:t>s</w:t>
      </w:r>
      <w:r w:rsidRPr="00C367E9">
        <w:t xml:space="preserve"> for "may" and "need not".</w:t>
      </w:r>
    </w:p>
    <w:p w14:paraId="6510F002" w14:textId="6B652D35" w:rsidR="00774DA4" w:rsidRPr="00C367E9" w:rsidRDefault="00774DA4" w:rsidP="00774DA4">
      <w:pPr>
        <w:pStyle w:val="EX"/>
      </w:pPr>
      <w:r w:rsidRPr="00C367E9">
        <w:rPr>
          <w:b/>
        </w:rPr>
        <w:t>will</w:t>
      </w:r>
      <w:r w:rsidR="00056BBA">
        <w:tab/>
      </w:r>
      <w:r w:rsidRPr="00C367E9">
        <w:t xml:space="preserve">indicates that something is certain </w:t>
      </w:r>
      <w:r w:rsidR="003765B8" w:rsidRPr="00C367E9">
        <w:t xml:space="preserve">or </w:t>
      </w:r>
      <w:r w:rsidRPr="00C367E9">
        <w:t xml:space="preserve">expected to happen </w:t>
      </w:r>
      <w:r w:rsidR="003765B8" w:rsidRPr="00C367E9">
        <w:t xml:space="preserve">as a result of action taken by an </w:t>
      </w:r>
      <w:r w:rsidRPr="00C367E9">
        <w:t>agency the behaviour of which is outside the scope of the present document</w:t>
      </w:r>
    </w:p>
    <w:p w14:paraId="55D470F0" w14:textId="25265C75" w:rsidR="00774DA4" w:rsidRPr="00C367E9" w:rsidRDefault="00774DA4" w:rsidP="00774DA4">
      <w:pPr>
        <w:pStyle w:val="EX"/>
      </w:pPr>
      <w:r w:rsidRPr="00C367E9">
        <w:rPr>
          <w:b/>
        </w:rPr>
        <w:t>will not</w:t>
      </w:r>
      <w:r w:rsidR="00056BBA">
        <w:tab/>
      </w:r>
      <w:r w:rsidRPr="00C367E9">
        <w:t xml:space="preserve">indicates that something is certain </w:t>
      </w:r>
      <w:r w:rsidR="003765B8" w:rsidRPr="00C367E9">
        <w:t xml:space="preserve">or expected not </w:t>
      </w:r>
      <w:r w:rsidRPr="00C367E9">
        <w:t xml:space="preserve">to happen </w:t>
      </w:r>
      <w:r w:rsidR="003765B8" w:rsidRPr="00C367E9">
        <w:t xml:space="preserve">as a result of action taken </w:t>
      </w:r>
      <w:r w:rsidRPr="00C367E9">
        <w:t xml:space="preserve">by </w:t>
      </w:r>
      <w:r w:rsidR="003765B8" w:rsidRPr="00C367E9">
        <w:t xml:space="preserve">an </w:t>
      </w:r>
      <w:r w:rsidRPr="00C367E9">
        <w:t>agency the behaviour of which is outside the scope of the present document</w:t>
      </w:r>
    </w:p>
    <w:p w14:paraId="51FD9CD3" w14:textId="77777777" w:rsidR="001F1132" w:rsidRPr="00C367E9" w:rsidRDefault="001F1132" w:rsidP="00774DA4">
      <w:pPr>
        <w:pStyle w:val="EX"/>
      </w:pPr>
      <w:r w:rsidRPr="00C367E9">
        <w:rPr>
          <w:b/>
        </w:rPr>
        <w:t>might</w:t>
      </w:r>
      <w:r w:rsidRPr="00C367E9">
        <w:tab/>
        <w:t xml:space="preserve">indicates a likelihood that something will happen as a result of </w:t>
      </w:r>
      <w:r w:rsidR="003765B8" w:rsidRPr="00C367E9">
        <w:t xml:space="preserve">action taken by </w:t>
      </w:r>
      <w:r w:rsidRPr="00C367E9">
        <w:t>some agency the behaviour of which is outside the scope of the present document</w:t>
      </w:r>
    </w:p>
    <w:p w14:paraId="09762B3D" w14:textId="77777777" w:rsidR="003765B8" w:rsidRPr="00C367E9" w:rsidRDefault="003765B8" w:rsidP="003765B8">
      <w:pPr>
        <w:pStyle w:val="EX"/>
      </w:pPr>
      <w:r w:rsidRPr="00C367E9">
        <w:rPr>
          <w:b/>
        </w:rPr>
        <w:lastRenderedPageBreak/>
        <w:t>might not</w:t>
      </w:r>
      <w:r w:rsidRPr="00C367E9">
        <w:tab/>
        <w:t>indicates a likelihood that something will not happen as a result of action taken by some agency the behaviour of which is outside the scope of the present document</w:t>
      </w:r>
    </w:p>
    <w:p w14:paraId="15657BCF" w14:textId="77777777" w:rsidR="001F1132" w:rsidRPr="00C367E9" w:rsidRDefault="001F1132" w:rsidP="001F1132">
      <w:r w:rsidRPr="00C367E9">
        <w:t>In addition:</w:t>
      </w:r>
    </w:p>
    <w:p w14:paraId="714B73F6" w14:textId="77777777" w:rsidR="00774DA4" w:rsidRPr="00C367E9" w:rsidRDefault="00774DA4" w:rsidP="00774DA4">
      <w:pPr>
        <w:pStyle w:val="EX"/>
      </w:pPr>
      <w:r w:rsidRPr="00C367E9">
        <w:rPr>
          <w:b/>
        </w:rPr>
        <w:t>is</w:t>
      </w:r>
      <w:r w:rsidRPr="00C367E9">
        <w:tab/>
        <w:t>(or any other verb in the indicative</w:t>
      </w:r>
      <w:r w:rsidR="001F1132" w:rsidRPr="00C367E9">
        <w:t xml:space="preserve"> mood</w:t>
      </w:r>
      <w:r w:rsidRPr="00C367E9">
        <w:t>) indicates a statement of fact</w:t>
      </w:r>
    </w:p>
    <w:p w14:paraId="76AC944F" w14:textId="77777777" w:rsidR="00647114" w:rsidRPr="00C367E9" w:rsidRDefault="00647114" w:rsidP="00774DA4">
      <w:pPr>
        <w:pStyle w:val="EX"/>
      </w:pPr>
      <w:r w:rsidRPr="00C367E9">
        <w:rPr>
          <w:b/>
        </w:rPr>
        <w:t>is not</w:t>
      </w:r>
      <w:r w:rsidRPr="00C367E9">
        <w:tab/>
        <w:t>(or any other negative verb in the indicative</w:t>
      </w:r>
      <w:r w:rsidR="001F1132" w:rsidRPr="00C367E9">
        <w:t xml:space="preserve"> mood</w:t>
      </w:r>
      <w:r w:rsidRPr="00C367E9">
        <w:t>) indicates a statement of fact</w:t>
      </w:r>
    </w:p>
    <w:p w14:paraId="55C282EC" w14:textId="77777777" w:rsidR="00774DA4" w:rsidRPr="00C367E9" w:rsidRDefault="00647114" w:rsidP="00A27486">
      <w:r w:rsidRPr="00C367E9">
        <w:t>The constructions "is" and "is not" do not indicate requirements.</w:t>
      </w:r>
    </w:p>
    <w:p w14:paraId="72FA5873" w14:textId="77777777" w:rsidR="00C367E9" w:rsidRPr="004D3578" w:rsidRDefault="00C367E9" w:rsidP="00C367E9">
      <w:pPr>
        <w:pStyle w:val="Heading1"/>
      </w:pPr>
      <w:bookmarkStart w:id="19" w:name="introduction"/>
      <w:bookmarkStart w:id="20" w:name="_CR1"/>
      <w:bookmarkStart w:id="21" w:name="_Toc20212207"/>
      <w:bookmarkStart w:id="22" w:name="_Toc27731562"/>
      <w:bookmarkStart w:id="23" w:name="_Toc36127340"/>
      <w:bookmarkStart w:id="24" w:name="_Toc45214446"/>
      <w:bookmarkStart w:id="25" w:name="_Toc51937585"/>
      <w:bookmarkStart w:id="26" w:name="_Toc51937894"/>
      <w:bookmarkStart w:id="27" w:name="_Toc92291081"/>
      <w:bookmarkStart w:id="28" w:name="_Toc154495490"/>
      <w:bookmarkEnd w:id="19"/>
      <w:bookmarkEnd w:id="20"/>
      <w:r w:rsidRPr="004D3578">
        <w:t>1</w:t>
      </w:r>
      <w:r w:rsidRPr="004D3578">
        <w:tab/>
        <w:t>Scope</w:t>
      </w:r>
      <w:bookmarkEnd w:id="21"/>
      <w:bookmarkEnd w:id="22"/>
      <w:bookmarkEnd w:id="23"/>
      <w:bookmarkEnd w:id="24"/>
      <w:bookmarkEnd w:id="25"/>
      <w:bookmarkEnd w:id="26"/>
      <w:bookmarkEnd w:id="27"/>
      <w:bookmarkEnd w:id="28"/>
    </w:p>
    <w:p w14:paraId="09203076" w14:textId="77777777" w:rsidR="00C367E9" w:rsidRDefault="00C367E9" w:rsidP="00C367E9">
      <w:r>
        <w:t xml:space="preserve">The present document specifies the configuration management documents and protocols needed to support Mission critical service online configuration over the CSC-4 and CSC-5 reference points and the procedures to support Mission critical service offline configuration over the CSC-11 and CSC-12 reference points. </w:t>
      </w:r>
    </w:p>
    <w:p w14:paraId="32EFDBEF" w14:textId="77777777" w:rsidR="00C367E9" w:rsidRPr="000F1925" w:rsidRDefault="00C367E9" w:rsidP="00C367E9">
      <w:r w:rsidRPr="000F1925">
        <w:t>Mission critical services include:</w:t>
      </w:r>
    </w:p>
    <w:p w14:paraId="36D53B16" w14:textId="77777777" w:rsidR="00C367E9" w:rsidRPr="000F1925" w:rsidRDefault="00C367E9" w:rsidP="00C367E9">
      <w:pPr>
        <w:pStyle w:val="B1"/>
      </w:pPr>
      <w:r>
        <w:t>-</w:t>
      </w:r>
      <w:r>
        <w:tab/>
      </w:r>
      <w:r w:rsidRPr="000F1925">
        <w:t>Mission Critical Push To Talk (MCPTT);</w:t>
      </w:r>
    </w:p>
    <w:p w14:paraId="2D489DF9" w14:textId="77777777" w:rsidR="00C367E9" w:rsidRPr="000F1925" w:rsidRDefault="00C367E9" w:rsidP="00C367E9">
      <w:pPr>
        <w:pStyle w:val="B1"/>
      </w:pPr>
      <w:r>
        <w:t>-</w:t>
      </w:r>
      <w:r>
        <w:tab/>
      </w:r>
      <w:r w:rsidRPr="000F1925">
        <w:t>Mission Critical Video</w:t>
      </w:r>
      <w:r w:rsidRPr="00051619">
        <w:t xml:space="preserve"> (MCVideo); and</w:t>
      </w:r>
    </w:p>
    <w:p w14:paraId="55E13146" w14:textId="77777777" w:rsidR="00C367E9" w:rsidRPr="00051619" w:rsidRDefault="00C367E9" w:rsidP="00C367E9">
      <w:pPr>
        <w:pStyle w:val="B1"/>
      </w:pPr>
      <w:r>
        <w:t>-</w:t>
      </w:r>
      <w:r>
        <w:tab/>
      </w:r>
      <w:r w:rsidRPr="000F1925">
        <w:t>Mission Critical Data (MCData).</w:t>
      </w:r>
    </w:p>
    <w:p w14:paraId="3B2C1FC6" w14:textId="77777777" w:rsidR="00C367E9" w:rsidRDefault="00C367E9" w:rsidP="00C367E9">
      <w:r>
        <w:t>Configuration management documents defined in the present document includes:</w:t>
      </w:r>
    </w:p>
    <w:p w14:paraId="26CBC480" w14:textId="77777777" w:rsidR="00C367E9" w:rsidRPr="00163DC2" w:rsidRDefault="00C367E9" w:rsidP="00C367E9">
      <w:pPr>
        <w:pStyle w:val="B1"/>
        <w:rPr>
          <w:lang w:val="fr-FR"/>
        </w:rPr>
      </w:pPr>
      <w:r>
        <w:rPr>
          <w:lang w:val="fr-FR"/>
        </w:rPr>
        <w:t>-</w:t>
      </w:r>
      <w:r>
        <w:rPr>
          <w:lang w:val="fr-FR"/>
        </w:rPr>
        <w:tab/>
        <w:t>MCS UE</w:t>
      </w:r>
      <w:r w:rsidRPr="00163DC2">
        <w:rPr>
          <w:lang w:val="fr-FR"/>
        </w:rPr>
        <w:t xml:space="preserve"> initial configuration document;</w:t>
      </w:r>
    </w:p>
    <w:p w14:paraId="723E269B" w14:textId="77777777" w:rsidR="00C367E9" w:rsidRPr="00163DC2" w:rsidRDefault="00C367E9" w:rsidP="00C367E9">
      <w:pPr>
        <w:pStyle w:val="B1"/>
        <w:rPr>
          <w:lang w:val="fr-FR"/>
        </w:rPr>
      </w:pPr>
      <w:r w:rsidRPr="00163DC2">
        <w:rPr>
          <w:lang w:val="fr-FR"/>
        </w:rPr>
        <w:t>-</w:t>
      </w:r>
      <w:r w:rsidRPr="00163DC2">
        <w:rPr>
          <w:lang w:val="fr-FR"/>
        </w:rPr>
        <w:tab/>
        <w:t>MCPTT UE configuration document;</w:t>
      </w:r>
    </w:p>
    <w:p w14:paraId="555C0CC8" w14:textId="77777777" w:rsidR="00C367E9" w:rsidRPr="00163DC2" w:rsidRDefault="00C367E9" w:rsidP="00C367E9">
      <w:pPr>
        <w:pStyle w:val="B1"/>
        <w:rPr>
          <w:lang w:val="fr-FR"/>
        </w:rPr>
      </w:pPr>
      <w:r w:rsidRPr="00163DC2">
        <w:rPr>
          <w:lang w:val="fr-FR"/>
        </w:rPr>
        <w:t>-</w:t>
      </w:r>
      <w:r w:rsidRPr="00163DC2">
        <w:rPr>
          <w:lang w:val="fr-FR"/>
        </w:rPr>
        <w:tab/>
        <w:t>MCPTT user profile configuration document;</w:t>
      </w:r>
    </w:p>
    <w:p w14:paraId="476333E4" w14:textId="77777777" w:rsidR="00C367E9" w:rsidRPr="00163DC2" w:rsidRDefault="00C367E9" w:rsidP="00C367E9">
      <w:pPr>
        <w:pStyle w:val="B1"/>
        <w:rPr>
          <w:lang w:val="fr-FR"/>
        </w:rPr>
      </w:pPr>
      <w:r>
        <w:rPr>
          <w:lang w:val="fr-FR"/>
        </w:rPr>
        <w:t>-</w:t>
      </w:r>
      <w:r>
        <w:rPr>
          <w:lang w:val="fr-FR"/>
        </w:rPr>
        <w:tab/>
      </w:r>
      <w:r w:rsidRPr="00163DC2">
        <w:rPr>
          <w:lang w:val="fr-FR"/>
        </w:rPr>
        <w:t>MCPTT service configuration document</w:t>
      </w:r>
      <w:r>
        <w:rPr>
          <w:lang w:val="fr-FR"/>
        </w:rPr>
        <w:t>;</w:t>
      </w:r>
    </w:p>
    <w:p w14:paraId="43CA867F" w14:textId="77777777" w:rsidR="00C367E9" w:rsidRPr="00163DC2" w:rsidRDefault="00C367E9" w:rsidP="00C367E9">
      <w:pPr>
        <w:pStyle w:val="B1"/>
        <w:rPr>
          <w:lang w:val="fr-FR"/>
        </w:rPr>
      </w:pPr>
      <w:r>
        <w:rPr>
          <w:lang w:val="fr-FR"/>
        </w:rPr>
        <w:t>-</w:t>
      </w:r>
      <w:r>
        <w:rPr>
          <w:lang w:val="fr-FR"/>
        </w:rPr>
        <w:tab/>
      </w:r>
      <w:r w:rsidRPr="00163DC2">
        <w:rPr>
          <w:lang w:val="fr-FR"/>
        </w:rPr>
        <w:t>MCVideo UE configuration document;</w:t>
      </w:r>
    </w:p>
    <w:p w14:paraId="4B9699B7" w14:textId="77777777" w:rsidR="00C367E9" w:rsidRPr="00163DC2" w:rsidRDefault="00C367E9" w:rsidP="00C367E9">
      <w:pPr>
        <w:pStyle w:val="B1"/>
        <w:rPr>
          <w:lang w:val="fr-FR"/>
        </w:rPr>
      </w:pPr>
      <w:r>
        <w:rPr>
          <w:lang w:val="fr-FR"/>
        </w:rPr>
        <w:t>-</w:t>
      </w:r>
      <w:r>
        <w:rPr>
          <w:lang w:val="fr-FR"/>
        </w:rPr>
        <w:tab/>
      </w:r>
      <w:r w:rsidRPr="00163DC2">
        <w:rPr>
          <w:lang w:val="fr-FR"/>
        </w:rPr>
        <w:t xml:space="preserve">MCVideo user profile configuration document; </w:t>
      </w:r>
    </w:p>
    <w:p w14:paraId="6B93EAAD" w14:textId="77777777" w:rsidR="00C367E9" w:rsidRPr="00163DC2" w:rsidRDefault="00C367E9" w:rsidP="00C367E9">
      <w:pPr>
        <w:pStyle w:val="B1"/>
        <w:rPr>
          <w:lang w:val="fr-FR"/>
        </w:rPr>
      </w:pPr>
      <w:r>
        <w:rPr>
          <w:lang w:val="fr-FR"/>
        </w:rPr>
        <w:t>-</w:t>
      </w:r>
      <w:r>
        <w:rPr>
          <w:lang w:val="fr-FR"/>
        </w:rPr>
        <w:tab/>
      </w:r>
      <w:r w:rsidRPr="00163DC2">
        <w:rPr>
          <w:lang w:val="fr-FR"/>
        </w:rPr>
        <w:t>MCVideo service configuration document;</w:t>
      </w:r>
    </w:p>
    <w:p w14:paraId="249EEFF3" w14:textId="77777777" w:rsidR="00C367E9" w:rsidRPr="00163DC2" w:rsidRDefault="00C367E9" w:rsidP="00C367E9">
      <w:pPr>
        <w:pStyle w:val="B1"/>
        <w:rPr>
          <w:lang w:val="fr-FR"/>
        </w:rPr>
      </w:pPr>
      <w:r>
        <w:rPr>
          <w:lang w:val="fr-FR"/>
        </w:rPr>
        <w:t>-</w:t>
      </w:r>
      <w:r>
        <w:rPr>
          <w:lang w:val="fr-FR"/>
        </w:rPr>
        <w:tab/>
      </w:r>
      <w:r w:rsidRPr="00163DC2">
        <w:rPr>
          <w:lang w:val="fr-FR"/>
        </w:rPr>
        <w:t>MCData UE configuration document;</w:t>
      </w:r>
    </w:p>
    <w:p w14:paraId="006815EC" w14:textId="77777777" w:rsidR="00C367E9" w:rsidRPr="004F22A2" w:rsidRDefault="00C367E9" w:rsidP="00C367E9">
      <w:pPr>
        <w:pStyle w:val="B1"/>
      </w:pPr>
      <w:r w:rsidRPr="004F22A2">
        <w:t>-</w:t>
      </w:r>
      <w:r w:rsidRPr="004F22A2">
        <w:tab/>
        <w:t>MCData user profile configuration document; and</w:t>
      </w:r>
    </w:p>
    <w:p w14:paraId="341DADA4" w14:textId="77777777" w:rsidR="00C367E9" w:rsidRPr="004F22A2" w:rsidRDefault="00C367E9" w:rsidP="00C367E9">
      <w:pPr>
        <w:pStyle w:val="B1"/>
      </w:pPr>
      <w:r w:rsidRPr="004F22A2">
        <w:t>-</w:t>
      </w:r>
      <w:r w:rsidRPr="004F22A2">
        <w:tab/>
        <w:t>MCData service configuration document.</w:t>
      </w:r>
    </w:p>
    <w:p w14:paraId="719B3B2D" w14:textId="77777777" w:rsidR="00C367E9" w:rsidRDefault="00C367E9" w:rsidP="00C367E9">
      <w:r w:rsidRPr="00163DC2">
        <w:t xml:space="preserve">Mission critical services are services that require preferential handling </w:t>
      </w:r>
      <w:r>
        <w:t>compared to normal telecommunication services, e.g. in support of police or fire brigade.</w:t>
      </w:r>
    </w:p>
    <w:p w14:paraId="6B3A2A53" w14:textId="77777777" w:rsidR="00C367E9" w:rsidRDefault="00C367E9" w:rsidP="00C367E9">
      <w:r>
        <w:t>The Mission critical services can be used for public safety applications and also for general commercial applications (e.g., utility companies and railways).</w:t>
      </w:r>
    </w:p>
    <w:p w14:paraId="3176B175" w14:textId="77777777" w:rsidR="00C367E9" w:rsidRDefault="00C367E9" w:rsidP="00C367E9">
      <w:r>
        <w:t>The present document is applicable to an MCS UE supporting the configuration management client functionality, to application servers supporting the configuration management server functionality, and to application servers supporting the:</w:t>
      </w:r>
    </w:p>
    <w:p w14:paraId="3182A05C" w14:textId="77777777" w:rsidR="00C367E9" w:rsidRDefault="00C367E9" w:rsidP="00C367E9">
      <w:pPr>
        <w:pStyle w:val="B1"/>
      </w:pPr>
      <w:r>
        <w:t>-</w:t>
      </w:r>
      <w:r>
        <w:tab/>
        <w:t>MCPTT server functionality;</w:t>
      </w:r>
    </w:p>
    <w:p w14:paraId="7B4EAE81" w14:textId="77777777" w:rsidR="00C367E9" w:rsidRDefault="00C367E9" w:rsidP="00C367E9">
      <w:pPr>
        <w:pStyle w:val="B1"/>
      </w:pPr>
      <w:r>
        <w:t>-</w:t>
      </w:r>
      <w:r>
        <w:tab/>
        <w:t>MCVideo server functionality; or</w:t>
      </w:r>
    </w:p>
    <w:p w14:paraId="148976D7" w14:textId="77777777" w:rsidR="00C367E9" w:rsidRDefault="00C367E9" w:rsidP="00C367E9">
      <w:pPr>
        <w:pStyle w:val="B1"/>
      </w:pPr>
      <w:r>
        <w:t>-</w:t>
      </w:r>
      <w:r>
        <w:tab/>
        <w:t>MCData server functionality.</w:t>
      </w:r>
    </w:p>
    <w:p w14:paraId="78A0BFD6" w14:textId="77777777" w:rsidR="00C367E9" w:rsidRPr="00F70B77" w:rsidRDefault="00C367E9" w:rsidP="00C367E9">
      <w:pPr>
        <w:pStyle w:val="Heading1"/>
      </w:pPr>
      <w:bookmarkStart w:id="29" w:name="_CR2"/>
      <w:bookmarkStart w:id="30" w:name="_Toc20212208"/>
      <w:bookmarkStart w:id="31" w:name="_Toc27731563"/>
      <w:bookmarkStart w:id="32" w:name="_Toc36127341"/>
      <w:bookmarkStart w:id="33" w:name="_Toc45214447"/>
      <w:bookmarkStart w:id="34" w:name="_Toc51937586"/>
      <w:bookmarkStart w:id="35" w:name="_Toc51937895"/>
      <w:bookmarkStart w:id="36" w:name="_Toc92291082"/>
      <w:bookmarkStart w:id="37" w:name="_Toc154495491"/>
      <w:bookmarkEnd w:id="29"/>
      <w:r w:rsidRPr="0052096B">
        <w:lastRenderedPageBreak/>
        <w:t>2</w:t>
      </w:r>
      <w:r w:rsidRPr="0052096B">
        <w:tab/>
        <w:t>References</w:t>
      </w:r>
      <w:bookmarkEnd w:id="30"/>
      <w:bookmarkEnd w:id="31"/>
      <w:bookmarkEnd w:id="32"/>
      <w:bookmarkEnd w:id="33"/>
      <w:bookmarkEnd w:id="34"/>
      <w:bookmarkEnd w:id="35"/>
      <w:bookmarkEnd w:id="36"/>
      <w:bookmarkEnd w:id="37"/>
    </w:p>
    <w:p w14:paraId="49EC7B9D" w14:textId="77777777" w:rsidR="00C367E9" w:rsidRPr="004D3578" w:rsidRDefault="00C367E9" w:rsidP="00C367E9">
      <w:r w:rsidRPr="004D3578">
        <w:t>The following documents contain provisions which, through reference in this text, constitute provisions of the present document.</w:t>
      </w:r>
    </w:p>
    <w:p w14:paraId="104F0E14" w14:textId="77777777" w:rsidR="00C367E9" w:rsidRPr="004D3578" w:rsidRDefault="00C367E9" w:rsidP="00C367E9">
      <w:pPr>
        <w:pStyle w:val="B1"/>
      </w:pPr>
      <w:r w:rsidRPr="004D3578">
        <w:t>-</w:t>
      </w:r>
      <w:r w:rsidRPr="004D3578">
        <w:tab/>
        <w:t>References are either specific (identified by date of publication, edition number, version number, etc.) or non</w:t>
      </w:r>
      <w:r w:rsidRPr="004D3578">
        <w:noBreakHyphen/>
        <w:t>specific.</w:t>
      </w:r>
    </w:p>
    <w:p w14:paraId="43DBD927" w14:textId="77777777" w:rsidR="00C367E9" w:rsidRPr="004D3578" w:rsidRDefault="00C367E9" w:rsidP="00C367E9">
      <w:pPr>
        <w:pStyle w:val="B1"/>
      </w:pPr>
      <w:r w:rsidRPr="004D3578">
        <w:t>-</w:t>
      </w:r>
      <w:r w:rsidRPr="004D3578">
        <w:tab/>
        <w:t>For a specific reference, subsequent revisions do not apply.</w:t>
      </w:r>
    </w:p>
    <w:p w14:paraId="6426765F" w14:textId="77777777" w:rsidR="00C367E9" w:rsidRDefault="00C367E9" w:rsidP="00C367E9">
      <w:pPr>
        <w:pStyle w:val="B1"/>
      </w:pPr>
      <w:r w:rsidRPr="004D3578">
        <w:t>-</w:t>
      </w:r>
      <w:r w:rsidRPr="004D3578">
        <w:tab/>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3298061C" w14:textId="77777777" w:rsidR="00C367E9" w:rsidRPr="002F55BD" w:rsidRDefault="00C367E9" w:rsidP="00C367E9">
      <w:pPr>
        <w:pStyle w:val="EX"/>
      </w:pPr>
      <w:bookmarkStart w:id="38" w:name="ref21905"/>
      <w:r w:rsidRPr="002F55BD">
        <w:t>[1]</w:t>
      </w:r>
      <w:bookmarkEnd w:id="38"/>
      <w:r w:rsidRPr="002F55BD">
        <w:tab/>
        <w:t>3GPP TR 21.905: "Vocabulary for 3GPP Specifications".</w:t>
      </w:r>
    </w:p>
    <w:p w14:paraId="0D2F33B8" w14:textId="77777777" w:rsidR="00C367E9" w:rsidRPr="001D5580" w:rsidRDefault="00C367E9" w:rsidP="00C367E9">
      <w:pPr>
        <w:pStyle w:val="EX"/>
      </w:pPr>
      <w:r w:rsidRPr="002F55BD">
        <w:t>[2]</w:t>
      </w:r>
      <w:r w:rsidRPr="002F55BD">
        <w:tab/>
        <w:t>OMA OMA-TS-XDM_Core-V2_1-20120403-A: "XML Document Management (XDM) Specification".</w:t>
      </w:r>
    </w:p>
    <w:p w14:paraId="66DFE19F" w14:textId="77777777" w:rsidR="00C367E9" w:rsidRPr="002F55BD" w:rsidRDefault="00C367E9" w:rsidP="00C367E9">
      <w:pPr>
        <w:pStyle w:val="EX"/>
      </w:pPr>
      <w:r w:rsidRPr="002F55BD">
        <w:t>[3]</w:t>
      </w:r>
      <w:r w:rsidRPr="002F55BD">
        <w:tab/>
        <w:t>3GPP TS 22.179: "Mission Critical Push to Talk (MCPTT) over LTE; Stage 1".</w:t>
      </w:r>
    </w:p>
    <w:p w14:paraId="35DF916A" w14:textId="77777777" w:rsidR="00C367E9" w:rsidRPr="002F55BD" w:rsidRDefault="00C367E9" w:rsidP="00C367E9">
      <w:pPr>
        <w:pStyle w:val="EX"/>
      </w:pPr>
      <w:r w:rsidRPr="002F55BD">
        <w:t>[4]</w:t>
      </w:r>
      <w:r w:rsidRPr="002F55BD">
        <w:tab/>
        <w:t>3GPP TS 24.</w:t>
      </w:r>
      <w:r>
        <w:t>4</w:t>
      </w:r>
      <w:r w:rsidRPr="002F55BD">
        <w:t xml:space="preserve">83: "Mission Critical </w:t>
      </w:r>
      <w:r>
        <w:t>Services</w:t>
      </w:r>
      <w:r w:rsidRPr="002F55BD">
        <w:t xml:space="preserve"> (MC</w:t>
      </w:r>
      <w:r>
        <w:t>S</w:t>
      </w:r>
      <w:r w:rsidRPr="002F55BD">
        <w:t>) Management Object (MO)".</w:t>
      </w:r>
    </w:p>
    <w:p w14:paraId="5CDA64A0" w14:textId="77777777" w:rsidR="00C367E9" w:rsidRPr="002F55BD" w:rsidRDefault="00C367E9" w:rsidP="00C367E9">
      <w:pPr>
        <w:pStyle w:val="EX"/>
      </w:pPr>
      <w:r w:rsidRPr="002F55BD">
        <w:t>[5]</w:t>
      </w:r>
      <w:r w:rsidRPr="002F55BD">
        <w:tab/>
        <w:t>3GPP TS 24.</w:t>
      </w:r>
      <w:r>
        <w:t>4</w:t>
      </w:r>
      <w:r w:rsidRPr="002F55BD">
        <w:t xml:space="preserve">81: "Mission Critical </w:t>
      </w:r>
      <w:r>
        <w:t>Services</w:t>
      </w:r>
      <w:r w:rsidRPr="002F55BD">
        <w:t xml:space="preserve"> (</w:t>
      </w:r>
      <w:r>
        <w:t>MCS</w:t>
      </w:r>
      <w:r w:rsidRPr="002F55BD">
        <w:t>) group management Protocol specification".</w:t>
      </w:r>
    </w:p>
    <w:p w14:paraId="41533527" w14:textId="77777777" w:rsidR="00C367E9" w:rsidRPr="002F55BD" w:rsidRDefault="00C367E9" w:rsidP="00C367E9">
      <w:pPr>
        <w:pStyle w:val="EX"/>
      </w:pPr>
      <w:r w:rsidRPr="002F55BD">
        <w:t>[6]</w:t>
      </w:r>
      <w:r w:rsidRPr="002F55BD">
        <w:tab/>
        <w:t>3GPP TS 24.</w:t>
      </w:r>
      <w:r>
        <w:t>4</w:t>
      </w:r>
      <w:r w:rsidRPr="002F55BD">
        <w:t xml:space="preserve">82: "Mission Critical </w:t>
      </w:r>
      <w:r>
        <w:t>Services</w:t>
      </w:r>
      <w:r w:rsidRPr="002F55BD">
        <w:t xml:space="preserve"> (MC</w:t>
      </w:r>
      <w:r>
        <w:t>S</w:t>
      </w:r>
      <w:r w:rsidRPr="002F55BD">
        <w:t>) identity management Protocol specification".</w:t>
      </w:r>
    </w:p>
    <w:p w14:paraId="302AE9A4" w14:textId="77777777" w:rsidR="00C367E9" w:rsidRPr="002F55BD" w:rsidRDefault="00C367E9" w:rsidP="00C367E9">
      <w:pPr>
        <w:pStyle w:val="EX"/>
      </w:pPr>
      <w:r w:rsidRPr="002F55BD">
        <w:t>[7]</w:t>
      </w:r>
      <w:r w:rsidRPr="002F55BD">
        <w:tab/>
        <w:t>3GPP TS 29.283: "Diameter Data Management Applications".</w:t>
      </w:r>
    </w:p>
    <w:p w14:paraId="79521590" w14:textId="77777777" w:rsidR="00C367E9" w:rsidRPr="002F55BD" w:rsidRDefault="00C367E9" w:rsidP="00C367E9">
      <w:pPr>
        <w:pStyle w:val="EX"/>
      </w:pPr>
      <w:r w:rsidRPr="002F55BD">
        <w:t>[8]</w:t>
      </w:r>
      <w:r w:rsidRPr="002F55BD">
        <w:tab/>
        <w:t>3GPP TS 23.</w:t>
      </w:r>
      <w:r>
        <w:t>3</w:t>
      </w:r>
      <w:r w:rsidRPr="002F55BD">
        <w:t xml:space="preserve">79: "Functional architecture and information flows to support mission critical </w:t>
      </w:r>
      <w:r>
        <w:t>push to talk (MCPTT)</w:t>
      </w:r>
      <w:r w:rsidRPr="002F55BD">
        <w:t>; Stage 2".</w:t>
      </w:r>
    </w:p>
    <w:p w14:paraId="5D121F1C" w14:textId="77777777" w:rsidR="00C367E9" w:rsidRDefault="00C367E9" w:rsidP="00C367E9">
      <w:pPr>
        <w:pStyle w:val="EX"/>
      </w:pPr>
      <w:r w:rsidRPr="002F55BD">
        <w:t>[8</w:t>
      </w:r>
      <w:r>
        <w:t>A</w:t>
      </w:r>
      <w:r w:rsidRPr="002F55BD">
        <w:t>]</w:t>
      </w:r>
      <w:r w:rsidRPr="002F55BD">
        <w:tab/>
        <w:t>3GPP TS 23.</w:t>
      </w:r>
      <w:r>
        <w:t>280</w:t>
      </w:r>
      <w:r w:rsidRPr="002F55BD">
        <w:t>: "</w:t>
      </w:r>
      <w:r w:rsidRPr="003E5F68">
        <w:rPr>
          <w:rFonts w:hint="eastAsia"/>
          <w:szCs w:val="34"/>
          <w:lang w:eastAsia="zh-CN"/>
        </w:rPr>
        <w:t>Common f</w:t>
      </w:r>
      <w:r w:rsidRPr="003E5F68">
        <w:rPr>
          <w:szCs w:val="34"/>
        </w:rPr>
        <w:t xml:space="preserve">unctional architecture </w:t>
      </w:r>
      <w:r>
        <w:rPr>
          <w:szCs w:val="34"/>
        </w:rPr>
        <w:t>to support</w:t>
      </w:r>
      <w:r w:rsidRPr="002F55BD">
        <w:t xml:space="preserve"> mission critical </w:t>
      </w:r>
      <w:r>
        <w:t>services</w:t>
      </w:r>
      <w:r w:rsidRPr="002F55BD">
        <w:t>; Stage 2".</w:t>
      </w:r>
    </w:p>
    <w:p w14:paraId="1B40614C" w14:textId="77777777" w:rsidR="00C367E9" w:rsidRPr="002F55BD" w:rsidRDefault="00C367E9" w:rsidP="00C367E9">
      <w:pPr>
        <w:pStyle w:val="EX"/>
      </w:pPr>
      <w:r w:rsidRPr="002F55BD">
        <w:t>[9]</w:t>
      </w:r>
      <w:r w:rsidRPr="002F55BD">
        <w:tab/>
        <w:t>3GPP TS 24.379: "Mission Critical Push to Talk (MCPTT) call control Protocol specification".</w:t>
      </w:r>
    </w:p>
    <w:p w14:paraId="0FE15836" w14:textId="77777777" w:rsidR="00C367E9" w:rsidRPr="002F55BD" w:rsidRDefault="00C367E9" w:rsidP="00C367E9">
      <w:pPr>
        <w:pStyle w:val="EX"/>
      </w:pPr>
      <w:r w:rsidRPr="002F55BD">
        <w:t>[10]</w:t>
      </w:r>
      <w:r w:rsidRPr="002F55BD">
        <w:tab/>
        <w:t>3GPP TS 24.380: "Mission Critical Push to Talk (MCPTT) media plane control Protocol specification".</w:t>
      </w:r>
    </w:p>
    <w:p w14:paraId="5301BA8D" w14:textId="77777777" w:rsidR="00C367E9" w:rsidRPr="002F55BD" w:rsidRDefault="00C367E9" w:rsidP="00C367E9">
      <w:pPr>
        <w:pStyle w:val="EX"/>
      </w:pPr>
      <w:r w:rsidRPr="002F55BD">
        <w:t>[11]</w:t>
      </w:r>
      <w:r w:rsidRPr="002F55BD">
        <w:tab/>
        <w:t>IETF RFC 5875: "An Extensible Markup Language (XML) Configuration Access Protocol (XCAP) Diff Event Package".</w:t>
      </w:r>
    </w:p>
    <w:p w14:paraId="045E9023" w14:textId="77777777" w:rsidR="00C367E9" w:rsidRPr="006877B4" w:rsidRDefault="00C367E9" w:rsidP="00C367E9">
      <w:pPr>
        <w:pStyle w:val="EX"/>
      </w:pPr>
      <w:r w:rsidRPr="002F55BD">
        <w:t>[12]</w:t>
      </w:r>
      <w:r w:rsidRPr="002F55BD">
        <w:tab/>
        <w:t>3GPP </w:t>
      </w:r>
      <w:r w:rsidRPr="006877B4">
        <w:t>TS</w:t>
      </w:r>
      <w:r w:rsidRPr="002F55BD">
        <w:t> </w:t>
      </w:r>
      <w:r w:rsidRPr="006877B4">
        <w:t xml:space="preserve">24.333: </w:t>
      </w:r>
      <w:r w:rsidRPr="002F55BD">
        <w:t>"Proximity-services (ProSe) Management Objects (MO)"</w:t>
      </w:r>
      <w:r w:rsidRPr="006877B4">
        <w:t>.</w:t>
      </w:r>
    </w:p>
    <w:p w14:paraId="3ACC4B2F" w14:textId="77777777" w:rsidR="00C367E9" w:rsidRPr="002F55BD" w:rsidRDefault="00C367E9" w:rsidP="00C367E9">
      <w:pPr>
        <w:pStyle w:val="EX"/>
      </w:pPr>
      <w:r w:rsidRPr="006877B4">
        <w:t>[13]</w:t>
      </w:r>
      <w:r w:rsidRPr="006877B4">
        <w:tab/>
        <w:t>IETF</w:t>
      </w:r>
      <w:r w:rsidRPr="002F55BD">
        <w:t> RFC 4745: "Common Policy: A Document Format for Expressing Privacy Preferences".</w:t>
      </w:r>
    </w:p>
    <w:p w14:paraId="4A6D13F4" w14:textId="77777777" w:rsidR="00C367E9" w:rsidRPr="002F55BD" w:rsidRDefault="00C367E9" w:rsidP="00C367E9">
      <w:pPr>
        <w:pStyle w:val="EX"/>
      </w:pPr>
      <w:r w:rsidRPr="002F55BD">
        <w:t>[14]</w:t>
      </w:r>
      <w:r w:rsidRPr="002F55BD">
        <w:tab/>
        <w:t>IETF RFC 4825: "The Extensible Markup Language (XML) Configuration Access Protocol (XCAP)</w:t>
      </w:r>
      <w:r>
        <w:t>"</w:t>
      </w:r>
      <w:r w:rsidRPr="002F55BD">
        <w:t>.</w:t>
      </w:r>
    </w:p>
    <w:p w14:paraId="55A3553A" w14:textId="77777777" w:rsidR="00C367E9" w:rsidRDefault="00C367E9" w:rsidP="00C367E9">
      <w:pPr>
        <w:pStyle w:val="EX"/>
      </w:pPr>
      <w:r w:rsidRPr="002F55BD">
        <w:t>[15]</w:t>
      </w:r>
      <w:r w:rsidRPr="002F55BD">
        <w:tab/>
      </w:r>
      <w:r>
        <w:t>Void</w:t>
      </w:r>
      <w:r w:rsidRPr="002F55BD">
        <w:t>.</w:t>
      </w:r>
    </w:p>
    <w:p w14:paraId="760966E3" w14:textId="77777777" w:rsidR="00C367E9" w:rsidRDefault="00C367E9" w:rsidP="00C367E9">
      <w:pPr>
        <w:pStyle w:val="EX"/>
      </w:pPr>
      <w:r>
        <w:t>[16]</w:t>
      </w:r>
      <w:r>
        <w:tab/>
      </w:r>
      <w:r w:rsidRPr="004D3578">
        <w:t>3GPP T</w:t>
      </w:r>
      <w:r>
        <w:t>S</w:t>
      </w:r>
      <w:r w:rsidRPr="004D3578">
        <w:t> </w:t>
      </w:r>
      <w:r>
        <w:t>23</w:t>
      </w:r>
      <w:r w:rsidRPr="004D3578">
        <w:t>.</w:t>
      </w:r>
      <w:r>
        <w:t>003</w:t>
      </w:r>
      <w:r w:rsidRPr="004D3578">
        <w:t>: "</w:t>
      </w:r>
      <w:r w:rsidRPr="00113B41">
        <w:t>Numbering, addressing and identification</w:t>
      </w:r>
      <w:r w:rsidRPr="004D3578">
        <w:t>".</w:t>
      </w:r>
    </w:p>
    <w:p w14:paraId="61BD03FB" w14:textId="77777777" w:rsidR="00C367E9" w:rsidRPr="002F55BD" w:rsidRDefault="00C367E9" w:rsidP="00C367E9">
      <w:pPr>
        <w:pStyle w:val="EX"/>
      </w:pPr>
      <w:r>
        <w:t>[17]</w:t>
      </w:r>
      <w:r>
        <w:tab/>
        <w:t>OMA OMA-TS-XDM_Group-V1_1-20120403-A: "Group XDM Specification".</w:t>
      </w:r>
    </w:p>
    <w:p w14:paraId="2B4E9538" w14:textId="77777777" w:rsidR="00C367E9" w:rsidRPr="00847E44" w:rsidRDefault="00C367E9" w:rsidP="00C367E9">
      <w:pPr>
        <w:pStyle w:val="EX"/>
        <w:rPr>
          <w:lang w:eastAsia="ko-KR"/>
        </w:rPr>
      </w:pPr>
      <w:r>
        <w:t>[18]</w:t>
      </w:r>
      <w:r w:rsidRPr="00847E44">
        <w:tab/>
        <w:t>3GPP TS 23.303: "Proximity-based Services (ProSe); Stage 2".</w:t>
      </w:r>
    </w:p>
    <w:p w14:paraId="00BF4171" w14:textId="77777777" w:rsidR="00C367E9" w:rsidRPr="00EE288E" w:rsidRDefault="00C367E9" w:rsidP="00C367E9">
      <w:pPr>
        <w:pStyle w:val="EX"/>
      </w:pPr>
      <w:r>
        <w:t>[19]</w:t>
      </w:r>
      <w:r w:rsidRPr="00847E44">
        <w:tab/>
        <w:t>3GPP TS </w:t>
      </w:r>
      <w:r>
        <w:t>2</w:t>
      </w:r>
      <w:r w:rsidRPr="00847E44">
        <w:t>4.334: "Proximity-services (ProSe) User Equipment (UE) to ProSe function protocol aspects; Stage 3".</w:t>
      </w:r>
    </w:p>
    <w:p w14:paraId="443E3317" w14:textId="77777777" w:rsidR="00C367E9" w:rsidRDefault="00C367E9" w:rsidP="00C367E9">
      <w:pPr>
        <w:pStyle w:val="EX"/>
        <w:rPr>
          <w:lang w:val="en-US"/>
        </w:rPr>
      </w:pPr>
      <w:r>
        <w:t>[20]</w:t>
      </w:r>
      <w:r>
        <w:tab/>
      </w:r>
      <w:r>
        <w:rPr>
          <w:lang w:val="en-US"/>
        </w:rPr>
        <w:t>IETF RFC 8101 "</w:t>
      </w:r>
      <w:r w:rsidRPr="00FC7667">
        <w:rPr>
          <w:lang w:val="en-US"/>
        </w:rPr>
        <w:t xml:space="preserve">IANA Registration of New Session Initiation Protocol (SIP) </w:t>
      </w:r>
      <w:r w:rsidRPr="005313B3">
        <w:rPr>
          <w:lang w:val="en-US"/>
        </w:rPr>
        <w:t>Resource-Priority Namespace for Mission Critical Push To Talk service</w:t>
      </w:r>
      <w:r>
        <w:rPr>
          <w:lang w:val="en-US"/>
        </w:rPr>
        <w:t>".</w:t>
      </w:r>
    </w:p>
    <w:p w14:paraId="213AC530" w14:textId="77777777" w:rsidR="00C367E9" w:rsidRDefault="00C367E9" w:rsidP="00C367E9">
      <w:pPr>
        <w:pStyle w:val="EX"/>
      </w:pPr>
      <w:r w:rsidRPr="00C13C61">
        <w:t>[</w:t>
      </w:r>
      <w:r>
        <w:t>21</w:t>
      </w:r>
      <w:r w:rsidRPr="00C13C61">
        <w:t>]</w:t>
      </w:r>
      <w:r w:rsidRPr="00C13C61">
        <w:tab/>
        <w:t>IETF RFC 3986: "Uniform Resource Identifier (URI): Generic Syntax".</w:t>
      </w:r>
    </w:p>
    <w:p w14:paraId="66AB7A7B" w14:textId="77777777" w:rsidR="00C367E9" w:rsidRDefault="00C367E9" w:rsidP="00C367E9">
      <w:pPr>
        <w:pStyle w:val="EX"/>
      </w:pPr>
      <w:r>
        <w:lastRenderedPageBreak/>
        <w:t>[22]</w:t>
      </w:r>
      <w:r>
        <w:tab/>
        <w:t>3GPP TS 24.229: "</w:t>
      </w:r>
      <w:r w:rsidRPr="00BC318A">
        <w:t>IP multimedia call control protocol based on Session Initiation Protocol (SIP) and Session Description Protocol (SDP); Stage 3</w:t>
      </w:r>
      <w:r>
        <w:t>".</w:t>
      </w:r>
    </w:p>
    <w:p w14:paraId="5B86BBCA" w14:textId="77777777" w:rsidR="00C367E9" w:rsidRDefault="00C367E9" w:rsidP="00C367E9">
      <w:pPr>
        <w:pStyle w:val="EX"/>
      </w:pPr>
      <w:r>
        <w:t>[23]</w:t>
      </w:r>
      <w:r>
        <w:tab/>
        <w:t>IETF RFC 6050: "A Session Initiation Protocol (SIP) Extension for the Identification of Services".</w:t>
      </w:r>
    </w:p>
    <w:p w14:paraId="5ADF1EEE" w14:textId="77777777" w:rsidR="00C367E9" w:rsidRDefault="00C367E9" w:rsidP="00C367E9">
      <w:pPr>
        <w:pStyle w:val="EX"/>
      </w:pPr>
      <w:r>
        <w:t>[24]</w:t>
      </w:r>
      <w:r>
        <w:tab/>
        <w:t>3GPP TS 23.282: "Functional architecture and information flows to support Mission Critical Data (MCData); Stage 2";</w:t>
      </w:r>
    </w:p>
    <w:p w14:paraId="3CB2758A" w14:textId="77777777" w:rsidR="00C367E9" w:rsidRDefault="00C367E9" w:rsidP="00C367E9">
      <w:pPr>
        <w:pStyle w:val="EX"/>
      </w:pPr>
      <w:r>
        <w:t>[25]</w:t>
      </w:r>
      <w:r>
        <w:tab/>
        <w:t>3GPP TS 24.282: "Mission Critical Data (MCData) signalling control Protocol specification".</w:t>
      </w:r>
    </w:p>
    <w:p w14:paraId="25540A3F" w14:textId="77777777" w:rsidR="00C367E9" w:rsidRPr="00AD590F" w:rsidRDefault="00C367E9" w:rsidP="00C367E9">
      <w:pPr>
        <w:pStyle w:val="EX"/>
      </w:pPr>
      <w:r>
        <w:t>[26]</w:t>
      </w:r>
      <w:r>
        <w:tab/>
        <w:t>3GPP TS 24.582: "Mission Critical Data (MCData) media plane control Protocol specification".</w:t>
      </w:r>
    </w:p>
    <w:p w14:paraId="2419E7EF" w14:textId="77777777" w:rsidR="00C367E9" w:rsidRDefault="00C367E9" w:rsidP="00C367E9">
      <w:pPr>
        <w:pStyle w:val="EX"/>
      </w:pPr>
      <w:r>
        <w:t>[27]</w:t>
      </w:r>
      <w:r>
        <w:tab/>
        <w:t>3GPP TS 23.281: "Functional architecture and information flows to support Mission Critical Video (MCVideo); Stage 2".</w:t>
      </w:r>
    </w:p>
    <w:p w14:paraId="10E37586" w14:textId="77777777" w:rsidR="00C367E9" w:rsidRDefault="00C367E9" w:rsidP="00C367E9">
      <w:pPr>
        <w:pStyle w:val="EX"/>
      </w:pPr>
      <w:r>
        <w:t>[28]</w:t>
      </w:r>
      <w:r>
        <w:tab/>
        <w:t>3GPP TS 24.281: "Mission Critical Video (MCVideo) signalling control Protocol specification".</w:t>
      </w:r>
    </w:p>
    <w:p w14:paraId="012043EA" w14:textId="77777777" w:rsidR="00C367E9" w:rsidRDefault="00C367E9" w:rsidP="00C367E9">
      <w:pPr>
        <w:pStyle w:val="EX"/>
      </w:pPr>
      <w:r>
        <w:t>[29]</w:t>
      </w:r>
      <w:r>
        <w:tab/>
        <w:t>3GPP TS 24.581: "Mission Critical Video (MCVideo) media plane control Protocol specification".</w:t>
      </w:r>
    </w:p>
    <w:p w14:paraId="4DDA1E41" w14:textId="77777777" w:rsidR="00C367E9" w:rsidRDefault="00C367E9" w:rsidP="00C367E9">
      <w:pPr>
        <w:pStyle w:val="EX"/>
      </w:pPr>
      <w:r>
        <w:t>[30]</w:t>
      </w:r>
      <w:r>
        <w:tab/>
        <w:t>3GPP TS 22.280: "Mission Critical Services Common Requirements (MCCoRe) Stage 1".</w:t>
      </w:r>
    </w:p>
    <w:p w14:paraId="43C790EF" w14:textId="77777777" w:rsidR="00C367E9" w:rsidRDefault="00C367E9" w:rsidP="00C367E9">
      <w:pPr>
        <w:pStyle w:val="EX"/>
      </w:pPr>
      <w:bookmarkStart w:id="39" w:name="_Toc20212209"/>
      <w:r>
        <w:t>[31]</w:t>
      </w:r>
      <w:r>
        <w:tab/>
        <w:t>3GPP TS </w:t>
      </w:r>
      <w:r w:rsidRPr="004D73FF">
        <w:t>23.032</w:t>
      </w:r>
      <w:r>
        <w:t>: "Universal Geographical Area Description (GAD)".</w:t>
      </w:r>
    </w:p>
    <w:p w14:paraId="5A1006A7" w14:textId="53145F2E" w:rsidR="00C367E9" w:rsidRDefault="00C367E9" w:rsidP="00C367E9">
      <w:pPr>
        <w:pStyle w:val="EX"/>
      </w:pPr>
      <w:r w:rsidRPr="00B63935">
        <w:t>[</w:t>
      </w:r>
      <w:r>
        <w:t>32</w:t>
      </w:r>
      <w:r w:rsidRPr="00B63935">
        <w:t>]</w:t>
      </w:r>
      <w:r w:rsidRPr="00B63935">
        <w:tab/>
        <w:t>3GPP TS 23.501: "System Architecture for the 5G System; Stage 2".</w:t>
      </w:r>
    </w:p>
    <w:p w14:paraId="62EE4147" w14:textId="0E266503" w:rsidR="00CF5241" w:rsidRDefault="00CF5241" w:rsidP="00CF5241">
      <w:pPr>
        <w:pStyle w:val="EX"/>
        <w:rPr>
          <w:lang w:val="en-US"/>
        </w:rPr>
      </w:pPr>
      <w:r>
        <w:t>[33]</w:t>
      </w:r>
      <w:r>
        <w:tab/>
        <w:t>IETF RFC 3748: "Extensible Authentication Protocol (EAP)"</w:t>
      </w:r>
      <w:r>
        <w:rPr>
          <w:lang w:val="en-US"/>
        </w:rPr>
        <w:t>.</w:t>
      </w:r>
    </w:p>
    <w:p w14:paraId="4F944E70" w14:textId="40FC3DCA" w:rsidR="00CF5241" w:rsidRDefault="00CF5241" w:rsidP="00C367E9">
      <w:pPr>
        <w:pStyle w:val="EX"/>
      </w:pPr>
      <w:r>
        <w:t>[34</w:t>
      </w:r>
      <w:r w:rsidRPr="003168A2">
        <w:t>]</w:t>
      </w:r>
      <w:r w:rsidRPr="003168A2">
        <w:tab/>
      </w:r>
      <w:r>
        <w:t>3GPP TS 24.526</w:t>
      </w:r>
      <w:r w:rsidRPr="003168A2">
        <w:t>: "</w:t>
      </w:r>
      <w:r>
        <w:t>UE policies for 5G System (5GS); Stage 3</w:t>
      </w:r>
      <w:r w:rsidRPr="003168A2">
        <w:t>".</w:t>
      </w:r>
    </w:p>
    <w:p w14:paraId="3EFB3E33" w14:textId="36C2DD0A" w:rsidR="00461C10" w:rsidRDefault="00461C10" w:rsidP="00461C10">
      <w:pPr>
        <w:pStyle w:val="EX"/>
        <w:rPr>
          <w:noProof/>
          <w:lang w:eastAsia="zh-CN"/>
        </w:rPr>
      </w:pPr>
      <w:r>
        <w:rPr>
          <w:rFonts w:hint="eastAsia"/>
          <w:noProof/>
          <w:lang w:eastAsia="zh-CN"/>
        </w:rPr>
        <w:t>[</w:t>
      </w:r>
      <w:r>
        <w:rPr>
          <w:noProof/>
          <w:lang w:eastAsia="zh-CN"/>
        </w:rPr>
        <w:t>35]</w:t>
      </w:r>
      <w:r>
        <w:rPr>
          <w:noProof/>
          <w:lang w:eastAsia="zh-CN"/>
        </w:rPr>
        <w:tab/>
        <w:t>3GPP</w:t>
      </w:r>
      <w:r>
        <w:rPr>
          <w:noProof/>
          <w:lang w:val="en-US" w:eastAsia="zh-CN"/>
        </w:rPr>
        <w:t> TS 24.554: "</w:t>
      </w:r>
      <w:r>
        <w:rPr>
          <w:noProof/>
          <w:lang w:eastAsia="zh-CN"/>
        </w:rPr>
        <w:t>Proximity-services (ProSe) in 5G System (5GS) protocol aspects; Stage 3".</w:t>
      </w:r>
    </w:p>
    <w:p w14:paraId="454266BC" w14:textId="0E6EDDB4" w:rsidR="00461C10" w:rsidRDefault="00461C10" w:rsidP="00461C10">
      <w:pPr>
        <w:pStyle w:val="EX"/>
      </w:pPr>
      <w:r>
        <w:rPr>
          <w:noProof/>
          <w:lang w:eastAsia="zh-CN"/>
        </w:rPr>
        <w:t>[36]</w:t>
      </w:r>
      <w:r>
        <w:rPr>
          <w:noProof/>
          <w:lang w:eastAsia="zh-CN"/>
        </w:rPr>
        <w:tab/>
        <w:t>3GPP</w:t>
      </w:r>
      <w:r>
        <w:rPr>
          <w:noProof/>
          <w:lang w:val="en-US" w:eastAsia="zh-CN"/>
        </w:rPr>
        <w:t> TS 23.304: "</w:t>
      </w:r>
      <w:r w:rsidRPr="00E64462">
        <w:rPr>
          <w:noProof/>
          <w:lang w:val="en-US" w:eastAsia="zh-CN"/>
        </w:rPr>
        <w:t>Proximity based Services (ProSe) in the 5G System (5GS)</w:t>
      </w:r>
      <w:r>
        <w:rPr>
          <w:noProof/>
          <w:lang w:val="en-US" w:eastAsia="zh-CN"/>
        </w:rPr>
        <w:t>".</w:t>
      </w:r>
    </w:p>
    <w:p w14:paraId="33DC08BD" w14:textId="77777777" w:rsidR="00C367E9" w:rsidRPr="004D3578" w:rsidRDefault="00C367E9" w:rsidP="00C367E9">
      <w:pPr>
        <w:pStyle w:val="Heading1"/>
      </w:pPr>
      <w:bookmarkStart w:id="40" w:name="_CR3"/>
      <w:bookmarkStart w:id="41" w:name="_Toc27731564"/>
      <w:bookmarkStart w:id="42" w:name="_Toc36127342"/>
      <w:bookmarkStart w:id="43" w:name="_Toc45214448"/>
      <w:bookmarkStart w:id="44" w:name="_Toc51937587"/>
      <w:bookmarkStart w:id="45" w:name="_Toc51937896"/>
      <w:bookmarkStart w:id="46" w:name="_Toc92291083"/>
      <w:bookmarkStart w:id="47" w:name="_Toc154495492"/>
      <w:bookmarkEnd w:id="40"/>
      <w:r w:rsidRPr="004D3578">
        <w:t>3</w:t>
      </w:r>
      <w:r w:rsidRPr="004D3578">
        <w:tab/>
        <w:t>Definitions and abbreviations</w:t>
      </w:r>
      <w:bookmarkEnd w:id="39"/>
      <w:bookmarkEnd w:id="41"/>
      <w:bookmarkEnd w:id="42"/>
      <w:bookmarkEnd w:id="43"/>
      <w:bookmarkEnd w:id="44"/>
      <w:bookmarkEnd w:id="45"/>
      <w:bookmarkEnd w:id="46"/>
      <w:bookmarkEnd w:id="47"/>
    </w:p>
    <w:p w14:paraId="1B480CDC" w14:textId="77777777" w:rsidR="00C367E9" w:rsidRPr="004D3578" w:rsidRDefault="00C367E9" w:rsidP="00C367E9">
      <w:pPr>
        <w:pStyle w:val="Heading2"/>
      </w:pPr>
      <w:bookmarkStart w:id="48" w:name="_CR3_1"/>
      <w:bookmarkStart w:id="49" w:name="_Toc20212210"/>
      <w:bookmarkStart w:id="50" w:name="_Toc27731565"/>
      <w:bookmarkStart w:id="51" w:name="_Toc36127343"/>
      <w:bookmarkStart w:id="52" w:name="_Toc45214449"/>
      <w:bookmarkStart w:id="53" w:name="_Toc51937588"/>
      <w:bookmarkStart w:id="54" w:name="_Toc51937897"/>
      <w:bookmarkStart w:id="55" w:name="_Toc92291084"/>
      <w:bookmarkStart w:id="56" w:name="_Toc154495493"/>
      <w:bookmarkEnd w:id="48"/>
      <w:r w:rsidRPr="004D3578">
        <w:t>3.1</w:t>
      </w:r>
      <w:r w:rsidRPr="004D3578">
        <w:tab/>
        <w:t>Definitions</w:t>
      </w:r>
      <w:bookmarkEnd w:id="49"/>
      <w:bookmarkEnd w:id="50"/>
      <w:bookmarkEnd w:id="51"/>
      <w:bookmarkEnd w:id="52"/>
      <w:bookmarkEnd w:id="53"/>
      <w:bookmarkEnd w:id="54"/>
      <w:bookmarkEnd w:id="55"/>
      <w:bookmarkEnd w:id="56"/>
    </w:p>
    <w:p w14:paraId="3622115D" w14:textId="77777777" w:rsidR="00C367E9" w:rsidRDefault="00C367E9" w:rsidP="00C367E9">
      <w:pPr>
        <w:keepNext/>
      </w:pPr>
      <w:r w:rsidRPr="004D3578">
        <w:t xml:space="preserve">For the purposes of the present document, the </w:t>
      </w:r>
      <w:r w:rsidRPr="00C73FF8">
        <w:t xml:space="preserve">terms and definitions </w:t>
      </w:r>
      <w:r w:rsidRPr="004D3578">
        <w:t xml:space="preserve">given in </w:t>
      </w:r>
      <w:r>
        <w:t>3GPP </w:t>
      </w:r>
      <w:r w:rsidRPr="004D3578">
        <w:t>TR 21.905</w:t>
      </w:r>
      <w:r>
        <w:t> </w:t>
      </w:r>
      <w:r w:rsidRPr="004D3578">
        <w:t xml:space="preserve">[1] and the following apply. </w:t>
      </w:r>
      <w:r w:rsidRPr="00C73FF8">
        <w:t xml:space="preserve">A term </w:t>
      </w:r>
      <w:r w:rsidRPr="004D3578">
        <w:t xml:space="preserve">defined in the present document takes precedence over the definition of the same </w:t>
      </w:r>
      <w:r>
        <w:t>term</w:t>
      </w:r>
      <w:r w:rsidRPr="004D3578">
        <w:t xml:space="preserve">, if any, in </w:t>
      </w:r>
      <w:r>
        <w:t>3GPP </w:t>
      </w:r>
      <w:r w:rsidRPr="004D3578">
        <w:t>TR 21.905 [1].</w:t>
      </w:r>
    </w:p>
    <w:p w14:paraId="5400F486" w14:textId="77777777" w:rsidR="00C367E9" w:rsidRDefault="00C367E9" w:rsidP="00C367E9">
      <w:pPr>
        <w:pStyle w:val="EW"/>
      </w:pPr>
      <w:r>
        <w:rPr>
          <w:b/>
        </w:rPr>
        <w:t xml:space="preserve">MCS </w:t>
      </w:r>
      <w:r w:rsidRPr="00B03F39">
        <w:rPr>
          <w:b/>
        </w:rPr>
        <w:t>network</w:t>
      </w:r>
      <w:r>
        <w:t>: A network infrastructure that supports the MCS.</w:t>
      </w:r>
    </w:p>
    <w:p w14:paraId="43B1AD6B" w14:textId="77777777" w:rsidR="00C367E9" w:rsidRDefault="00C367E9" w:rsidP="00C367E9">
      <w:pPr>
        <w:pStyle w:val="EW"/>
      </w:pPr>
      <w:r w:rsidRPr="00B03F39">
        <w:rPr>
          <w:b/>
        </w:rPr>
        <w:t>Offline Configuration</w:t>
      </w:r>
      <w:r>
        <w:t xml:space="preserve">: Configuration of the MCS UE without connectivity with any MCS network. Configuration of the MCS UE is achieved using some external device (e.g. a laptop) with some kind of IP connectivity with the MCS UE (e.g. over USB, WLAN, Bluetooth, etc). </w:t>
      </w:r>
    </w:p>
    <w:p w14:paraId="1256BB90" w14:textId="77777777" w:rsidR="00C367E9" w:rsidRDefault="00C367E9" w:rsidP="00C367E9">
      <w:pPr>
        <w:pStyle w:val="EW"/>
      </w:pPr>
      <w:r w:rsidRPr="00B03F39">
        <w:rPr>
          <w:b/>
        </w:rPr>
        <w:t>Off-network operation</w:t>
      </w:r>
      <w:r>
        <w:t>: An MCS UE operating without connectivity to an MCS network (not even via a relay).</w:t>
      </w:r>
    </w:p>
    <w:p w14:paraId="2466470D" w14:textId="77777777" w:rsidR="00C367E9" w:rsidRDefault="00C367E9" w:rsidP="00C367E9">
      <w:pPr>
        <w:pStyle w:val="EW"/>
      </w:pPr>
      <w:r w:rsidRPr="00B03F39">
        <w:rPr>
          <w:b/>
        </w:rPr>
        <w:t>O</w:t>
      </w:r>
      <w:r>
        <w:rPr>
          <w:b/>
        </w:rPr>
        <w:t>n</w:t>
      </w:r>
      <w:r w:rsidRPr="00B03F39">
        <w:rPr>
          <w:b/>
        </w:rPr>
        <w:t>line Configuration</w:t>
      </w:r>
      <w:r>
        <w:t>: Configuration of the MCS UE using the MCS network. Configuration of the MCS UE is achieved using the network connectivity with the MCS UE (e.g. over LTE).</w:t>
      </w:r>
    </w:p>
    <w:p w14:paraId="02C078FF" w14:textId="77777777" w:rsidR="00C367E9" w:rsidRDefault="00C367E9" w:rsidP="00C367E9">
      <w:pPr>
        <w:pStyle w:val="EW"/>
      </w:pPr>
      <w:r w:rsidRPr="00B03F39">
        <w:rPr>
          <w:b/>
        </w:rPr>
        <w:t>On-network operation</w:t>
      </w:r>
      <w:r>
        <w:t>: An MCS UE operating with connectivity to an MCS network including when network connectivity is achieved via a relay.</w:t>
      </w:r>
    </w:p>
    <w:p w14:paraId="2CEE75C0" w14:textId="77777777" w:rsidR="00C367E9" w:rsidRDefault="00C367E9" w:rsidP="00C367E9"/>
    <w:p w14:paraId="5328198C" w14:textId="77777777" w:rsidR="00C367E9" w:rsidRDefault="00C367E9" w:rsidP="00C367E9">
      <w:r>
        <w:t>For the purposes of the present document, the following terms and definitions given in OMA OMA-TS-XDM_Core-V2_1 [2] apply:</w:t>
      </w:r>
    </w:p>
    <w:p w14:paraId="4468F5B0" w14:textId="77777777" w:rsidR="00C367E9" w:rsidRDefault="00C367E9" w:rsidP="00C367E9">
      <w:pPr>
        <w:pStyle w:val="EW"/>
        <w:rPr>
          <w:b/>
          <w:lang w:val="en-US"/>
        </w:rPr>
      </w:pPr>
      <w:r w:rsidRPr="00600921">
        <w:rPr>
          <w:b/>
          <w:lang w:val="en-US"/>
        </w:rPr>
        <w:t>XDMC</w:t>
      </w:r>
    </w:p>
    <w:p w14:paraId="09A63503" w14:textId="77777777" w:rsidR="00C367E9" w:rsidRDefault="00C367E9" w:rsidP="00C367E9">
      <w:pPr>
        <w:pStyle w:val="EW"/>
        <w:rPr>
          <w:b/>
          <w:lang w:val="en-US"/>
        </w:rPr>
      </w:pPr>
      <w:r w:rsidRPr="00600921">
        <w:rPr>
          <w:b/>
          <w:lang w:val="en-US"/>
        </w:rPr>
        <w:t>XDMS</w:t>
      </w:r>
    </w:p>
    <w:p w14:paraId="484C5FEC" w14:textId="77777777" w:rsidR="00C367E9" w:rsidRDefault="00C367E9" w:rsidP="00C367E9"/>
    <w:p w14:paraId="3508C48A" w14:textId="77777777" w:rsidR="00C367E9" w:rsidRPr="007E6407" w:rsidRDefault="00C367E9" w:rsidP="00C367E9">
      <w:r w:rsidRPr="007E6407">
        <w:t>For the purposes of the present document, the following terms and</w:t>
      </w:r>
      <w:r>
        <w:t xml:space="preserve"> definitions given in 3GPP TS 22</w:t>
      </w:r>
      <w:r w:rsidRPr="007E6407">
        <w:t>.</w:t>
      </w:r>
      <w:r>
        <w:t>179</w:t>
      </w:r>
      <w:r w:rsidRPr="007E6407">
        <w:t> </w:t>
      </w:r>
      <w:r>
        <w:t>[3]</w:t>
      </w:r>
      <w:r w:rsidRPr="007E6407">
        <w:t xml:space="preserve"> apply:</w:t>
      </w:r>
    </w:p>
    <w:p w14:paraId="2C68B9E0" w14:textId="77777777" w:rsidR="00C367E9" w:rsidRDefault="00C367E9" w:rsidP="00C367E9">
      <w:pPr>
        <w:pStyle w:val="EW"/>
        <w:rPr>
          <w:b/>
          <w:lang w:val="nb-NO"/>
        </w:rPr>
      </w:pPr>
      <w:r w:rsidRPr="00600921">
        <w:rPr>
          <w:b/>
          <w:lang w:val="nb-NO"/>
        </w:rPr>
        <w:t>MCPTT administrator</w:t>
      </w:r>
    </w:p>
    <w:p w14:paraId="48AF94C0" w14:textId="77777777" w:rsidR="00C367E9" w:rsidRDefault="00C367E9" w:rsidP="00C367E9">
      <w:pPr>
        <w:pStyle w:val="EW"/>
        <w:rPr>
          <w:b/>
          <w:lang w:val="nb-NO"/>
        </w:rPr>
      </w:pPr>
      <w:r w:rsidRPr="00600921">
        <w:rPr>
          <w:b/>
          <w:lang w:val="nb-NO"/>
        </w:rPr>
        <w:t>MCPTT UE</w:t>
      </w:r>
    </w:p>
    <w:p w14:paraId="12EA6371" w14:textId="77777777" w:rsidR="00C367E9" w:rsidRDefault="00C367E9" w:rsidP="00C367E9">
      <w:pPr>
        <w:pStyle w:val="EW"/>
        <w:rPr>
          <w:b/>
          <w:lang w:val="nb-NO"/>
        </w:rPr>
      </w:pPr>
      <w:r w:rsidRPr="00600921">
        <w:rPr>
          <w:b/>
          <w:lang w:val="nb-NO"/>
        </w:rPr>
        <w:lastRenderedPageBreak/>
        <w:t>MCPTT User Profile</w:t>
      </w:r>
    </w:p>
    <w:p w14:paraId="44F5A9C9" w14:textId="77777777" w:rsidR="00C367E9" w:rsidRDefault="00C367E9" w:rsidP="00C367E9">
      <w:pPr>
        <w:pStyle w:val="EW"/>
        <w:rPr>
          <w:b/>
        </w:rPr>
      </w:pPr>
      <w:r w:rsidRPr="00600921">
        <w:rPr>
          <w:b/>
        </w:rPr>
        <w:t>MCPTT service</w:t>
      </w:r>
    </w:p>
    <w:p w14:paraId="1F7F65A7" w14:textId="77777777" w:rsidR="00C367E9" w:rsidRDefault="00C367E9" w:rsidP="00C367E9">
      <w:pPr>
        <w:pStyle w:val="EW"/>
        <w:rPr>
          <w:b/>
        </w:rPr>
      </w:pPr>
      <w:r w:rsidRPr="00600921">
        <w:rPr>
          <w:b/>
        </w:rPr>
        <w:t>Mission Critical Push To Talk</w:t>
      </w:r>
    </w:p>
    <w:p w14:paraId="756B8524" w14:textId="77777777" w:rsidR="00C367E9" w:rsidRDefault="00C367E9" w:rsidP="00C367E9"/>
    <w:p w14:paraId="38DFAF3D" w14:textId="77777777" w:rsidR="00C367E9" w:rsidRPr="0073469F" w:rsidRDefault="00C367E9" w:rsidP="00C367E9">
      <w:r w:rsidRPr="0073469F">
        <w:t>For the purpose of the present document, the following terms and definitions given in 3GPP TS 2</w:t>
      </w:r>
      <w:r>
        <w:t>3</w:t>
      </w:r>
      <w:r w:rsidRPr="0073469F">
        <w:t>.</w:t>
      </w:r>
      <w:r>
        <w:t>379</w:t>
      </w:r>
      <w:r w:rsidRPr="0073469F">
        <w:t> [</w:t>
      </w:r>
      <w:r>
        <w:t>8</w:t>
      </w:r>
      <w:r w:rsidRPr="0073469F">
        <w:t>] apply:</w:t>
      </w:r>
    </w:p>
    <w:p w14:paraId="7852860E" w14:textId="77777777" w:rsidR="00C367E9" w:rsidRPr="00CC2E11" w:rsidRDefault="00C367E9" w:rsidP="00C367E9">
      <w:pPr>
        <w:pStyle w:val="EW"/>
        <w:rPr>
          <w:b/>
          <w:bCs/>
        </w:rPr>
      </w:pPr>
      <w:r>
        <w:rPr>
          <w:b/>
          <w:bCs/>
          <w:lang w:val="en-US"/>
        </w:rPr>
        <w:t>P</w:t>
      </w:r>
      <w:r w:rsidRPr="0032100B">
        <w:rPr>
          <w:b/>
          <w:bCs/>
          <w:lang w:val="en-US"/>
        </w:rPr>
        <w:t>re-selected MCPTT user profile</w:t>
      </w:r>
    </w:p>
    <w:p w14:paraId="10EDD18E" w14:textId="77777777" w:rsidR="00C367E9" w:rsidRPr="004D3578" w:rsidRDefault="00C367E9" w:rsidP="00C367E9">
      <w:pPr>
        <w:pStyle w:val="Heading2"/>
      </w:pPr>
      <w:bookmarkStart w:id="57" w:name="_CR3_2"/>
      <w:bookmarkStart w:id="58" w:name="_Toc20212211"/>
      <w:bookmarkStart w:id="59" w:name="_Toc27731566"/>
      <w:bookmarkStart w:id="60" w:name="_Toc36127344"/>
      <w:bookmarkStart w:id="61" w:name="_Toc45214450"/>
      <w:bookmarkStart w:id="62" w:name="_Toc51937589"/>
      <w:bookmarkStart w:id="63" w:name="_Toc51937898"/>
      <w:bookmarkStart w:id="64" w:name="_Toc92291085"/>
      <w:bookmarkStart w:id="65" w:name="_Toc154495494"/>
      <w:bookmarkEnd w:id="57"/>
      <w:r w:rsidRPr="004D3578">
        <w:t>3.2</w:t>
      </w:r>
      <w:r w:rsidRPr="004D3578">
        <w:tab/>
        <w:t>Abbreviations</w:t>
      </w:r>
      <w:bookmarkEnd w:id="58"/>
      <w:bookmarkEnd w:id="59"/>
      <w:bookmarkEnd w:id="60"/>
      <w:bookmarkEnd w:id="61"/>
      <w:bookmarkEnd w:id="62"/>
      <w:bookmarkEnd w:id="63"/>
      <w:bookmarkEnd w:id="64"/>
      <w:bookmarkEnd w:id="65"/>
    </w:p>
    <w:p w14:paraId="0E8D01D7" w14:textId="77777777" w:rsidR="00C367E9" w:rsidRPr="004D3578" w:rsidRDefault="00C367E9" w:rsidP="00C367E9">
      <w:pPr>
        <w:keepNext/>
      </w:pPr>
      <w:r w:rsidRPr="004D3578">
        <w:t xml:space="preserve">For the purposes of the present document, the abbreviations given in </w:t>
      </w:r>
      <w:r>
        <w:t>3GPP </w:t>
      </w:r>
      <w:r w:rsidRPr="004D3578">
        <w:t>TR 21.905</w:t>
      </w:r>
      <w:r>
        <w:t> </w:t>
      </w:r>
      <w:r w:rsidRPr="004D3578">
        <w:t xml:space="preserve">[1] and the following apply. An abbreviation defined in the present document takes precedence over the definition of the same abbreviation, if any, in </w:t>
      </w:r>
      <w:r>
        <w:t>3GPP </w:t>
      </w:r>
      <w:r w:rsidRPr="004D3578">
        <w:t>TR 21.905 [1].</w:t>
      </w:r>
    </w:p>
    <w:p w14:paraId="528C52FF" w14:textId="77777777" w:rsidR="00C367E9" w:rsidRDefault="00C367E9" w:rsidP="00C367E9">
      <w:pPr>
        <w:pStyle w:val="EW"/>
      </w:pPr>
      <w:r>
        <w:rPr>
          <w:noProof/>
        </w:rPr>
        <w:t>5GS</w:t>
      </w:r>
      <w:r>
        <w:rPr>
          <w:noProof/>
        </w:rPr>
        <w:tab/>
      </w:r>
      <w:r>
        <w:t>5G System</w:t>
      </w:r>
    </w:p>
    <w:p w14:paraId="6C58DBD2" w14:textId="77777777" w:rsidR="00C367E9" w:rsidRDefault="00C367E9" w:rsidP="00C367E9">
      <w:pPr>
        <w:pStyle w:val="EW"/>
        <w:rPr>
          <w:noProof/>
          <w:lang w:eastAsia="ko-KR"/>
        </w:rPr>
      </w:pPr>
      <w:r>
        <w:rPr>
          <w:noProof/>
        </w:rPr>
        <w:t>APN</w:t>
      </w:r>
      <w:r>
        <w:rPr>
          <w:noProof/>
        </w:rPr>
        <w:tab/>
      </w:r>
      <w:r>
        <w:rPr>
          <w:snapToGrid w:val="0"/>
        </w:rPr>
        <w:t>Access Point Name</w:t>
      </w:r>
    </w:p>
    <w:p w14:paraId="27F609AB" w14:textId="77777777" w:rsidR="00C367E9" w:rsidRPr="00C11986" w:rsidRDefault="00C367E9" w:rsidP="00C367E9">
      <w:pPr>
        <w:pStyle w:val="EW"/>
        <w:rPr>
          <w:lang w:val="fr-FR"/>
        </w:rPr>
      </w:pPr>
      <w:r w:rsidRPr="00C11986">
        <w:rPr>
          <w:lang w:val="fr-FR"/>
        </w:rPr>
        <w:t>AUID</w:t>
      </w:r>
      <w:r w:rsidRPr="00C11986">
        <w:rPr>
          <w:lang w:val="fr-FR"/>
        </w:rPr>
        <w:tab/>
        <w:t>Application Unique IDentity</w:t>
      </w:r>
    </w:p>
    <w:p w14:paraId="24DD9AB2" w14:textId="77777777" w:rsidR="00C367E9" w:rsidRPr="00C11986" w:rsidRDefault="00C367E9" w:rsidP="00C367E9">
      <w:pPr>
        <w:pStyle w:val="EW"/>
        <w:rPr>
          <w:lang w:val="fr-FR"/>
        </w:rPr>
      </w:pPr>
      <w:r w:rsidRPr="00C11986">
        <w:rPr>
          <w:lang w:val="fr-FR"/>
        </w:rPr>
        <w:t>CMC</w:t>
      </w:r>
      <w:r w:rsidRPr="00C11986">
        <w:rPr>
          <w:lang w:val="fr-FR"/>
        </w:rPr>
        <w:tab/>
        <w:t>Configuration Management Client</w:t>
      </w:r>
    </w:p>
    <w:p w14:paraId="648473A1" w14:textId="77777777" w:rsidR="00C367E9" w:rsidRPr="00BE19AA" w:rsidRDefault="00C367E9" w:rsidP="00C367E9">
      <w:pPr>
        <w:pStyle w:val="EW"/>
        <w:rPr>
          <w:lang w:val="fr-FR"/>
        </w:rPr>
      </w:pPr>
      <w:r w:rsidRPr="00F86315">
        <w:rPr>
          <w:lang w:val="fr-FR"/>
        </w:rPr>
        <w:t>CMS</w:t>
      </w:r>
      <w:r w:rsidRPr="00F86315">
        <w:rPr>
          <w:lang w:val="fr-FR"/>
        </w:rPr>
        <w:tab/>
        <w:t>Configuration Management Server</w:t>
      </w:r>
    </w:p>
    <w:p w14:paraId="4854E6F1" w14:textId="77777777" w:rsidR="00C367E9" w:rsidRPr="00BE19AA" w:rsidRDefault="00C367E9" w:rsidP="00C367E9">
      <w:pPr>
        <w:pStyle w:val="EW"/>
        <w:rPr>
          <w:lang w:val="fr-FR"/>
        </w:rPr>
      </w:pPr>
      <w:r w:rsidRPr="00BE19AA">
        <w:rPr>
          <w:lang w:val="fr-FR"/>
        </w:rPr>
        <w:t>DM</w:t>
      </w:r>
      <w:r w:rsidRPr="00BE19AA">
        <w:rPr>
          <w:lang w:val="fr-FR"/>
        </w:rPr>
        <w:tab/>
        <w:t>Device Management</w:t>
      </w:r>
    </w:p>
    <w:p w14:paraId="7C2C8443" w14:textId="77777777" w:rsidR="00C367E9" w:rsidRDefault="00C367E9" w:rsidP="00C367E9">
      <w:pPr>
        <w:pStyle w:val="EW"/>
      </w:pPr>
      <w:r>
        <w:rPr>
          <w:noProof/>
        </w:rPr>
        <w:t>DNN</w:t>
      </w:r>
      <w:r>
        <w:rPr>
          <w:noProof/>
        </w:rPr>
        <w:tab/>
      </w:r>
      <w:r>
        <w:t>Data Network Name</w:t>
      </w:r>
    </w:p>
    <w:p w14:paraId="146A1F3C" w14:textId="77777777" w:rsidR="00CF5241" w:rsidRDefault="00CF5241" w:rsidP="00CF5241">
      <w:pPr>
        <w:pStyle w:val="EW"/>
        <w:rPr>
          <w:lang w:val="cs-CZ"/>
        </w:rPr>
      </w:pPr>
      <w:r>
        <w:t>EAP</w:t>
      </w:r>
      <w:r>
        <w:tab/>
        <w:t>Extensible Authentication Protocol</w:t>
      </w:r>
    </w:p>
    <w:p w14:paraId="52DB00F0" w14:textId="386A1A6D" w:rsidR="00C367E9" w:rsidRPr="00AD631B" w:rsidRDefault="00C367E9" w:rsidP="00C367E9">
      <w:pPr>
        <w:pStyle w:val="EW"/>
        <w:rPr>
          <w:noProof/>
          <w:lang w:eastAsia="ko-KR"/>
        </w:rPr>
      </w:pPr>
      <w:r>
        <w:t>EPS</w:t>
      </w:r>
      <w:r>
        <w:tab/>
      </w:r>
      <w:r>
        <w:rPr>
          <w:color w:val="202124"/>
          <w:shd w:val="clear" w:color="auto" w:fill="FFFFFF"/>
        </w:rPr>
        <w:t>Evolved Packet System</w:t>
      </w:r>
    </w:p>
    <w:p w14:paraId="36BFE81B" w14:textId="77777777" w:rsidR="00C367E9" w:rsidRPr="0071200A" w:rsidRDefault="00C367E9" w:rsidP="00C367E9">
      <w:pPr>
        <w:pStyle w:val="EW"/>
      </w:pPr>
      <w:r w:rsidRPr="00A65589">
        <w:rPr>
          <w:lang w:val="en-US"/>
        </w:rPr>
        <w:t>E-UTRAN</w:t>
      </w:r>
      <w:r w:rsidRPr="00A65589">
        <w:rPr>
          <w:lang w:val="en-US"/>
        </w:rPr>
        <w:tab/>
        <w:t>Evolved</w:t>
      </w:r>
      <w:r w:rsidRPr="0071200A">
        <w:t xml:space="preserve"> </w:t>
      </w:r>
      <w:r w:rsidRPr="00F558A4">
        <w:t>Universal Terrestrial Radio Access Network</w:t>
      </w:r>
    </w:p>
    <w:p w14:paraId="7B382361" w14:textId="77777777" w:rsidR="00C367E9" w:rsidRPr="00CF3BCA" w:rsidRDefault="00C367E9" w:rsidP="00C367E9">
      <w:pPr>
        <w:pStyle w:val="EW"/>
      </w:pPr>
      <w:r w:rsidRPr="00CF3BCA">
        <w:t>FQDN</w:t>
      </w:r>
      <w:r w:rsidRPr="00CF3BCA">
        <w:tab/>
        <w:t>Fully Qualified Domain Name</w:t>
      </w:r>
    </w:p>
    <w:p w14:paraId="33B23CB2" w14:textId="77777777" w:rsidR="00C367E9" w:rsidRPr="00BB0D2A" w:rsidRDefault="00C367E9" w:rsidP="00C367E9">
      <w:pPr>
        <w:pStyle w:val="EW"/>
      </w:pPr>
      <w:r w:rsidRPr="00BB0D2A">
        <w:t>GC</w:t>
      </w:r>
      <w:r w:rsidRPr="00BB0D2A">
        <w:tab/>
        <w:t>General Client</w:t>
      </w:r>
    </w:p>
    <w:p w14:paraId="57CF4743" w14:textId="77777777" w:rsidR="00C367E9" w:rsidRPr="00093564" w:rsidRDefault="00C367E9" w:rsidP="00C367E9">
      <w:pPr>
        <w:pStyle w:val="EW"/>
      </w:pPr>
      <w:r w:rsidRPr="00F33EDA">
        <w:t>HTTP</w:t>
      </w:r>
      <w:r w:rsidRPr="00F33EDA">
        <w:tab/>
      </w:r>
      <w:r w:rsidRPr="00093564">
        <w:t>HyperText Transfer Protocol</w:t>
      </w:r>
    </w:p>
    <w:p w14:paraId="45EDC3EF" w14:textId="77777777" w:rsidR="00C367E9" w:rsidRPr="00203B3F" w:rsidRDefault="00C367E9" w:rsidP="00C367E9">
      <w:pPr>
        <w:pStyle w:val="EW"/>
      </w:pPr>
      <w:r w:rsidRPr="00093564">
        <w:t>HTTPS</w:t>
      </w:r>
      <w:r w:rsidRPr="00093564">
        <w:tab/>
      </w:r>
      <w:r w:rsidRPr="00203B3F">
        <w:t>HyperText Transfer Protocol Secure</w:t>
      </w:r>
    </w:p>
    <w:p w14:paraId="4D82858F" w14:textId="77777777" w:rsidR="00C367E9" w:rsidRDefault="00C367E9" w:rsidP="00C367E9">
      <w:pPr>
        <w:pStyle w:val="EW"/>
      </w:pPr>
      <w:r>
        <w:t>IANA</w:t>
      </w:r>
      <w:r>
        <w:tab/>
        <w:t>Internet Assigned Numbers Authority</w:t>
      </w:r>
    </w:p>
    <w:p w14:paraId="234AA1B5" w14:textId="77777777" w:rsidR="00C367E9" w:rsidRDefault="00C367E9" w:rsidP="00C367E9">
      <w:pPr>
        <w:pStyle w:val="EW"/>
      </w:pPr>
      <w:r>
        <w:t>IETF</w:t>
      </w:r>
      <w:r>
        <w:tab/>
        <w:t>Internet Engineering Task Force</w:t>
      </w:r>
    </w:p>
    <w:p w14:paraId="012A5FAB" w14:textId="77777777" w:rsidR="00C367E9" w:rsidRDefault="00C367E9" w:rsidP="00C367E9">
      <w:pPr>
        <w:pStyle w:val="EW"/>
      </w:pPr>
      <w:r>
        <w:t>IMEI</w:t>
      </w:r>
      <w:r>
        <w:tab/>
        <w:t>International Mobile Equipment Identity</w:t>
      </w:r>
    </w:p>
    <w:p w14:paraId="51A4DE77" w14:textId="77777777" w:rsidR="00C367E9" w:rsidRDefault="00C367E9" w:rsidP="00C367E9">
      <w:pPr>
        <w:pStyle w:val="EW"/>
      </w:pPr>
      <w:r w:rsidRPr="00203B3F">
        <w:t>IP</w:t>
      </w:r>
      <w:r w:rsidRPr="00203B3F">
        <w:tab/>
        <w:t>Internet Protocol</w:t>
      </w:r>
    </w:p>
    <w:p w14:paraId="3CF74FAD" w14:textId="77777777" w:rsidR="00C367E9" w:rsidRPr="00203B3F" w:rsidRDefault="00C367E9" w:rsidP="00C367E9">
      <w:pPr>
        <w:pStyle w:val="EW"/>
      </w:pPr>
      <w:r>
        <w:t>MC</w:t>
      </w:r>
      <w:r>
        <w:tab/>
        <w:t>Mission Critical</w:t>
      </w:r>
    </w:p>
    <w:p w14:paraId="76B879FC" w14:textId="77777777" w:rsidR="00C367E9" w:rsidRPr="00606674" w:rsidRDefault="00C367E9" w:rsidP="00C367E9">
      <w:pPr>
        <w:pStyle w:val="EW"/>
      </w:pPr>
      <w:r w:rsidRPr="00606674">
        <w:t>MCPTT</w:t>
      </w:r>
      <w:r w:rsidRPr="00606674">
        <w:tab/>
        <w:t>Mission Critical Push To Talk</w:t>
      </w:r>
    </w:p>
    <w:p w14:paraId="1E2CA618" w14:textId="77777777" w:rsidR="00C367E9" w:rsidRPr="00606674" w:rsidRDefault="00C367E9" w:rsidP="00C367E9">
      <w:pPr>
        <w:pStyle w:val="EW"/>
      </w:pPr>
      <w:r w:rsidRPr="00606674">
        <w:t>MC</w:t>
      </w:r>
      <w:r>
        <w:t>S</w:t>
      </w:r>
      <w:r w:rsidRPr="00606674">
        <w:tab/>
        <w:t xml:space="preserve">Mission Critical </w:t>
      </w:r>
      <w:r>
        <w:t>Service</w:t>
      </w:r>
    </w:p>
    <w:p w14:paraId="31ECAFC6" w14:textId="77777777" w:rsidR="00C367E9" w:rsidRPr="004F22A2" w:rsidRDefault="00C367E9" w:rsidP="00C367E9">
      <w:pPr>
        <w:pStyle w:val="EW"/>
      </w:pPr>
      <w:r w:rsidRPr="004F22A2">
        <w:t>MIME</w:t>
      </w:r>
      <w:r w:rsidRPr="004F22A2">
        <w:tab/>
        <w:t>Multi-Purpose Internet Mail Extensions</w:t>
      </w:r>
    </w:p>
    <w:p w14:paraId="60201C97" w14:textId="77777777" w:rsidR="00C367E9" w:rsidRPr="004F22A2" w:rsidRDefault="00C367E9" w:rsidP="00C367E9">
      <w:pPr>
        <w:pStyle w:val="EW"/>
      </w:pPr>
      <w:r w:rsidRPr="004F22A2">
        <w:t>MO</w:t>
      </w:r>
      <w:r w:rsidRPr="004F22A2">
        <w:tab/>
        <w:t>Management Object</w:t>
      </w:r>
    </w:p>
    <w:p w14:paraId="4AF5A8A4" w14:textId="77777777" w:rsidR="00C367E9" w:rsidRDefault="00C367E9" w:rsidP="00C367E9">
      <w:pPr>
        <w:pStyle w:val="EW"/>
      </w:pPr>
      <w:r w:rsidRPr="004F22A2">
        <w:t>OMA</w:t>
      </w:r>
      <w:r w:rsidRPr="004F22A2">
        <w:tab/>
        <w:t>Open Mobile Alliance</w:t>
      </w:r>
    </w:p>
    <w:p w14:paraId="66AB1D12" w14:textId="0DBB9113" w:rsidR="00826497" w:rsidRPr="004F22A2" w:rsidRDefault="00826497" w:rsidP="00826497">
      <w:pPr>
        <w:pStyle w:val="EW"/>
      </w:pPr>
      <w:r w:rsidRPr="00CB5EC9">
        <w:rPr>
          <w:rFonts w:eastAsia="DengXian"/>
        </w:rPr>
        <w:t>PQI</w:t>
      </w:r>
      <w:r w:rsidRPr="00CB5EC9">
        <w:tab/>
        <w:t>PC5 5QI</w:t>
      </w:r>
    </w:p>
    <w:p w14:paraId="4D5388F9" w14:textId="77777777" w:rsidR="00C367E9" w:rsidRPr="004F22A2" w:rsidRDefault="00C367E9" w:rsidP="00C367E9">
      <w:pPr>
        <w:pStyle w:val="EW"/>
      </w:pPr>
      <w:r w:rsidRPr="004F22A2">
        <w:t>ProSe</w:t>
      </w:r>
      <w:r w:rsidRPr="004F22A2">
        <w:tab/>
        <w:t>Proximity Services</w:t>
      </w:r>
    </w:p>
    <w:p w14:paraId="18BA99CB" w14:textId="77777777" w:rsidR="00C367E9" w:rsidRPr="004F22A2" w:rsidRDefault="00C367E9" w:rsidP="00C367E9">
      <w:pPr>
        <w:pStyle w:val="EW"/>
      </w:pPr>
      <w:r w:rsidRPr="004F22A2">
        <w:t>RFC</w:t>
      </w:r>
      <w:r w:rsidRPr="004F22A2">
        <w:tab/>
        <w:t>Request For Comments</w:t>
      </w:r>
    </w:p>
    <w:p w14:paraId="49AAB259" w14:textId="77777777" w:rsidR="00C367E9" w:rsidRPr="004F22A2" w:rsidRDefault="00C367E9" w:rsidP="00C367E9">
      <w:pPr>
        <w:pStyle w:val="EW"/>
      </w:pPr>
      <w:r w:rsidRPr="004F22A2">
        <w:t>SIP</w:t>
      </w:r>
      <w:r w:rsidRPr="004F22A2">
        <w:tab/>
        <w:t>Session Initiation Protocol</w:t>
      </w:r>
    </w:p>
    <w:p w14:paraId="3488E39D" w14:textId="77777777" w:rsidR="00C367E9" w:rsidRPr="004F22A2" w:rsidRDefault="00C367E9" w:rsidP="00C367E9">
      <w:pPr>
        <w:pStyle w:val="EW"/>
      </w:pPr>
      <w:r w:rsidRPr="004F22A2">
        <w:t>SNR</w:t>
      </w:r>
      <w:r w:rsidRPr="004F22A2">
        <w:tab/>
        <w:t>Serial Number</w:t>
      </w:r>
    </w:p>
    <w:p w14:paraId="0290CB5D" w14:textId="77777777" w:rsidR="00C367E9" w:rsidRPr="004F22A2" w:rsidRDefault="00C367E9" w:rsidP="00C367E9">
      <w:pPr>
        <w:pStyle w:val="EW"/>
        <w:rPr>
          <w:noProof/>
          <w:lang w:eastAsia="ko-KR"/>
        </w:rPr>
      </w:pPr>
      <w:r>
        <w:t>S-NSSAI</w:t>
      </w:r>
      <w:r>
        <w:tab/>
        <w:t>Single Network Slice Selection Assistance Information</w:t>
      </w:r>
    </w:p>
    <w:p w14:paraId="07D673A6" w14:textId="77777777" w:rsidR="00C367E9" w:rsidRPr="00C92440" w:rsidRDefault="00C367E9" w:rsidP="00C367E9">
      <w:pPr>
        <w:pStyle w:val="EW"/>
        <w:rPr>
          <w:lang w:val="en-US"/>
        </w:rPr>
      </w:pPr>
      <w:r w:rsidRPr="00A65589">
        <w:rPr>
          <w:lang w:val="en-US"/>
        </w:rPr>
        <w:t>TAC</w:t>
      </w:r>
      <w:r w:rsidRPr="00A65589">
        <w:rPr>
          <w:lang w:val="en-US"/>
        </w:rPr>
        <w:tab/>
        <w:t>Type Allocation Code</w:t>
      </w:r>
    </w:p>
    <w:p w14:paraId="491F5803" w14:textId="77777777" w:rsidR="00C367E9" w:rsidRPr="00C92440" w:rsidRDefault="00C367E9" w:rsidP="00C367E9">
      <w:pPr>
        <w:pStyle w:val="EW"/>
        <w:rPr>
          <w:lang w:val="en-US"/>
        </w:rPr>
      </w:pPr>
      <w:r w:rsidRPr="00A65589">
        <w:rPr>
          <w:lang w:val="en-US"/>
        </w:rPr>
        <w:t>UE</w:t>
      </w:r>
      <w:r w:rsidRPr="00A65589">
        <w:rPr>
          <w:lang w:val="en-US"/>
        </w:rPr>
        <w:tab/>
        <w:t xml:space="preserve">User Equipment </w:t>
      </w:r>
    </w:p>
    <w:p w14:paraId="5280381B" w14:textId="77777777" w:rsidR="00C367E9" w:rsidRPr="00176F87" w:rsidRDefault="00C367E9" w:rsidP="00C367E9">
      <w:pPr>
        <w:pStyle w:val="EW"/>
      </w:pPr>
      <w:r w:rsidRPr="00176F87">
        <w:t>URI</w:t>
      </w:r>
      <w:r w:rsidRPr="00176F87">
        <w:tab/>
        <w:t>Uniform Resource Identifier</w:t>
      </w:r>
    </w:p>
    <w:p w14:paraId="1BF54A3D" w14:textId="77777777" w:rsidR="00C367E9" w:rsidRDefault="00C367E9" w:rsidP="00C367E9">
      <w:pPr>
        <w:pStyle w:val="EW"/>
      </w:pPr>
      <w:r>
        <w:t>URN</w:t>
      </w:r>
      <w:r>
        <w:tab/>
        <w:t>Uniform Resource Name</w:t>
      </w:r>
    </w:p>
    <w:p w14:paraId="2C2DC540" w14:textId="77777777" w:rsidR="00C367E9" w:rsidRPr="000872C1" w:rsidRDefault="00C367E9" w:rsidP="00C367E9">
      <w:pPr>
        <w:pStyle w:val="EW"/>
      </w:pPr>
      <w:r w:rsidRPr="000872C1">
        <w:t>USB</w:t>
      </w:r>
      <w:r w:rsidRPr="000872C1">
        <w:tab/>
        <w:t>Univer</w:t>
      </w:r>
      <w:r>
        <w:t>s</w:t>
      </w:r>
      <w:r w:rsidRPr="000872C1">
        <w:t>al Serial Bus</w:t>
      </w:r>
    </w:p>
    <w:p w14:paraId="72F4FFD7" w14:textId="77777777" w:rsidR="00C367E9" w:rsidRPr="001B2ACA" w:rsidRDefault="00C367E9" w:rsidP="00C367E9">
      <w:pPr>
        <w:pStyle w:val="EW"/>
      </w:pPr>
      <w:r w:rsidRPr="001B2ACA">
        <w:t>WLAN</w:t>
      </w:r>
      <w:r w:rsidRPr="001B2ACA">
        <w:tab/>
        <w:t>Wireless Local Area Network</w:t>
      </w:r>
    </w:p>
    <w:p w14:paraId="3C07C1E8" w14:textId="77777777" w:rsidR="00C367E9" w:rsidRPr="00CB5CAB" w:rsidRDefault="00C367E9" w:rsidP="00C367E9">
      <w:pPr>
        <w:pStyle w:val="EW"/>
        <w:rPr>
          <w:lang w:val="en-US"/>
        </w:rPr>
      </w:pPr>
      <w:r w:rsidRPr="00A65589">
        <w:rPr>
          <w:lang w:val="en-US"/>
        </w:rPr>
        <w:t>XCAP</w:t>
      </w:r>
      <w:r w:rsidRPr="00A65589">
        <w:rPr>
          <w:lang w:val="en-US"/>
        </w:rPr>
        <w:tab/>
        <w:t>XML Configuration Access Protocol</w:t>
      </w:r>
    </w:p>
    <w:p w14:paraId="10A6C337" w14:textId="77777777" w:rsidR="00C367E9" w:rsidRPr="00C11986" w:rsidRDefault="00C367E9" w:rsidP="00C367E9">
      <w:pPr>
        <w:pStyle w:val="EW"/>
        <w:rPr>
          <w:lang w:val="fr-FR"/>
        </w:rPr>
      </w:pPr>
      <w:r w:rsidRPr="00C11986">
        <w:rPr>
          <w:lang w:val="fr-FR"/>
        </w:rPr>
        <w:t>XDM</w:t>
      </w:r>
      <w:r w:rsidRPr="00C11986">
        <w:rPr>
          <w:lang w:val="fr-FR"/>
        </w:rPr>
        <w:tab/>
        <w:t>XML Document Management</w:t>
      </w:r>
    </w:p>
    <w:p w14:paraId="689BD7F7" w14:textId="77777777" w:rsidR="00C367E9" w:rsidRPr="00C11986" w:rsidRDefault="00C367E9" w:rsidP="00C367E9">
      <w:pPr>
        <w:pStyle w:val="EW"/>
        <w:rPr>
          <w:lang w:val="fr-FR"/>
        </w:rPr>
      </w:pPr>
      <w:r w:rsidRPr="00C11986">
        <w:rPr>
          <w:lang w:val="fr-FR"/>
        </w:rPr>
        <w:t>XDMC</w:t>
      </w:r>
      <w:r w:rsidRPr="00C11986">
        <w:rPr>
          <w:lang w:val="fr-FR"/>
        </w:rPr>
        <w:tab/>
        <w:t>XML Document Management Client</w:t>
      </w:r>
    </w:p>
    <w:p w14:paraId="3DB90768" w14:textId="77777777" w:rsidR="00C367E9" w:rsidRPr="00C11986" w:rsidRDefault="00C367E9" w:rsidP="00C367E9">
      <w:pPr>
        <w:pStyle w:val="EW"/>
        <w:rPr>
          <w:lang w:val="fr-FR"/>
        </w:rPr>
      </w:pPr>
      <w:r w:rsidRPr="00C11986">
        <w:rPr>
          <w:lang w:val="fr-FR"/>
        </w:rPr>
        <w:t>XDMS</w:t>
      </w:r>
      <w:r w:rsidRPr="00C11986">
        <w:rPr>
          <w:lang w:val="fr-FR"/>
        </w:rPr>
        <w:tab/>
        <w:t>XML Document Management Server</w:t>
      </w:r>
    </w:p>
    <w:p w14:paraId="7E5DF11A" w14:textId="77777777" w:rsidR="00C367E9" w:rsidRPr="00C11986" w:rsidRDefault="00C367E9" w:rsidP="00C367E9">
      <w:pPr>
        <w:pStyle w:val="EW"/>
        <w:rPr>
          <w:lang w:val="fr-FR"/>
        </w:rPr>
      </w:pPr>
      <w:r w:rsidRPr="00C11986">
        <w:rPr>
          <w:lang w:val="fr-FR"/>
        </w:rPr>
        <w:t>XML</w:t>
      </w:r>
      <w:r w:rsidRPr="00C11986">
        <w:rPr>
          <w:lang w:val="fr-FR"/>
        </w:rPr>
        <w:tab/>
        <w:t>eXtensible Markup Language</w:t>
      </w:r>
    </w:p>
    <w:p w14:paraId="74F767DB" w14:textId="3C44E9EE" w:rsidR="00C367E9" w:rsidRDefault="00C367E9" w:rsidP="00C367E9">
      <w:pPr>
        <w:pStyle w:val="EW"/>
        <w:rPr>
          <w:lang w:val="en-US"/>
        </w:rPr>
      </w:pPr>
      <w:r w:rsidRPr="00A65589">
        <w:rPr>
          <w:lang w:val="en-US"/>
        </w:rPr>
        <w:t>XUI</w:t>
      </w:r>
      <w:r w:rsidRPr="00A65589">
        <w:rPr>
          <w:lang w:val="en-US"/>
        </w:rPr>
        <w:tab/>
        <w:t>XCAP Unique Identifier</w:t>
      </w:r>
    </w:p>
    <w:p w14:paraId="3ACF28C7" w14:textId="77777777" w:rsidR="00CF5241" w:rsidRPr="00CB5CAB" w:rsidRDefault="00CF5241" w:rsidP="00DD6341">
      <w:pPr>
        <w:rPr>
          <w:lang w:val="en-US"/>
        </w:rPr>
      </w:pPr>
    </w:p>
    <w:p w14:paraId="52582EAC" w14:textId="77777777" w:rsidR="00C367E9" w:rsidRDefault="00C367E9" w:rsidP="00C367E9">
      <w:pPr>
        <w:pStyle w:val="Heading1"/>
      </w:pPr>
      <w:bookmarkStart w:id="66" w:name="_CR4"/>
      <w:bookmarkStart w:id="67" w:name="_Toc20212212"/>
      <w:bookmarkStart w:id="68" w:name="_Toc27731567"/>
      <w:bookmarkStart w:id="69" w:name="_Toc36127345"/>
      <w:bookmarkStart w:id="70" w:name="_Toc45214451"/>
      <w:bookmarkStart w:id="71" w:name="_Toc51937590"/>
      <w:bookmarkStart w:id="72" w:name="_Toc51937899"/>
      <w:bookmarkStart w:id="73" w:name="_Toc92291086"/>
      <w:bookmarkStart w:id="74" w:name="_Toc154495495"/>
      <w:bookmarkEnd w:id="66"/>
      <w:r w:rsidRPr="004D3578">
        <w:lastRenderedPageBreak/>
        <w:t>4</w:t>
      </w:r>
      <w:r w:rsidRPr="004D3578">
        <w:tab/>
      </w:r>
      <w:r>
        <w:t>General</w:t>
      </w:r>
      <w:bookmarkEnd w:id="67"/>
      <w:bookmarkEnd w:id="68"/>
      <w:bookmarkEnd w:id="69"/>
      <w:bookmarkEnd w:id="70"/>
      <w:bookmarkEnd w:id="71"/>
      <w:bookmarkEnd w:id="72"/>
      <w:bookmarkEnd w:id="73"/>
      <w:bookmarkEnd w:id="74"/>
    </w:p>
    <w:p w14:paraId="1C036EE7" w14:textId="77777777" w:rsidR="00C367E9" w:rsidRDefault="00C367E9" w:rsidP="00C367E9">
      <w:pPr>
        <w:pStyle w:val="Heading2"/>
      </w:pPr>
      <w:bookmarkStart w:id="75" w:name="_CR4_1"/>
      <w:bookmarkStart w:id="76" w:name="_Toc20212213"/>
      <w:bookmarkStart w:id="77" w:name="_Toc27731568"/>
      <w:bookmarkStart w:id="78" w:name="_Toc36127346"/>
      <w:bookmarkStart w:id="79" w:name="_Toc45214452"/>
      <w:bookmarkStart w:id="80" w:name="_Toc51937591"/>
      <w:bookmarkStart w:id="81" w:name="_Toc51937900"/>
      <w:bookmarkStart w:id="82" w:name="_Toc92291087"/>
      <w:bookmarkStart w:id="83" w:name="_Toc154495496"/>
      <w:bookmarkEnd w:id="75"/>
      <w:r>
        <w:t>4.1</w:t>
      </w:r>
      <w:r>
        <w:tab/>
        <w:t>MCS service administrator configuration</w:t>
      </w:r>
      <w:bookmarkEnd w:id="76"/>
      <w:bookmarkEnd w:id="77"/>
      <w:bookmarkEnd w:id="78"/>
      <w:bookmarkEnd w:id="79"/>
      <w:bookmarkEnd w:id="80"/>
      <w:bookmarkEnd w:id="81"/>
      <w:bookmarkEnd w:id="82"/>
      <w:bookmarkEnd w:id="83"/>
    </w:p>
    <w:p w14:paraId="4AC25568" w14:textId="77777777" w:rsidR="00C367E9" w:rsidRDefault="00C367E9" w:rsidP="00C367E9">
      <w:pPr>
        <w:pStyle w:val="Heading3"/>
      </w:pPr>
      <w:bookmarkStart w:id="84" w:name="_CR4_1_1"/>
      <w:bookmarkStart w:id="85" w:name="_Toc20212214"/>
      <w:bookmarkStart w:id="86" w:name="_Toc27731569"/>
      <w:bookmarkStart w:id="87" w:name="_Toc36127347"/>
      <w:bookmarkStart w:id="88" w:name="_Toc45214453"/>
      <w:bookmarkStart w:id="89" w:name="_Toc51937592"/>
      <w:bookmarkStart w:id="90" w:name="_Toc51937901"/>
      <w:bookmarkStart w:id="91" w:name="_Toc92291088"/>
      <w:bookmarkStart w:id="92" w:name="_Toc154495497"/>
      <w:bookmarkEnd w:id="84"/>
      <w:r>
        <w:t>4.1.1</w:t>
      </w:r>
      <w:r>
        <w:tab/>
        <w:t>Common configuration</w:t>
      </w:r>
      <w:bookmarkEnd w:id="85"/>
      <w:bookmarkEnd w:id="86"/>
      <w:bookmarkEnd w:id="87"/>
      <w:bookmarkEnd w:id="88"/>
      <w:bookmarkEnd w:id="89"/>
      <w:bookmarkEnd w:id="90"/>
      <w:bookmarkEnd w:id="91"/>
      <w:bookmarkEnd w:id="92"/>
    </w:p>
    <w:p w14:paraId="1C53472F" w14:textId="77777777" w:rsidR="00C367E9" w:rsidRDefault="00C367E9" w:rsidP="00C367E9">
      <w:r>
        <w:t>An MCS service administrator can, using an MCS UE configure the:</w:t>
      </w:r>
    </w:p>
    <w:p w14:paraId="41DE85BB" w14:textId="77777777" w:rsidR="00C367E9" w:rsidRPr="00C11986" w:rsidRDefault="00C367E9" w:rsidP="00C367E9">
      <w:pPr>
        <w:pStyle w:val="B1"/>
        <w:rPr>
          <w:lang w:val="fr-FR"/>
        </w:rPr>
      </w:pPr>
      <w:r w:rsidRPr="00C11986">
        <w:rPr>
          <w:lang w:val="fr-FR"/>
        </w:rPr>
        <w:t>-</w:t>
      </w:r>
      <w:r w:rsidRPr="00C11986">
        <w:rPr>
          <w:lang w:val="fr-FR"/>
        </w:rPr>
        <w:tab/>
      </w:r>
      <w:r>
        <w:rPr>
          <w:lang w:val="fr-FR"/>
        </w:rPr>
        <w:t>MCS</w:t>
      </w:r>
      <w:r w:rsidRPr="00C11986">
        <w:rPr>
          <w:lang w:val="fr-FR"/>
        </w:rPr>
        <w:t xml:space="preserve"> UE initial configuration document;</w:t>
      </w:r>
    </w:p>
    <w:p w14:paraId="10BD1E7E" w14:textId="77777777" w:rsidR="00C367E9" w:rsidRDefault="00C367E9" w:rsidP="00C367E9">
      <w:r>
        <w:t>The format of the MCS UE initial configuration document for configuration by an MCS service administrator is defined in clause</w:t>
      </w:r>
      <w:r w:rsidRPr="00DF3356">
        <w:t> </w:t>
      </w:r>
      <w:r w:rsidRPr="002D6918">
        <w:t>7.2</w:t>
      </w:r>
      <w:r>
        <w:t>.</w:t>
      </w:r>
    </w:p>
    <w:p w14:paraId="42478D28" w14:textId="77777777" w:rsidR="00C367E9" w:rsidRPr="00DF3356" w:rsidRDefault="00C367E9" w:rsidP="00C367E9">
      <w:r>
        <w:t>To create a new configuration document on the configuration management server, the MCS UE uses the procedures in clause</w:t>
      </w:r>
      <w:r w:rsidRPr="00DF3356">
        <w:t> 6.3.2.2.</w:t>
      </w:r>
    </w:p>
    <w:p w14:paraId="4DFF1903" w14:textId="77777777" w:rsidR="00C367E9" w:rsidRPr="00D55A0B" w:rsidRDefault="00C367E9" w:rsidP="00C367E9">
      <w:pPr>
        <w:pStyle w:val="NO"/>
      </w:pPr>
      <w:r w:rsidRPr="00D55A0B">
        <w:t>NOTE:</w:t>
      </w:r>
      <w:r w:rsidRPr="00D55A0B">
        <w:tab/>
        <w:t xml:space="preserve">If the </w:t>
      </w:r>
      <w:r>
        <w:t>MCS</w:t>
      </w:r>
      <w:r w:rsidRPr="00D55A0B">
        <w:t xml:space="preserve"> administrator includes a &lt;Default-user-profile&gt; element in the </w:t>
      </w:r>
      <w:r>
        <w:t>MCS</w:t>
      </w:r>
      <w:r w:rsidRPr="00D55A0B">
        <w:t xml:space="preserve"> UE initial configuration document as defined in </w:t>
      </w:r>
      <w:r>
        <w:t>clause</w:t>
      </w:r>
      <w:r w:rsidRPr="00D55A0B">
        <w:t> 7.2.2.1, a</w:t>
      </w:r>
      <w:r>
        <w:t>t least one instance of an MCS</w:t>
      </w:r>
      <w:r w:rsidRPr="00D55A0B">
        <w:t xml:space="preserve"> user profile configuration document needs to first be created on the configuration management server, containing the "XUI-URI" attribute and "user-profile-index" attribute (as defined in </w:t>
      </w:r>
      <w:r>
        <w:t>clause</w:t>
      </w:r>
      <w:r w:rsidRPr="00D55A0B">
        <w:t> </w:t>
      </w:r>
      <w:r>
        <w:t>8</w:t>
      </w:r>
      <w:r w:rsidRPr="00D55A0B">
        <w:t>.</w:t>
      </w:r>
      <w:r>
        <w:t>3</w:t>
      </w:r>
      <w:r w:rsidRPr="00D55A0B">
        <w:t>.2.1) that are included in the &lt;Default-user-profile&gt; element.</w:t>
      </w:r>
    </w:p>
    <w:p w14:paraId="4E6F6DFE" w14:textId="77777777" w:rsidR="00C367E9" w:rsidRPr="00DF3356" w:rsidRDefault="00C367E9" w:rsidP="00C367E9">
      <w:r w:rsidRPr="00DF3356">
        <w:t>To</w:t>
      </w:r>
      <w:r w:rsidRPr="007C314F">
        <w:t xml:space="preserve"> </w:t>
      </w:r>
      <w:r>
        <w:t>update an existing configuration document on the configuration management server, the MCS UE uses the procedures in clause</w:t>
      </w:r>
      <w:r w:rsidRPr="00DF3356">
        <w:t> 6.3.4.2.</w:t>
      </w:r>
    </w:p>
    <w:p w14:paraId="23DB8450" w14:textId="77777777" w:rsidR="00C367E9" w:rsidRPr="00DF3356" w:rsidRDefault="00C367E9" w:rsidP="00C367E9">
      <w:r w:rsidRPr="00DF3356">
        <w:t>To</w:t>
      </w:r>
      <w:r w:rsidRPr="007C314F">
        <w:t xml:space="preserve"> </w:t>
      </w:r>
      <w:r>
        <w:t>delete an existing configuration document on the configuration management server, the MCS UE uses the procedures in clause</w:t>
      </w:r>
      <w:r w:rsidRPr="00DF3356">
        <w:t> 6.3.5.2.</w:t>
      </w:r>
    </w:p>
    <w:p w14:paraId="376FBF23" w14:textId="77777777" w:rsidR="00C367E9" w:rsidRPr="00DF3356" w:rsidRDefault="00C367E9" w:rsidP="00C367E9">
      <w:r>
        <w:t xml:space="preserve">To create a new MC group document on the configuration management server, the MCS UE uses the procedures in </w:t>
      </w:r>
      <w:r w:rsidRPr="003B0F41">
        <w:t>3GPP</w:t>
      </w:r>
      <w:r w:rsidRPr="00DF3356">
        <w:t> </w:t>
      </w:r>
      <w:r w:rsidRPr="003B0F41">
        <w:t>TS</w:t>
      </w:r>
      <w:r w:rsidRPr="00DF3356">
        <w:t> </w:t>
      </w:r>
      <w:r w:rsidRPr="003B0F41">
        <w:t>2</w:t>
      </w:r>
      <w:r>
        <w:t>4</w:t>
      </w:r>
      <w:r w:rsidRPr="003B0F41">
        <w:t>.</w:t>
      </w:r>
      <w:r>
        <w:t>481</w:t>
      </w:r>
      <w:r w:rsidRPr="00DF3356">
        <w:t> </w:t>
      </w:r>
      <w:r>
        <w:t>[5]</w:t>
      </w:r>
      <w:r w:rsidRPr="00DF3356">
        <w:t>.</w:t>
      </w:r>
    </w:p>
    <w:p w14:paraId="550485E5" w14:textId="77777777" w:rsidR="00C367E9" w:rsidRPr="00DF3356" w:rsidRDefault="00C367E9" w:rsidP="00C367E9">
      <w:r w:rsidRPr="00DF3356">
        <w:t>To</w:t>
      </w:r>
      <w:r w:rsidRPr="007C314F">
        <w:t xml:space="preserve"> </w:t>
      </w:r>
      <w:r>
        <w:t xml:space="preserve">update an existing MCPTT group document on the configuration management server, the MCS UE uses the procedures in </w:t>
      </w:r>
      <w:r w:rsidRPr="003B0F41">
        <w:t>3GPP</w:t>
      </w:r>
      <w:r w:rsidRPr="00DF3356">
        <w:t> </w:t>
      </w:r>
      <w:r w:rsidRPr="003B0F41">
        <w:t>TS</w:t>
      </w:r>
      <w:r w:rsidRPr="00DF3356">
        <w:t> </w:t>
      </w:r>
      <w:r w:rsidRPr="003B0F41">
        <w:t>2</w:t>
      </w:r>
      <w:r>
        <w:t>4</w:t>
      </w:r>
      <w:r w:rsidRPr="003B0F41">
        <w:t>.</w:t>
      </w:r>
      <w:r>
        <w:t>481</w:t>
      </w:r>
      <w:r w:rsidRPr="00DF3356">
        <w:t> </w:t>
      </w:r>
      <w:r>
        <w:t>[5]</w:t>
      </w:r>
      <w:r w:rsidRPr="00DF3356">
        <w:t>.</w:t>
      </w:r>
    </w:p>
    <w:p w14:paraId="2991766A" w14:textId="77777777" w:rsidR="00C367E9" w:rsidRPr="00DF3356" w:rsidRDefault="00C367E9" w:rsidP="00C367E9">
      <w:r w:rsidRPr="00DF3356">
        <w:t>To</w:t>
      </w:r>
      <w:r w:rsidRPr="007C314F">
        <w:t xml:space="preserve"> </w:t>
      </w:r>
      <w:r>
        <w:t xml:space="preserve">delete an existing MC group document on the configuration management server, the MCS UE uses the procedures in </w:t>
      </w:r>
      <w:r w:rsidRPr="003B0F41">
        <w:t>3GPP</w:t>
      </w:r>
      <w:r w:rsidRPr="00DF3356">
        <w:t> </w:t>
      </w:r>
      <w:r w:rsidRPr="003B0F41">
        <w:t>TS</w:t>
      </w:r>
      <w:r w:rsidRPr="00DF3356">
        <w:t> </w:t>
      </w:r>
      <w:r w:rsidRPr="003B0F41">
        <w:t>2</w:t>
      </w:r>
      <w:r>
        <w:t>4</w:t>
      </w:r>
      <w:r w:rsidRPr="003B0F41">
        <w:t>.</w:t>
      </w:r>
      <w:r>
        <w:t>481</w:t>
      </w:r>
      <w:r w:rsidRPr="00DF3356">
        <w:t> </w:t>
      </w:r>
      <w:r>
        <w:t>[5].</w:t>
      </w:r>
    </w:p>
    <w:p w14:paraId="4C787A47" w14:textId="77777777" w:rsidR="00C367E9" w:rsidRDefault="00C367E9" w:rsidP="00C367E9">
      <w:pPr>
        <w:pStyle w:val="Heading3"/>
      </w:pPr>
      <w:bookmarkStart w:id="93" w:name="_CR4_1_2"/>
      <w:bookmarkStart w:id="94" w:name="_Toc20212215"/>
      <w:bookmarkStart w:id="95" w:name="_Toc27731570"/>
      <w:bookmarkStart w:id="96" w:name="_Toc36127348"/>
      <w:bookmarkStart w:id="97" w:name="_Toc45214454"/>
      <w:bookmarkStart w:id="98" w:name="_Toc51937593"/>
      <w:bookmarkStart w:id="99" w:name="_Toc51937902"/>
      <w:bookmarkStart w:id="100" w:name="_Toc92291089"/>
      <w:bookmarkStart w:id="101" w:name="_Toc154495498"/>
      <w:bookmarkEnd w:id="93"/>
      <w:r>
        <w:t>4.1.2</w:t>
      </w:r>
      <w:r>
        <w:tab/>
        <w:t>MCPTT configuration</w:t>
      </w:r>
      <w:bookmarkEnd w:id="94"/>
      <w:bookmarkEnd w:id="95"/>
      <w:bookmarkEnd w:id="96"/>
      <w:bookmarkEnd w:id="97"/>
      <w:bookmarkEnd w:id="98"/>
      <w:bookmarkEnd w:id="99"/>
      <w:bookmarkEnd w:id="100"/>
      <w:bookmarkEnd w:id="101"/>
    </w:p>
    <w:p w14:paraId="44F7D15B" w14:textId="77777777" w:rsidR="00C367E9" w:rsidRDefault="00C367E9" w:rsidP="00C367E9">
      <w:r>
        <w:t>An MCPTT service administrator can, using an MCPTT UE configure the:</w:t>
      </w:r>
    </w:p>
    <w:p w14:paraId="7227688C" w14:textId="77777777" w:rsidR="00C367E9" w:rsidRPr="00C11986" w:rsidRDefault="00C367E9" w:rsidP="00C367E9">
      <w:pPr>
        <w:pStyle w:val="B1"/>
        <w:rPr>
          <w:lang w:val="fr-FR"/>
        </w:rPr>
      </w:pPr>
      <w:r w:rsidRPr="00C11986">
        <w:rPr>
          <w:lang w:val="fr-FR"/>
        </w:rPr>
        <w:t>-</w:t>
      </w:r>
      <w:r w:rsidRPr="00C11986">
        <w:rPr>
          <w:lang w:val="fr-FR"/>
        </w:rPr>
        <w:tab/>
      </w:r>
      <w:r w:rsidRPr="00FA2664">
        <w:rPr>
          <w:lang w:val="fr-FR"/>
        </w:rPr>
        <w:t xml:space="preserve">MCPTT </w:t>
      </w:r>
      <w:r w:rsidRPr="00C11986">
        <w:rPr>
          <w:lang w:val="fr-FR"/>
        </w:rPr>
        <w:t>UE configuration document;</w:t>
      </w:r>
    </w:p>
    <w:p w14:paraId="6CE2B08D" w14:textId="77777777" w:rsidR="00C367E9" w:rsidRPr="00C11986" w:rsidRDefault="00C367E9" w:rsidP="00C367E9">
      <w:pPr>
        <w:pStyle w:val="B1"/>
        <w:rPr>
          <w:lang w:val="fr-FR"/>
        </w:rPr>
      </w:pPr>
      <w:r w:rsidRPr="00C11986">
        <w:rPr>
          <w:lang w:val="fr-FR"/>
        </w:rPr>
        <w:t>-</w:t>
      </w:r>
      <w:r w:rsidRPr="00C11986">
        <w:rPr>
          <w:lang w:val="fr-FR"/>
        </w:rPr>
        <w:tab/>
      </w:r>
      <w:r w:rsidRPr="00FA2664">
        <w:rPr>
          <w:lang w:val="fr-FR"/>
        </w:rPr>
        <w:t xml:space="preserve">MCPTT </w:t>
      </w:r>
      <w:r w:rsidRPr="00C11986">
        <w:rPr>
          <w:lang w:val="fr-FR"/>
        </w:rPr>
        <w:t xml:space="preserve">user profile </w:t>
      </w:r>
      <w:r>
        <w:rPr>
          <w:lang w:val="fr-FR"/>
        </w:rPr>
        <w:t xml:space="preserve">configuration </w:t>
      </w:r>
      <w:r w:rsidRPr="00C11986">
        <w:rPr>
          <w:lang w:val="fr-FR"/>
        </w:rPr>
        <w:t>document;</w:t>
      </w:r>
    </w:p>
    <w:p w14:paraId="4F9C0E6D" w14:textId="77777777" w:rsidR="00C367E9" w:rsidRDefault="00C367E9" w:rsidP="00C367E9">
      <w:pPr>
        <w:pStyle w:val="B1"/>
      </w:pPr>
      <w:r>
        <w:t>-</w:t>
      </w:r>
      <w:r>
        <w:tab/>
        <w:t>MCPTT service configuration document; and</w:t>
      </w:r>
    </w:p>
    <w:p w14:paraId="30E25985" w14:textId="77777777" w:rsidR="00C367E9" w:rsidRDefault="00C367E9" w:rsidP="00C367E9">
      <w:pPr>
        <w:pStyle w:val="B1"/>
      </w:pPr>
      <w:r>
        <w:t>-</w:t>
      </w:r>
      <w:r>
        <w:tab/>
        <w:t>MCPTT group document.</w:t>
      </w:r>
    </w:p>
    <w:p w14:paraId="769108B2" w14:textId="77777777" w:rsidR="00C367E9" w:rsidRPr="00DF3356" w:rsidRDefault="00C367E9" w:rsidP="00C367E9">
      <w:r>
        <w:t>The format of the MCPTT UE configuration document is defined in clause</w:t>
      </w:r>
      <w:r w:rsidRPr="00DF3356">
        <w:t> </w:t>
      </w:r>
      <w:r>
        <w:t>8</w:t>
      </w:r>
      <w:r w:rsidRPr="00DF3356">
        <w:t>.</w:t>
      </w:r>
      <w:r>
        <w:t>2</w:t>
      </w:r>
      <w:r w:rsidRPr="00DF3356">
        <w:t>.</w:t>
      </w:r>
    </w:p>
    <w:p w14:paraId="35079C83" w14:textId="77777777" w:rsidR="00C367E9" w:rsidRPr="00DF3356" w:rsidRDefault="00C367E9" w:rsidP="00C367E9">
      <w:r>
        <w:t>The format of the MCPTT user profile configuration document is defined in clause</w:t>
      </w:r>
      <w:r w:rsidRPr="00DF3356">
        <w:t> </w:t>
      </w:r>
      <w:r>
        <w:t>8</w:t>
      </w:r>
      <w:r w:rsidRPr="00DF3356">
        <w:t>.</w:t>
      </w:r>
      <w:r>
        <w:t>3</w:t>
      </w:r>
      <w:r w:rsidRPr="00DF3356">
        <w:t>.</w:t>
      </w:r>
    </w:p>
    <w:p w14:paraId="000C0D35" w14:textId="77777777" w:rsidR="00C367E9" w:rsidRPr="00DF3356" w:rsidRDefault="00C367E9" w:rsidP="00C367E9">
      <w:r>
        <w:t>The format of the MCPTT service configuration document is defined in clause</w:t>
      </w:r>
      <w:r w:rsidRPr="00DF3356">
        <w:t> </w:t>
      </w:r>
      <w:r>
        <w:t>8</w:t>
      </w:r>
      <w:r w:rsidRPr="00DF3356">
        <w:t>.</w:t>
      </w:r>
      <w:r>
        <w:t>4</w:t>
      </w:r>
      <w:r w:rsidRPr="00DF3356">
        <w:t>.</w:t>
      </w:r>
    </w:p>
    <w:p w14:paraId="696365E5" w14:textId="77777777" w:rsidR="00C367E9" w:rsidRDefault="00C367E9" w:rsidP="00C367E9">
      <w:r>
        <w:t xml:space="preserve">The format of the MCPTT group document is defined in </w:t>
      </w:r>
      <w:r w:rsidRPr="003B0F41">
        <w:t>3GPP</w:t>
      </w:r>
      <w:r w:rsidRPr="00DF3356">
        <w:t> </w:t>
      </w:r>
      <w:r w:rsidRPr="003B0F41">
        <w:t>TS</w:t>
      </w:r>
      <w:r w:rsidRPr="00DF3356">
        <w:t> </w:t>
      </w:r>
      <w:r w:rsidRPr="003B0F41">
        <w:t>2</w:t>
      </w:r>
      <w:r>
        <w:t>4</w:t>
      </w:r>
      <w:r w:rsidRPr="003B0F41">
        <w:t>.</w:t>
      </w:r>
      <w:r>
        <w:t>481</w:t>
      </w:r>
      <w:r w:rsidRPr="00DF3356">
        <w:t> </w:t>
      </w:r>
      <w:r>
        <w:t>[5].</w:t>
      </w:r>
    </w:p>
    <w:p w14:paraId="2548F283" w14:textId="77777777" w:rsidR="00C367E9" w:rsidRDefault="00C367E9" w:rsidP="00C367E9">
      <w:pPr>
        <w:pStyle w:val="Heading3"/>
      </w:pPr>
      <w:bookmarkStart w:id="102" w:name="_CR4_1_3"/>
      <w:bookmarkStart w:id="103" w:name="_Toc20212216"/>
      <w:bookmarkStart w:id="104" w:name="_Toc27731571"/>
      <w:bookmarkStart w:id="105" w:name="_Toc36127349"/>
      <w:bookmarkStart w:id="106" w:name="_Toc45214455"/>
      <w:bookmarkStart w:id="107" w:name="_Toc51937594"/>
      <w:bookmarkStart w:id="108" w:name="_Toc51937903"/>
      <w:bookmarkStart w:id="109" w:name="_Toc92291090"/>
      <w:bookmarkStart w:id="110" w:name="_Toc154495499"/>
      <w:bookmarkEnd w:id="102"/>
      <w:r>
        <w:t>4.1.3</w:t>
      </w:r>
      <w:r>
        <w:tab/>
        <w:t>MCVideo configuration</w:t>
      </w:r>
      <w:bookmarkEnd w:id="103"/>
      <w:bookmarkEnd w:id="104"/>
      <w:bookmarkEnd w:id="105"/>
      <w:bookmarkEnd w:id="106"/>
      <w:bookmarkEnd w:id="107"/>
      <w:bookmarkEnd w:id="108"/>
      <w:bookmarkEnd w:id="109"/>
      <w:bookmarkEnd w:id="110"/>
    </w:p>
    <w:p w14:paraId="7A8C576A" w14:textId="77777777" w:rsidR="00C367E9" w:rsidRDefault="00C367E9" w:rsidP="00C367E9">
      <w:r>
        <w:t>An MCVideo service administrator can, using an MCVideo UE configure the:</w:t>
      </w:r>
    </w:p>
    <w:p w14:paraId="750276D0" w14:textId="77777777" w:rsidR="00C367E9" w:rsidRPr="00C11986" w:rsidRDefault="00C367E9" w:rsidP="00C367E9">
      <w:pPr>
        <w:pStyle w:val="B1"/>
        <w:rPr>
          <w:lang w:val="fr-FR"/>
        </w:rPr>
      </w:pPr>
      <w:r w:rsidRPr="00C11986">
        <w:rPr>
          <w:lang w:val="fr-FR"/>
        </w:rPr>
        <w:t>-</w:t>
      </w:r>
      <w:r w:rsidRPr="00C11986">
        <w:rPr>
          <w:lang w:val="fr-FR"/>
        </w:rPr>
        <w:tab/>
      </w:r>
      <w:r>
        <w:rPr>
          <w:lang w:val="fr-FR"/>
        </w:rPr>
        <w:t>MCVideo</w:t>
      </w:r>
      <w:r w:rsidRPr="00C11986">
        <w:rPr>
          <w:lang w:val="fr-FR"/>
        </w:rPr>
        <w:t xml:space="preserve"> UE configuration document;</w:t>
      </w:r>
    </w:p>
    <w:p w14:paraId="7A950CC2" w14:textId="77777777" w:rsidR="00C367E9" w:rsidRPr="00C11986" w:rsidRDefault="00C367E9" w:rsidP="00C367E9">
      <w:pPr>
        <w:pStyle w:val="B1"/>
        <w:rPr>
          <w:lang w:val="fr-FR"/>
        </w:rPr>
      </w:pPr>
      <w:r w:rsidRPr="00C11986">
        <w:rPr>
          <w:lang w:val="fr-FR"/>
        </w:rPr>
        <w:lastRenderedPageBreak/>
        <w:t>-</w:t>
      </w:r>
      <w:r w:rsidRPr="00C11986">
        <w:rPr>
          <w:lang w:val="fr-FR"/>
        </w:rPr>
        <w:tab/>
      </w:r>
      <w:r>
        <w:rPr>
          <w:lang w:val="fr-FR"/>
        </w:rPr>
        <w:t>MCVideo</w:t>
      </w:r>
      <w:r w:rsidRPr="00C11986">
        <w:rPr>
          <w:lang w:val="fr-FR"/>
        </w:rPr>
        <w:t xml:space="preserve"> user profile </w:t>
      </w:r>
      <w:r>
        <w:rPr>
          <w:lang w:val="fr-FR"/>
        </w:rPr>
        <w:t xml:space="preserve">configuration </w:t>
      </w:r>
      <w:r w:rsidRPr="00C11986">
        <w:rPr>
          <w:lang w:val="fr-FR"/>
        </w:rPr>
        <w:t>document;</w:t>
      </w:r>
    </w:p>
    <w:p w14:paraId="431770C7" w14:textId="77777777" w:rsidR="00C367E9" w:rsidRDefault="00C367E9" w:rsidP="00C367E9">
      <w:pPr>
        <w:pStyle w:val="B1"/>
      </w:pPr>
      <w:r>
        <w:t>-</w:t>
      </w:r>
      <w:r>
        <w:tab/>
        <w:t>MCVideo service configuration document; and</w:t>
      </w:r>
    </w:p>
    <w:p w14:paraId="754E5755" w14:textId="77777777" w:rsidR="00C367E9" w:rsidRDefault="00C367E9" w:rsidP="00C367E9">
      <w:pPr>
        <w:pStyle w:val="B1"/>
      </w:pPr>
      <w:r>
        <w:t>-</w:t>
      </w:r>
      <w:r>
        <w:tab/>
      </w:r>
      <w:r>
        <w:rPr>
          <w:lang w:eastAsia="zh-CN"/>
        </w:rPr>
        <w:t xml:space="preserve">MCVideo related group configuration data in the </w:t>
      </w:r>
      <w:r>
        <w:t>MCS group document.</w:t>
      </w:r>
    </w:p>
    <w:p w14:paraId="59795E4D" w14:textId="77777777" w:rsidR="00C367E9" w:rsidRPr="00DF3356" w:rsidRDefault="00C367E9" w:rsidP="00C367E9">
      <w:r>
        <w:t xml:space="preserve">The format of the </w:t>
      </w:r>
      <w:r w:rsidRPr="00DD7AF5">
        <w:t>MCVideo</w:t>
      </w:r>
      <w:r>
        <w:t xml:space="preserve"> UE configuration document is defined in clause</w:t>
      </w:r>
      <w:r w:rsidRPr="00DF3356">
        <w:t> </w:t>
      </w:r>
      <w:r>
        <w:t>9</w:t>
      </w:r>
      <w:r w:rsidRPr="00DF3356">
        <w:t>.</w:t>
      </w:r>
      <w:r>
        <w:t>2</w:t>
      </w:r>
      <w:r w:rsidRPr="00DF3356">
        <w:t>.</w:t>
      </w:r>
    </w:p>
    <w:p w14:paraId="202384B8" w14:textId="77777777" w:rsidR="00C367E9" w:rsidRPr="00DF3356" w:rsidRDefault="00C367E9" w:rsidP="00C367E9">
      <w:r>
        <w:t xml:space="preserve">The format of the </w:t>
      </w:r>
      <w:r w:rsidRPr="00DD7AF5">
        <w:t xml:space="preserve">MCVideo </w:t>
      </w:r>
      <w:r>
        <w:t>user profile configuration document is defined in clause</w:t>
      </w:r>
      <w:r w:rsidRPr="00DF3356">
        <w:t> </w:t>
      </w:r>
      <w:r>
        <w:t>9</w:t>
      </w:r>
      <w:r w:rsidRPr="00DF3356">
        <w:t>.</w:t>
      </w:r>
      <w:r>
        <w:t>3</w:t>
      </w:r>
      <w:r w:rsidRPr="00DF3356">
        <w:t>.</w:t>
      </w:r>
    </w:p>
    <w:p w14:paraId="0DA74B08" w14:textId="77777777" w:rsidR="00C367E9" w:rsidRPr="00DF3356" w:rsidRDefault="00C367E9" w:rsidP="00C367E9">
      <w:r>
        <w:t xml:space="preserve">The format of the </w:t>
      </w:r>
      <w:r w:rsidRPr="00DD7AF5">
        <w:t xml:space="preserve">MCVideo </w:t>
      </w:r>
      <w:r>
        <w:t>service configuration document is defined in clause</w:t>
      </w:r>
      <w:r w:rsidRPr="00DF3356">
        <w:t> </w:t>
      </w:r>
      <w:r>
        <w:t>9.4</w:t>
      </w:r>
      <w:r w:rsidRPr="00DF3356">
        <w:t>.</w:t>
      </w:r>
    </w:p>
    <w:p w14:paraId="65F6309F" w14:textId="77777777" w:rsidR="00C367E9" w:rsidRDefault="00C367E9" w:rsidP="00C367E9">
      <w:r>
        <w:t xml:space="preserve">The format of the </w:t>
      </w:r>
      <w:r w:rsidRPr="00DD7AF5">
        <w:t xml:space="preserve">MCVideo </w:t>
      </w:r>
      <w:r>
        <w:rPr>
          <w:lang w:eastAsia="zh-CN"/>
        </w:rPr>
        <w:t xml:space="preserve">related group configuration data in the </w:t>
      </w:r>
      <w:r>
        <w:t xml:space="preserve">MCS group document is defined in </w:t>
      </w:r>
      <w:r w:rsidRPr="003B0F41">
        <w:t>3GPP</w:t>
      </w:r>
      <w:r w:rsidRPr="00DF3356">
        <w:t> </w:t>
      </w:r>
      <w:r w:rsidRPr="003B0F41">
        <w:t>TS</w:t>
      </w:r>
      <w:r w:rsidRPr="00DF3356">
        <w:t> </w:t>
      </w:r>
      <w:r w:rsidRPr="003B0F41">
        <w:t>2</w:t>
      </w:r>
      <w:r>
        <w:t>4</w:t>
      </w:r>
      <w:r w:rsidRPr="003B0F41">
        <w:t>.</w:t>
      </w:r>
      <w:r>
        <w:t>481</w:t>
      </w:r>
      <w:r w:rsidRPr="00DF3356">
        <w:t> </w:t>
      </w:r>
      <w:r>
        <w:t>[5].</w:t>
      </w:r>
    </w:p>
    <w:p w14:paraId="30B41EE0" w14:textId="77777777" w:rsidR="00C367E9" w:rsidRDefault="00C367E9" w:rsidP="00C367E9">
      <w:pPr>
        <w:pStyle w:val="Heading3"/>
      </w:pPr>
      <w:bookmarkStart w:id="111" w:name="_CR4_1_4"/>
      <w:bookmarkStart w:id="112" w:name="_Toc20212217"/>
      <w:bookmarkStart w:id="113" w:name="_Toc27731572"/>
      <w:bookmarkStart w:id="114" w:name="_Toc36127350"/>
      <w:bookmarkStart w:id="115" w:name="_Toc45214456"/>
      <w:bookmarkStart w:id="116" w:name="_Toc51937595"/>
      <w:bookmarkStart w:id="117" w:name="_Toc51937904"/>
      <w:bookmarkStart w:id="118" w:name="_Toc92291091"/>
      <w:bookmarkStart w:id="119" w:name="_Toc154495500"/>
      <w:bookmarkEnd w:id="111"/>
      <w:r>
        <w:t>4.1.4</w:t>
      </w:r>
      <w:r>
        <w:tab/>
        <w:t>MCData configuration</w:t>
      </w:r>
      <w:bookmarkEnd w:id="112"/>
      <w:bookmarkEnd w:id="113"/>
      <w:bookmarkEnd w:id="114"/>
      <w:bookmarkEnd w:id="115"/>
      <w:bookmarkEnd w:id="116"/>
      <w:bookmarkEnd w:id="117"/>
      <w:bookmarkEnd w:id="118"/>
      <w:bookmarkEnd w:id="119"/>
    </w:p>
    <w:p w14:paraId="09114C6C" w14:textId="77777777" w:rsidR="00C367E9" w:rsidRDefault="00C367E9" w:rsidP="00C367E9">
      <w:r>
        <w:t>An MCData service administrator can, using an MCData UE configure the:</w:t>
      </w:r>
    </w:p>
    <w:p w14:paraId="77AD84ED" w14:textId="77777777" w:rsidR="00C367E9" w:rsidRPr="00C11986" w:rsidRDefault="00C367E9" w:rsidP="00C367E9">
      <w:pPr>
        <w:pStyle w:val="B1"/>
        <w:rPr>
          <w:lang w:val="fr-FR"/>
        </w:rPr>
      </w:pPr>
      <w:r w:rsidRPr="00C11986">
        <w:rPr>
          <w:lang w:val="fr-FR"/>
        </w:rPr>
        <w:t>-</w:t>
      </w:r>
      <w:r w:rsidRPr="00C11986">
        <w:rPr>
          <w:lang w:val="fr-FR"/>
        </w:rPr>
        <w:tab/>
      </w:r>
      <w:r>
        <w:rPr>
          <w:lang w:val="fr-FR"/>
        </w:rPr>
        <w:t>MCData</w:t>
      </w:r>
      <w:r w:rsidRPr="00C11986">
        <w:rPr>
          <w:lang w:val="fr-FR"/>
        </w:rPr>
        <w:t xml:space="preserve"> UE configuration document;</w:t>
      </w:r>
    </w:p>
    <w:p w14:paraId="56D1730E" w14:textId="77777777" w:rsidR="00C367E9" w:rsidRPr="00C11986" w:rsidRDefault="00C367E9" w:rsidP="00C367E9">
      <w:pPr>
        <w:pStyle w:val="B1"/>
        <w:rPr>
          <w:lang w:val="fr-FR"/>
        </w:rPr>
      </w:pPr>
      <w:r w:rsidRPr="00C11986">
        <w:rPr>
          <w:lang w:val="fr-FR"/>
        </w:rPr>
        <w:t>-</w:t>
      </w:r>
      <w:r w:rsidRPr="00C11986">
        <w:rPr>
          <w:lang w:val="fr-FR"/>
        </w:rPr>
        <w:tab/>
      </w:r>
      <w:r>
        <w:rPr>
          <w:lang w:val="fr-FR"/>
        </w:rPr>
        <w:t>MCData</w:t>
      </w:r>
      <w:r w:rsidRPr="00C11986">
        <w:rPr>
          <w:lang w:val="fr-FR"/>
        </w:rPr>
        <w:t xml:space="preserve"> user profile </w:t>
      </w:r>
      <w:r>
        <w:rPr>
          <w:lang w:val="fr-FR"/>
        </w:rPr>
        <w:t xml:space="preserve">configuration </w:t>
      </w:r>
      <w:r w:rsidRPr="00C11986">
        <w:rPr>
          <w:lang w:val="fr-FR"/>
        </w:rPr>
        <w:t>document;</w:t>
      </w:r>
    </w:p>
    <w:p w14:paraId="3C37BCC6" w14:textId="77777777" w:rsidR="00C367E9" w:rsidRDefault="00C367E9" w:rsidP="00C367E9">
      <w:pPr>
        <w:pStyle w:val="B1"/>
      </w:pPr>
      <w:r>
        <w:t>-</w:t>
      </w:r>
      <w:r>
        <w:tab/>
        <w:t>MCData service configuration document; and</w:t>
      </w:r>
    </w:p>
    <w:p w14:paraId="4151C5DB" w14:textId="77777777" w:rsidR="00C367E9" w:rsidRDefault="00C367E9" w:rsidP="00C367E9">
      <w:pPr>
        <w:pStyle w:val="B1"/>
      </w:pPr>
      <w:r>
        <w:t>-</w:t>
      </w:r>
      <w:r>
        <w:tab/>
      </w:r>
      <w:r>
        <w:rPr>
          <w:lang w:eastAsia="zh-CN"/>
        </w:rPr>
        <w:t xml:space="preserve">MCData related group configuration data in the </w:t>
      </w:r>
      <w:r>
        <w:t>MCS group document.</w:t>
      </w:r>
    </w:p>
    <w:p w14:paraId="792038CC" w14:textId="77777777" w:rsidR="00C367E9" w:rsidRPr="00DF3356" w:rsidRDefault="00C367E9" w:rsidP="00C367E9">
      <w:r>
        <w:t>The format of the MCData UE configuration document is defined in clause</w:t>
      </w:r>
      <w:r w:rsidRPr="00DF3356">
        <w:t> </w:t>
      </w:r>
      <w:r>
        <w:t>10</w:t>
      </w:r>
      <w:r w:rsidRPr="00DF3356">
        <w:t>.</w:t>
      </w:r>
      <w:r>
        <w:t>2</w:t>
      </w:r>
      <w:r w:rsidRPr="00DF3356">
        <w:t>.</w:t>
      </w:r>
    </w:p>
    <w:p w14:paraId="642FECEF" w14:textId="77777777" w:rsidR="00C367E9" w:rsidRPr="00DF3356" w:rsidRDefault="00C367E9" w:rsidP="00C367E9">
      <w:r>
        <w:t>The format of the MCData user profile configuration document is defined in clause</w:t>
      </w:r>
      <w:r w:rsidRPr="00DF3356">
        <w:t> </w:t>
      </w:r>
      <w:r>
        <w:t>10</w:t>
      </w:r>
      <w:r w:rsidRPr="00DF3356">
        <w:t>.</w:t>
      </w:r>
      <w:r>
        <w:t>3</w:t>
      </w:r>
      <w:r w:rsidRPr="00DF3356">
        <w:t>.</w:t>
      </w:r>
    </w:p>
    <w:p w14:paraId="1DA16C5C" w14:textId="77777777" w:rsidR="00C367E9" w:rsidRPr="00DF3356" w:rsidRDefault="00C367E9" w:rsidP="00C367E9">
      <w:r>
        <w:t>The format of the MCData service configuration document is defined in clause</w:t>
      </w:r>
      <w:r w:rsidRPr="00DF3356">
        <w:t> </w:t>
      </w:r>
      <w:r>
        <w:t>10.4</w:t>
      </w:r>
      <w:r w:rsidRPr="00DF3356">
        <w:t>.</w:t>
      </w:r>
    </w:p>
    <w:p w14:paraId="54C6CF9A" w14:textId="77777777" w:rsidR="00C367E9" w:rsidRDefault="00C367E9" w:rsidP="00C367E9">
      <w:r>
        <w:t xml:space="preserve">The format of the </w:t>
      </w:r>
      <w:r w:rsidRPr="00DD7AF5">
        <w:t>MC</w:t>
      </w:r>
      <w:r>
        <w:t>Data</w:t>
      </w:r>
      <w:r w:rsidRPr="00DD7AF5">
        <w:t xml:space="preserve"> </w:t>
      </w:r>
      <w:r>
        <w:rPr>
          <w:lang w:eastAsia="zh-CN"/>
        </w:rPr>
        <w:t xml:space="preserve">related group configuration data in the </w:t>
      </w:r>
      <w:r>
        <w:t xml:space="preserve">MCS group document is defined in </w:t>
      </w:r>
      <w:r w:rsidRPr="003B0F41">
        <w:t>3GPP</w:t>
      </w:r>
      <w:r w:rsidRPr="00DF3356">
        <w:t> </w:t>
      </w:r>
      <w:r w:rsidRPr="003B0F41">
        <w:t>TS</w:t>
      </w:r>
      <w:r w:rsidRPr="00DF3356">
        <w:t> </w:t>
      </w:r>
      <w:r w:rsidRPr="003B0F41">
        <w:t>2</w:t>
      </w:r>
      <w:r>
        <w:t>4</w:t>
      </w:r>
      <w:r w:rsidRPr="003B0F41">
        <w:t>.</w:t>
      </w:r>
      <w:r>
        <w:t>481</w:t>
      </w:r>
      <w:r w:rsidRPr="00DF3356">
        <w:t> </w:t>
      </w:r>
      <w:r>
        <w:t>[5].</w:t>
      </w:r>
    </w:p>
    <w:p w14:paraId="6A171A0A" w14:textId="77777777" w:rsidR="00C367E9" w:rsidRDefault="00C367E9" w:rsidP="00C367E9">
      <w:pPr>
        <w:pStyle w:val="Heading2"/>
      </w:pPr>
      <w:bookmarkStart w:id="120" w:name="_CR4_2"/>
      <w:bookmarkStart w:id="121" w:name="_Toc20212218"/>
      <w:bookmarkStart w:id="122" w:name="_Toc27731573"/>
      <w:bookmarkStart w:id="123" w:name="_Toc36127351"/>
      <w:bookmarkStart w:id="124" w:name="_Toc45214457"/>
      <w:bookmarkStart w:id="125" w:name="_Toc51937596"/>
      <w:bookmarkStart w:id="126" w:name="_Toc51937905"/>
      <w:bookmarkStart w:id="127" w:name="_Toc92291092"/>
      <w:bookmarkStart w:id="128" w:name="_Toc154495501"/>
      <w:bookmarkEnd w:id="120"/>
      <w:r>
        <w:t>4.2</w:t>
      </w:r>
      <w:r>
        <w:tab/>
        <w:t>MCS UE configuration</w:t>
      </w:r>
      <w:bookmarkEnd w:id="121"/>
      <w:bookmarkEnd w:id="122"/>
      <w:bookmarkEnd w:id="123"/>
      <w:bookmarkEnd w:id="124"/>
      <w:bookmarkEnd w:id="125"/>
      <w:bookmarkEnd w:id="126"/>
      <w:bookmarkEnd w:id="127"/>
      <w:bookmarkEnd w:id="128"/>
    </w:p>
    <w:p w14:paraId="134EDC55" w14:textId="77777777" w:rsidR="00C367E9" w:rsidRDefault="00C367E9" w:rsidP="00C367E9">
      <w:pPr>
        <w:pStyle w:val="Heading3"/>
      </w:pPr>
      <w:bookmarkStart w:id="129" w:name="_CR4_2_1"/>
      <w:bookmarkStart w:id="130" w:name="_Toc20212219"/>
      <w:bookmarkStart w:id="131" w:name="_Toc27731574"/>
      <w:bookmarkStart w:id="132" w:name="_Toc36127352"/>
      <w:bookmarkStart w:id="133" w:name="_Toc45214458"/>
      <w:bookmarkStart w:id="134" w:name="_Toc51937597"/>
      <w:bookmarkStart w:id="135" w:name="_Toc51937906"/>
      <w:bookmarkStart w:id="136" w:name="_Toc92291093"/>
      <w:bookmarkStart w:id="137" w:name="_Toc154495502"/>
      <w:bookmarkEnd w:id="129"/>
      <w:r>
        <w:t>4.2.1</w:t>
      </w:r>
      <w:r>
        <w:tab/>
        <w:t>General</w:t>
      </w:r>
      <w:bookmarkEnd w:id="130"/>
      <w:bookmarkEnd w:id="131"/>
      <w:bookmarkEnd w:id="132"/>
      <w:bookmarkEnd w:id="133"/>
      <w:bookmarkEnd w:id="134"/>
      <w:bookmarkEnd w:id="135"/>
      <w:bookmarkEnd w:id="136"/>
      <w:bookmarkEnd w:id="137"/>
    </w:p>
    <w:p w14:paraId="53677588" w14:textId="77777777" w:rsidR="00C367E9" w:rsidRDefault="00C367E9" w:rsidP="00C367E9">
      <w:pPr>
        <w:rPr>
          <w:rFonts w:eastAsia="SimSun"/>
          <w:lang w:eastAsia="zh-CN"/>
        </w:rPr>
      </w:pPr>
      <w:r w:rsidRPr="003037AC">
        <w:rPr>
          <w:rFonts w:eastAsia="SimSun"/>
          <w:lang w:eastAsia="zh-CN"/>
        </w:rPr>
        <w:t>Upon start</w:t>
      </w:r>
      <w:r>
        <w:rPr>
          <w:rFonts w:eastAsia="SimSun"/>
          <w:lang w:eastAsia="zh-CN"/>
        </w:rPr>
        <w:t xml:space="preserve"> </w:t>
      </w:r>
      <w:r w:rsidRPr="003037AC">
        <w:rPr>
          <w:rFonts w:eastAsia="SimSun"/>
          <w:lang w:eastAsia="zh-CN"/>
        </w:rPr>
        <w:t xml:space="preserve">up the </w:t>
      </w:r>
      <w:r>
        <w:rPr>
          <w:rFonts w:eastAsia="SimSun"/>
          <w:lang w:eastAsia="zh-CN"/>
        </w:rPr>
        <w:t>MCS UE</w:t>
      </w:r>
      <w:r w:rsidRPr="003037AC">
        <w:rPr>
          <w:rFonts w:eastAsia="SimSun"/>
          <w:lang w:eastAsia="zh-CN"/>
        </w:rPr>
        <w:t xml:space="preserve"> bootstraps </w:t>
      </w:r>
      <w:r>
        <w:rPr>
          <w:rFonts w:eastAsia="SimSun"/>
          <w:lang w:eastAsia="zh-CN"/>
        </w:rPr>
        <w:t>the required information (e.g. FQDN or IP address)</w:t>
      </w:r>
      <w:r w:rsidRPr="003037AC">
        <w:rPr>
          <w:rFonts w:eastAsia="SimSun"/>
          <w:lang w:eastAsia="zh-CN"/>
        </w:rPr>
        <w:t xml:space="preserve"> to locate the </w:t>
      </w:r>
      <w:r>
        <w:rPr>
          <w:rFonts w:eastAsia="SimSun"/>
          <w:lang w:eastAsia="zh-CN"/>
        </w:rPr>
        <w:t xml:space="preserve">configuration management </w:t>
      </w:r>
      <w:r w:rsidRPr="003037AC">
        <w:rPr>
          <w:rFonts w:eastAsia="SimSun"/>
          <w:lang w:eastAsia="zh-CN"/>
        </w:rPr>
        <w:t xml:space="preserve">server for </w:t>
      </w:r>
      <w:r>
        <w:rPr>
          <w:rFonts w:eastAsia="SimSun"/>
          <w:lang w:eastAsia="zh-CN"/>
        </w:rPr>
        <w:t xml:space="preserve">configuration of </w:t>
      </w:r>
      <w:r w:rsidRPr="003037AC">
        <w:rPr>
          <w:rFonts w:eastAsia="SimSun"/>
          <w:lang w:eastAsia="zh-CN"/>
        </w:rPr>
        <w:t xml:space="preserve">the </w:t>
      </w:r>
      <w:r>
        <w:rPr>
          <w:rFonts w:eastAsia="SimSun"/>
          <w:lang w:eastAsia="zh-CN"/>
        </w:rPr>
        <w:t xml:space="preserve">MCS UE initial configuration </w:t>
      </w:r>
      <w:r w:rsidRPr="003037AC">
        <w:rPr>
          <w:rFonts w:eastAsia="SimSun"/>
          <w:lang w:eastAsia="zh-CN"/>
        </w:rPr>
        <w:t>manag</w:t>
      </w:r>
      <w:r>
        <w:rPr>
          <w:rFonts w:eastAsia="SimSun"/>
          <w:lang w:eastAsia="zh-CN"/>
        </w:rPr>
        <w:t>em</w:t>
      </w:r>
      <w:r w:rsidRPr="003037AC">
        <w:rPr>
          <w:rFonts w:eastAsia="SimSun"/>
          <w:lang w:eastAsia="zh-CN"/>
        </w:rPr>
        <w:t>e</w:t>
      </w:r>
      <w:r>
        <w:rPr>
          <w:rFonts w:eastAsia="SimSun"/>
          <w:lang w:eastAsia="zh-CN"/>
        </w:rPr>
        <w:t>nt</w:t>
      </w:r>
      <w:r w:rsidRPr="003037AC">
        <w:rPr>
          <w:rFonts w:eastAsia="SimSun"/>
          <w:lang w:eastAsia="zh-CN"/>
        </w:rPr>
        <w:t xml:space="preserve"> object</w:t>
      </w:r>
      <w:r>
        <w:rPr>
          <w:rFonts w:eastAsia="SimSun"/>
          <w:lang w:eastAsia="zh-CN"/>
        </w:rPr>
        <w:t xml:space="preserve"> (MO) and the default MCPTT user profile</w:t>
      </w:r>
      <w:r w:rsidRPr="0094585D">
        <w:t xml:space="preserve"> </w:t>
      </w:r>
      <w:r>
        <w:t>configuration</w:t>
      </w:r>
      <w:r>
        <w:rPr>
          <w:rFonts w:eastAsia="SimSun"/>
          <w:lang w:eastAsia="zh-CN"/>
        </w:rPr>
        <w:t xml:space="preserve"> management object (MO)</w:t>
      </w:r>
      <w:r w:rsidRPr="003037AC">
        <w:rPr>
          <w:rFonts w:eastAsia="SimSun"/>
          <w:lang w:eastAsia="zh-CN"/>
        </w:rPr>
        <w:t>.</w:t>
      </w:r>
    </w:p>
    <w:p w14:paraId="4314B547" w14:textId="77777777" w:rsidR="00C367E9" w:rsidRDefault="00C367E9" w:rsidP="00C367E9">
      <w:pPr>
        <w:rPr>
          <w:lang w:eastAsia="en-GB"/>
        </w:rPr>
      </w:pPr>
      <w:r>
        <w:t xml:space="preserve">In order to obtain access to MC services the MCS UE needs to obtain configuration data either online via the network or offline </w:t>
      </w:r>
      <w:r>
        <w:rPr>
          <w:lang w:eastAsia="en-GB"/>
        </w:rPr>
        <w:t>using some external device (e.g. a laptop). As part of the bootstrap process the MCS UE needs to discover either:</w:t>
      </w:r>
    </w:p>
    <w:p w14:paraId="0C7B3A97" w14:textId="77777777" w:rsidR="00C367E9" w:rsidRDefault="00C367E9" w:rsidP="00C367E9">
      <w:pPr>
        <w:pStyle w:val="B1"/>
      </w:pPr>
      <w:r>
        <w:t>1.</w:t>
      </w:r>
      <w:r>
        <w:tab/>
        <w:t xml:space="preserve">the online configuration management server in the network that configures the MCS UE initial configuration MO </w:t>
      </w:r>
      <w:r>
        <w:rPr>
          <w:rFonts w:eastAsia="SimSun"/>
          <w:lang w:eastAsia="zh-CN"/>
        </w:rPr>
        <w:t xml:space="preserve">and the default MCS user profile </w:t>
      </w:r>
      <w:r>
        <w:t>configuration</w:t>
      </w:r>
      <w:r>
        <w:rPr>
          <w:rFonts w:eastAsia="SimSun"/>
          <w:lang w:eastAsia="zh-CN"/>
        </w:rPr>
        <w:t xml:space="preserve"> MO(s)</w:t>
      </w:r>
      <w:r>
        <w:t>, then the MCS UE:</w:t>
      </w:r>
    </w:p>
    <w:p w14:paraId="6E836581" w14:textId="77777777" w:rsidR="00C367E9" w:rsidRDefault="00C367E9" w:rsidP="00C367E9">
      <w:pPr>
        <w:pStyle w:val="B2"/>
      </w:pPr>
      <w:r>
        <w:t>a)</w:t>
      </w:r>
      <w:r>
        <w:tab/>
        <w:t>using the URI of the configuration management server obtained from the MCS UE initial configuration MO, obtains for each MCS that is enabled:</w:t>
      </w:r>
    </w:p>
    <w:p w14:paraId="41D9FDF9" w14:textId="77777777" w:rsidR="00C367E9" w:rsidRDefault="00C367E9" w:rsidP="00C367E9">
      <w:pPr>
        <w:pStyle w:val="B3"/>
      </w:pPr>
      <w:r>
        <w:t>-</w:t>
      </w:r>
      <w:r>
        <w:tab/>
        <w:t>the appropriate MCS UE configuration document;</w:t>
      </w:r>
    </w:p>
    <w:p w14:paraId="62F119E3" w14:textId="77777777" w:rsidR="00C367E9" w:rsidRDefault="00C367E9" w:rsidP="00C367E9">
      <w:pPr>
        <w:pStyle w:val="B3"/>
      </w:pPr>
      <w:r>
        <w:t>-</w:t>
      </w:r>
      <w:r>
        <w:tab/>
        <w:t>the appropriate MCS user profile configuration document; and</w:t>
      </w:r>
    </w:p>
    <w:p w14:paraId="567B10E6" w14:textId="77777777" w:rsidR="00C367E9" w:rsidRDefault="00C367E9" w:rsidP="00C367E9">
      <w:pPr>
        <w:pStyle w:val="B3"/>
      </w:pPr>
      <w:r>
        <w:t>-</w:t>
      </w:r>
      <w:r>
        <w:tab/>
        <w:t>the appropriate MCS</w:t>
      </w:r>
      <w:r w:rsidRPr="005A67BC">
        <w:t xml:space="preserve"> service configuration document</w:t>
      </w:r>
      <w:r>
        <w:t>; and</w:t>
      </w:r>
    </w:p>
    <w:p w14:paraId="4A4435EC" w14:textId="77777777" w:rsidR="00C367E9" w:rsidRDefault="00C367E9" w:rsidP="00C367E9">
      <w:pPr>
        <w:pStyle w:val="B2"/>
      </w:pPr>
      <w:r>
        <w:t>b)</w:t>
      </w:r>
      <w:r>
        <w:tab/>
        <w:t>using the URI of the group management server obtained from the MCS UE initial configuration MO obtain the MCS group document; or</w:t>
      </w:r>
    </w:p>
    <w:p w14:paraId="35D58DEE" w14:textId="77777777" w:rsidR="00C367E9" w:rsidRDefault="00C367E9" w:rsidP="00C367E9">
      <w:pPr>
        <w:pStyle w:val="B1"/>
      </w:pPr>
      <w:r>
        <w:t>2.</w:t>
      </w:r>
      <w:r>
        <w:tab/>
        <w:t>the:</w:t>
      </w:r>
    </w:p>
    <w:p w14:paraId="5CB2AC37" w14:textId="77777777" w:rsidR="00C367E9" w:rsidRDefault="00C367E9" w:rsidP="00C367E9">
      <w:pPr>
        <w:pStyle w:val="B2"/>
      </w:pPr>
      <w:r>
        <w:lastRenderedPageBreak/>
        <w:t>a)</w:t>
      </w:r>
      <w:r>
        <w:tab/>
        <w:t>offline configuration management server on the external device that configures the MCS UE with the:</w:t>
      </w:r>
    </w:p>
    <w:p w14:paraId="4D85A221" w14:textId="77777777" w:rsidR="00C367E9" w:rsidRDefault="00C367E9" w:rsidP="00C367E9">
      <w:pPr>
        <w:pStyle w:val="B3"/>
      </w:pPr>
      <w:r>
        <w:t>-</w:t>
      </w:r>
      <w:r>
        <w:tab/>
        <w:t>MCS UE initial configuration MO;</w:t>
      </w:r>
    </w:p>
    <w:p w14:paraId="1AA9B843" w14:textId="77777777" w:rsidR="00C367E9" w:rsidRDefault="00C367E9" w:rsidP="00C367E9">
      <w:pPr>
        <w:pStyle w:val="B3"/>
      </w:pPr>
      <w:r>
        <w:t>-</w:t>
      </w:r>
      <w:r>
        <w:tab/>
        <w:t>appropriate MCS UE configuration MO(s);</w:t>
      </w:r>
    </w:p>
    <w:p w14:paraId="7C0EA7DF" w14:textId="77777777" w:rsidR="00C367E9" w:rsidRDefault="00C367E9" w:rsidP="00C367E9">
      <w:pPr>
        <w:pStyle w:val="B3"/>
      </w:pPr>
      <w:r>
        <w:t>-</w:t>
      </w:r>
      <w:r>
        <w:tab/>
        <w:t>appropriate MCS user profile MO(s); and</w:t>
      </w:r>
    </w:p>
    <w:p w14:paraId="594B056E" w14:textId="77777777" w:rsidR="00C367E9" w:rsidRDefault="00C367E9" w:rsidP="00C367E9">
      <w:pPr>
        <w:pStyle w:val="B3"/>
      </w:pPr>
      <w:r>
        <w:t>-</w:t>
      </w:r>
      <w:r>
        <w:tab/>
        <w:t>appropriate MCS service configuration MO(s); and</w:t>
      </w:r>
    </w:p>
    <w:p w14:paraId="2E1C2AB3" w14:textId="77777777" w:rsidR="00C367E9" w:rsidRDefault="00C367E9" w:rsidP="00C367E9">
      <w:pPr>
        <w:pStyle w:val="B2"/>
      </w:pPr>
      <w:r>
        <w:t>b)</w:t>
      </w:r>
      <w:r>
        <w:tab/>
        <w:t>offline group management server on the external device that configures the MCS UE with the MCS group MO.</w:t>
      </w:r>
    </w:p>
    <w:p w14:paraId="099ED16C" w14:textId="77777777" w:rsidR="00C367E9" w:rsidRPr="00DD0AC0" w:rsidRDefault="00C367E9" w:rsidP="00C367E9">
      <w:pPr>
        <w:rPr>
          <w:lang w:val="en-US"/>
        </w:rPr>
      </w:pPr>
      <w:r>
        <w:rPr>
          <w:rFonts w:eastAsia="SimSun"/>
          <w:lang w:eastAsia="zh-CN"/>
        </w:rPr>
        <w:t xml:space="preserve">The mechanism to </w:t>
      </w:r>
      <w:r>
        <w:t xml:space="preserve">discover the online or offline configuration management server </w:t>
      </w:r>
      <w:r>
        <w:rPr>
          <w:rFonts w:eastAsia="SimSun"/>
          <w:lang w:eastAsia="zh-CN"/>
        </w:rPr>
        <w:t>is dependent on the protocol used to manage and configure the MO and is out of scope of the present document.</w:t>
      </w:r>
    </w:p>
    <w:p w14:paraId="2CD4DF26" w14:textId="77777777" w:rsidR="00C367E9" w:rsidRDefault="00C367E9" w:rsidP="00C367E9">
      <w:pPr>
        <w:pStyle w:val="Heading3"/>
      </w:pPr>
      <w:bookmarkStart w:id="138" w:name="_CR4_2_2"/>
      <w:bookmarkStart w:id="139" w:name="_Toc20212220"/>
      <w:bookmarkStart w:id="140" w:name="_Toc27731575"/>
      <w:bookmarkStart w:id="141" w:name="_Toc36127353"/>
      <w:bookmarkStart w:id="142" w:name="_Toc45214459"/>
      <w:bookmarkStart w:id="143" w:name="_Toc51937598"/>
      <w:bookmarkStart w:id="144" w:name="_Toc51937907"/>
      <w:bookmarkStart w:id="145" w:name="_Toc92291094"/>
      <w:bookmarkStart w:id="146" w:name="_Toc154495503"/>
      <w:bookmarkEnd w:id="138"/>
      <w:r>
        <w:t>4.2.2</w:t>
      </w:r>
      <w:r>
        <w:tab/>
        <w:t>Online configuration</w:t>
      </w:r>
      <w:bookmarkEnd w:id="139"/>
      <w:bookmarkEnd w:id="140"/>
      <w:bookmarkEnd w:id="141"/>
      <w:bookmarkEnd w:id="142"/>
      <w:bookmarkEnd w:id="143"/>
      <w:bookmarkEnd w:id="144"/>
      <w:bookmarkEnd w:id="145"/>
      <w:bookmarkEnd w:id="146"/>
    </w:p>
    <w:p w14:paraId="7D817025" w14:textId="09C9180D" w:rsidR="00C367E9" w:rsidRDefault="00C367E9" w:rsidP="00C367E9">
      <w:pPr>
        <w:pStyle w:val="Heading4"/>
      </w:pPr>
      <w:bookmarkStart w:id="147" w:name="_CR4_2_2_1"/>
      <w:bookmarkStart w:id="148" w:name="_Toc20212221"/>
      <w:bookmarkStart w:id="149" w:name="_Toc27731576"/>
      <w:bookmarkStart w:id="150" w:name="_Toc36127354"/>
      <w:bookmarkStart w:id="151" w:name="_Toc45214460"/>
      <w:bookmarkStart w:id="152" w:name="_Toc51937599"/>
      <w:bookmarkStart w:id="153" w:name="_Toc51937908"/>
      <w:bookmarkStart w:id="154" w:name="_Toc92291095"/>
      <w:bookmarkStart w:id="155" w:name="_Toc154495504"/>
      <w:bookmarkEnd w:id="147"/>
      <w:r>
        <w:t>4.2.2.1</w:t>
      </w:r>
      <w:r>
        <w:tab/>
        <w:t>General</w:t>
      </w:r>
      <w:bookmarkEnd w:id="148"/>
      <w:bookmarkEnd w:id="149"/>
      <w:bookmarkEnd w:id="150"/>
      <w:bookmarkEnd w:id="151"/>
      <w:bookmarkEnd w:id="152"/>
      <w:bookmarkEnd w:id="153"/>
      <w:bookmarkEnd w:id="154"/>
      <w:bookmarkEnd w:id="155"/>
    </w:p>
    <w:p w14:paraId="02AC73DC" w14:textId="1DB92988" w:rsidR="00B55213" w:rsidRPr="00B55213" w:rsidRDefault="00B55213" w:rsidP="00501082">
      <w:pPr>
        <w:pStyle w:val="Heading5"/>
      </w:pPr>
      <w:bookmarkStart w:id="156" w:name="_CR4_2_2_1_1"/>
      <w:bookmarkStart w:id="157" w:name="_Toc154495505"/>
      <w:bookmarkEnd w:id="156"/>
      <w:r>
        <w:t>4.2.2.1.1</w:t>
      </w:r>
      <w:r>
        <w:tab/>
      </w:r>
      <w:r w:rsidRPr="00C90C94">
        <w:t>MC</w:t>
      </w:r>
      <w:r>
        <w:t xml:space="preserve">S UE configuration </w:t>
      </w:r>
      <w:r w:rsidRPr="00C90C94">
        <w:t>on primary MC system</w:t>
      </w:r>
      <w:bookmarkEnd w:id="157"/>
    </w:p>
    <w:p w14:paraId="69B8363F" w14:textId="77777777" w:rsidR="00C367E9" w:rsidRDefault="00C367E9" w:rsidP="00C367E9">
      <w:r>
        <w:t xml:space="preserve">The format of the MCS UE initial configuration MO downloaded to the MCS UE during online configuration is defined in </w:t>
      </w:r>
      <w:r w:rsidRPr="003B0F41">
        <w:t>3GPP</w:t>
      </w:r>
      <w:r w:rsidRPr="00DF3356">
        <w:t> </w:t>
      </w:r>
      <w:r w:rsidRPr="003B0F41">
        <w:t>TS</w:t>
      </w:r>
      <w:r w:rsidRPr="00DF3356">
        <w:t> </w:t>
      </w:r>
      <w:r w:rsidRPr="003B0F41">
        <w:t>2</w:t>
      </w:r>
      <w:r>
        <w:t>4</w:t>
      </w:r>
      <w:r w:rsidRPr="003B0F41">
        <w:t>.</w:t>
      </w:r>
      <w:r>
        <w:t>483</w:t>
      </w:r>
      <w:r w:rsidRPr="00DF3356">
        <w:t> </w:t>
      </w:r>
      <w:r>
        <w:t>[4].</w:t>
      </w:r>
    </w:p>
    <w:p w14:paraId="5B060400" w14:textId="77777777" w:rsidR="00C367E9" w:rsidRDefault="00C367E9" w:rsidP="00C367E9">
      <w:r>
        <w:t>The format of the MCS</w:t>
      </w:r>
      <w:r w:rsidRPr="00F11FFB">
        <w:t xml:space="preserve"> </w:t>
      </w:r>
      <w:r>
        <w:t xml:space="preserve">group document downloaded to the MCS UE during online configuration is defined in </w:t>
      </w:r>
      <w:r w:rsidRPr="003B0F41">
        <w:t>3GPP</w:t>
      </w:r>
      <w:r w:rsidRPr="00DF3356">
        <w:t> </w:t>
      </w:r>
      <w:r w:rsidRPr="003B0F41">
        <w:t>TS</w:t>
      </w:r>
      <w:r w:rsidRPr="00DF3356">
        <w:t> </w:t>
      </w:r>
      <w:r w:rsidRPr="003B0F41">
        <w:t>2</w:t>
      </w:r>
      <w:r>
        <w:t>4</w:t>
      </w:r>
      <w:r w:rsidRPr="003B0F41">
        <w:t>.</w:t>
      </w:r>
      <w:r>
        <w:t>481</w:t>
      </w:r>
      <w:r w:rsidRPr="00DF3356">
        <w:t> </w:t>
      </w:r>
      <w:r>
        <w:t>[5].</w:t>
      </w:r>
    </w:p>
    <w:p w14:paraId="10D44A2C" w14:textId="76F4B0B2" w:rsidR="00C367E9" w:rsidRDefault="00C367E9" w:rsidP="00C367E9">
      <w:r>
        <w:t>F</w:t>
      </w:r>
      <w:r w:rsidRPr="00FA1E2B">
        <w:t>igure</w:t>
      </w:r>
      <w:r w:rsidRPr="004D3578">
        <w:t> </w:t>
      </w:r>
      <w:r>
        <w:t>4.2.2.1</w:t>
      </w:r>
      <w:r w:rsidR="00B55213">
        <w:t>.1</w:t>
      </w:r>
      <w:r w:rsidRPr="00FA1E2B">
        <w:t>-</w:t>
      </w:r>
      <w:r>
        <w:t>1</w:t>
      </w:r>
      <w:r w:rsidRPr="00FA1E2B">
        <w:t xml:space="preserve"> </w:t>
      </w:r>
      <w:r>
        <w:t>shows</w:t>
      </w:r>
      <w:r w:rsidRPr="00FA1E2B">
        <w:t xml:space="preserve"> </w:t>
      </w:r>
      <w:r>
        <w:t>the</w:t>
      </w:r>
      <w:r w:rsidRPr="00FA1E2B">
        <w:t xml:space="preserve"> </w:t>
      </w:r>
      <w:r>
        <w:rPr>
          <w:rFonts w:eastAsia="SimSun" w:hint="eastAsia"/>
          <w:lang w:eastAsia="zh-CN"/>
        </w:rPr>
        <w:t xml:space="preserve">MCPTT </w:t>
      </w:r>
      <w:r>
        <w:rPr>
          <w:rFonts w:eastAsia="SimSun"/>
          <w:lang w:eastAsia="zh-CN"/>
        </w:rPr>
        <w:t xml:space="preserve">UE online </w:t>
      </w:r>
      <w:r>
        <w:rPr>
          <w:rFonts w:eastAsia="SimSun" w:hint="eastAsia"/>
          <w:lang w:eastAsia="zh-CN"/>
        </w:rPr>
        <w:t>configuration</w:t>
      </w:r>
      <w:r>
        <w:rPr>
          <w:rFonts w:eastAsia="SimSun"/>
          <w:lang w:eastAsia="zh-CN"/>
        </w:rPr>
        <w:t xml:space="preserve"> </w:t>
      </w:r>
      <w:r>
        <w:t>time sequence</w:t>
      </w:r>
      <w:r>
        <w:rPr>
          <w:rFonts w:eastAsia="SimSun" w:hint="eastAsia"/>
          <w:lang w:eastAsia="zh-CN"/>
        </w:rPr>
        <w:t>.</w:t>
      </w:r>
      <w:r w:rsidRPr="008553DB">
        <w:t xml:space="preserve"> </w:t>
      </w:r>
    </w:p>
    <w:p w14:paraId="0A662ABF" w14:textId="77777777" w:rsidR="00B55213" w:rsidRPr="00501082" w:rsidRDefault="00B55213" w:rsidP="00B55213">
      <w:pPr>
        <w:pStyle w:val="TH"/>
        <w:rPr>
          <w:rFonts w:eastAsia="SimSun"/>
        </w:rPr>
      </w:pPr>
      <w:r w:rsidRPr="00D80E97">
        <w:object w:dxaOrig="5617" w:dyaOrig="5466" w14:anchorId="19165FCE">
          <v:shape id="_x0000_i1026" type="#_x0000_t75" style="width:279.45pt;height:270.9pt" o:ole="">
            <v:imagedata r:id="rId12" o:title=""/>
          </v:shape>
          <o:OLEObject Type="Embed" ProgID="Visio.Drawing.11" ShapeID="_x0000_i1026" DrawAspect="Content" ObjectID="_1773165648" r:id="rId13"/>
        </w:object>
      </w:r>
    </w:p>
    <w:p w14:paraId="0C828AC0" w14:textId="77777777" w:rsidR="00B55213" w:rsidRDefault="00B55213" w:rsidP="00B55213">
      <w:pPr>
        <w:pStyle w:val="TF"/>
      </w:pPr>
      <w:bookmarkStart w:id="158" w:name="_CRFigure4_2_2_1_11MCSUEonlineconfigura"/>
      <w:r w:rsidRPr="003B0F41">
        <w:t>Figure</w:t>
      </w:r>
      <w:r>
        <w:t> </w:t>
      </w:r>
      <w:bookmarkEnd w:id="158"/>
      <w:r>
        <w:t>4.2.2.1.1-1 MCS UE online configuration time sequence</w:t>
      </w:r>
    </w:p>
    <w:p w14:paraId="21BC5EDE" w14:textId="77777777" w:rsidR="00C367E9" w:rsidRDefault="00C367E9" w:rsidP="00C367E9">
      <w:pPr>
        <w:rPr>
          <w:rFonts w:eastAsia="SimSun"/>
          <w:lang w:eastAsia="zh-CN"/>
        </w:rPr>
      </w:pPr>
      <w:r>
        <w:rPr>
          <w:rFonts w:eastAsia="SimSun"/>
          <w:lang w:eastAsia="zh-CN"/>
        </w:rPr>
        <w:t xml:space="preserve">If the MCS UE initial configuration MO has changed from the version stored in the MCS UE, the updated MCS UE initial configuration MO is downloaded to the MCPTT UE. </w:t>
      </w:r>
    </w:p>
    <w:p w14:paraId="52902338" w14:textId="77777777" w:rsidR="00C367E9" w:rsidRDefault="00C367E9" w:rsidP="00C367E9">
      <w:pPr>
        <w:rPr>
          <w:rFonts w:eastAsia="SimSun"/>
          <w:lang w:eastAsia="zh-CN"/>
        </w:rPr>
      </w:pPr>
      <w:r>
        <w:rPr>
          <w:rFonts w:eastAsia="SimSun"/>
          <w:lang w:eastAsia="zh-CN"/>
        </w:rPr>
        <w:t>If the MCS UE initial configuration MO contains a &lt;default-user-profile&gt; element and the identified default MCS user profile configuration MO(s) have changed from the version stored in the MCS UE, the updated default MCS user profile configuration MO(s) are downloaded to the MCS UE.</w:t>
      </w:r>
    </w:p>
    <w:p w14:paraId="7EA3FA80" w14:textId="77777777" w:rsidR="00C367E9" w:rsidRDefault="00C367E9" w:rsidP="00C367E9">
      <w:pPr>
        <w:pStyle w:val="NO"/>
        <w:rPr>
          <w:rFonts w:eastAsia="SimSun"/>
          <w:lang w:eastAsia="zh-CN"/>
        </w:rPr>
      </w:pPr>
      <w:r>
        <w:rPr>
          <w:rFonts w:eastAsia="SimSun"/>
          <w:lang w:eastAsia="zh-CN"/>
        </w:rPr>
        <w:lastRenderedPageBreak/>
        <w:t>NOTE</w:t>
      </w:r>
      <w:r w:rsidRPr="00DF3356">
        <w:t> </w:t>
      </w:r>
      <w:r>
        <w:t>1</w:t>
      </w:r>
      <w:r>
        <w:rPr>
          <w:rFonts w:eastAsia="SimSun"/>
          <w:lang w:eastAsia="zh-CN"/>
        </w:rPr>
        <w:t>:</w:t>
      </w:r>
      <w:r>
        <w:rPr>
          <w:rFonts w:eastAsia="SimSun"/>
          <w:lang w:eastAsia="zh-CN"/>
        </w:rPr>
        <w:tab/>
        <w:t>The default MCS user profile configuration MO(s) define the default identity(s) for the enabled mission critical service(s) and the profile of services available to the user (e.g. emergency MCPTT services) prior to user authentication.</w:t>
      </w:r>
    </w:p>
    <w:p w14:paraId="73CDF490" w14:textId="77777777" w:rsidR="00C367E9" w:rsidRDefault="00C367E9" w:rsidP="00C367E9">
      <w:r>
        <w:rPr>
          <w:rFonts w:eastAsia="SimSun"/>
          <w:lang w:eastAsia="zh-CN"/>
        </w:rPr>
        <w:t xml:space="preserve">The MCS UE contacts the identity management server using the HTTPS URI stored in the MCS UE initial configuration MO and performs MCS User authentication as specified in </w:t>
      </w:r>
      <w:r w:rsidRPr="003B0F41">
        <w:t>3GPP</w:t>
      </w:r>
      <w:r w:rsidRPr="00DF3356">
        <w:t> </w:t>
      </w:r>
      <w:r w:rsidRPr="003B0F41">
        <w:t>TS</w:t>
      </w:r>
      <w:r w:rsidRPr="00DF3356">
        <w:t> </w:t>
      </w:r>
      <w:r w:rsidRPr="003B0F41">
        <w:t>2</w:t>
      </w:r>
      <w:r>
        <w:t>4</w:t>
      </w:r>
      <w:r w:rsidRPr="003B0F41">
        <w:t>.</w:t>
      </w:r>
      <w:r>
        <w:t>482</w:t>
      </w:r>
      <w:r w:rsidRPr="00DF3356">
        <w:t> </w:t>
      </w:r>
      <w:r>
        <w:t>[6].</w:t>
      </w:r>
    </w:p>
    <w:p w14:paraId="3F2C2017" w14:textId="18D8EA44" w:rsidR="00C367E9" w:rsidRDefault="00C367E9" w:rsidP="00C367E9">
      <w:r w:rsidRPr="005A67BC">
        <w:t xml:space="preserve">The </w:t>
      </w:r>
      <w:r>
        <w:t>MCS UE</w:t>
      </w:r>
      <w:r w:rsidRPr="005A67BC">
        <w:t xml:space="preserve">, using the </w:t>
      </w:r>
      <w:r>
        <w:t>identities</w:t>
      </w:r>
      <w:r w:rsidRPr="005A67BC">
        <w:t xml:space="preserve"> obtained during </w:t>
      </w:r>
      <w:r>
        <w:t>MCS</w:t>
      </w:r>
      <w:r w:rsidRPr="005A67BC">
        <w:t xml:space="preserve"> user authentication, subscribes to the </w:t>
      </w:r>
      <w:r>
        <w:t>MCS</w:t>
      </w:r>
      <w:r w:rsidRPr="005A67BC">
        <w:t xml:space="preserve"> UE configuration document, </w:t>
      </w:r>
      <w:r>
        <w:t>the MCS</w:t>
      </w:r>
      <w:r w:rsidRPr="005A67BC">
        <w:t xml:space="preserve"> user profile </w:t>
      </w:r>
      <w:r>
        <w:t xml:space="preserve">configuration </w:t>
      </w:r>
      <w:r w:rsidRPr="005A67BC">
        <w:t xml:space="preserve">document and </w:t>
      </w:r>
      <w:r>
        <w:t>the MCS</w:t>
      </w:r>
      <w:r w:rsidRPr="005A67BC">
        <w:t xml:space="preserve"> service configuration document </w:t>
      </w:r>
      <w:r>
        <w:t xml:space="preserve">for each enabled MCS </w:t>
      </w:r>
      <w:r w:rsidRPr="005A67BC">
        <w:t xml:space="preserve">using the procedure </w:t>
      </w:r>
      <w:r>
        <w:t xml:space="preserve">for subscribing to multiple documents simultaneously using the subscription proxy function </w:t>
      </w:r>
      <w:r w:rsidRPr="005A67BC">
        <w:t xml:space="preserve">specified in </w:t>
      </w:r>
      <w:r>
        <w:t>clause</w:t>
      </w:r>
      <w:r w:rsidRPr="00DF3356">
        <w:t> </w:t>
      </w:r>
      <w:r>
        <w:t xml:space="preserve">6.3.13.2.2 </w:t>
      </w:r>
      <w:r w:rsidRPr="00E67FC0">
        <w:t xml:space="preserve">(i.e., the CMS acts as </w:t>
      </w:r>
      <w:r>
        <w:t>a</w:t>
      </w:r>
      <w:r w:rsidRPr="00E67FC0">
        <w:t xml:space="preserve"> Subscription Proxy)</w:t>
      </w:r>
      <w:r>
        <w:t xml:space="preserve"> and subscribes to the MCS group document using the procedure specified in </w:t>
      </w:r>
      <w:r w:rsidRPr="003B0F41">
        <w:t>3GPP</w:t>
      </w:r>
      <w:r w:rsidRPr="00DF3356">
        <w:t> </w:t>
      </w:r>
      <w:r w:rsidRPr="003B0F41">
        <w:t>TS</w:t>
      </w:r>
      <w:r w:rsidRPr="00DF3356">
        <w:t> </w:t>
      </w:r>
      <w:r w:rsidRPr="003B0F41">
        <w:t>2</w:t>
      </w:r>
      <w:r>
        <w:t>4</w:t>
      </w:r>
      <w:r w:rsidRPr="003B0F41">
        <w:t>.</w:t>
      </w:r>
      <w:r>
        <w:t>481</w:t>
      </w:r>
      <w:r w:rsidRPr="00DF3356">
        <w:t> </w:t>
      </w:r>
      <w:r>
        <w:t>[5]. If these documents have been updated since the current version stored in the MCS UE, then the MCS UE will receive a SIP NOTIFY request with an XCAP Diff document (see IETF</w:t>
      </w:r>
      <w:r w:rsidRPr="00DF3356">
        <w:t> RFC 5875 </w:t>
      </w:r>
      <w:r>
        <w:t>[11]), in which case the CMC updates its local document copies. Retrieval by the</w:t>
      </w:r>
      <w:r w:rsidRPr="0038081C">
        <w:t xml:space="preserve"> </w:t>
      </w:r>
      <w:r>
        <w:t xml:space="preserve">MCS UE using the notified HTTPS URI of the MCS group document is performed as specified in </w:t>
      </w:r>
      <w:r w:rsidRPr="003B0F41">
        <w:t>3GPP</w:t>
      </w:r>
      <w:r w:rsidRPr="00DF3356">
        <w:t> </w:t>
      </w:r>
      <w:r w:rsidRPr="003B0F41">
        <w:t>TS</w:t>
      </w:r>
      <w:r w:rsidRPr="00DF3356">
        <w:t> </w:t>
      </w:r>
      <w:r w:rsidRPr="003B0F41">
        <w:t>2</w:t>
      </w:r>
      <w:r>
        <w:t>4</w:t>
      </w:r>
      <w:r w:rsidRPr="003B0F41">
        <w:t>.</w:t>
      </w:r>
      <w:r>
        <w:t>481</w:t>
      </w:r>
      <w:r w:rsidRPr="00DF3356">
        <w:t> </w:t>
      </w:r>
      <w:r>
        <w:t>[5].</w:t>
      </w:r>
    </w:p>
    <w:p w14:paraId="1AD7DBDD" w14:textId="54A000C7" w:rsidR="00C367E9" w:rsidRDefault="00C367E9" w:rsidP="00C367E9">
      <w:pPr>
        <w:pStyle w:val="NO"/>
      </w:pPr>
      <w:r>
        <w:t>NOTE</w:t>
      </w:r>
      <w:r w:rsidRPr="00DF3356">
        <w:t> </w:t>
      </w:r>
      <w:r w:rsidRPr="003B0F41">
        <w:t>2</w:t>
      </w:r>
      <w:r>
        <w:t>:</w:t>
      </w:r>
      <w:r>
        <w:tab/>
        <w:t>The MCS UE can be notified of changes to a configuration document at any time while using the MCS.</w:t>
      </w:r>
    </w:p>
    <w:p w14:paraId="48056371" w14:textId="77777777" w:rsidR="00B55213" w:rsidRDefault="00B55213" w:rsidP="00B55213">
      <w:pPr>
        <w:pStyle w:val="Heading5"/>
      </w:pPr>
      <w:bookmarkStart w:id="159" w:name="_CR4_2_2_1_2"/>
      <w:bookmarkStart w:id="160" w:name="_Toc154495506"/>
      <w:bookmarkEnd w:id="159"/>
      <w:r>
        <w:t>4.2.2.1.2</w:t>
      </w:r>
      <w:r>
        <w:tab/>
      </w:r>
      <w:r w:rsidRPr="00C90C94">
        <w:t>MC</w:t>
      </w:r>
      <w:r>
        <w:t xml:space="preserve">S UE configuration </w:t>
      </w:r>
      <w:r>
        <w:rPr>
          <w:lang w:eastAsia="zh-CN"/>
        </w:rPr>
        <w:t>for migration to a partner MC system</w:t>
      </w:r>
      <w:bookmarkEnd w:id="160"/>
    </w:p>
    <w:p w14:paraId="11C4B926" w14:textId="77777777" w:rsidR="00B55213" w:rsidRPr="00F84593" w:rsidRDefault="00B55213" w:rsidP="00B55213">
      <w:pPr>
        <w:pStyle w:val="Heading6"/>
      </w:pPr>
      <w:bookmarkStart w:id="161" w:name="_CR4_2_2_1_2_1"/>
      <w:bookmarkStart w:id="162" w:name="_Toc154495507"/>
      <w:bookmarkEnd w:id="161"/>
      <w:r>
        <w:t>4.2.2.1.2.1</w:t>
      </w:r>
      <w:r>
        <w:tab/>
        <w:t>General</w:t>
      </w:r>
      <w:bookmarkEnd w:id="162"/>
    </w:p>
    <w:p w14:paraId="42FFAB24" w14:textId="77777777" w:rsidR="00B55213" w:rsidRDefault="00B55213" w:rsidP="00B55213">
      <w:r>
        <w:t>F</w:t>
      </w:r>
      <w:r w:rsidRPr="00FA1E2B">
        <w:t>igure</w:t>
      </w:r>
      <w:r w:rsidRPr="004D3578">
        <w:t> </w:t>
      </w:r>
      <w:r>
        <w:t>4.2.2.1.2</w:t>
      </w:r>
      <w:r w:rsidRPr="00FA1E2B">
        <w:t>-</w:t>
      </w:r>
      <w:r>
        <w:t>1</w:t>
      </w:r>
      <w:r w:rsidRPr="00FA1E2B">
        <w:t xml:space="preserve"> </w:t>
      </w:r>
      <w:r>
        <w:t>shows</w:t>
      </w:r>
      <w:r w:rsidRPr="00FA1E2B">
        <w:t xml:space="preserve"> </w:t>
      </w:r>
      <w:r>
        <w:t>the</w:t>
      </w:r>
      <w:r w:rsidRPr="00FA1E2B">
        <w:t xml:space="preserve"> </w:t>
      </w:r>
      <w:r>
        <w:t xml:space="preserve">time sequence for </w:t>
      </w:r>
      <w:r>
        <w:rPr>
          <w:rFonts w:hint="eastAsia"/>
          <w:lang w:eastAsia="zh-CN"/>
        </w:rPr>
        <w:t>MC</w:t>
      </w:r>
      <w:r>
        <w:rPr>
          <w:lang w:eastAsia="zh-CN"/>
        </w:rPr>
        <w:t>S</w:t>
      </w:r>
      <w:r>
        <w:rPr>
          <w:rFonts w:hint="eastAsia"/>
          <w:lang w:eastAsia="zh-CN"/>
        </w:rPr>
        <w:t xml:space="preserve"> </w:t>
      </w:r>
      <w:r>
        <w:rPr>
          <w:lang w:eastAsia="zh-CN"/>
        </w:rPr>
        <w:t xml:space="preserve">UE online </w:t>
      </w:r>
      <w:r>
        <w:rPr>
          <w:rFonts w:hint="eastAsia"/>
          <w:lang w:eastAsia="zh-CN"/>
        </w:rPr>
        <w:t>configuration</w:t>
      </w:r>
      <w:r>
        <w:rPr>
          <w:lang w:eastAsia="zh-CN"/>
        </w:rPr>
        <w:t xml:space="preserve"> for migration to a partner MC system</w:t>
      </w:r>
      <w:r>
        <w:rPr>
          <w:rFonts w:hint="eastAsia"/>
          <w:lang w:eastAsia="zh-CN"/>
        </w:rPr>
        <w:t>.</w:t>
      </w:r>
    </w:p>
    <w:p w14:paraId="655550BA" w14:textId="77777777" w:rsidR="00B55213" w:rsidRDefault="00B55213" w:rsidP="00B55213">
      <w:pPr>
        <w:pStyle w:val="TH"/>
      </w:pPr>
      <w:r>
        <w:object w:dxaOrig="7250" w:dyaOrig="7611" w14:anchorId="131C841F">
          <v:shape id="_x0000_i1027" type="#_x0000_t75" style="width:362.85pt;height:380.65pt" o:ole="">
            <v:imagedata r:id="rId14" o:title=""/>
          </v:shape>
          <o:OLEObject Type="Embed" ProgID="Visio.Drawing.15" ShapeID="_x0000_i1027" DrawAspect="Content" ObjectID="_1773165649" r:id="rId15"/>
        </w:object>
      </w:r>
    </w:p>
    <w:p w14:paraId="1506E8CF" w14:textId="77777777" w:rsidR="00B55213" w:rsidRDefault="00B55213" w:rsidP="00B55213">
      <w:pPr>
        <w:pStyle w:val="TF"/>
      </w:pPr>
      <w:bookmarkStart w:id="163" w:name="_CRFigure4_2_2_1_21MCSUEonlineconfigura"/>
      <w:r w:rsidRPr="00090B6B">
        <w:t>Figure</w:t>
      </w:r>
      <w:r>
        <w:t> </w:t>
      </w:r>
      <w:bookmarkEnd w:id="163"/>
      <w:r>
        <w:t>4.2.2.1.2</w:t>
      </w:r>
      <w:r w:rsidRPr="00FA1E2B">
        <w:t>-</w:t>
      </w:r>
      <w:r>
        <w:t xml:space="preserve">1 </w:t>
      </w:r>
      <w:r w:rsidRPr="000A7F5B">
        <w:t xml:space="preserve">MCS UE online configuration time sequence </w:t>
      </w:r>
      <w:r>
        <w:rPr>
          <w:lang w:eastAsia="zh-CN"/>
        </w:rPr>
        <w:t>for migration to a partner MC system</w:t>
      </w:r>
    </w:p>
    <w:p w14:paraId="451DFCA1" w14:textId="77777777" w:rsidR="00B55213" w:rsidRDefault="00B55213" w:rsidP="00B55213">
      <w:pPr>
        <w:rPr>
          <w:lang w:eastAsia="zh-CN"/>
        </w:rPr>
      </w:pPr>
      <w:r>
        <w:rPr>
          <w:lang w:eastAsia="zh-CN"/>
        </w:rPr>
        <w:t xml:space="preserve">In order to migrate to a partner MCS, the MCS UE needs to be configured by the primary MC system with at least one MCS user profile configuration document containing information on partner MC systems to which the MCS UE can </w:t>
      </w:r>
      <w:r>
        <w:rPr>
          <w:lang w:eastAsia="zh-CN"/>
        </w:rPr>
        <w:lastRenderedPageBreak/>
        <w:t>migrate. The information on partner MC systems to which the MCS UE can migrate consists of a list of entries, where an entry includes:</w:t>
      </w:r>
    </w:p>
    <w:p w14:paraId="2A718581" w14:textId="77777777" w:rsidR="00B55213" w:rsidRDefault="00B55213" w:rsidP="00B55213">
      <w:pPr>
        <w:pStyle w:val="B1"/>
        <w:rPr>
          <w:lang w:eastAsia="zh-CN"/>
        </w:rPr>
      </w:pPr>
      <w:r>
        <w:rPr>
          <w:lang w:eastAsia="zh-CN"/>
        </w:rPr>
        <w:t>-</w:t>
      </w:r>
      <w:r>
        <w:rPr>
          <w:lang w:eastAsia="zh-CN"/>
        </w:rPr>
        <w:tab/>
      </w:r>
      <w:r w:rsidRPr="00AC23D1">
        <w:rPr>
          <w:lang w:eastAsia="zh-CN"/>
        </w:rPr>
        <w:t>the identity of a partner MC system</w:t>
      </w:r>
      <w:r>
        <w:rPr>
          <w:lang w:eastAsia="zh-CN"/>
        </w:rPr>
        <w:t>; and</w:t>
      </w:r>
    </w:p>
    <w:p w14:paraId="601B779C" w14:textId="77777777" w:rsidR="00B55213" w:rsidRDefault="00B55213" w:rsidP="00B55213">
      <w:pPr>
        <w:pStyle w:val="B1"/>
        <w:rPr>
          <w:lang w:eastAsia="zh-CN"/>
        </w:rPr>
      </w:pPr>
      <w:r>
        <w:rPr>
          <w:lang w:eastAsia="zh-CN"/>
        </w:rPr>
        <w:t>-</w:t>
      </w:r>
      <w:r>
        <w:rPr>
          <w:lang w:eastAsia="zh-CN"/>
        </w:rPr>
        <w:tab/>
        <w:t>a</w:t>
      </w:r>
      <w:r w:rsidRPr="00F92621">
        <w:rPr>
          <w:lang w:eastAsia="zh-CN"/>
        </w:rPr>
        <w:t>n MCS UE initial configuration document</w:t>
      </w:r>
      <w:r>
        <w:rPr>
          <w:lang w:eastAsia="zh-CN"/>
        </w:rPr>
        <w:t xml:space="preserve"> for the partner MC system.</w:t>
      </w:r>
    </w:p>
    <w:p w14:paraId="18C87C08" w14:textId="77777777" w:rsidR="00B55213" w:rsidRPr="00AC23D1" w:rsidRDefault="00B55213" w:rsidP="00B55213">
      <w:pPr>
        <w:rPr>
          <w:lang w:eastAsia="zh-CN"/>
        </w:rPr>
      </w:pPr>
      <w:r>
        <w:rPr>
          <w:lang w:val="en-US" w:eastAsia="zh-CN"/>
        </w:rPr>
        <w:t>Based on the information on partner MC systems to which the MCS UE can migrate, if there is a need for migration to a partner system (e.g., due to the change in the registered PLMN), the MCS UE selects a partner MC system</w:t>
      </w:r>
      <w:r w:rsidRPr="0003276C">
        <w:rPr>
          <w:lang w:val="en-US" w:eastAsia="zh-CN"/>
        </w:rPr>
        <w:t xml:space="preserve"> </w:t>
      </w:r>
      <w:r>
        <w:rPr>
          <w:lang w:val="en-US" w:eastAsia="zh-CN"/>
        </w:rPr>
        <w:t>as specified in clause 4.2.2.1.2.2  and then an MCS user profile configuration document as specified in clause 4.2.2.1.2.3.</w:t>
      </w:r>
    </w:p>
    <w:p w14:paraId="5E4B0902" w14:textId="77777777" w:rsidR="00B55213" w:rsidRDefault="00B55213" w:rsidP="00B55213">
      <w:pPr>
        <w:rPr>
          <w:lang w:eastAsia="zh-CN"/>
        </w:rPr>
      </w:pPr>
      <w:r>
        <w:rPr>
          <w:lang w:eastAsia="zh-CN"/>
        </w:rPr>
        <w:t>Then, the MCS UE contacts the identity management server in the selected partner MC system using:</w:t>
      </w:r>
    </w:p>
    <w:p w14:paraId="7FA58437" w14:textId="77777777" w:rsidR="00B55213" w:rsidRDefault="00B55213" w:rsidP="00B55213">
      <w:pPr>
        <w:pStyle w:val="B1"/>
        <w:rPr>
          <w:lang w:eastAsia="zh-CN"/>
        </w:rPr>
      </w:pPr>
      <w:r>
        <w:rPr>
          <w:lang w:eastAsia="zh-CN"/>
        </w:rPr>
        <w:t>-</w:t>
      </w:r>
      <w:r>
        <w:rPr>
          <w:lang w:eastAsia="zh-CN"/>
        </w:rPr>
        <w:tab/>
        <w:t>the HTTPS URI stored in the MCS UE initial configuration document in the entry for the selected partner MC system in the selected MCS user profile configuration document; and</w:t>
      </w:r>
    </w:p>
    <w:p w14:paraId="0BCE20CE" w14:textId="77777777" w:rsidR="00B55213" w:rsidRDefault="00B55213" w:rsidP="00B55213">
      <w:pPr>
        <w:pStyle w:val="B1"/>
        <w:rPr>
          <w:lang w:eastAsia="zh-CN"/>
        </w:rPr>
      </w:pPr>
      <w:r>
        <w:rPr>
          <w:lang w:eastAsia="zh-CN"/>
        </w:rPr>
        <w:t>-</w:t>
      </w:r>
      <w:r>
        <w:rPr>
          <w:lang w:eastAsia="zh-CN"/>
        </w:rPr>
        <w:tab/>
        <w:t>the security token obtained from the identity management server in the primary MC system;</w:t>
      </w:r>
    </w:p>
    <w:p w14:paraId="7DCD24D2" w14:textId="0191CF8D" w:rsidR="00B55213" w:rsidRDefault="00B55213" w:rsidP="00B55213">
      <w:r>
        <w:rPr>
          <w:lang w:eastAsia="zh-CN"/>
        </w:rPr>
        <w:t xml:space="preserve">and performs MCS user authentication to the selected partner MC system as specified in </w:t>
      </w:r>
      <w:r w:rsidRPr="003B0F41">
        <w:t>3GPP</w:t>
      </w:r>
      <w:r w:rsidRPr="00DF3356">
        <w:t> </w:t>
      </w:r>
      <w:r w:rsidRPr="003B0F41">
        <w:t>TS</w:t>
      </w:r>
      <w:r w:rsidRPr="00DF3356">
        <w:t> </w:t>
      </w:r>
      <w:r w:rsidRPr="003B0F41">
        <w:t>2</w:t>
      </w:r>
      <w:r>
        <w:t>4</w:t>
      </w:r>
      <w:r w:rsidRPr="003B0F41">
        <w:t>.</w:t>
      </w:r>
      <w:r>
        <w:t>482</w:t>
      </w:r>
      <w:r w:rsidRPr="00DF3356">
        <w:t> </w:t>
      </w:r>
      <w:r>
        <w:t>[6].</w:t>
      </w:r>
      <w:ins w:id="164" w:author="24.484_CR0272R3_(Rel-18)_eMCSMI_IRail" w:date="2024-03-28T21:11:00Z">
        <w:r w:rsidR="00174DF2">
          <w:t xml:space="preserve"> As a result, the MCS UE acquires an access token to be used in the partner MC system.</w:t>
        </w:r>
      </w:ins>
    </w:p>
    <w:p w14:paraId="0154CBC7" w14:textId="77777777" w:rsidR="00174DF2" w:rsidRDefault="00174DF2" w:rsidP="00174DF2">
      <w:pPr>
        <w:rPr>
          <w:ins w:id="165" w:author="24.484_CR0272R3_(Rel-18)_eMCSMI_IRail" w:date="2024-03-28T21:12:00Z"/>
        </w:rPr>
      </w:pPr>
      <w:ins w:id="166" w:author="24.484_CR0272R3_(Rel-18)_eMCSMI_IRail" w:date="2024-03-28T21:12:00Z">
        <w:r w:rsidRPr="005A67BC">
          <w:t xml:space="preserve">The </w:t>
        </w:r>
        <w:r>
          <w:t>MCS UE</w:t>
        </w:r>
        <w:r w:rsidRPr="005A67BC">
          <w:t>, using</w:t>
        </w:r>
        <w:del w:id="167" w:author="NOKIA_r3" w:date="2024-01-24T22:23:00Z">
          <w:r w:rsidRPr="005A67BC" w:rsidDel="00AF0F56">
            <w:delText xml:space="preserve"> </w:delText>
          </w:r>
        </w:del>
        <w:r>
          <w:t>:</w:t>
        </w:r>
      </w:ins>
    </w:p>
    <w:p w14:paraId="2D1A33FC" w14:textId="77777777" w:rsidR="00174DF2" w:rsidRDefault="00174DF2" w:rsidP="00174DF2">
      <w:pPr>
        <w:pStyle w:val="B1"/>
        <w:rPr>
          <w:ins w:id="168" w:author="24.484_CR0272R3_(Rel-18)_eMCSMI_IRail" w:date="2024-03-28T21:12:00Z"/>
        </w:rPr>
        <w:pPrChange w:id="169" w:author="NOKIA_r3" w:date="2024-01-24T22:23:00Z">
          <w:pPr/>
        </w:pPrChange>
      </w:pPr>
      <w:ins w:id="170" w:author="24.484_CR0272R3_(Rel-18)_eMCSMI_IRail" w:date="2024-03-28T21:12:00Z">
        <w:r>
          <w:t>-</w:t>
        </w:r>
        <w:r>
          <w:tab/>
        </w:r>
        <w:r w:rsidRPr="005A67BC">
          <w:t xml:space="preserve">the </w:t>
        </w:r>
        <w:r>
          <w:t>access token</w:t>
        </w:r>
        <w:del w:id="171" w:author="Sung Won (Nokia)" w:date="2024-01-11T11:51:00Z">
          <w:r w:rsidDel="006B1D73">
            <w:delText>identities</w:delText>
          </w:r>
        </w:del>
        <w:r w:rsidRPr="005A67BC">
          <w:t xml:space="preserve"> obtained during </w:t>
        </w:r>
        <w:r>
          <w:t>the MCS</w:t>
        </w:r>
        <w:r w:rsidRPr="005A67BC">
          <w:t xml:space="preserve"> user authentication</w:t>
        </w:r>
        <w:r>
          <w:t xml:space="preserve"> to the selected partner MC system; and </w:t>
        </w:r>
      </w:ins>
    </w:p>
    <w:p w14:paraId="61492835" w14:textId="77777777" w:rsidR="00174DF2" w:rsidRDefault="00174DF2" w:rsidP="00174DF2">
      <w:pPr>
        <w:pStyle w:val="B1"/>
        <w:rPr>
          <w:ins w:id="172" w:author="24.484_CR0272R3_(Rel-18)_eMCSMI_IRail" w:date="2024-03-28T21:12:00Z"/>
        </w:rPr>
        <w:pPrChange w:id="173" w:author="NOKIA_r3" w:date="2024-01-24T22:23:00Z">
          <w:pPr/>
        </w:pPrChange>
      </w:pPr>
      <w:ins w:id="174" w:author="24.484_CR0272R3_(Rel-18)_eMCSMI_IRail" w:date="2024-03-28T21:12:00Z">
        <w:r>
          <w:t>-</w:t>
        </w:r>
        <w:r>
          <w:tab/>
          <w:t xml:space="preserve">the selected </w:t>
        </w:r>
        <w:r>
          <w:rPr>
            <w:lang w:val="en-US" w:eastAsia="zh-CN"/>
          </w:rPr>
          <w:t xml:space="preserve">MCS user profile configuration document </w:t>
        </w:r>
        <w:r w:rsidRPr="00AF0F56">
          <w:rPr>
            <w:lang w:val="en-US" w:eastAsia="zh-CN"/>
          </w:rPr>
          <w:t>which is one of the MCS user profile configuration document</w:t>
        </w:r>
        <w:r>
          <w:rPr>
            <w:lang w:val="en-US" w:eastAsia="zh-CN"/>
          </w:rPr>
          <w:t>(</w:t>
        </w:r>
        <w:r w:rsidRPr="00AF0F56">
          <w:rPr>
            <w:lang w:val="en-US" w:eastAsia="zh-CN"/>
          </w:rPr>
          <w:t>s</w:t>
        </w:r>
        <w:r>
          <w:rPr>
            <w:lang w:val="en-US" w:eastAsia="zh-CN"/>
          </w:rPr>
          <w:t>)</w:t>
        </w:r>
        <w:r w:rsidRPr="00AF0F56">
          <w:rPr>
            <w:lang w:val="en-US" w:eastAsia="zh-CN"/>
          </w:rPr>
          <w:t xml:space="preserve"> configured by the primary MC system</w:t>
        </w:r>
        <w:del w:id="175" w:author="NOKIA_r3" w:date="2024-01-24T22:23:00Z">
          <w:r w:rsidRPr="005A67BC" w:rsidDel="00AF0F56">
            <w:delText xml:space="preserve">, </w:delText>
          </w:r>
        </w:del>
        <w:r>
          <w:t>;</w:t>
        </w:r>
      </w:ins>
    </w:p>
    <w:p w14:paraId="4E98608B" w14:textId="77777777" w:rsidR="00174DF2" w:rsidRDefault="00174DF2" w:rsidP="00174DF2">
      <w:pPr>
        <w:rPr>
          <w:ins w:id="176" w:author="24.484_CR0272R3_(Rel-18)_eMCSMI_IRail" w:date="2024-03-28T21:12:00Z"/>
        </w:rPr>
      </w:pPr>
      <w:ins w:id="177" w:author="24.484_CR0272R3_(Rel-18)_eMCSMI_IRail" w:date="2024-03-28T21:12:00Z">
        <w:r>
          <w:t>performs migration service authorization (see clause 7A of 3GPP TS 24.379 [9], 3GPP TS 24.281 [28], and 3GPP TS 24.282 [25] for further details).</w:t>
        </w:r>
      </w:ins>
    </w:p>
    <w:p w14:paraId="420A9003" w14:textId="0C6F5243" w:rsidR="00B55213" w:rsidRDefault="00174DF2" w:rsidP="00B55213">
      <w:ins w:id="178" w:author="24.484_CR0272R3_(Rel-18)_eMCSMI_IRail" w:date="2024-03-28T21:12:00Z">
        <w:r>
          <w:t xml:space="preserve">The MCS UE, using </w:t>
        </w:r>
        <w:r w:rsidRPr="003D22C7">
          <w:t>the access token obtained during the MCS user authentication to the selected partner MC system</w:t>
        </w:r>
        <w:r>
          <w:t xml:space="preserve">, </w:t>
        </w:r>
      </w:ins>
      <w:del w:id="179" w:author="24.484_CR0272R3_(Rel-18)_eMCSMI_IRail" w:date="2024-03-28T21:12:00Z">
        <w:r w:rsidR="00B55213" w:rsidRPr="005A67BC" w:rsidDel="00174DF2">
          <w:delText xml:space="preserve">The </w:delText>
        </w:r>
        <w:r w:rsidR="00B55213" w:rsidDel="00174DF2">
          <w:delText>MCS UE</w:delText>
        </w:r>
      </w:del>
      <w:del w:id="180" w:author="24.484_CR0272R3_(Rel-18)_eMCSMI_IRail" w:date="2024-03-28T21:11:00Z">
        <w:r w:rsidR="00B55213" w:rsidRPr="005A67BC" w:rsidDel="00174DF2">
          <w:delText>,</w:delText>
        </w:r>
      </w:del>
      <w:del w:id="181" w:author="24.484_CR0272R3_(Rel-18)_eMCSMI_IRail" w:date="2024-03-28T21:12:00Z">
        <w:r w:rsidR="00B55213" w:rsidRPr="005A67BC" w:rsidDel="00174DF2">
          <w:delText xml:space="preserve"> using the </w:delText>
        </w:r>
        <w:r w:rsidR="00B55213" w:rsidDel="00174DF2">
          <w:delText>identities</w:delText>
        </w:r>
        <w:r w:rsidR="00B55213" w:rsidRPr="005A67BC" w:rsidDel="00174DF2">
          <w:delText xml:space="preserve"> obtained during </w:delText>
        </w:r>
        <w:r w:rsidR="00B55213" w:rsidDel="00174DF2">
          <w:delText>the MCS</w:delText>
        </w:r>
        <w:r w:rsidR="00B55213" w:rsidRPr="005A67BC" w:rsidDel="00174DF2">
          <w:delText xml:space="preserve"> user authentication</w:delText>
        </w:r>
        <w:r w:rsidR="00B55213" w:rsidDel="00174DF2">
          <w:delText xml:space="preserve"> to the selected partner MC system</w:delText>
        </w:r>
        <w:r w:rsidR="00B55213" w:rsidRPr="005A67BC" w:rsidDel="00174DF2">
          <w:delText xml:space="preserve">, </w:delText>
        </w:r>
      </w:del>
      <w:r w:rsidR="00B55213" w:rsidRPr="005A67BC">
        <w:t xml:space="preserve">subscribes to the </w:t>
      </w:r>
      <w:r w:rsidR="00B55213">
        <w:t>MCS</w:t>
      </w:r>
      <w:r w:rsidR="00B55213" w:rsidRPr="005A67BC">
        <w:t xml:space="preserve"> UE configuration document, </w:t>
      </w:r>
      <w:r w:rsidR="00B55213">
        <w:t>the MCS</w:t>
      </w:r>
      <w:r w:rsidR="00B55213" w:rsidRPr="005A67BC">
        <w:t xml:space="preserve"> user profile </w:t>
      </w:r>
      <w:r w:rsidR="00B55213">
        <w:t xml:space="preserve">configuration </w:t>
      </w:r>
      <w:r w:rsidR="00B55213" w:rsidRPr="005A67BC">
        <w:t>document</w:t>
      </w:r>
      <w:r w:rsidR="00B55213">
        <w:t>,</w:t>
      </w:r>
      <w:r w:rsidR="00B55213" w:rsidRPr="005A67BC">
        <w:t xml:space="preserve"> and </w:t>
      </w:r>
      <w:r w:rsidR="00B55213">
        <w:t>the MCS</w:t>
      </w:r>
      <w:r w:rsidR="00B55213" w:rsidRPr="005A67BC">
        <w:t xml:space="preserve"> service configuration document </w:t>
      </w:r>
      <w:r w:rsidR="00B55213">
        <w:t xml:space="preserve">for each enabled MCS </w:t>
      </w:r>
      <w:r w:rsidR="00B55213" w:rsidRPr="005A67BC">
        <w:t xml:space="preserve">using the procedure </w:t>
      </w:r>
      <w:r w:rsidR="00B55213">
        <w:t xml:space="preserve">for subscribing to multiple documents simultaneously using the subscription proxy function </w:t>
      </w:r>
      <w:r w:rsidR="00B55213" w:rsidRPr="005A67BC">
        <w:t xml:space="preserve">specified in </w:t>
      </w:r>
      <w:r w:rsidR="00B55213">
        <w:t>clause</w:t>
      </w:r>
      <w:r w:rsidR="00B55213" w:rsidRPr="00DF3356">
        <w:t> </w:t>
      </w:r>
      <w:r w:rsidR="00B55213">
        <w:t xml:space="preserve">6.3.13.2.2 </w:t>
      </w:r>
      <w:r w:rsidR="00B55213" w:rsidRPr="00E67FC0">
        <w:t xml:space="preserve">(i.e., the CMS acts as </w:t>
      </w:r>
      <w:r w:rsidR="00B55213">
        <w:t>a</w:t>
      </w:r>
      <w:r w:rsidR="00B55213" w:rsidRPr="00E67FC0">
        <w:t xml:space="preserve"> Subscription Proxy)</w:t>
      </w:r>
      <w:r w:rsidR="00B55213">
        <w:t xml:space="preserve"> and subscribes to the MCS group document using the procedure specified in </w:t>
      </w:r>
      <w:r w:rsidR="00B55213" w:rsidRPr="003B0F41">
        <w:t>3GPP</w:t>
      </w:r>
      <w:r w:rsidR="00B55213" w:rsidRPr="00DF3356">
        <w:t> </w:t>
      </w:r>
      <w:r w:rsidR="00B55213" w:rsidRPr="003B0F41">
        <w:t>TS</w:t>
      </w:r>
      <w:r w:rsidR="00B55213" w:rsidRPr="00DF3356">
        <w:t> </w:t>
      </w:r>
      <w:r w:rsidR="00B55213" w:rsidRPr="003B0F41">
        <w:t>2</w:t>
      </w:r>
      <w:r w:rsidR="00B55213">
        <w:t>4</w:t>
      </w:r>
      <w:r w:rsidR="00B55213" w:rsidRPr="003B0F41">
        <w:t>.</w:t>
      </w:r>
      <w:r w:rsidR="00B55213">
        <w:t>481</w:t>
      </w:r>
      <w:r w:rsidR="00B55213" w:rsidRPr="00DF3356">
        <w:t> </w:t>
      </w:r>
      <w:r w:rsidR="00B55213">
        <w:t>[5]. If these documents have been updated since the current version stored in the MCS UE, then the MCS UE will receive a SIP NOTIFY request with an XCAP Diff document (see IETF</w:t>
      </w:r>
      <w:r w:rsidR="00B55213" w:rsidRPr="00DF3356">
        <w:t> RFC 5875 </w:t>
      </w:r>
      <w:r w:rsidR="00B55213">
        <w:t>[11]), in which case the CMC updates its local document copies. Retrieval by the</w:t>
      </w:r>
      <w:r w:rsidR="00B55213" w:rsidRPr="0038081C">
        <w:t xml:space="preserve"> </w:t>
      </w:r>
      <w:r w:rsidR="00B55213">
        <w:t xml:space="preserve">MCS UE using the notified HTTPS URI of the MCS group document is performed as specified in </w:t>
      </w:r>
      <w:r w:rsidR="00B55213" w:rsidRPr="003B0F41">
        <w:t>3GPP</w:t>
      </w:r>
      <w:r w:rsidR="00B55213" w:rsidRPr="00DF3356">
        <w:t> </w:t>
      </w:r>
      <w:r w:rsidR="00B55213" w:rsidRPr="003B0F41">
        <w:t>TS</w:t>
      </w:r>
      <w:r w:rsidR="00B55213" w:rsidRPr="00DF3356">
        <w:t> </w:t>
      </w:r>
      <w:r w:rsidR="00B55213" w:rsidRPr="003B0F41">
        <w:t>2</w:t>
      </w:r>
      <w:r w:rsidR="00B55213">
        <w:t>4</w:t>
      </w:r>
      <w:r w:rsidR="00B55213" w:rsidRPr="003B0F41">
        <w:t>.</w:t>
      </w:r>
      <w:r w:rsidR="00B55213">
        <w:t>481</w:t>
      </w:r>
      <w:r w:rsidR="00B55213" w:rsidRPr="00DF3356">
        <w:t> </w:t>
      </w:r>
      <w:r w:rsidR="00B55213">
        <w:t>[5].</w:t>
      </w:r>
    </w:p>
    <w:p w14:paraId="2A43A985" w14:textId="77777777" w:rsidR="00B55213" w:rsidRDefault="00B55213" w:rsidP="00B55213">
      <w:pPr>
        <w:pStyle w:val="NO"/>
      </w:pPr>
      <w:r>
        <w:t>NOTE 1:</w:t>
      </w:r>
      <w:r>
        <w:tab/>
        <w:t>The MCS user profile configuration document to which the MCS UE subscribes is different from the MCS user profile configuration document selected by the MCS UE which was used to access the selected partner MC system.</w:t>
      </w:r>
    </w:p>
    <w:p w14:paraId="00CB1269" w14:textId="77777777" w:rsidR="00B55213" w:rsidRPr="0038081C" w:rsidRDefault="00B55213" w:rsidP="00B55213">
      <w:pPr>
        <w:pStyle w:val="NO"/>
        <w:rPr>
          <w:lang w:eastAsia="zh-CN"/>
        </w:rPr>
      </w:pPr>
      <w:r>
        <w:t>NOTE</w:t>
      </w:r>
      <w:r w:rsidRPr="00DF3356">
        <w:t> </w:t>
      </w:r>
      <w:r w:rsidRPr="003B0F41">
        <w:t>2</w:t>
      </w:r>
      <w:r>
        <w:t>:</w:t>
      </w:r>
      <w:r>
        <w:tab/>
        <w:t>The MCS UE can be notified of changes to a configuration document at any time while using the MCS in the partner MC system.</w:t>
      </w:r>
    </w:p>
    <w:p w14:paraId="098DF760" w14:textId="77777777" w:rsidR="00B55213" w:rsidRDefault="00B55213" w:rsidP="00B55213">
      <w:pPr>
        <w:pStyle w:val="Heading6"/>
      </w:pPr>
      <w:bookmarkStart w:id="182" w:name="_CR4_2_2_1_2_2"/>
      <w:bookmarkStart w:id="183" w:name="_Toc154495508"/>
      <w:bookmarkEnd w:id="182"/>
      <w:r>
        <w:t>4.2.2.1.2.2</w:t>
      </w:r>
      <w:r>
        <w:tab/>
        <w:t>Partner MC system selection</w:t>
      </w:r>
      <w:bookmarkEnd w:id="183"/>
    </w:p>
    <w:p w14:paraId="2657DE51" w14:textId="77777777" w:rsidR="00B55213" w:rsidRDefault="00B55213" w:rsidP="00B55213">
      <w:pPr>
        <w:pStyle w:val="Heading7"/>
      </w:pPr>
      <w:bookmarkStart w:id="184" w:name="_CR4_2_2_1_2_2_1"/>
      <w:bookmarkStart w:id="185" w:name="_Toc154495509"/>
      <w:bookmarkEnd w:id="184"/>
      <w:r>
        <w:t>4.2.2.1.2.2.1</w:t>
      </w:r>
      <w:r>
        <w:tab/>
        <w:t>General</w:t>
      </w:r>
      <w:bookmarkEnd w:id="185"/>
    </w:p>
    <w:p w14:paraId="13F89080" w14:textId="77777777" w:rsidR="00B55213" w:rsidRDefault="00B55213" w:rsidP="00B55213">
      <w:r>
        <w:t>An MCS UE selects a partner MC system either automatically or manually. By default an MCS UE selects a partner MC system automatically.</w:t>
      </w:r>
    </w:p>
    <w:p w14:paraId="41CC29C5" w14:textId="77777777" w:rsidR="00B55213" w:rsidRDefault="00B55213" w:rsidP="00B55213">
      <w:r>
        <w:t>An MCS UE shall provide the user with a means to switch between automatic partner MC system selection and manual partner MC system selection. If there has been no input from the user or the user has switched from manual partner MC system selection to automatic partner MC system selection, the MCS UE shall select a partner MC system as described in clause 4.2.2.1.2.2.2. If the user has switched from automatic partner MC system selection to manual partner MC system selection, the MCS UE shall select a partner MC system as described in clause 4.2.2.1.2.2.3.</w:t>
      </w:r>
    </w:p>
    <w:p w14:paraId="506B53A7" w14:textId="77777777" w:rsidR="00B55213" w:rsidRDefault="00B55213" w:rsidP="00B55213">
      <w:pPr>
        <w:pStyle w:val="Heading7"/>
      </w:pPr>
      <w:bookmarkStart w:id="186" w:name="_CR4_2_2_1_2_2_2"/>
      <w:bookmarkStart w:id="187" w:name="_Toc154495510"/>
      <w:bookmarkEnd w:id="186"/>
      <w:r>
        <w:t>4.2.2.1.2.2.2</w:t>
      </w:r>
      <w:r>
        <w:tab/>
        <w:t>Automatic partner MC system selection</w:t>
      </w:r>
      <w:bookmarkEnd w:id="187"/>
    </w:p>
    <w:p w14:paraId="4075112C" w14:textId="77777777" w:rsidR="00B55213" w:rsidRDefault="00B55213" w:rsidP="00B55213">
      <w:r>
        <w:t>The MCS UE shall select a partner MC system satisfying the following conditions:</w:t>
      </w:r>
    </w:p>
    <w:p w14:paraId="6620A737" w14:textId="77777777" w:rsidR="00B55213" w:rsidRDefault="00B55213" w:rsidP="00B55213">
      <w:pPr>
        <w:pStyle w:val="B1"/>
        <w:rPr>
          <w:lang w:eastAsia="zh-CN"/>
        </w:rPr>
      </w:pPr>
      <w:r>
        <w:lastRenderedPageBreak/>
        <w:t>1)</w:t>
      </w:r>
      <w:r>
        <w:tab/>
        <w:t xml:space="preserve">the identity of the selected partner MC system shall be included in an entry of the list (i.e., </w:t>
      </w:r>
      <w:r>
        <w:rPr>
          <w:lang w:eastAsia="zh-CN"/>
        </w:rPr>
        <w:t>information on partner MC systems to which the MCS UE can migrate</w:t>
      </w:r>
      <w:r>
        <w:t xml:space="preserve">) in an MCS </w:t>
      </w:r>
      <w:r>
        <w:rPr>
          <w:lang w:eastAsia="zh-CN"/>
        </w:rPr>
        <w:t>user profile configuration document configured by the primary MC system;</w:t>
      </w:r>
    </w:p>
    <w:p w14:paraId="0DBBC7D8" w14:textId="77777777" w:rsidR="00B55213" w:rsidRDefault="00B55213" w:rsidP="00B55213">
      <w:pPr>
        <w:pStyle w:val="B1"/>
      </w:pPr>
      <w:r>
        <w:t>2)</w:t>
      </w:r>
      <w:r>
        <w:tab/>
        <w:t>the entry in condition 1) shall also contain the PLMN code of the registered PLMN; and</w:t>
      </w:r>
    </w:p>
    <w:p w14:paraId="77EE5B4B" w14:textId="77777777" w:rsidR="00B55213" w:rsidRDefault="00B55213" w:rsidP="00B55213">
      <w:pPr>
        <w:pStyle w:val="B1"/>
      </w:pPr>
      <w:r>
        <w:t>3)</w:t>
      </w:r>
      <w:r>
        <w:tab/>
        <w:t>if the PLMN code in condition 2) is associated with an S-NSSAI and the MCS UE is registered to a PLMN via 5GS, the associated S-NSSAI shall be included in the allowed NSSAI; otherwise, this condition shall be ignored.</w:t>
      </w:r>
    </w:p>
    <w:p w14:paraId="0E31446F" w14:textId="77777777" w:rsidR="00B55213" w:rsidRDefault="00B55213" w:rsidP="00B55213">
      <w:r>
        <w:t>If there are more than one partner MC system satisfying the conditions above, the MCS UE shall select a partner MC system among the partner MC system satisfying the conditions above in an implementation-specific way.</w:t>
      </w:r>
    </w:p>
    <w:p w14:paraId="131B174A" w14:textId="77777777" w:rsidR="00B55213" w:rsidRDefault="00B55213" w:rsidP="00B55213">
      <w:pPr>
        <w:pStyle w:val="Heading7"/>
      </w:pPr>
      <w:bookmarkStart w:id="188" w:name="_CR4_2_2_1_2_2_3"/>
      <w:bookmarkStart w:id="189" w:name="_Toc154495511"/>
      <w:bookmarkEnd w:id="188"/>
      <w:r>
        <w:t>4.2.2.1.2.2.3</w:t>
      </w:r>
      <w:r>
        <w:tab/>
        <w:t>Manual partner MC system selection</w:t>
      </w:r>
      <w:bookmarkEnd w:id="189"/>
    </w:p>
    <w:p w14:paraId="115937DE" w14:textId="77777777" w:rsidR="00B55213" w:rsidRDefault="00B55213" w:rsidP="00B55213">
      <w:r>
        <w:t>The MCS UE shall indicate, to the user, the identities of all partner MC systems satisfying conditions 1) - 3) in clause 4.2.2.1.2.2.2. If there are more than one partner MC system satisfying the conditions above, the order of the indicated identities shall be implementation-dependent.</w:t>
      </w:r>
    </w:p>
    <w:p w14:paraId="26C10C27" w14:textId="77777777" w:rsidR="00B55213" w:rsidRDefault="00B55213" w:rsidP="00B55213">
      <w:r>
        <w:t>Upon receiving the identity of the partner MC system selected by the user, the MCS UE shall select the partner MC system identified by the identity of a partner MC system selected by the user.</w:t>
      </w:r>
    </w:p>
    <w:p w14:paraId="56FBF91A" w14:textId="77777777" w:rsidR="00B55213" w:rsidRPr="007021DF" w:rsidRDefault="00B55213" w:rsidP="00B55213">
      <w:pPr>
        <w:pStyle w:val="Heading6"/>
        <w:rPr>
          <w:lang w:val="fr-FR"/>
        </w:rPr>
      </w:pPr>
      <w:bookmarkStart w:id="190" w:name="_CR4_2_2_1_2_3"/>
      <w:bookmarkStart w:id="191" w:name="_Toc154495512"/>
      <w:bookmarkEnd w:id="190"/>
      <w:r w:rsidRPr="007021DF">
        <w:rPr>
          <w:lang w:val="fr-FR"/>
        </w:rPr>
        <w:t>4.2.2.1.2.3</w:t>
      </w:r>
      <w:r w:rsidRPr="007021DF">
        <w:rPr>
          <w:lang w:val="fr-FR"/>
        </w:rPr>
        <w:tab/>
      </w:r>
      <w:r w:rsidRPr="007021DF">
        <w:rPr>
          <w:lang w:val="fr-FR" w:eastAsia="zh-CN"/>
        </w:rPr>
        <w:t>MCS user profile configuration document</w:t>
      </w:r>
      <w:r w:rsidRPr="007021DF">
        <w:rPr>
          <w:lang w:val="fr-FR"/>
        </w:rPr>
        <w:t xml:space="preserve"> selection</w:t>
      </w:r>
      <w:bookmarkEnd w:id="191"/>
    </w:p>
    <w:p w14:paraId="1B90387C" w14:textId="77777777" w:rsidR="00B55213" w:rsidRDefault="00B55213" w:rsidP="00B55213">
      <w:r>
        <w:t>After selecting a partner MC system, the MCS UE shall select an MCS user profile configuration document configured by the primary MC system satisfying the following conditions:</w:t>
      </w:r>
    </w:p>
    <w:p w14:paraId="06D39EF4" w14:textId="77777777" w:rsidR="00B55213" w:rsidRDefault="00B55213" w:rsidP="00B55213">
      <w:pPr>
        <w:pStyle w:val="B1"/>
      </w:pPr>
      <w:r>
        <w:t>1)</w:t>
      </w:r>
      <w:r>
        <w:tab/>
        <w:t xml:space="preserve">the entry for the selected MC partner system in the list (i.e., </w:t>
      </w:r>
      <w:r>
        <w:rPr>
          <w:lang w:eastAsia="zh-CN"/>
        </w:rPr>
        <w:t>information on partner MC systems to which the MCS UE can migrate</w:t>
      </w:r>
      <w:r>
        <w:t xml:space="preserve">) of the selected MCS </w:t>
      </w:r>
      <w:r>
        <w:rPr>
          <w:lang w:eastAsia="zh-CN"/>
        </w:rPr>
        <w:t>user profile configuration document configured by the primary MC system</w:t>
      </w:r>
      <w:r>
        <w:t xml:space="preserve"> shall contain the PLMN code of the registered PLMN; and</w:t>
      </w:r>
    </w:p>
    <w:p w14:paraId="7F85A910" w14:textId="77777777" w:rsidR="00B55213" w:rsidRDefault="00B55213" w:rsidP="00B55213">
      <w:pPr>
        <w:pStyle w:val="B1"/>
      </w:pPr>
      <w:r>
        <w:t>2)</w:t>
      </w:r>
      <w:r>
        <w:tab/>
        <w:t>if the PLMN code in condition 1) is associated with an S-NSSAI and the MCS UE is registered to a PLMN via 5GS, the associated S-NSSAI shall be included in the allowed NSSAI; otherwise, this condition shall be ignored.</w:t>
      </w:r>
    </w:p>
    <w:p w14:paraId="3690D69E" w14:textId="10B86675" w:rsidR="00B55213" w:rsidRPr="00501082" w:rsidRDefault="00B55213" w:rsidP="00501082">
      <w:r>
        <w:t>If there are more than one MCS user profile configuration document satisfying the conditions above, the MCS UE shall select an MCS user profile configuration document among the MCS user profile configuration documents satisfying the conditions above in an implementation-specific way.</w:t>
      </w:r>
    </w:p>
    <w:p w14:paraId="661A6807" w14:textId="77777777" w:rsidR="00C367E9" w:rsidRDefault="00C367E9" w:rsidP="00C367E9">
      <w:pPr>
        <w:pStyle w:val="Heading4"/>
      </w:pPr>
      <w:bookmarkStart w:id="192" w:name="_CR4_2_2_2"/>
      <w:bookmarkStart w:id="193" w:name="_Toc20212222"/>
      <w:bookmarkStart w:id="194" w:name="_Toc27731577"/>
      <w:bookmarkStart w:id="195" w:name="_Toc36127355"/>
      <w:bookmarkStart w:id="196" w:name="_Toc45214461"/>
      <w:bookmarkStart w:id="197" w:name="_Toc51937600"/>
      <w:bookmarkStart w:id="198" w:name="_Toc51937909"/>
      <w:bookmarkStart w:id="199" w:name="_Toc92291096"/>
      <w:bookmarkStart w:id="200" w:name="_Toc154495513"/>
      <w:bookmarkEnd w:id="192"/>
      <w:r>
        <w:t>4.2.2.2</w:t>
      </w:r>
      <w:r>
        <w:tab/>
        <w:t>MCPTT</w:t>
      </w:r>
      <w:bookmarkEnd w:id="193"/>
      <w:bookmarkEnd w:id="194"/>
      <w:bookmarkEnd w:id="195"/>
      <w:bookmarkEnd w:id="196"/>
      <w:bookmarkEnd w:id="197"/>
      <w:bookmarkEnd w:id="198"/>
      <w:bookmarkEnd w:id="199"/>
      <w:bookmarkEnd w:id="200"/>
    </w:p>
    <w:p w14:paraId="1E15BDF8" w14:textId="77777777" w:rsidR="00C367E9" w:rsidRPr="00F11FFB" w:rsidRDefault="00C367E9" w:rsidP="00C367E9">
      <w:r w:rsidRPr="00F11FFB">
        <w:t xml:space="preserve">The format of the MPCTT UE configuration document downloaded to the MCPTT UE during online configuration is defined in </w:t>
      </w:r>
      <w:r>
        <w:t>clause</w:t>
      </w:r>
      <w:r w:rsidRPr="00F11FFB">
        <w:t> </w:t>
      </w:r>
      <w:r>
        <w:t>8</w:t>
      </w:r>
      <w:r w:rsidRPr="00F11FFB">
        <w:t>.</w:t>
      </w:r>
      <w:r>
        <w:t>2</w:t>
      </w:r>
      <w:r w:rsidRPr="00F11FFB">
        <w:t>.</w:t>
      </w:r>
    </w:p>
    <w:p w14:paraId="43259C60" w14:textId="77777777" w:rsidR="00C367E9" w:rsidRPr="00F11FFB" w:rsidRDefault="00C367E9" w:rsidP="00C367E9">
      <w:r w:rsidRPr="00F11FFB">
        <w:t xml:space="preserve">The format of the MPCTT user profile configuration document downloaded to the MCPTT UE during online configuration is defined in </w:t>
      </w:r>
      <w:r>
        <w:t>clause</w:t>
      </w:r>
      <w:r w:rsidRPr="00F11FFB">
        <w:t> </w:t>
      </w:r>
      <w:r>
        <w:t>8</w:t>
      </w:r>
      <w:r w:rsidRPr="00F11FFB">
        <w:t>.</w:t>
      </w:r>
      <w:r>
        <w:t>3</w:t>
      </w:r>
      <w:r w:rsidRPr="00F11FFB">
        <w:t>.</w:t>
      </w:r>
    </w:p>
    <w:p w14:paraId="14ECDB14" w14:textId="77777777" w:rsidR="00C367E9" w:rsidRPr="00F11FFB" w:rsidRDefault="00C367E9" w:rsidP="00C367E9">
      <w:r w:rsidRPr="00F11FFB">
        <w:t xml:space="preserve">The format of the MPCTT </w:t>
      </w:r>
      <w:r>
        <w:t>service</w:t>
      </w:r>
      <w:r w:rsidRPr="00F11FFB">
        <w:t xml:space="preserve"> configuration document downloaded to the MCPTT UE during online configuration is defined in </w:t>
      </w:r>
      <w:r>
        <w:t>clause</w:t>
      </w:r>
      <w:r w:rsidRPr="00F11FFB">
        <w:t> </w:t>
      </w:r>
      <w:r>
        <w:t>8</w:t>
      </w:r>
      <w:r w:rsidRPr="00F11FFB">
        <w:t>.</w:t>
      </w:r>
      <w:r>
        <w:t>4</w:t>
      </w:r>
      <w:r w:rsidRPr="00F11FFB">
        <w:t>.</w:t>
      </w:r>
    </w:p>
    <w:p w14:paraId="5D9D5DB0" w14:textId="77777777" w:rsidR="00C367E9" w:rsidRDefault="00C367E9" w:rsidP="00C367E9">
      <w:pPr>
        <w:pStyle w:val="Heading4"/>
      </w:pPr>
      <w:bookmarkStart w:id="201" w:name="_CR4_2_2_3"/>
      <w:bookmarkStart w:id="202" w:name="_Toc20212223"/>
      <w:bookmarkStart w:id="203" w:name="_Toc27731578"/>
      <w:bookmarkStart w:id="204" w:name="_Toc36127356"/>
      <w:bookmarkStart w:id="205" w:name="_Toc45214462"/>
      <w:bookmarkStart w:id="206" w:name="_Toc51937601"/>
      <w:bookmarkStart w:id="207" w:name="_Toc51937910"/>
      <w:bookmarkStart w:id="208" w:name="_Toc92291097"/>
      <w:bookmarkStart w:id="209" w:name="_Toc154495514"/>
      <w:bookmarkEnd w:id="201"/>
      <w:r>
        <w:t>4.2.2.3</w:t>
      </w:r>
      <w:r>
        <w:tab/>
        <w:t>MCVideo configuration</w:t>
      </w:r>
      <w:bookmarkEnd w:id="202"/>
      <w:bookmarkEnd w:id="203"/>
      <w:bookmarkEnd w:id="204"/>
      <w:bookmarkEnd w:id="205"/>
      <w:bookmarkEnd w:id="206"/>
      <w:bookmarkEnd w:id="207"/>
      <w:bookmarkEnd w:id="208"/>
      <w:bookmarkEnd w:id="209"/>
    </w:p>
    <w:p w14:paraId="79201774" w14:textId="77777777" w:rsidR="00C367E9" w:rsidRPr="00F11FFB" w:rsidRDefault="00C367E9" w:rsidP="00C367E9">
      <w:r w:rsidRPr="00F11FFB">
        <w:t xml:space="preserve">The format of the </w:t>
      </w:r>
      <w:r>
        <w:t>MCVideo</w:t>
      </w:r>
      <w:r w:rsidRPr="00F11FFB">
        <w:t xml:space="preserve"> UE configuration document downloaded to the </w:t>
      </w:r>
      <w:r>
        <w:t>MCVideo</w:t>
      </w:r>
      <w:r w:rsidRPr="00F11FFB">
        <w:t xml:space="preserve"> UE during online configuration is defined in </w:t>
      </w:r>
      <w:r>
        <w:t>clause</w:t>
      </w:r>
      <w:r w:rsidRPr="00F11FFB">
        <w:t> </w:t>
      </w:r>
      <w:r>
        <w:t>9</w:t>
      </w:r>
      <w:r w:rsidRPr="00F11FFB">
        <w:t>.</w:t>
      </w:r>
      <w:r>
        <w:t>2</w:t>
      </w:r>
      <w:r w:rsidRPr="00F11FFB">
        <w:t>.</w:t>
      </w:r>
    </w:p>
    <w:p w14:paraId="5F30BA45" w14:textId="77777777" w:rsidR="00C367E9" w:rsidRPr="00F11FFB" w:rsidRDefault="00C367E9" w:rsidP="00C367E9">
      <w:r w:rsidRPr="00F11FFB">
        <w:t xml:space="preserve">The format of the </w:t>
      </w:r>
      <w:r>
        <w:t>MCVideo</w:t>
      </w:r>
      <w:r w:rsidRPr="00F11FFB">
        <w:t xml:space="preserve"> user profile configuration document downloaded to the </w:t>
      </w:r>
      <w:r>
        <w:t>MCVideo</w:t>
      </w:r>
      <w:r w:rsidRPr="00F11FFB">
        <w:t xml:space="preserve"> UE during online configuration is defined in </w:t>
      </w:r>
      <w:r>
        <w:t>clause</w:t>
      </w:r>
      <w:r w:rsidRPr="00F11FFB">
        <w:t> </w:t>
      </w:r>
      <w:r>
        <w:t>9</w:t>
      </w:r>
      <w:r w:rsidRPr="00F11FFB">
        <w:t>.</w:t>
      </w:r>
      <w:r>
        <w:t>3</w:t>
      </w:r>
      <w:r w:rsidRPr="00F11FFB">
        <w:t>.</w:t>
      </w:r>
    </w:p>
    <w:p w14:paraId="6B66D017" w14:textId="77777777" w:rsidR="00C367E9" w:rsidRPr="00F11FFB" w:rsidRDefault="00C367E9" w:rsidP="00C367E9">
      <w:r w:rsidRPr="00F11FFB">
        <w:t xml:space="preserve">The format of the </w:t>
      </w:r>
      <w:r>
        <w:t>MCVideo</w:t>
      </w:r>
      <w:r w:rsidRPr="00F11FFB">
        <w:t xml:space="preserve"> </w:t>
      </w:r>
      <w:r>
        <w:t>service</w:t>
      </w:r>
      <w:r w:rsidRPr="00F11FFB">
        <w:t xml:space="preserve"> configuration document downloaded to the </w:t>
      </w:r>
      <w:r>
        <w:t>MCVideo</w:t>
      </w:r>
      <w:r w:rsidRPr="00F11FFB">
        <w:t xml:space="preserve"> UE during online configuration is defined in </w:t>
      </w:r>
      <w:r>
        <w:t>clause</w:t>
      </w:r>
      <w:r w:rsidRPr="00F11FFB">
        <w:t> </w:t>
      </w:r>
      <w:r>
        <w:t>9</w:t>
      </w:r>
      <w:r w:rsidRPr="00F11FFB">
        <w:t>.</w:t>
      </w:r>
      <w:r>
        <w:t>4</w:t>
      </w:r>
      <w:r w:rsidRPr="00F11FFB">
        <w:t>.</w:t>
      </w:r>
    </w:p>
    <w:p w14:paraId="6249F931" w14:textId="77777777" w:rsidR="00C367E9" w:rsidRDefault="00C367E9" w:rsidP="00C367E9">
      <w:pPr>
        <w:pStyle w:val="Heading4"/>
      </w:pPr>
      <w:bookmarkStart w:id="210" w:name="_CR4_2_2_4"/>
      <w:bookmarkStart w:id="211" w:name="_Toc20212224"/>
      <w:bookmarkStart w:id="212" w:name="_Toc27731579"/>
      <w:bookmarkStart w:id="213" w:name="_Toc36127357"/>
      <w:bookmarkStart w:id="214" w:name="_Toc45214463"/>
      <w:bookmarkStart w:id="215" w:name="_Toc51937602"/>
      <w:bookmarkStart w:id="216" w:name="_Toc51937911"/>
      <w:bookmarkStart w:id="217" w:name="_Toc92291098"/>
      <w:bookmarkStart w:id="218" w:name="_Toc154495515"/>
      <w:bookmarkEnd w:id="210"/>
      <w:r>
        <w:t>4.2.2.4</w:t>
      </w:r>
      <w:r>
        <w:tab/>
        <w:t>MCData configuration</w:t>
      </w:r>
      <w:bookmarkEnd w:id="211"/>
      <w:bookmarkEnd w:id="212"/>
      <w:bookmarkEnd w:id="213"/>
      <w:bookmarkEnd w:id="214"/>
      <w:bookmarkEnd w:id="215"/>
      <w:bookmarkEnd w:id="216"/>
      <w:bookmarkEnd w:id="217"/>
      <w:bookmarkEnd w:id="218"/>
    </w:p>
    <w:p w14:paraId="4AE9A9F0" w14:textId="77777777" w:rsidR="00C367E9" w:rsidRPr="00F11FFB" w:rsidRDefault="00C367E9" w:rsidP="00C367E9">
      <w:r w:rsidRPr="00F11FFB">
        <w:t xml:space="preserve">The format of the </w:t>
      </w:r>
      <w:r>
        <w:t>MCData</w:t>
      </w:r>
      <w:r w:rsidRPr="00F11FFB">
        <w:t xml:space="preserve"> UE configuration document downloaded to the </w:t>
      </w:r>
      <w:r>
        <w:t>MCData</w:t>
      </w:r>
      <w:r w:rsidRPr="00F11FFB">
        <w:t xml:space="preserve"> UE during online configuration is defined in </w:t>
      </w:r>
      <w:r>
        <w:t>clause</w:t>
      </w:r>
      <w:r w:rsidRPr="00F11FFB">
        <w:t> </w:t>
      </w:r>
      <w:r>
        <w:t>10</w:t>
      </w:r>
      <w:r w:rsidRPr="00F11FFB">
        <w:t>.</w:t>
      </w:r>
      <w:r>
        <w:t>2</w:t>
      </w:r>
      <w:r w:rsidRPr="00F11FFB">
        <w:t>.</w:t>
      </w:r>
    </w:p>
    <w:p w14:paraId="01292D90" w14:textId="77777777" w:rsidR="00C367E9" w:rsidRPr="00F11FFB" w:rsidRDefault="00C367E9" w:rsidP="00C367E9">
      <w:r w:rsidRPr="00F11FFB">
        <w:lastRenderedPageBreak/>
        <w:t xml:space="preserve">The format of the </w:t>
      </w:r>
      <w:r>
        <w:t>MCData</w:t>
      </w:r>
      <w:r w:rsidRPr="00F11FFB">
        <w:t xml:space="preserve"> user profile configuration document downloaded to the </w:t>
      </w:r>
      <w:r>
        <w:t>MCData</w:t>
      </w:r>
      <w:r w:rsidRPr="00F11FFB">
        <w:t xml:space="preserve"> UE during online configuration is defined in </w:t>
      </w:r>
      <w:r>
        <w:t>clause</w:t>
      </w:r>
      <w:r w:rsidRPr="00F11FFB">
        <w:t> </w:t>
      </w:r>
      <w:r>
        <w:t>10</w:t>
      </w:r>
      <w:r w:rsidRPr="00F11FFB">
        <w:t>.</w:t>
      </w:r>
      <w:r>
        <w:t>3</w:t>
      </w:r>
      <w:r w:rsidRPr="00F11FFB">
        <w:t>.</w:t>
      </w:r>
    </w:p>
    <w:p w14:paraId="23C5AAD5" w14:textId="77777777" w:rsidR="00C367E9" w:rsidRPr="00F11FFB" w:rsidRDefault="00C367E9" w:rsidP="00C367E9">
      <w:r w:rsidRPr="00F11FFB">
        <w:t xml:space="preserve">The format of the </w:t>
      </w:r>
      <w:r>
        <w:t>MCData</w:t>
      </w:r>
      <w:r w:rsidRPr="00F11FFB">
        <w:t xml:space="preserve"> </w:t>
      </w:r>
      <w:r>
        <w:t>service</w:t>
      </w:r>
      <w:r w:rsidRPr="00F11FFB">
        <w:t xml:space="preserve"> configuration document downloaded to the </w:t>
      </w:r>
      <w:r>
        <w:t>MCData</w:t>
      </w:r>
      <w:r w:rsidRPr="00F11FFB">
        <w:t xml:space="preserve"> UE during online configuration is defined in </w:t>
      </w:r>
      <w:r>
        <w:t>clause</w:t>
      </w:r>
      <w:r w:rsidRPr="00F11FFB">
        <w:t> </w:t>
      </w:r>
      <w:r>
        <w:t>10</w:t>
      </w:r>
      <w:r w:rsidRPr="00F11FFB">
        <w:t>.</w:t>
      </w:r>
      <w:r>
        <w:t>4</w:t>
      </w:r>
      <w:r w:rsidRPr="00F11FFB">
        <w:t>.</w:t>
      </w:r>
    </w:p>
    <w:p w14:paraId="713765B9" w14:textId="77777777" w:rsidR="00C367E9" w:rsidRDefault="00C367E9" w:rsidP="00C367E9">
      <w:pPr>
        <w:pStyle w:val="Heading3"/>
      </w:pPr>
      <w:bookmarkStart w:id="219" w:name="_CR4_2_3"/>
      <w:bookmarkStart w:id="220" w:name="_Toc20212225"/>
      <w:bookmarkStart w:id="221" w:name="_Toc27731580"/>
      <w:bookmarkStart w:id="222" w:name="_Toc36127358"/>
      <w:bookmarkStart w:id="223" w:name="_Toc45214464"/>
      <w:bookmarkStart w:id="224" w:name="_Toc51937603"/>
      <w:bookmarkStart w:id="225" w:name="_Toc51937912"/>
      <w:bookmarkStart w:id="226" w:name="_Toc92291099"/>
      <w:bookmarkStart w:id="227" w:name="_Toc154495516"/>
      <w:bookmarkEnd w:id="219"/>
      <w:r>
        <w:t>4.2.3</w:t>
      </w:r>
      <w:r>
        <w:tab/>
        <w:t>Offline configuration</w:t>
      </w:r>
      <w:bookmarkEnd w:id="220"/>
      <w:bookmarkEnd w:id="221"/>
      <w:bookmarkEnd w:id="222"/>
      <w:bookmarkEnd w:id="223"/>
      <w:bookmarkEnd w:id="224"/>
      <w:bookmarkEnd w:id="225"/>
      <w:bookmarkEnd w:id="226"/>
      <w:bookmarkEnd w:id="227"/>
    </w:p>
    <w:p w14:paraId="75466653" w14:textId="77777777" w:rsidR="00C367E9" w:rsidRDefault="00C367E9" w:rsidP="00C367E9">
      <w:pPr>
        <w:pStyle w:val="Heading4"/>
      </w:pPr>
      <w:bookmarkStart w:id="228" w:name="_CR4_2_3_1"/>
      <w:bookmarkStart w:id="229" w:name="_Toc20212226"/>
      <w:bookmarkStart w:id="230" w:name="_Toc27731581"/>
      <w:bookmarkStart w:id="231" w:name="_Toc36127359"/>
      <w:bookmarkStart w:id="232" w:name="_Toc45214465"/>
      <w:bookmarkStart w:id="233" w:name="_Toc51937604"/>
      <w:bookmarkStart w:id="234" w:name="_Toc51937913"/>
      <w:bookmarkStart w:id="235" w:name="_Toc92291100"/>
      <w:bookmarkStart w:id="236" w:name="_Toc154495517"/>
      <w:bookmarkEnd w:id="228"/>
      <w:r>
        <w:t>4.2.3.1</w:t>
      </w:r>
      <w:r>
        <w:tab/>
        <w:t>General</w:t>
      </w:r>
      <w:bookmarkEnd w:id="229"/>
      <w:bookmarkEnd w:id="230"/>
      <w:bookmarkEnd w:id="231"/>
      <w:bookmarkEnd w:id="232"/>
      <w:bookmarkEnd w:id="233"/>
      <w:bookmarkEnd w:id="234"/>
      <w:bookmarkEnd w:id="235"/>
      <w:bookmarkEnd w:id="236"/>
    </w:p>
    <w:p w14:paraId="28D066FB" w14:textId="77777777" w:rsidR="00C367E9" w:rsidRDefault="00C367E9" w:rsidP="00C367E9">
      <w:r>
        <w:t>When configuring an MCS UE offline the offline configuration management server will need to support the MCS administrator providing the identity(s) of the MCS user for whom the MCS UE is being configured so that the correct configuration data for that MCPTT user can be configured in the MOs.</w:t>
      </w:r>
    </w:p>
    <w:p w14:paraId="5E0B6327" w14:textId="77777777" w:rsidR="00C367E9" w:rsidRDefault="00C367E9" w:rsidP="00C367E9">
      <w:r>
        <w:t xml:space="preserve">The format of the MCS UE initial configuration MO downloaded to the MCPTT UE during offline configuration is defined in </w:t>
      </w:r>
      <w:r w:rsidRPr="003B0F41">
        <w:t>3GPP</w:t>
      </w:r>
      <w:r w:rsidRPr="00DF3356">
        <w:t> </w:t>
      </w:r>
      <w:r w:rsidRPr="003B0F41">
        <w:t>TS</w:t>
      </w:r>
      <w:r w:rsidRPr="00DF3356">
        <w:t> </w:t>
      </w:r>
      <w:r w:rsidRPr="003B0F41">
        <w:t>2</w:t>
      </w:r>
      <w:r>
        <w:t>4</w:t>
      </w:r>
      <w:r w:rsidRPr="003B0F41">
        <w:t>.</w:t>
      </w:r>
      <w:r>
        <w:t>483</w:t>
      </w:r>
      <w:r w:rsidRPr="00DF3356">
        <w:t> </w:t>
      </w:r>
      <w:r>
        <w:t>[4].</w:t>
      </w:r>
    </w:p>
    <w:p w14:paraId="75E7C34E" w14:textId="77777777" w:rsidR="00C367E9" w:rsidRPr="006365E4" w:rsidRDefault="00C367E9" w:rsidP="00C367E9">
      <w:r>
        <w:t xml:space="preserve">The format of the MCS group document MO to the MCPTT UE during offline configuration is defined in </w:t>
      </w:r>
      <w:r w:rsidRPr="003B0F41">
        <w:t>3GPP</w:t>
      </w:r>
      <w:r w:rsidRPr="00DF3356">
        <w:t> </w:t>
      </w:r>
      <w:r w:rsidRPr="003B0F41">
        <w:t>TS</w:t>
      </w:r>
      <w:r w:rsidRPr="00DF3356">
        <w:t> </w:t>
      </w:r>
      <w:r w:rsidRPr="003B0F41">
        <w:t>2</w:t>
      </w:r>
      <w:r>
        <w:t>4</w:t>
      </w:r>
      <w:r w:rsidRPr="003B0F41">
        <w:t>.</w:t>
      </w:r>
      <w:r>
        <w:t>483</w:t>
      </w:r>
      <w:r w:rsidRPr="00DF3356">
        <w:t> </w:t>
      </w:r>
      <w:r>
        <w:t>[4].</w:t>
      </w:r>
    </w:p>
    <w:p w14:paraId="573C7601" w14:textId="77777777" w:rsidR="00C367E9" w:rsidRPr="00D55A0B" w:rsidRDefault="00C367E9" w:rsidP="00C367E9">
      <w:pPr>
        <w:pStyle w:val="NO"/>
      </w:pPr>
      <w:r w:rsidRPr="00D55A0B">
        <w:t>NOTE:</w:t>
      </w:r>
      <w:r w:rsidRPr="00D55A0B">
        <w:tab/>
        <w:t>If the MCPTT service administrator includes a "</w:t>
      </w:r>
      <w:r>
        <w:t>DefaultUserP</w:t>
      </w:r>
      <w:r w:rsidRPr="00D55A0B">
        <w:t xml:space="preserve">rofile" element in the </w:t>
      </w:r>
      <w:r>
        <w:t>MCS</w:t>
      </w:r>
      <w:r w:rsidRPr="00D55A0B">
        <w:t xml:space="preserve"> UE initial configuration </w:t>
      </w:r>
      <w:r>
        <w:t>MO</w:t>
      </w:r>
      <w:r w:rsidRPr="00D55A0B">
        <w:t xml:space="preserve"> as defined in </w:t>
      </w:r>
      <w:r w:rsidRPr="003B0F41">
        <w:t>3GPP</w:t>
      </w:r>
      <w:r w:rsidRPr="00DF3356">
        <w:t> </w:t>
      </w:r>
      <w:r w:rsidRPr="003B0F41">
        <w:t>TS</w:t>
      </w:r>
      <w:r w:rsidRPr="00DF3356">
        <w:t> </w:t>
      </w:r>
      <w:r w:rsidRPr="003B0F41">
        <w:t>2</w:t>
      </w:r>
      <w:r>
        <w:t>4</w:t>
      </w:r>
      <w:r w:rsidRPr="003B0F41">
        <w:t>.</w:t>
      </w:r>
      <w:r>
        <w:t>483</w:t>
      </w:r>
      <w:r w:rsidRPr="00DF3356">
        <w:t> </w:t>
      </w:r>
      <w:r>
        <w:t>[4]</w:t>
      </w:r>
      <w:r w:rsidRPr="00D55A0B">
        <w:t>, a</w:t>
      </w:r>
      <w:r>
        <w:t>t least one instance of an</w:t>
      </w:r>
      <w:r w:rsidRPr="00D55A0B">
        <w:t xml:space="preserve"> </w:t>
      </w:r>
      <w:r>
        <w:t>MCS</w:t>
      </w:r>
      <w:r w:rsidRPr="00D55A0B">
        <w:t xml:space="preserve"> user profile configuration </w:t>
      </w:r>
      <w:r>
        <w:t>MO</w:t>
      </w:r>
      <w:r w:rsidRPr="00D55A0B">
        <w:t xml:space="preserve"> needs to first be created on the </w:t>
      </w:r>
      <w:r>
        <w:t xml:space="preserve">offline </w:t>
      </w:r>
      <w:r w:rsidRPr="00D55A0B">
        <w:t>configuration management server, containing the "</w:t>
      </w:r>
      <w:r>
        <w:t>MCPTTUserID" element</w:t>
      </w:r>
      <w:r w:rsidRPr="00D55A0B">
        <w:t xml:space="preserve"> and "</w:t>
      </w:r>
      <w:r>
        <w:t>UserProfileI</w:t>
      </w:r>
      <w:r w:rsidRPr="00D55A0B">
        <w:t xml:space="preserve">ndex" </w:t>
      </w:r>
      <w:r>
        <w:t>element</w:t>
      </w:r>
      <w:r w:rsidRPr="00D55A0B">
        <w:t xml:space="preserve"> (as defined in </w:t>
      </w:r>
      <w:r w:rsidRPr="003B0F41">
        <w:t>3GPP</w:t>
      </w:r>
      <w:r w:rsidRPr="00DF3356">
        <w:t> </w:t>
      </w:r>
      <w:r w:rsidRPr="003B0F41">
        <w:t>TS</w:t>
      </w:r>
      <w:r w:rsidRPr="00DF3356">
        <w:t> </w:t>
      </w:r>
      <w:r w:rsidRPr="003B0F41">
        <w:t>2</w:t>
      </w:r>
      <w:r>
        <w:t>4</w:t>
      </w:r>
      <w:r w:rsidRPr="003B0F41">
        <w:t>.</w:t>
      </w:r>
      <w:r>
        <w:t>483</w:t>
      </w:r>
      <w:r w:rsidRPr="00DF3356">
        <w:t> </w:t>
      </w:r>
      <w:r>
        <w:t>[4]</w:t>
      </w:r>
      <w:r w:rsidRPr="00D55A0B">
        <w:t>) that are included in the "D</w:t>
      </w:r>
      <w:r>
        <w:t>efaultUserProfile</w:t>
      </w:r>
      <w:r w:rsidRPr="00D55A0B">
        <w:t>" element.</w:t>
      </w:r>
    </w:p>
    <w:p w14:paraId="4587E924" w14:textId="77777777" w:rsidR="00C367E9" w:rsidRPr="0040610B" w:rsidRDefault="00C367E9" w:rsidP="00C367E9">
      <w:pPr>
        <w:pStyle w:val="EditorsNote"/>
      </w:pPr>
      <w:r w:rsidRPr="0040610B">
        <w:t>Editor</w:t>
      </w:r>
      <w:r>
        <w:t>'</w:t>
      </w:r>
      <w:r w:rsidRPr="0040610B">
        <w:t>s Note: [C1-170137, MCImp-eMCPTT-CT] Addressing the identities element is FFS.</w:t>
      </w:r>
    </w:p>
    <w:p w14:paraId="0A07EFAF" w14:textId="77777777" w:rsidR="00C367E9" w:rsidRDefault="00C367E9" w:rsidP="00C367E9">
      <w:pPr>
        <w:pStyle w:val="Heading4"/>
      </w:pPr>
      <w:bookmarkStart w:id="237" w:name="_CR4_2_3_2"/>
      <w:bookmarkStart w:id="238" w:name="_Toc20212227"/>
      <w:bookmarkStart w:id="239" w:name="_Toc27731582"/>
      <w:bookmarkStart w:id="240" w:name="_Toc36127360"/>
      <w:bookmarkStart w:id="241" w:name="_Toc45214466"/>
      <w:bookmarkStart w:id="242" w:name="_Toc51937605"/>
      <w:bookmarkStart w:id="243" w:name="_Toc51937914"/>
      <w:bookmarkStart w:id="244" w:name="_Toc92291101"/>
      <w:bookmarkStart w:id="245" w:name="_Toc154495518"/>
      <w:bookmarkEnd w:id="237"/>
      <w:r>
        <w:t>4.2.3.2</w:t>
      </w:r>
      <w:r>
        <w:tab/>
        <w:t>MCPTT</w:t>
      </w:r>
      <w:bookmarkEnd w:id="238"/>
      <w:bookmarkEnd w:id="239"/>
      <w:bookmarkEnd w:id="240"/>
      <w:bookmarkEnd w:id="241"/>
      <w:bookmarkEnd w:id="242"/>
      <w:bookmarkEnd w:id="243"/>
      <w:bookmarkEnd w:id="244"/>
      <w:bookmarkEnd w:id="245"/>
    </w:p>
    <w:p w14:paraId="6D82CBBC" w14:textId="77777777" w:rsidR="00C367E9" w:rsidRPr="00DF3356" w:rsidRDefault="00C367E9" w:rsidP="00C367E9">
      <w:r>
        <w:t xml:space="preserve">The format of the MPCTT UE configuration MO downloaded to the MCPTT UE during offline configuration is defined in </w:t>
      </w:r>
      <w:r w:rsidRPr="003B0F41">
        <w:t>3GPP</w:t>
      </w:r>
      <w:r w:rsidRPr="00DF3356">
        <w:t> </w:t>
      </w:r>
      <w:r w:rsidRPr="003B0F41">
        <w:t>TS</w:t>
      </w:r>
      <w:r w:rsidRPr="00DF3356">
        <w:t> </w:t>
      </w:r>
      <w:r w:rsidRPr="003B0F41">
        <w:t>2</w:t>
      </w:r>
      <w:r>
        <w:t>4</w:t>
      </w:r>
      <w:r w:rsidRPr="003B0F41">
        <w:t>.</w:t>
      </w:r>
      <w:r>
        <w:t>483</w:t>
      </w:r>
      <w:r w:rsidRPr="00DF3356">
        <w:t> </w:t>
      </w:r>
      <w:r>
        <w:t>[4]</w:t>
      </w:r>
      <w:r w:rsidRPr="00DF3356">
        <w:t>.</w:t>
      </w:r>
    </w:p>
    <w:p w14:paraId="4DCEF038" w14:textId="77777777" w:rsidR="00C367E9" w:rsidRPr="00DF3356" w:rsidRDefault="00C367E9" w:rsidP="00C367E9">
      <w:r>
        <w:t xml:space="preserve">The format of the MPCTT user profile configuration MO downloaded to the MCPTT UE during offline configuration is defined in </w:t>
      </w:r>
      <w:r w:rsidRPr="003B0F41">
        <w:t>3GPP</w:t>
      </w:r>
      <w:r w:rsidRPr="00DF3356">
        <w:t> </w:t>
      </w:r>
      <w:r w:rsidRPr="003B0F41">
        <w:t>TS</w:t>
      </w:r>
      <w:r w:rsidRPr="00DF3356">
        <w:t> </w:t>
      </w:r>
      <w:r w:rsidRPr="003B0F41">
        <w:t>2</w:t>
      </w:r>
      <w:r>
        <w:t>4</w:t>
      </w:r>
      <w:r w:rsidRPr="003B0F41">
        <w:t>.</w:t>
      </w:r>
      <w:r>
        <w:t>483</w:t>
      </w:r>
      <w:r w:rsidRPr="00DF3356">
        <w:t> </w:t>
      </w:r>
      <w:r>
        <w:t>[4]</w:t>
      </w:r>
      <w:r w:rsidRPr="00DF3356">
        <w:t>.</w:t>
      </w:r>
    </w:p>
    <w:p w14:paraId="16E2772D" w14:textId="77777777" w:rsidR="00C367E9" w:rsidRPr="00DF3356" w:rsidRDefault="00C367E9" w:rsidP="00C367E9">
      <w:r>
        <w:t xml:space="preserve">The format of the MPCTT service configuration MO downloaded to the MCPTT UE during offline configuration is defined in </w:t>
      </w:r>
      <w:r w:rsidRPr="003B0F41">
        <w:t>3GPP</w:t>
      </w:r>
      <w:r w:rsidRPr="00DF3356">
        <w:t> </w:t>
      </w:r>
      <w:r w:rsidRPr="003B0F41">
        <w:t>TS</w:t>
      </w:r>
      <w:r w:rsidRPr="00DF3356">
        <w:t> </w:t>
      </w:r>
      <w:r w:rsidRPr="003B0F41">
        <w:t>2</w:t>
      </w:r>
      <w:r>
        <w:t>4</w:t>
      </w:r>
      <w:r w:rsidRPr="003B0F41">
        <w:t>.</w:t>
      </w:r>
      <w:r>
        <w:t>483</w:t>
      </w:r>
      <w:r w:rsidRPr="00DF3356">
        <w:t> </w:t>
      </w:r>
      <w:r>
        <w:t>[4]</w:t>
      </w:r>
      <w:r w:rsidRPr="00DF3356">
        <w:t>.</w:t>
      </w:r>
    </w:p>
    <w:p w14:paraId="0902C33B" w14:textId="77777777" w:rsidR="00C367E9" w:rsidRDefault="00C367E9" w:rsidP="00C367E9">
      <w:pPr>
        <w:pStyle w:val="Heading4"/>
      </w:pPr>
      <w:bookmarkStart w:id="246" w:name="_CR4_2_3_3"/>
      <w:bookmarkStart w:id="247" w:name="_Toc20212228"/>
      <w:bookmarkStart w:id="248" w:name="_Toc27731583"/>
      <w:bookmarkStart w:id="249" w:name="_Toc36127361"/>
      <w:bookmarkStart w:id="250" w:name="_Toc45214467"/>
      <w:bookmarkStart w:id="251" w:name="_Toc51937606"/>
      <w:bookmarkStart w:id="252" w:name="_Toc51937915"/>
      <w:bookmarkStart w:id="253" w:name="_Toc92291102"/>
      <w:bookmarkStart w:id="254" w:name="_Toc154495519"/>
      <w:bookmarkEnd w:id="246"/>
      <w:r>
        <w:t>4.2.3.3</w:t>
      </w:r>
      <w:r>
        <w:tab/>
        <w:t>MCVideo configuration</w:t>
      </w:r>
      <w:bookmarkEnd w:id="247"/>
      <w:bookmarkEnd w:id="248"/>
      <w:bookmarkEnd w:id="249"/>
      <w:bookmarkEnd w:id="250"/>
      <w:bookmarkEnd w:id="251"/>
      <w:bookmarkEnd w:id="252"/>
      <w:bookmarkEnd w:id="253"/>
      <w:bookmarkEnd w:id="254"/>
    </w:p>
    <w:p w14:paraId="4A0865A8" w14:textId="77777777" w:rsidR="00C367E9" w:rsidRPr="00DF3356" w:rsidRDefault="00C367E9" w:rsidP="00C367E9">
      <w:r>
        <w:t xml:space="preserve">The format of the MCVideo UE configuration MO downloaded to the MCPTT UE during offline configuration is defined in </w:t>
      </w:r>
      <w:r w:rsidRPr="003B0F41">
        <w:t>3GPP</w:t>
      </w:r>
      <w:r w:rsidRPr="00DF3356">
        <w:t> </w:t>
      </w:r>
      <w:r w:rsidRPr="003B0F41">
        <w:t>TS</w:t>
      </w:r>
      <w:r w:rsidRPr="00DF3356">
        <w:t> </w:t>
      </w:r>
      <w:r w:rsidRPr="003B0F41">
        <w:t>2</w:t>
      </w:r>
      <w:r>
        <w:t>4</w:t>
      </w:r>
      <w:r w:rsidRPr="003B0F41">
        <w:t>.</w:t>
      </w:r>
      <w:r>
        <w:t>483</w:t>
      </w:r>
      <w:r w:rsidRPr="00DF3356">
        <w:t> </w:t>
      </w:r>
      <w:r>
        <w:t>[4]</w:t>
      </w:r>
      <w:r w:rsidRPr="00DF3356">
        <w:t>.</w:t>
      </w:r>
    </w:p>
    <w:p w14:paraId="3F30B2DA" w14:textId="77777777" w:rsidR="00C367E9" w:rsidRPr="00DF3356" w:rsidRDefault="00C367E9" w:rsidP="00C367E9">
      <w:r>
        <w:t xml:space="preserve">The format of the MCVideo user profile configuration MO downloaded to the MCPTT UE during offline configuration is defined in </w:t>
      </w:r>
      <w:r w:rsidRPr="003B0F41">
        <w:t>3GPP</w:t>
      </w:r>
      <w:r w:rsidRPr="00DF3356">
        <w:t> </w:t>
      </w:r>
      <w:r w:rsidRPr="003B0F41">
        <w:t>TS</w:t>
      </w:r>
      <w:r w:rsidRPr="00DF3356">
        <w:t> </w:t>
      </w:r>
      <w:r w:rsidRPr="003B0F41">
        <w:t>2</w:t>
      </w:r>
      <w:r>
        <w:t>4</w:t>
      </w:r>
      <w:r w:rsidRPr="003B0F41">
        <w:t>.</w:t>
      </w:r>
      <w:r>
        <w:t>483</w:t>
      </w:r>
      <w:r w:rsidRPr="00DF3356">
        <w:t> </w:t>
      </w:r>
      <w:r>
        <w:t>[4]</w:t>
      </w:r>
      <w:r w:rsidRPr="00DF3356">
        <w:t>.</w:t>
      </w:r>
    </w:p>
    <w:p w14:paraId="4A4A2059" w14:textId="77777777" w:rsidR="00C367E9" w:rsidRDefault="00C367E9" w:rsidP="00C367E9">
      <w:r>
        <w:t xml:space="preserve">The format of the MCVideo service configuration MO downloaded to the MCPTT UE during offline configuration is defined in </w:t>
      </w:r>
      <w:r w:rsidRPr="003B0F41">
        <w:t>3GPP</w:t>
      </w:r>
      <w:r w:rsidRPr="00DF3356">
        <w:t> </w:t>
      </w:r>
      <w:r w:rsidRPr="003B0F41">
        <w:t>TS</w:t>
      </w:r>
      <w:r w:rsidRPr="00DF3356">
        <w:t> </w:t>
      </w:r>
      <w:r w:rsidRPr="003B0F41">
        <w:t>2</w:t>
      </w:r>
      <w:r>
        <w:t>4</w:t>
      </w:r>
      <w:r w:rsidRPr="003B0F41">
        <w:t>.</w:t>
      </w:r>
      <w:r>
        <w:t>483</w:t>
      </w:r>
      <w:r w:rsidRPr="00DF3356">
        <w:t> </w:t>
      </w:r>
      <w:r>
        <w:t>[4]</w:t>
      </w:r>
      <w:r w:rsidRPr="00DF3356">
        <w:t>.</w:t>
      </w:r>
    </w:p>
    <w:p w14:paraId="18C7D74B" w14:textId="77777777" w:rsidR="00C367E9" w:rsidRDefault="00C367E9" w:rsidP="00C367E9">
      <w:pPr>
        <w:pStyle w:val="Heading4"/>
      </w:pPr>
      <w:bookmarkStart w:id="255" w:name="_CR4_2_3_4"/>
      <w:bookmarkStart w:id="256" w:name="_Toc20212229"/>
      <w:bookmarkStart w:id="257" w:name="_Toc27731584"/>
      <w:bookmarkStart w:id="258" w:name="_Toc36127362"/>
      <w:bookmarkStart w:id="259" w:name="_Toc45214468"/>
      <w:bookmarkStart w:id="260" w:name="_Toc51937607"/>
      <w:bookmarkStart w:id="261" w:name="_Toc51937916"/>
      <w:bookmarkStart w:id="262" w:name="_Toc92291103"/>
      <w:bookmarkStart w:id="263" w:name="_Toc154495520"/>
      <w:bookmarkEnd w:id="255"/>
      <w:r>
        <w:t>4.2.3.4</w:t>
      </w:r>
      <w:r>
        <w:tab/>
        <w:t>MCData configuration</w:t>
      </w:r>
      <w:bookmarkEnd w:id="256"/>
      <w:bookmarkEnd w:id="257"/>
      <w:bookmarkEnd w:id="258"/>
      <w:bookmarkEnd w:id="259"/>
      <w:bookmarkEnd w:id="260"/>
      <w:bookmarkEnd w:id="261"/>
      <w:bookmarkEnd w:id="262"/>
      <w:bookmarkEnd w:id="263"/>
    </w:p>
    <w:p w14:paraId="459B0D5F" w14:textId="77777777" w:rsidR="00C367E9" w:rsidRPr="00DF3356" w:rsidRDefault="00C367E9" w:rsidP="00C367E9">
      <w:r>
        <w:t xml:space="preserve">The format of the MCData UE configuration MO downloaded to the MCPTT UE during offline configuration is defined in </w:t>
      </w:r>
      <w:r w:rsidRPr="003B0F41">
        <w:t>3GPP</w:t>
      </w:r>
      <w:r w:rsidRPr="00DF3356">
        <w:t> </w:t>
      </w:r>
      <w:r w:rsidRPr="003B0F41">
        <w:t>TS</w:t>
      </w:r>
      <w:r w:rsidRPr="00DF3356">
        <w:t> </w:t>
      </w:r>
      <w:r w:rsidRPr="003B0F41">
        <w:t>2</w:t>
      </w:r>
      <w:r>
        <w:t>4</w:t>
      </w:r>
      <w:r w:rsidRPr="003B0F41">
        <w:t>.</w:t>
      </w:r>
      <w:r>
        <w:t>483</w:t>
      </w:r>
      <w:r w:rsidRPr="00DF3356">
        <w:t> </w:t>
      </w:r>
      <w:r>
        <w:t>[4]</w:t>
      </w:r>
      <w:r w:rsidRPr="00DF3356">
        <w:t>.</w:t>
      </w:r>
    </w:p>
    <w:p w14:paraId="685CC708" w14:textId="77777777" w:rsidR="00C367E9" w:rsidRPr="00DF3356" w:rsidRDefault="00C367E9" w:rsidP="00C367E9">
      <w:r>
        <w:t xml:space="preserve">The format of the MCData user profile configuration MO downloaded to the MCPTT UE during offline configuration is defined in </w:t>
      </w:r>
      <w:r w:rsidRPr="003B0F41">
        <w:t>3GPP</w:t>
      </w:r>
      <w:r w:rsidRPr="00DF3356">
        <w:t> </w:t>
      </w:r>
      <w:r w:rsidRPr="003B0F41">
        <w:t>TS</w:t>
      </w:r>
      <w:r w:rsidRPr="00DF3356">
        <w:t> </w:t>
      </w:r>
      <w:r w:rsidRPr="003B0F41">
        <w:t>2</w:t>
      </w:r>
      <w:r>
        <w:t>4</w:t>
      </w:r>
      <w:r w:rsidRPr="003B0F41">
        <w:t>.</w:t>
      </w:r>
      <w:r>
        <w:t>483</w:t>
      </w:r>
      <w:r w:rsidRPr="00DF3356">
        <w:t> </w:t>
      </w:r>
      <w:r>
        <w:t>[4]</w:t>
      </w:r>
      <w:r w:rsidRPr="00DF3356">
        <w:t>.</w:t>
      </w:r>
    </w:p>
    <w:p w14:paraId="4A4C6FB9" w14:textId="77777777" w:rsidR="00C367E9" w:rsidRDefault="00C367E9" w:rsidP="00C367E9">
      <w:r>
        <w:t xml:space="preserve">The format of the MCData service configuration MO downloaded to the MCPTT UE during offline configuration is defined in </w:t>
      </w:r>
      <w:r w:rsidRPr="003B0F41">
        <w:t>3GPP</w:t>
      </w:r>
      <w:r w:rsidRPr="00DF3356">
        <w:t> </w:t>
      </w:r>
      <w:r w:rsidRPr="003B0F41">
        <w:t>TS</w:t>
      </w:r>
      <w:r w:rsidRPr="00DF3356">
        <w:t> </w:t>
      </w:r>
      <w:r w:rsidRPr="003B0F41">
        <w:t>2</w:t>
      </w:r>
      <w:r>
        <w:t>4</w:t>
      </w:r>
      <w:r w:rsidRPr="003B0F41">
        <w:t>.</w:t>
      </w:r>
      <w:r>
        <w:t>483</w:t>
      </w:r>
      <w:r w:rsidRPr="00DF3356">
        <w:t> </w:t>
      </w:r>
      <w:r>
        <w:t>[4]</w:t>
      </w:r>
      <w:r w:rsidRPr="00DF3356">
        <w:t>.</w:t>
      </w:r>
    </w:p>
    <w:p w14:paraId="7166E2AC" w14:textId="77777777" w:rsidR="00C367E9" w:rsidRDefault="00C367E9" w:rsidP="00C367E9">
      <w:pPr>
        <w:pStyle w:val="Heading2"/>
      </w:pPr>
      <w:bookmarkStart w:id="264" w:name="_CR4_3"/>
      <w:bookmarkStart w:id="265" w:name="_Toc20212230"/>
      <w:bookmarkStart w:id="266" w:name="_Toc27731585"/>
      <w:bookmarkStart w:id="267" w:name="_Toc36127363"/>
      <w:bookmarkStart w:id="268" w:name="_Toc45214469"/>
      <w:bookmarkStart w:id="269" w:name="_Toc51937608"/>
      <w:bookmarkStart w:id="270" w:name="_Toc51937917"/>
      <w:bookmarkStart w:id="271" w:name="_Toc92291104"/>
      <w:bookmarkStart w:id="272" w:name="_Toc154495521"/>
      <w:bookmarkEnd w:id="264"/>
      <w:r>
        <w:lastRenderedPageBreak/>
        <w:t>4.3</w:t>
      </w:r>
      <w:r>
        <w:tab/>
        <w:t>MCS server</w:t>
      </w:r>
      <w:bookmarkEnd w:id="265"/>
      <w:bookmarkEnd w:id="266"/>
      <w:bookmarkEnd w:id="267"/>
      <w:bookmarkEnd w:id="268"/>
      <w:bookmarkEnd w:id="269"/>
      <w:bookmarkEnd w:id="270"/>
      <w:bookmarkEnd w:id="271"/>
      <w:bookmarkEnd w:id="272"/>
    </w:p>
    <w:p w14:paraId="1312D1DB" w14:textId="77777777" w:rsidR="00C367E9" w:rsidRDefault="00C367E9" w:rsidP="00C367E9">
      <w:pPr>
        <w:pStyle w:val="Heading3"/>
      </w:pPr>
      <w:bookmarkStart w:id="273" w:name="_CR4_3_1"/>
      <w:bookmarkStart w:id="274" w:name="_Toc20212231"/>
      <w:bookmarkStart w:id="275" w:name="_Toc27731586"/>
      <w:bookmarkStart w:id="276" w:name="_Toc36127364"/>
      <w:bookmarkStart w:id="277" w:name="_Toc45214470"/>
      <w:bookmarkStart w:id="278" w:name="_Toc51937609"/>
      <w:bookmarkStart w:id="279" w:name="_Toc51937918"/>
      <w:bookmarkStart w:id="280" w:name="_Toc92291105"/>
      <w:bookmarkStart w:id="281" w:name="_Toc154495522"/>
      <w:bookmarkEnd w:id="273"/>
      <w:r>
        <w:t>4.3.1</w:t>
      </w:r>
      <w:r>
        <w:tab/>
        <w:t>General</w:t>
      </w:r>
      <w:bookmarkEnd w:id="274"/>
      <w:bookmarkEnd w:id="275"/>
      <w:bookmarkEnd w:id="276"/>
      <w:bookmarkEnd w:id="277"/>
      <w:bookmarkEnd w:id="278"/>
      <w:bookmarkEnd w:id="279"/>
      <w:bookmarkEnd w:id="280"/>
      <w:bookmarkEnd w:id="281"/>
    </w:p>
    <w:p w14:paraId="54096B4A" w14:textId="77777777" w:rsidR="00C367E9" w:rsidRDefault="00C367E9" w:rsidP="00C367E9">
      <w:r>
        <w:t>The MCS server obtains the appropriate MCS service configuration document that contains the mission critical organisation configured parameters that defined the behaviour of the MCS from the configuration management server.</w:t>
      </w:r>
    </w:p>
    <w:p w14:paraId="0865E096" w14:textId="77777777" w:rsidR="00C367E9" w:rsidRDefault="00C367E9" w:rsidP="00C367E9">
      <w:r>
        <w:t>The MCS server obtains the MCS service configuration document that contains the mission critical organisation configured parameters that defined the behaviour of the MCS from the configuration management server.</w:t>
      </w:r>
    </w:p>
    <w:p w14:paraId="476580C8" w14:textId="77777777" w:rsidR="00C367E9" w:rsidRDefault="00C367E9" w:rsidP="00C367E9">
      <w:r>
        <w:t>The MCS server subscribes to the MCS service configuration document for each mission critical organisation that is provisioned that is supported by the MCS server using the procedure specified in clause</w:t>
      </w:r>
      <w:r w:rsidRPr="00DF3356">
        <w:t> </w:t>
      </w:r>
      <w:r>
        <w:t>6.3.13.2.3. How the MCS server is provisioned with the identities of the mission critical organisations is out of scope of the present document.</w:t>
      </w:r>
    </w:p>
    <w:p w14:paraId="1C0A4B88" w14:textId="77777777" w:rsidR="00C367E9" w:rsidRDefault="00C367E9" w:rsidP="00C367E9">
      <w:r>
        <w:t>If the MCS service configuration document has been updated since the current version stored at the MCS server, then the MCS server will receive a SIP NOTIFY request containing an HTTPS URI of the MCS service configuration document. Retrieval by the MCS server, using the notified HTTPS URI, of the MCS service configuration document is performed as specified in clause</w:t>
      </w:r>
      <w:r w:rsidRPr="00DF3356">
        <w:t> </w:t>
      </w:r>
      <w:r>
        <w:t>6.3.3.2.3.</w:t>
      </w:r>
    </w:p>
    <w:p w14:paraId="52004FD6" w14:textId="77777777" w:rsidR="00C367E9" w:rsidRDefault="00C367E9" w:rsidP="00C367E9">
      <w:pPr>
        <w:pStyle w:val="NO"/>
        <w:rPr>
          <w:rFonts w:eastAsia="SimSun"/>
          <w:lang w:eastAsia="zh-CN"/>
        </w:rPr>
      </w:pPr>
      <w:r>
        <w:t>NOTE:</w:t>
      </w:r>
      <w:r>
        <w:tab/>
        <w:t>The MCS server can be notified of changes to the MCS service management configuration document at any time while operating the MCS.</w:t>
      </w:r>
    </w:p>
    <w:p w14:paraId="71039DC1" w14:textId="77777777" w:rsidR="00C367E9" w:rsidRDefault="00C367E9" w:rsidP="00C367E9">
      <w:pPr>
        <w:pStyle w:val="Heading3"/>
      </w:pPr>
      <w:bookmarkStart w:id="282" w:name="_CR4_3_2"/>
      <w:bookmarkStart w:id="283" w:name="_Toc20212232"/>
      <w:bookmarkStart w:id="284" w:name="_Toc27731587"/>
      <w:bookmarkStart w:id="285" w:name="_Toc36127365"/>
      <w:bookmarkStart w:id="286" w:name="_Toc45214471"/>
      <w:bookmarkStart w:id="287" w:name="_Toc51937610"/>
      <w:bookmarkStart w:id="288" w:name="_Toc51937919"/>
      <w:bookmarkStart w:id="289" w:name="_Toc92291106"/>
      <w:bookmarkStart w:id="290" w:name="_Toc154495523"/>
      <w:bookmarkEnd w:id="282"/>
      <w:r>
        <w:t>4.3.2</w:t>
      </w:r>
      <w:r>
        <w:tab/>
        <w:t>MCPTT Server</w:t>
      </w:r>
      <w:bookmarkEnd w:id="283"/>
      <w:bookmarkEnd w:id="284"/>
      <w:bookmarkEnd w:id="285"/>
      <w:bookmarkEnd w:id="286"/>
      <w:bookmarkEnd w:id="287"/>
      <w:bookmarkEnd w:id="288"/>
      <w:bookmarkEnd w:id="289"/>
      <w:bookmarkEnd w:id="290"/>
    </w:p>
    <w:p w14:paraId="32C7ED39" w14:textId="77777777" w:rsidR="00C367E9" w:rsidRDefault="00C367E9" w:rsidP="00C367E9">
      <w:r>
        <w:t>The format of the MCPTT service configuration document downloaded to the MCPTT server is defined in clause</w:t>
      </w:r>
      <w:r w:rsidRPr="00DF3356">
        <w:t> </w:t>
      </w:r>
      <w:r w:rsidRPr="00882FD0">
        <w:t>8.4</w:t>
      </w:r>
      <w:r w:rsidRPr="00DF3356">
        <w:t>.</w:t>
      </w:r>
    </w:p>
    <w:p w14:paraId="3AE48424" w14:textId="77777777" w:rsidR="00C367E9" w:rsidRDefault="00C367E9" w:rsidP="00C367E9">
      <w:pPr>
        <w:pStyle w:val="Heading3"/>
      </w:pPr>
      <w:bookmarkStart w:id="291" w:name="_CR4_3_3"/>
      <w:bookmarkStart w:id="292" w:name="_Toc20212233"/>
      <w:bookmarkStart w:id="293" w:name="_Toc27731588"/>
      <w:bookmarkStart w:id="294" w:name="_Toc36127366"/>
      <w:bookmarkStart w:id="295" w:name="_Toc45214472"/>
      <w:bookmarkStart w:id="296" w:name="_Toc51937611"/>
      <w:bookmarkStart w:id="297" w:name="_Toc51937920"/>
      <w:bookmarkStart w:id="298" w:name="_Toc92291107"/>
      <w:bookmarkStart w:id="299" w:name="_Toc154495524"/>
      <w:bookmarkEnd w:id="291"/>
      <w:r>
        <w:t>4.3.3</w:t>
      </w:r>
      <w:r>
        <w:tab/>
        <w:t>MCVideo Server</w:t>
      </w:r>
      <w:bookmarkEnd w:id="292"/>
      <w:bookmarkEnd w:id="293"/>
      <w:bookmarkEnd w:id="294"/>
      <w:bookmarkEnd w:id="295"/>
      <w:bookmarkEnd w:id="296"/>
      <w:bookmarkEnd w:id="297"/>
      <w:bookmarkEnd w:id="298"/>
      <w:bookmarkEnd w:id="299"/>
    </w:p>
    <w:p w14:paraId="6BAE2A26" w14:textId="77777777" w:rsidR="00C367E9" w:rsidRDefault="00C367E9" w:rsidP="00C367E9">
      <w:r>
        <w:t>The format of the MCData service configuration document downloaded to the MCData server is defined in clause</w:t>
      </w:r>
      <w:r w:rsidRPr="00DF3356">
        <w:t> </w:t>
      </w:r>
      <w:r>
        <w:t>9</w:t>
      </w:r>
      <w:r w:rsidRPr="00882FD0">
        <w:t>.4</w:t>
      </w:r>
      <w:r w:rsidRPr="00DF3356">
        <w:t>.</w:t>
      </w:r>
    </w:p>
    <w:p w14:paraId="1393E22D" w14:textId="77777777" w:rsidR="00C367E9" w:rsidRDefault="00C367E9" w:rsidP="00C367E9">
      <w:pPr>
        <w:pStyle w:val="Heading3"/>
      </w:pPr>
      <w:bookmarkStart w:id="300" w:name="_CR4_3_4"/>
      <w:bookmarkStart w:id="301" w:name="_Toc20212234"/>
      <w:bookmarkStart w:id="302" w:name="_Toc27731589"/>
      <w:bookmarkStart w:id="303" w:name="_Toc36127367"/>
      <w:bookmarkStart w:id="304" w:name="_Toc45214473"/>
      <w:bookmarkStart w:id="305" w:name="_Toc51937612"/>
      <w:bookmarkStart w:id="306" w:name="_Toc51937921"/>
      <w:bookmarkStart w:id="307" w:name="_Toc92291108"/>
      <w:bookmarkStart w:id="308" w:name="_Toc154495525"/>
      <w:bookmarkEnd w:id="300"/>
      <w:r>
        <w:t>4.3.4</w:t>
      </w:r>
      <w:r>
        <w:tab/>
        <w:t>MCData Server</w:t>
      </w:r>
      <w:bookmarkEnd w:id="301"/>
      <w:bookmarkEnd w:id="302"/>
      <w:bookmarkEnd w:id="303"/>
      <w:bookmarkEnd w:id="304"/>
      <w:bookmarkEnd w:id="305"/>
      <w:bookmarkEnd w:id="306"/>
      <w:bookmarkEnd w:id="307"/>
      <w:bookmarkEnd w:id="308"/>
    </w:p>
    <w:p w14:paraId="2B58A141" w14:textId="77777777" w:rsidR="00C367E9" w:rsidRDefault="00C367E9" w:rsidP="00C367E9">
      <w:r>
        <w:t>The format of the MCData service configuration document downloaded to the MCData server is defined in clause</w:t>
      </w:r>
      <w:r w:rsidRPr="00DF3356">
        <w:t> </w:t>
      </w:r>
      <w:r>
        <w:t>10</w:t>
      </w:r>
      <w:r w:rsidRPr="00882FD0">
        <w:t>.4</w:t>
      </w:r>
      <w:r w:rsidRPr="00DF3356">
        <w:t>.</w:t>
      </w:r>
    </w:p>
    <w:p w14:paraId="022F0A57" w14:textId="77777777" w:rsidR="00C367E9" w:rsidRDefault="00C367E9" w:rsidP="00C367E9">
      <w:pPr>
        <w:pStyle w:val="Heading2"/>
      </w:pPr>
      <w:bookmarkStart w:id="309" w:name="_CR4_4"/>
      <w:bookmarkStart w:id="310" w:name="_Toc20212235"/>
      <w:bookmarkStart w:id="311" w:name="_Toc27731590"/>
      <w:bookmarkStart w:id="312" w:name="_Toc36127368"/>
      <w:bookmarkStart w:id="313" w:name="_Toc45214474"/>
      <w:bookmarkStart w:id="314" w:name="_Toc51937613"/>
      <w:bookmarkStart w:id="315" w:name="_Toc51937922"/>
      <w:bookmarkStart w:id="316" w:name="_Toc92291109"/>
      <w:bookmarkStart w:id="317" w:name="_Toc154495526"/>
      <w:bookmarkEnd w:id="309"/>
      <w:r>
        <w:t>4.4</w:t>
      </w:r>
      <w:r>
        <w:tab/>
        <w:t>Configuration management server</w:t>
      </w:r>
      <w:bookmarkEnd w:id="310"/>
      <w:bookmarkEnd w:id="311"/>
      <w:bookmarkEnd w:id="312"/>
      <w:bookmarkEnd w:id="313"/>
      <w:bookmarkEnd w:id="314"/>
      <w:bookmarkEnd w:id="315"/>
      <w:bookmarkEnd w:id="316"/>
      <w:bookmarkEnd w:id="317"/>
    </w:p>
    <w:p w14:paraId="61AC6945" w14:textId="77777777" w:rsidR="00C367E9" w:rsidRDefault="00C367E9" w:rsidP="00C367E9">
      <w:pPr>
        <w:rPr>
          <w:lang w:val="en-US"/>
        </w:rPr>
      </w:pPr>
      <w:r>
        <w:rPr>
          <w:lang w:val="en-US"/>
        </w:rPr>
        <w:t xml:space="preserve">The following applies to the </w:t>
      </w:r>
      <w:r w:rsidRPr="00C11986">
        <w:rPr>
          <w:lang w:val="en-US"/>
        </w:rPr>
        <w:t>configuration management server</w:t>
      </w:r>
      <w:r>
        <w:rPr>
          <w:lang w:val="en-US"/>
        </w:rPr>
        <w:t xml:space="preserve"> used for online configuration.</w:t>
      </w:r>
    </w:p>
    <w:p w14:paraId="2E4F68B7" w14:textId="77777777" w:rsidR="00C367E9" w:rsidRDefault="00C367E9" w:rsidP="00C367E9">
      <w:pPr>
        <w:rPr>
          <w:lang w:val="en-US"/>
        </w:rPr>
      </w:pPr>
      <w:r>
        <w:rPr>
          <w:lang w:val="en-US"/>
        </w:rPr>
        <w:t xml:space="preserve">The </w:t>
      </w:r>
      <w:r w:rsidRPr="00C11986">
        <w:rPr>
          <w:lang w:val="en-US"/>
        </w:rPr>
        <w:t>configuration management server</w:t>
      </w:r>
      <w:r>
        <w:rPr>
          <w:lang w:val="en-US"/>
        </w:rPr>
        <w:t xml:space="preserve"> needs to convert the MCS UE initial configuration document received from an MCS </w:t>
      </w:r>
      <w:r>
        <w:t xml:space="preserve">administrator into an appropriate format for configuration of the </w:t>
      </w:r>
      <w:r>
        <w:rPr>
          <w:lang w:val="en-US"/>
        </w:rPr>
        <w:t>MCS UE initial configuration MO.</w:t>
      </w:r>
    </w:p>
    <w:p w14:paraId="37710D7F" w14:textId="77777777" w:rsidR="00C367E9" w:rsidRDefault="00C367E9" w:rsidP="00C367E9">
      <w:pPr>
        <w:rPr>
          <w:lang w:val="en-US"/>
        </w:rPr>
      </w:pPr>
      <w:r>
        <w:rPr>
          <w:lang w:val="en-US"/>
        </w:rPr>
        <w:t xml:space="preserve">If the </w:t>
      </w:r>
      <w:r>
        <w:rPr>
          <w:rFonts w:eastAsia="SimSun"/>
          <w:lang w:eastAsia="zh-CN"/>
        </w:rPr>
        <w:t>MCS UE initial configuration MO contains a &lt;default-user-profile&gt; element that identifies an MCS user profile configuration document, t</w:t>
      </w:r>
      <w:r>
        <w:rPr>
          <w:lang w:val="en-US"/>
        </w:rPr>
        <w:t xml:space="preserve">he </w:t>
      </w:r>
      <w:r w:rsidRPr="00C11986">
        <w:rPr>
          <w:lang w:val="en-US"/>
        </w:rPr>
        <w:t>configuration management server</w:t>
      </w:r>
      <w:r>
        <w:rPr>
          <w:lang w:val="en-US"/>
        </w:rPr>
        <w:t xml:space="preserve"> needs to convert the identified MCS user profile configuration document received from an MCS </w:t>
      </w:r>
      <w:r>
        <w:t xml:space="preserve">administrator into an appropriate format for configuration of the </w:t>
      </w:r>
      <w:r>
        <w:rPr>
          <w:lang w:val="en-US"/>
        </w:rPr>
        <w:t>MCS user profile configuration MO.</w:t>
      </w:r>
    </w:p>
    <w:p w14:paraId="071F92E3" w14:textId="77777777" w:rsidR="00C367E9" w:rsidRPr="00C11986" w:rsidRDefault="00C367E9" w:rsidP="00C367E9">
      <w:pPr>
        <w:rPr>
          <w:lang w:val="en-US"/>
        </w:rPr>
      </w:pPr>
      <w:r w:rsidRPr="00C11986">
        <w:rPr>
          <w:lang w:val="en-US"/>
        </w:rPr>
        <w:t xml:space="preserve">Once an </w:t>
      </w:r>
      <w:r>
        <w:rPr>
          <w:lang w:val="en-US"/>
        </w:rPr>
        <w:t>MCS</w:t>
      </w:r>
      <w:r w:rsidRPr="00C11986">
        <w:rPr>
          <w:lang w:val="en-US"/>
        </w:rPr>
        <w:t xml:space="preserve"> </w:t>
      </w:r>
      <w:r>
        <w:rPr>
          <w:lang w:val="en-US"/>
        </w:rPr>
        <w:t>U</w:t>
      </w:r>
      <w:r w:rsidRPr="00C11986">
        <w:rPr>
          <w:lang w:val="en-US"/>
        </w:rPr>
        <w:t xml:space="preserve">ser </w:t>
      </w:r>
      <w:r>
        <w:rPr>
          <w:lang w:val="en-US"/>
        </w:rPr>
        <w:t>P</w:t>
      </w:r>
      <w:r w:rsidRPr="00C11986">
        <w:rPr>
          <w:lang w:val="en-US"/>
        </w:rPr>
        <w:t xml:space="preserve">rofile </w:t>
      </w:r>
      <w:r>
        <w:rPr>
          <w:lang w:val="en-US"/>
        </w:rPr>
        <w:t xml:space="preserve">configuration document </w:t>
      </w:r>
      <w:r w:rsidRPr="00C11986">
        <w:rPr>
          <w:lang w:val="en-US"/>
        </w:rPr>
        <w:t xml:space="preserve">has been created or updated by the </w:t>
      </w:r>
      <w:r>
        <w:rPr>
          <w:lang w:val="en-US"/>
        </w:rPr>
        <w:t>MCS UE</w:t>
      </w:r>
      <w:r w:rsidRPr="00C11986">
        <w:rPr>
          <w:lang w:val="en-US"/>
        </w:rPr>
        <w:t xml:space="preserve">, the configuration management server uses the procedures specified in </w:t>
      </w:r>
      <w:r w:rsidRPr="003B0F41">
        <w:t>3GPP</w:t>
      </w:r>
      <w:r w:rsidRPr="00DF3356">
        <w:t> </w:t>
      </w:r>
      <w:r w:rsidRPr="003B0F41">
        <w:t>TS</w:t>
      </w:r>
      <w:r w:rsidRPr="00DF3356">
        <w:t xml:space="preserve"> 29.283 [7] to store </w:t>
      </w:r>
      <w:r>
        <w:t>MCS</w:t>
      </w:r>
      <w:r w:rsidRPr="00DF3356">
        <w:t xml:space="preserve"> user profile </w:t>
      </w:r>
      <w:r>
        <w:t xml:space="preserve">configuration document as the user profile </w:t>
      </w:r>
      <w:r w:rsidRPr="00DF3356">
        <w:t xml:space="preserve">in the </w:t>
      </w:r>
      <w:r>
        <w:t>MC service</w:t>
      </w:r>
      <w:r w:rsidRPr="00DF3356">
        <w:t xml:space="preserve"> user database.</w:t>
      </w:r>
    </w:p>
    <w:p w14:paraId="6152C875" w14:textId="77777777" w:rsidR="00C367E9" w:rsidRPr="00DF3356" w:rsidRDefault="00C367E9" w:rsidP="00C367E9">
      <w:r w:rsidRPr="00C11986">
        <w:rPr>
          <w:lang w:val="en-US"/>
        </w:rPr>
        <w:t xml:space="preserve">In order to download </w:t>
      </w:r>
      <w:r w:rsidRPr="00DF3356">
        <w:t xml:space="preserve">the </w:t>
      </w:r>
      <w:r>
        <w:t xml:space="preserve">MCS </w:t>
      </w:r>
      <w:r w:rsidRPr="00DF3356">
        <w:t xml:space="preserve">user profile </w:t>
      </w:r>
      <w:r>
        <w:t xml:space="preserve">configuration document </w:t>
      </w:r>
      <w:r w:rsidRPr="00C11986">
        <w:rPr>
          <w:lang w:val="en-US"/>
        </w:rPr>
        <w:t xml:space="preserve">to an </w:t>
      </w:r>
      <w:r>
        <w:rPr>
          <w:lang w:val="en-US"/>
        </w:rPr>
        <w:t>MCS UE</w:t>
      </w:r>
      <w:r w:rsidRPr="00C11986">
        <w:rPr>
          <w:lang w:val="en-US"/>
        </w:rPr>
        <w:t xml:space="preserve"> or to support an </w:t>
      </w:r>
      <w:r>
        <w:rPr>
          <w:lang w:val="en-US"/>
        </w:rPr>
        <w:t>MCS UE</w:t>
      </w:r>
      <w:r w:rsidRPr="00C11986">
        <w:rPr>
          <w:lang w:val="en-US"/>
        </w:rPr>
        <w:t xml:space="preserve"> updating the </w:t>
      </w:r>
      <w:r>
        <w:rPr>
          <w:lang w:val="en-US"/>
        </w:rPr>
        <w:t>MCS</w:t>
      </w:r>
      <w:r w:rsidRPr="00C11986">
        <w:rPr>
          <w:lang w:val="en-US"/>
        </w:rPr>
        <w:t xml:space="preserve"> user profile</w:t>
      </w:r>
      <w:r>
        <w:rPr>
          <w:lang w:val="en-US"/>
        </w:rPr>
        <w:t xml:space="preserve"> configuration document</w:t>
      </w:r>
      <w:r w:rsidRPr="00C11986">
        <w:rPr>
          <w:lang w:val="en-US"/>
        </w:rPr>
        <w:t xml:space="preserve">, the configuration management server uses the procedures specified in </w:t>
      </w:r>
      <w:r w:rsidRPr="003B0F41">
        <w:t>3GPP</w:t>
      </w:r>
      <w:r w:rsidRPr="00DF3356">
        <w:t> </w:t>
      </w:r>
      <w:r w:rsidRPr="003B0F41">
        <w:t>TS</w:t>
      </w:r>
      <w:r w:rsidRPr="00DF3356">
        <w:t xml:space="preserve"> 29.283 [7] to obtain the </w:t>
      </w:r>
      <w:r>
        <w:t>MCS</w:t>
      </w:r>
      <w:r w:rsidRPr="00DF3356">
        <w:t xml:space="preserve"> user profile from the </w:t>
      </w:r>
      <w:r>
        <w:t>MC service</w:t>
      </w:r>
      <w:r w:rsidRPr="00DF3356">
        <w:t xml:space="preserve"> user database.</w:t>
      </w:r>
    </w:p>
    <w:p w14:paraId="3FE120F9" w14:textId="77777777" w:rsidR="00C367E9" w:rsidRPr="00DF3356" w:rsidRDefault="00C367E9" w:rsidP="00C367E9">
      <w:r w:rsidRPr="00C11986">
        <w:rPr>
          <w:lang w:val="en-US"/>
        </w:rPr>
        <w:t xml:space="preserve">In order to be notified of changes to an </w:t>
      </w:r>
      <w:r>
        <w:t>MCS</w:t>
      </w:r>
      <w:r w:rsidRPr="00DF3356">
        <w:t xml:space="preserve"> user profile</w:t>
      </w:r>
      <w:r>
        <w:t xml:space="preserve"> configuration document(s)</w:t>
      </w:r>
      <w:r w:rsidRPr="00DF3356">
        <w:t xml:space="preserve"> </w:t>
      </w:r>
      <w:r w:rsidRPr="00C11986">
        <w:rPr>
          <w:lang w:val="en-US"/>
        </w:rPr>
        <w:t xml:space="preserve">that have been subscribed to by an </w:t>
      </w:r>
      <w:r>
        <w:rPr>
          <w:lang w:val="en-US"/>
        </w:rPr>
        <w:t>MCS UE</w:t>
      </w:r>
      <w:r w:rsidRPr="00C11986">
        <w:rPr>
          <w:lang w:val="en-US"/>
        </w:rPr>
        <w:t xml:space="preserve">, the configuration management server uses the procedures specified in </w:t>
      </w:r>
      <w:r w:rsidRPr="003B0F41">
        <w:t>3GPP</w:t>
      </w:r>
      <w:r w:rsidRPr="00DF3356">
        <w:t> </w:t>
      </w:r>
      <w:r w:rsidRPr="003B0F41">
        <w:t>TS</w:t>
      </w:r>
      <w:r w:rsidRPr="00DF3356">
        <w:t xml:space="preserve"> 29.283 [7] to be notified of changes to the </w:t>
      </w:r>
      <w:r>
        <w:t>MCS</w:t>
      </w:r>
      <w:r w:rsidRPr="00DF3356">
        <w:t xml:space="preserve"> user profile stored in the </w:t>
      </w:r>
      <w:r>
        <w:t>MC service</w:t>
      </w:r>
      <w:r w:rsidRPr="00DF3356">
        <w:t xml:space="preserve"> user database.</w:t>
      </w:r>
    </w:p>
    <w:p w14:paraId="3ABABC96" w14:textId="77777777" w:rsidR="00C367E9" w:rsidRPr="00DF3356" w:rsidRDefault="00C367E9" w:rsidP="00C367E9">
      <w:r w:rsidRPr="00C11986">
        <w:rPr>
          <w:lang w:val="en-US"/>
        </w:rPr>
        <w:t xml:space="preserve">In order to delete the </w:t>
      </w:r>
      <w:r>
        <w:t>MCS</w:t>
      </w:r>
      <w:r w:rsidRPr="00DF3356">
        <w:t xml:space="preserve"> user profile </w:t>
      </w:r>
      <w:r w:rsidRPr="00C11986">
        <w:rPr>
          <w:lang w:val="en-US"/>
        </w:rPr>
        <w:t xml:space="preserve">when requested by an </w:t>
      </w:r>
      <w:r>
        <w:rPr>
          <w:lang w:val="en-US"/>
        </w:rPr>
        <w:t>MCS UE</w:t>
      </w:r>
      <w:r w:rsidRPr="00C11986">
        <w:rPr>
          <w:lang w:val="en-US"/>
        </w:rPr>
        <w:t xml:space="preserve">, the configuration management server uses the procedures specified in </w:t>
      </w:r>
      <w:r w:rsidRPr="003B0F41">
        <w:t>3GPP</w:t>
      </w:r>
      <w:r w:rsidRPr="00DF3356">
        <w:t> </w:t>
      </w:r>
      <w:r w:rsidRPr="003B0F41">
        <w:t>TS</w:t>
      </w:r>
      <w:r w:rsidRPr="00DF3356">
        <w:t xml:space="preserve"> 29.283 [7] to delete the </w:t>
      </w:r>
      <w:r>
        <w:t>MCS</w:t>
      </w:r>
      <w:r w:rsidRPr="00DF3356">
        <w:t xml:space="preserve"> user profile from the </w:t>
      </w:r>
      <w:r>
        <w:t>MC service</w:t>
      </w:r>
      <w:r w:rsidRPr="00DF3356">
        <w:t xml:space="preserve"> user database.</w:t>
      </w:r>
    </w:p>
    <w:p w14:paraId="28E18EF3" w14:textId="77777777" w:rsidR="00C367E9" w:rsidRPr="00E55E5D" w:rsidRDefault="00C367E9" w:rsidP="00C367E9">
      <w:pPr>
        <w:pStyle w:val="NO"/>
      </w:pPr>
      <w:r>
        <w:lastRenderedPageBreak/>
        <w:t>NOTE:</w:t>
      </w:r>
      <w:r>
        <w:tab/>
        <w:t>The configuration management server and group management server functionality for offline configuration is out of scope of the present document.</w:t>
      </w:r>
    </w:p>
    <w:p w14:paraId="7035CC8D" w14:textId="77777777" w:rsidR="00C367E9" w:rsidRDefault="00C367E9" w:rsidP="00C367E9">
      <w:pPr>
        <w:pStyle w:val="Heading1"/>
      </w:pPr>
      <w:bookmarkStart w:id="318" w:name="_CR5"/>
      <w:bookmarkStart w:id="319" w:name="_Toc20212236"/>
      <w:bookmarkStart w:id="320" w:name="_Toc27731591"/>
      <w:bookmarkStart w:id="321" w:name="_Toc36127369"/>
      <w:bookmarkStart w:id="322" w:name="_Toc45214475"/>
      <w:bookmarkStart w:id="323" w:name="_Toc51937614"/>
      <w:bookmarkStart w:id="324" w:name="_Toc51937923"/>
      <w:bookmarkStart w:id="325" w:name="_Toc92291110"/>
      <w:bookmarkStart w:id="326" w:name="_Toc154495527"/>
      <w:bookmarkEnd w:id="318"/>
      <w:r>
        <w:t>5</w:t>
      </w:r>
      <w:r>
        <w:tab/>
        <w:t>Functional entities</w:t>
      </w:r>
      <w:bookmarkEnd w:id="319"/>
      <w:bookmarkEnd w:id="320"/>
      <w:bookmarkEnd w:id="321"/>
      <w:bookmarkEnd w:id="322"/>
      <w:bookmarkEnd w:id="323"/>
      <w:bookmarkEnd w:id="324"/>
      <w:bookmarkEnd w:id="325"/>
      <w:bookmarkEnd w:id="326"/>
    </w:p>
    <w:p w14:paraId="5AF539FA" w14:textId="77777777" w:rsidR="00C367E9" w:rsidRDefault="00C367E9" w:rsidP="00C367E9">
      <w:pPr>
        <w:pStyle w:val="Heading2"/>
      </w:pPr>
      <w:bookmarkStart w:id="327" w:name="_CR5_1"/>
      <w:bookmarkStart w:id="328" w:name="_Toc20212237"/>
      <w:bookmarkStart w:id="329" w:name="_Toc27731592"/>
      <w:bookmarkStart w:id="330" w:name="_Toc36127370"/>
      <w:bookmarkStart w:id="331" w:name="_Toc45214476"/>
      <w:bookmarkStart w:id="332" w:name="_Toc51937615"/>
      <w:bookmarkStart w:id="333" w:name="_Toc51937924"/>
      <w:bookmarkStart w:id="334" w:name="_Toc92291111"/>
      <w:bookmarkStart w:id="335" w:name="_Toc154495528"/>
      <w:bookmarkEnd w:id="327"/>
      <w:r>
        <w:t>5.1</w:t>
      </w:r>
      <w:r>
        <w:tab/>
        <w:t>Configuration management client (CMC)</w:t>
      </w:r>
      <w:bookmarkEnd w:id="328"/>
      <w:bookmarkEnd w:id="329"/>
      <w:bookmarkEnd w:id="330"/>
      <w:bookmarkEnd w:id="331"/>
      <w:bookmarkEnd w:id="332"/>
      <w:bookmarkEnd w:id="333"/>
      <w:bookmarkEnd w:id="334"/>
      <w:bookmarkEnd w:id="335"/>
    </w:p>
    <w:p w14:paraId="0CBE164C" w14:textId="77777777" w:rsidR="00C367E9" w:rsidRDefault="00C367E9" w:rsidP="00C367E9">
      <w:r>
        <w:t>To be compliant with the procedures in the present document the CMC shall:</w:t>
      </w:r>
    </w:p>
    <w:p w14:paraId="736A195A" w14:textId="77777777" w:rsidR="00C367E9" w:rsidRDefault="00C367E9" w:rsidP="00C367E9">
      <w:pPr>
        <w:pStyle w:val="B1"/>
      </w:pPr>
      <w:r>
        <w:t>-</w:t>
      </w:r>
      <w:r>
        <w:tab/>
        <w:t>shall support the role of XCAP client as specified in IETF RFC 4825 [14];</w:t>
      </w:r>
    </w:p>
    <w:p w14:paraId="485B974B" w14:textId="77777777" w:rsidR="00C367E9" w:rsidRDefault="00C367E9" w:rsidP="00C367E9">
      <w:pPr>
        <w:pStyle w:val="B1"/>
      </w:pPr>
      <w:r>
        <w:t>-</w:t>
      </w:r>
      <w:r>
        <w:tab/>
        <w:t xml:space="preserve">support the role of XDMC as specified in OMA OMA-TS-XDM_Core-V2_1 [2]; </w:t>
      </w:r>
    </w:p>
    <w:p w14:paraId="7CC7ECFD" w14:textId="77777777" w:rsidR="00C367E9" w:rsidRDefault="00C367E9" w:rsidP="00C367E9">
      <w:pPr>
        <w:pStyle w:val="B1"/>
      </w:pPr>
      <w:r>
        <w:t>-</w:t>
      </w:r>
      <w:r>
        <w:tab/>
        <w:t>support the procedures in clause 6.3.1.1;</w:t>
      </w:r>
    </w:p>
    <w:p w14:paraId="1CDB9076" w14:textId="77777777" w:rsidR="00C367E9" w:rsidRDefault="00C367E9" w:rsidP="00C367E9">
      <w:pPr>
        <w:pStyle w:val="B1"/>
      </w:pPr>
      <w:r>
        <w:t>-</w:t>
      </w:r>
      <w:r>
        <w:tab/>
        <w:t xml:space="preserve">support the procedures in clause 6.3.2.2; </w:t>
      </w:r>
    </w:p>
    <w:p w14:paraId="2E41BDBC" w14:textId="77777777" w:rsidR="00C367E9" w:rsidRDefault="00C367E9" w:rsidP="00C367E9">
      <w:pPr>
        <w:pStyle w:val="B1"/>
      </w:pPr>
      <w:r>
        <w:t>-</w:t>
      </w:r>
      <w:r>
        <w:tab/>
        <w:t>support the procedures in clause 6.3.3.2.2;</w:t>
      </w:r>
    </w:p>
    <w:p w14:paraId="2B1897FC" w14:textId="77777777" w:rsidR="00C367E9" w:rsidRDefault="00C367E9" w:rsidP="00C367E9">
      <w:pPr>
        <w:pStyle w:val="B1"/>
      </w:pPr>
      <w:r>
        <w:t>-</w:t>
      </w:r>
      <w:r>
        <w:tab/>
        <w:t>support the procedures in clause 6.3.8.2.2;</w:t>
      </w:r>
    </w:p>
    <w:p w14:paraId="698B6B59" w14:textId="77777777" w:rsidR="00C367E9" w:rsidRDefault="00C367E9" w:rsidP="00C367E9">
      <w:pPr>
        <w:pStyle w:val="B1"/>
      </w:pPr>
      <w:r>
        <w:t>-</w:t>
      </w:r>
      <w:r>
        <w:tab/>
        <w:t>support the procedures in clause 6.3.11.2.2; and</w:t>
      </w:r>
    </w:p>
    <w:p w14:paraId="24A21624" w14:textId="77777777" w:rsidR="00C367E9" w:rsidRDefault="00C367E9" w:rsidP="00C367E9">
      <w:pPr>
        <w:pStyle w:val="B1"/>
      </w:pPr>
      <w:r>
        <w:t>-</w:t>
      </w:r>
      <w:r>
        <w:tab/>
        <w:t>support the procedures in clause 6.3.13.2.</w:t>
      </w:r>
    </w:p>
    <w:p w14:paraId="793830A0" w14:textId="77777777" w:rsidR="00C367E9" w:rsidRDefault="00C367E9" w:rsidP="00C367E9">
      <w:r>
        <w:t>The CMC may:</w:t>
      </w:r>
      <w:r w:rsidRPr="00826E5B">
        <w:t xml:space="preserve"> </w:t>
      </w:r>
    </w:p>
    <w:p w14:paraId="7BAE6A40" w14:textId="77777777" w:rsidR="00C367E9" w:rsidRDefault="00C367E9" w:rsidP="00C367E9">
      <w:pPr>
        <w:pStyle w:val="B1"/>
      </w:pPr>
      <w:r>
        <w:t>-</w:t>
      </w:r>
      <w:r>
        <w:tab/>
        <w:t>support the procedures in clause 6.2.2;</w:t>
      </w:r>
    </w:p>
    <w:p w14:paraId="6D2F0A77" w14:textId="77777777" w:rsidR="00C367E9" w:rsidRDefault="00C367E9" w:rsidP="00C367E9">
      <w:pPr>
        <w:pStyle w:val="B1"/>
      </w:pPr>
      <w:r>
        <w:t>-</w:t>
      </w:r>
      <w:r>
        <w:tab/>
        <w:t>support the procedures in clause 6.3.4.2;</w:t>
      </w:r>
    </w:p>
    <w:p w14:paraId="40B162C1" w14:textId="77777777" w:rsidR="00C367E9" w:rsidRDefault="00C367E9" w:rsidP="00C367E9">
      <w:pPr>
        <w:pStyle w:val="B1"/>
      </w:pPr>
      <w:r>
        <w:t>-</w:t>
      </w:r>
      <w:r>
        <w:tab/>
        <w:t>support the procedures in clause 6.3.5.2;</w:t>
      </w:r>
    </w:p>
    <w:p w14:paraId="702652C3" w14:textId="77777777" w:rsidR="00C367E9" w:rsidRDefault="00C367E9" w:rsidP="00C367E9">
      <w:pPr>
        <w:pStyle w:val="B1"/>
      </w:pPr>
      <w:r>
        <w:t>-</w:t>
      </w:r>
      <w:r>
        <w:tab/>
        <w:t>support the procedures in clause 6.3.6.2.2;</w:t>
      </w:r>
    </w:p>
    <w:p w14:paraId="0941FC14" w14:textId="77777777" w:rsidR="00C367E9" w:rsidRDefault="00C367E9" w:rsidP="00C367E9">
      <w:pPr>
        <w:pStyle w:val="B1"/>
      </w:pPr>
      <w:r>
        <w:t>-</w:t>
      </w:r>
      <w:r>
        <w:tab/>
        <w:t>support the procedures in clause 6.3.7.2.2;</w:t>
      </w:r>
    </w:p>
    <w:p w14:paraId="43703AD8" w14:textId="77777777" w:rsidR="00C367E9" w:rsidRDefault="00C367E9" w:rsidP="00C367E9">
      <w:pPr>
        <w:pStyle w:val="B1"/>
      </w:pPr>
      <w:r>
        <w:t>-</w:t>
      </w:r>
      <w:r>
        <w:tab/>
        <w:t>support the procedures in clause 6.3.9.2.2;</w:t>
      </w:r>
    </w:p>
    <w:p w14:paraId="438E576C" w14:textId="77777777" w:rsidR="00C367E9" w:rsidRDefault="00C367E9" w:rsidP="00C367E9">
      <w:pPr>
        <w:pStyle w:val="B1"/>
      </w:pPr>
      <w:r>
        <w:t>-</w:t>
      </w:r>
      <w:r>
        <w:tab/>
        <w:t>support the procedures in clause 6.3.10.2.2; and</w:t>
      </w:r>
    </w:p>
    <w:p w14:paraId="46BC93BD" w14:textId="77777777" w:rsidR="00C367E9" w:rsidRDefault="00C367E9" w:rsidP="00C367E9">
      <w:pPr>
        <w:pStyle w:val="B1"/>
      </w:pPr>
      <w:r>
        <w:t>-</w:t>
      </w:r>
      <w:r>
        <w:tab/>
        <w:t>support the procedures in clause 6.3.12.2.2.</w:t>
      </w:r>
    </w:p>
    <w:p w14:paraId="4B7C9AC4" w14:textId="77777777" w:rsidR="00C367E9" w:rsidRDefault="00C367E9" w:rsidP="00C367E9">
      <w:pPr>
        <w:pStyle w:val="Heading2"/>
      </w:pPr>
      <w:bookmarkStart w:id="336" w:name="_CR5_2"/>
      <w:bookmarkStart w:id="337" w:name="_Toc20212238"/>
      <w:bookmarkStart w:id="338" w:name="_Toc27731593"/>
      <w:bookmarkStart w:id="339" w:name="_Toc36127371"/>
      <w:bookmarkStart w:id="340" w:name="_Toc45214477"/>
      <w:bookmarkStart w:id="341" w:name="_Toc51937616"/>
      <w:bookmarkStart w:id="342" w:name="_Toc51937925"/>
      <w:bookmarkStart w:id="343" w:name="_Toc92291112"/>
      <w:bookmarkStart w:id="344" w:name="_Toc154495529"/>
      <w:bookmarkEnd w:id="336"/>
      <w:r>
        <w:t>5.2</w:t>
      </w:r>
      <w:r>
        <w:tab/>
        <w:t>Configuration management server (CMS)</w:t>
      </w:r>
      <w:bookmarkEnd w:id="337"/>
      <w:bookmarkEnd w:id="338"/>
      <w:bookmarkEnd w:id="339"/>
      <w:bookmarkEnd w:id="340"/>
      <w:bookmarkEnd w:id="341"/>
      <w:bookmarkEnd w:id="342"/>
      <w:bookmarkEnd w:id="343"/>
      <w:bookmarkEnd w:id="344"/>
    </w:p>
    <w:p w14:paraId="064A3AA2" w14:textId="77777777" w:rsidR="00C367E9" w:rsidRDefault="00C367E9" w:rsidP="00C367E9">
      <w:r>
        <w:t>To be compliant with the procedures in the present document the CMS shall:</w:t>
      </w:r>
    </w:p>
    <w:p w14:paraId="68B7FBC4" w14:textId="77777777" w:rsidR="00C367E9" w:rsidRDefault="00C367E9" w:rsidP="00C367E9">
      <w:pPr>
        <w:pStyle w:val="B1"/>
      </w:pPr>
      <w:r>
        <w:t>-</w:t>
      </w:r>
      <w:r>
        <w:tab/>
        <w:t>shall support the role of XCAP server as specified in IETF RFC 4825 [14];</w:t>
      </w:r>
    </w:p>
    <w:p w14:paraId="754280C4" w14:textId="77777777" w:rsidR="00C367E9" w:rsidRDefault="00C367E9" w:rsidP="00C367E9">
      <w:pPr>
        <w:pStyle w:val="B1"/>
      </w:pPr>
      <w:r>
        <w:t>-</w:t>
      </w:r>
      <w:r>
        <w:tab/>
        <w:t xml:space="preserve">support the role of XDMS as specified in OMA OMA-TS-XDM_Core-V2_1 [2]; </w:t>
      </w:r>
    </w:p>
    <w:p w14:paraId="1352D4FE" w14:textId="77777777" w:rsidR="00C367E9" w:rsidRDefault="00C367E9" w:rsidP="00C367E9">
      <w:pPr>
        <w:pStyle w:val="B1"/>
      </w:pPr>
      <w:r>
        <w:t>-</w:t>
      </w:r>
      <w:r>
        <w:tab/>
        <w:t xml:space="preserve">support the procedures in clause 6.2.4; </w:t>
      </w:r>
    </w:p>
    <w:p w14:paraId="6BC1DC6D" w14:textId="77777777" w:rsidR="00C367E9" w:rsidRDefault="00C367E9" w:rsidP="00C367E9">
      <w:pPr>
        <w:pStyle w:val="B1"/>
      </w:pPr>
      <w:r>
        <w:t>-</w:t>
      </w:r>
      <w:r>
        <w:tab/>
        <w:t>support the procedures in clause 6.3.1.2;</w:t>
      </w:r>
    </w:p>
    <w:p w14:paraId="07323EBB" w14:textId="77777777" w:rsidR="00C367E9" w:rsidRDefault="00C367E9" w:rsidP="00C367E9">
      <w:pPr>
        <w:pStyle w:val="B1"/>
      </w:pPr>
      <w:r>
        <w:t>-</w:t>
      </w:r>
      <w:r>
        <w:tab/>
        <w:t>support the procedures in clause 6.3.2.3;</w:t>
      </w:r>
    </w:p>
    <w:p w14:paraId="2D9D4C99" w14:textId="77777777" w:rsidR="00C367E9" w:rsidRDefault="00C367E9" w:rsidP="00C367E9">
      <w:pPr>
        <w:pStyle w:val="B1"/>
      </w:pPr>
      <w:r>
        <w:t>-</w:t>
      </w:r>
      <w:r>
        <w:tab/>
        <w:t>support the procedures in clause 6.3.3.3;</w:t>
      </w:r>
    </w:p>
    <w:p w14:paraId="06905A0F" w14:textId="77777777" w:rsidR="00C367E9" w:rsidRDefault="00C367E9" w:rsidP="00C367E9">
      <w:pPr>
        <w:pStyle w:val="B1"/>
      </w:pPr>
      <w:r>
        <w:t>-</w:t>
      </w:r>
      <w:r>
        <w:tab/>
        <w:t xml:space="preserve">support the procedures in clause 6.3.4.3; </w:t>
      </w:r>
    </w:p>
    <w:p w14:paraId="6ADBA812" w14:textId="77777777" w:rsidR="00C367E9" w:rsidRDefault="00C367E9" w:rsidP="00C367E9">
      <w:pPr>
        <w:pStyle w:val="B1"/>
      </w:pPr>
      <w:r>
        <w:t>-</w:t>
      </w:r>
      <w:r>
        <w:tab/>
        <w:t>support the procedures in clause 6.3.5.3;</w:t>
      </w:r>
    </w:p>
    <w:p w14:paraId="07CBA457" w14:textId="77777777" w:rsidR="00C367E9" w:rsidRDefault="00C367E9" w:rsidP="00C367E9">
      <w:pPr>
        <w:pStyle w:val="B1"/>
      </w:pPr>
      <w:r>
        <w:lastRenderedPageBreak/>
        <w:t>-</w:t>
      </w:r>
      <w:r>
        <w:tab/>
        <w:t>support the procedures in clause 6.3.6.3;</w:t>
      </w:r>
    </w:p>
    <w:p w14:paraId="2A6C635E" w14:textId="77777777" w:rsidR="00C367E9" w:rsidRDefault="00C367E9" w:rsidP="00C367E9">
      <w:pPr>
        <w:pStyle w:val="B1"/>
      </w:pPr>
      <w:r>
        <w:t>-</w:t>
      </w:r>
      <w:r>
        <w:tab/>
        <w:t>support the procedures in clause 6.3.7.3;</w:t>
      </w:r>
    </w:p>
    <w:p w14:paraId="1B2CC4BF" w14:textId="77777777" w:rsidR="00C367E9" w:rsidRDefault="00C367E9" w:rsidP="00C367E9">
      <w:pPr>
        <w:pStyle w:val="B1"/>
      </w:pPr>
      <w:r>
        <w:t>-</w:t>
      </w:r>
      <w:r>
        <w:tab/>
        <w:t>support the procedures in clause 6.3.8.3;</w:t>
      </w:r>
    </w:p>
    <w:p w14:paraId="1F84A4B0" w14:textId="77777777" w:rsidR="00C367E9" w:rsidRDefault="00C367E9" w:rsidP="00C367E9">
      <w:pPr>
        <w:pStyle w:val="B1"/>
      </w:pPr>
      <w:r>
        <w:t>-</w:t>
      </w:r>
      <w:r>
        <w:tab/>
        <w:t>support the procedures in clause 6.3.9.3;</w:t>
      </w:r>
    </w:p>
    <w:p w14:paraId="3EAEAA7C" w14:textId="77777777" w:rsidR="00C367E9" w:rsidRDefault="00C367E9" w:rsidP="00C367E9">
      <w:pPr>
        <w:pStyle w:val="B1"/>
      </w:pPr>
      <w:r>
        <w:t>-</w:t>
      </w:r>
      <w:r>
        <w:tab/>
        <w:t>support the procedures in clause 6.3.10.3;</w:t>
      </w:r>
    </w:p>
    <w:p w14:paraId="4DCF39E0" w14:textId="77777777" w:rsidR="00C367E9" w:rsidRDefault="00C367E9" w:rsidP="00C367E9">
      <w:pPr>
        <w:pStyle w:val="B1"/>
      </w:pPr>
      <w:r>
        <w:t>-</w:t>
      </w:r>
      <w:r>
        <w:tab/>
        <w:t>support the procedures in clause 6.3.11.3;</w:t>
      </w:r>
    </w:p>
    <w:p w14:paraId="21EC369F" w14:textId="77777777" w:rsidR="00C367E9" w:rsidRDefault="00C367E9" w:rsidP="00C367E9">
      <w:pPr>
        <w:pStyle w:val="B1"/>
      </w:pPr>
      <w:r>
        <w:t>-</w:t>
      </w:r>
      <w:r>
        <w:tab/>
        <w:t>support the procedures in clause 6.3.12.3; and</w:t>
      </w:r>
    </w:p>
    <w:p w14:paraId="7DF828FB" w14:textId="77777777" w:rsidR="00C367E9" w:rsidRPr="005B4A60" w:rsidRDefault="00C367E9" w:rsidP="00C367E9">
      <w:pPr>
        <w:pStyle w:val="B1"/>
      </w:pPr>
      <w:r>
        <w:t>-</w:t>
      </w:r>
      <w:r>
        <w:tab/>
        <w:t>support the procedures in clause 6.3.13.3.</w:t>
      </w:r>
    </w:p>
    <w:p w14:paraId="3449205E" w14:textId="77777777" w:rsidR="00C367E9" w:rsidRDefault="00C367E9" w:rsidP="00C367E9">
      <w:pPr>
        <w:pStyle w:val="Heading2"/>
      </w:pPr>
      <w:bookmarkStart w:id="345" w:name="_CR5_3"/>
      <w:bookmarkStart w:id="346" w:name="_Toc20212239"/>
      <w:bookmarkStart w:id="347" w:name="_Toc27731594"/>
      <w:bookmarkStart w:id="348" w:name="_Toc36127372"/>
      <w:bookmarkStart w:id="349" w:name="_Toc45214478"/>
      <w:bookmarkStart w:id="350" w:name="_Toc51937617"/>
      <w:bookmarkStart w:id="351" w:name="_Toc51937926"/>
      <w:bookmarkStart w:id="352" w:name="_Toc92291113"/>
      <w:bookmarkStart w:id="353" w:name="_Toc154495530"/>
      <w:bookmarkEnd w:id="345"/>
      <w:r>
        <w:t>5.3</w:t>
      </w:r>
      <w:r>
        <w:tab/>
      </w:r>
      <w:r w:rsidRPr="00283362">
        <w:t xml:space="preserve">MCS </w:t>
      </w:r>
      <w:r>
        <w:t>server</w:t>
      </w:r>
      <w:bookmarkEnd w:id="346"/>
      <w:bookmarkEnd w:id="347"/>
      <w:bookmarkEnd w:id="348"/>
      <w:bookmarkEnd w:id="349"/>
      <w:bookmarkEnd w:id="350"/>
      <w:bookmarkEnd w:id="351"/>
      <w:bookmarkEnd w:id="352"/>
      <w:bookmarkEnd w:id="353"/>
    </w:p>
    <w:p w14:paraId="746B814C" w14:textId="77777777" w:rsidR="00C367E9" w:rsidRDefault="00C367E9" w:rsidP="00C367E9">
      <w:r>
        <w:t xml:space="preserve">To be compliant with the procedures in the present document, the </w:t>
      </w:r>
      <w:r w:rsidRPr="00283362">
        <w:t xml:space="preserve">MCS </w:t>
      </w:r>
      <w:r>
        <w:t>server:</w:t>
      </w:r>
    </w:p>
    <w:p w14:paraId="5B4C47EE" w14:textId="77777777" w:rsidR="00C367E9" w:rsidRDefault="00C367E9" w:rsidP="00C367E9">
      <w:pPr>
        <w:pStyle w:val="B1"/>
      </w:pPr>
      <w:r>
        <w:t>-</w:t>
      </w:r>
      <w:r>
        <w:tab/>
        <w:t>shall support the role of XCAP client as specified in IETF RFC 4825 [14];</w:t>
      </w:r>
    </w:p>
    <w:p w14:paraId="1870511A" w14:textId="77777777" w:rsidR="00C367E9" w:rsidRDefault="00C367E9" w:rsidP="00C367E9">
      <w:pPr>
        <w:pStyle w:val="B1"/>
      </w:pPr>
      <w:r>
        <w:t>-</w:t>
      </w:r>
      <w:r>
        <w:tab/>
        <w:t>shall support the role of XDMC as specified in OMA OMA-TS-XDM_Core-V2_1 [2];</w:t>
      </w:r>
    </w:p>
    <w:p w14:paraId="27E40B8B" w14:textId="77777777" w:rsidR="00C367E9" w:rsidRDefault="00C367E9" w:rsidP="00C367E9">
      <w:pPr>
        <w:pStyle w:val="B1"/>
      </w:pPr>
      <w:r>
        <w:t>-</w:t>
      </w:r>
      <w:r>
        <w:tab/>
        <w:t>shall support the procedure in clause 6.2.3;</w:t>
      </w:r>
    </w:p>
    <w:p w14:paraId="729B96B4" w14:textId="77777777" w:rsidR="00C367E9" w:rsidRDefault="00C367E9" w:rsidP="00C367E9">
      <w:pPr>
        <w:pStyle w:val="B1"/>
      </w:pPr>
      <w:r>
        <w:t>-</w:t>
      </w:r>
      <w:r>
        <w:tab/>
        <w:t>shall support the procedure in clause 6.3.3.2.3;</w:t>
      </w:r>
    </w:p>
    <w:p w14:paraId="55F174F8" w14:textId="77777777" w:rsidR="00C367E9" w:rsidRDefault="00C367E9" w:rsidP="00C367E9">
      <w:pPr>
        <w:pStyle w:val="B1"/>
      </w:pPr>
      <w:r>
        <w:t>-</w:t>
      </w:r>
      <w:r>
        <w:tab/>
        <w:t>shall support the procedure in clause 6.3.8.2.3;</w:t>
      </w:r>
    </w:p>
    <w:p w14:paraId="2B21386B" w14:textId="77777777" w:rsidR="00C367E9" w:rsidRDefault="00C367E9" w:rsidP="00C367E9">
      <w:pPr>
        <w:pStyle w:val="B1"/>
      </w:pPr>
      <w:r>
        <w:t>-</w:t>
      </w:r>
      <w:r>
        <w:tab/>
        <w:t>shall support the procedure in clause 6.3.11.2.3;</w:t>
      </w:r>
    </w:p>
    <w:p w14:paraId="347E310C" w14:textId="77777777" w:rsidR="00C367E9" w:rsidRDefault="00C367E9" w:rsidP="00C367E9">
      <w:pPr>
        <w:pStyle w:val="B1"/>
      </w:pPr>
      <w:r>
        <w:t>-</w:t>
      </w:r>
      <w:r>
        <w:tab/>
        <w:t>shall support the procedure in clause 6.3.12.2.3; and</w:t>
      </w:r>
    </w:p>
    <w:p w14:paraId="682C5A78" w14:textId="77777777" w:rsidR="00C367E9" w:rsidRPr="005B4A60" w:rsidRDefault="00C367E9" w:rsidP="00C367E9">
      <w:pPr>
        <w:pStyle w:val="B1"/>
      </w:pPr>
      <w:r>
        <w:t>-</w:t>
      </w:r>
      <w:r>
        <w:tab/>
        <w:t>shall support the procedure in clause 6.3.13.2.3.</w:t>
      </w:r>
    </w:p>
    <w:p w14:paraId="0897A7E1" w14:textId="77777777" w:rsidR="00C367E9" w:rsidRDefault="00C367E9" w:rsidP="00C367E9">
      <w:pPr>
        <w:pStyle w:val="Heading1"/>
      </w:pPr>
      <w:bookmarkStart w:id="354" w:name="_CR6"/>
      <w:bookmarkStart w:id="355" w:name="_Toc20212240"/>
      <w:bookmarkStart w:id="356" w:name="_Toc27731595"/>
      <w:bookmarkStart w:id="357" w:name="_Toc36127373"/>
      <w:bookmarkStart w:id="358" w:name="_Toc45214479"/>
      <w:bookmarkStart w:id="359" w:name="_Toc51937618"/>
      <w:bookmarkStart w:id="360" w:name="_Toc51937927"/>
      <w:bookmarkStart w:id="361" w:name="_Toc92291114"/>
      <w:bookmarkStart w:id="362" w:name="_Toc154495531"/>
      <w:bookmarkEnd w:id="354"/>
      <w:r>
        <w:t>6</w:t>
      </w:r>
      <w:r>
        <w:tab/>
        <w:t>Procedures</w:t>
      </w:r>
      <w:bookmarkEnd w:id="355"/>
      <w:bookmarkEnd w:id="356"/>
      <w:bookmarkEnd w:id="357"/>
      <w:bookmarkEnd w:id="358"/>
      <w:bookmarkEnd w:id="359"/>
      <w:bookmarkEnd w:id="360"/>
      <w:bookmarkEnd w:id="361"/>
      <w:bookmarkEnd w:id="362"/>
    </w:p>
    <w:p w14:paraId="3D102700" w14:textId="77777777" w:rsidR="00C367E9" w:rsidRDefault="00C367E9" w:rsidP="00C367E9">
      <w:pPr>
        <w:pStyle w:val="Heading2"/>
      </w:pPr>
      <w:bookmarkStart w:id="363" w:name="_CR6_1"/>
      <w:bookmarkStart w:id="364" w:name="_Toc20212241"/>
      <w:bookmarkStart w:id="365" w:name="_Toc27731596"/>
      <w:bookmarkStart w:id="366" w:name="_Toc36127374"/>
      <w:bookmarkStart w:id="367" w:name="_Toc45214480"/>
      <w:bookmarkStart w:id="368" w:name="_Toc51937619"/>
      <w:bookmarkStart w:id="369" w:name="_Toc51937928"/>
      <w:bookmarkStart w:id="370" w:name="_Toc92291115"/>
      <w:bookmarkStart w:id="371" w:name="_Toc154495532"/>
      <w:bookmarkEnd w:id="363"/>
      <w:r>
        <w:t>6.1</w:t>
      </w:r>
      <w:r>
        <w:tab/>
        <w:t>Introduction</w:t>
      </w:r>
      <w:bookmarkEnd w:id="364"/>
      <w:bookmarkEnd w:id="365"/>
      <w:bookmarkEnd w:id="366"/>
      <w:bookmarkEnd w:id="367"/>
      <w:bookmarkEnd w:id="368"/>
      <w:bookmarkEnd w:id="369"/>
      <w:bookmarkEnd w:id="370"/>
      <w:bookmarkEnd w:id="371"/>
    </w:p>
    <w:p w14:paraId="2FB4F0AF" w14:textId="77777777" w:rsidR="00C367E9" w:rsidRDefault="00C367E9" w:rsidP="00C367E9">
      <w:r>
        <w:t>This clause specifies procedures enabling a configuration management client (CMC) and an MCS server to have the MCS configuration managed using the configuration management server (CMS).</w:t>
      </w:r>
    </w:p>
    <w:p w14:paraId="4B824091" w14:textId="77777777" w:rsidR="00C367E9" w:rsidRDefault="00C367E9" w:rsidP="00C367E9">
      <w:r>
        <w:t>The following procedures are defined for management of configuration management documents:</w:t>
      </w:r>
    </w:p>
    <w:p w14:paraId="5EF3D018" w14:textId="77777777" w:rsidR="00C367E9" w:rsidRDefault="00C367E9" w:rsidP="00C367E9">
      <w:pPr>
        <w:pStyle w:val="B1"/>
      </w:pPr>
      <w:r>
        <w:t>-</w:t>
      </w:r>
      <w:r>
        <w:tab/>
        <w:t>configuration management document creation procedure;</w:t>
      </w:r>
    </w:p>
    <w:p w14:paraId="4A830541" w14:textId="77777777" w:rsidR="00C367E9" w:rsidRDefault="00C367E9" w:rsidP="00C367E9">
      <w:pPr>
        <w:pStyle w:val="B1"/>
      </w:pPr>
      <w:r>
        <w:t>-</w:t>
      </w:r>
      <w:r>
        <w:tab/>
        <w:t>configuration management document retrieval procedure;</w:t>
      </w:r>
    </w:p>
    <w:p w14:paraId="1F6D74F8" w14:textId="77777777" w:rsidR="00C367E9" w:rsidRDefault="00C367E9" w:rsidP="00C367E9">
      <w:pPr>
        <w:pStyle w:val="B1"/>
      </w:pPr>
      <w:r>
        <w:t>-</w:t>
      </w:r>
      <w:r>
        <w:tab/>
        <w:t>configuration management document update procedure;</w:t>
      </w:r>
    </w:p>
    <w:p w14:paraId="452D0637" w14:textId="77777777" w:rsidR="00C367E9" w:rsidRDefault="00C367E9" w:rsidP="00C367E9">
      <w:pPr>
        <w:pStyle w:val="B1"/>
      </w:pPr>
      <w:r>
        <w:t>-</w:t>
      </w:r>
      <w:r>
        <w:tab/>
        <w:t>configuration management document deletion procedure;</w:t>
      </w:r>
    </w:p>
    <w:p w14:paraId="6B5447B1" w14:textId="77777777" w:rsidR="00C367E9" w:rsidRDefault="00C367E9" w:rsidP="00C367E9">
      <w:pPr>
        <w:pStyle w:val="B1"/>
      </w:pPr>
      <w:r>
        <w:t>-</w:t>
      </w:r>
      <w:r>
        <w:tab/>
        <w:t>configuration management document element creation or replacement procedure;</w:t>
      </w:r>
    </w:p>
    <w:p w14:paraId="1B4F37BB" w14:textId="77777777" w:rsidR="00C367E9" w:rsidRDefault="00C367E9" w:rsidP="00C367E9">
      <w:pPr>
        <w:pStyle w:val="B1"/>
      </w:pPr>
      <w:r>
        <w:t>-</w:t>
      </w:r>
      <w:r>
        <w:tab/>
        <w:t>configuration management document element deletion procedure;</w:t>
      </w:r>
    </w:p>
    <w:p w14:paraId="4919C019" w14:textId="77777777" w:rsidR="00C367E9" w:rsidRDefault="00C367E9" w:rsidP="00C367E9">
      <w:pPr>
        <w:pStyle w:val="B1"/>
      </w:pPr>
      <w:r>
        <w:t>-</w:t>
      </w:r>
      <w:r>
        <w:tab/>
        <w:t>configuration management document element fetching procedure;</w:t>
      </w:r>
    </w:p>
    <w:p w14:paraId="7BEB5DA3" w14:textId="77777777" w:rsidR="00C367E9" w:rsidRDefault="00C367E9" w:rsidP="00C367E9">
      <w:pPr>
        <w:pStyle w:val="B1"/>
      </w:pPr>
      <w:r>
        <w:t>-</w:t>
      </w:r>
      <w:r>
        <w:tab/>
        <w:t>configuration management document attribute creation or replacement procedure;</w:t>
      </w:r>
    </w:p>
    <w:p w14:paraId="0F743F43" w14:textId="77777777" w:rsidR="00C367E9" w:rsidRDefault="00C367E9" w:rsidP="00C367E9">
      <w:pPr>
        <w:pStyle w:val="B1"/>
      </w:pPr>
      <w:r>
        <w:t>-</w:t>
      </w:r>
      <w:r>
        <w:tab/>
        <w:t>configuration management document attribute deletion procedure;</w:t>
      </w:r>
    </w:p>
    <w:p w14:paraId="79ABA95B" w14:textId="77777777" w:rsidR="00C367E9" w:rsidRDefault="00C367E9" w:rsidP="00C367E9">
      <w:pPr>
        <w:pStyle w:val="B1"/>
      </w:pPr>
      <w:r>
        <w:lastRenderedPageBreak/>
        <w:t>-</w:t>
      </w:r>
      <w:r>
        <w:tab/>
        <w:t>configuration management document attribute fetching procedure;</w:t>
      </w:r>
    </w:p>
    <w:p w14:paraId="498CF4DB" w14:textId="77777777" w:rsidR="00C367E9" w:rsidRDefault="00C367E9" w:rsidP="00C367E9">
      <w:pPr>
        <w:pStyle w:val="B1"/>
      </w:pPr>
      <w:r>
        <w:t>-</w:t>
      </w:r>
      <w:r>
        <w:tab/>
        <w:t>configuration management document namespace binding fetching procedure; and</w:t>
      </w:r>
    </w:p>
    <w:p w14:paraId="3F9A4582" w14:textId="77777777" w:rsidR="00C367E9" w:rsidRDefault="00C367E9" w:rsidP="00C367E9">
      <w:pPr>
        <w:pStyle w:val="B1"/>
      </w:pPr>
      <w:r>
        <w:t>-</w:t>
      </w:r>
      <w:r>
        <w:tab/>
        <w:t>configuration management document subscription and notification procedure.</w:t>
      </w:r>
    </w:p>
    <w:p w14:paraId="1C695ECD" w14:textId="77777777" w:rsidR="00C367E9" w:rsidRDefault="00C367E9" w:rsidP="00C367E9">
      <w:pPr>
        <w:pStyle w:val="Heading2"/>
      </w:pPr>
      <w:bookmarkStart w:id="372" w:name="_CR6_2"/>
      <w:bookmarkStart w:id="373" w:name="_Toc20212242"/>
      <w:bookmarkStart w:id="374" w:name="_Toc27731597"/>
      <w:bookmarkStart w:id="375" w:name="_Toc36127375"/>
      <w:bookmarkStart w:id="376" w:name="_Toc45214481"/>
      <w:bookmarkStart w:id="377" w:name="_Toc51937620"/>
      <w:bookmarkStart w:id="378" w:name="_Toc51937929"/>
      <w:bookmarkStart w:id="379" w:name="_Toc92291116"/>
      <w:bookmarkStart w:id="380" w:name="_Toc154495533"/>
      <w:bookmarkEnd w:id="372"/>
      <w:r>
        <w:t>6.2</w:t>
      </w:r>
      <w:r>
        <w:tab/>
        <w:t>Common procedures</w:t>
      </w:r>
      <w:bookmarkEnd w:id="373"/>
      <w:bookmarkEnd w:id="374"/>
      <w:bookmarkEnd w:id="375"/>
      <w:bookmarkEnd w:id="376"/>
      <w:bookmarkEnd w:id="377"/>
      <w:bookmarkEnd w:id="378"/>
      <w:bookmarkEnd w:id="379"/>
      <w:bookmarkEnd w:id="380"/>
    </w:p>
    <w:p w14:paraId="11669865" w14:textId="77777777" w:rsidR="00C367E9" w:rsidRDefault="00C367E9" w:rsidP="00C367E9">
      <w:pPr>
        <w:pStyle w:val="Heading3"/>
      </w:pPr>
      <w:bookmarkStart w:id="381" w:name="_CR6_2_1"/>
      <w:bookmarkStart w:id="382" w:name="_Toc20212243"/>
      <w:bookmarkStart w:id="383" w:name="_Toc27731598"/>
      <w:bookmarkStart w:id="384" w:name="_Toc36127376"/>
      <w:bookmarkStart w:id="385" w:name="_Toc45214482"/>
      <w:bookmarkStart w:id="386" w:name="_Toc51937621"/>
      <w:bookmarkStart w:id="387" w:name="_Toc51937930"/>
      <w:bookmarkStart w:id="388" w:name="_Toc92291117"/>
      <w:bookmarkStart w:id="389" w:name="_Toc154495534"/>
      <w:bookmarkEnd w:id="381"/>
      <w:r>
        <w:t>6.2.1</w:t>
      </w:r>
      <w:r>
        <w:tab/>
        <w:t>General</w:t>
      </w:r>
      <w:bookmarkEnd w:id="382"/>
      <w:bookmarkEnd w:id="383"/>
      <w:bookmarkEnd w:id="384"/>
      <w:bookmarkEnd w:id="385"/>
      <w:bookmarkEnd w:id="386"/>
      <w:bookmarkEnd w:id="387"/>
      <w:bookmarkEnd w:id="388"/>
      <w:bookmarkEnd w:id="389"/>
    </w:p>
    <w:p w14:paraId="27F11DD4" w14:textId="77777777" w:rsidR="00C367E9" w:rsidRPr="006A63F0" w:rsidRDefault="00C367E9" w:rsidP="00C367E9">
      <w:r>
        <w:t>This clause contains common procedures applied on HTTP signalling specified in this document.</w:t>
      </w:r>
    </w:p>
    <w:p w14:paraId="68121E43" w14:textId="77777777" w:rsidR="00C367E9" w:rsidRDefault="00C367E9" w:rsidP="00C367E9">
      <w:pPr>
        <w:pStyle w:val="Heading3"/>
      </w:pPr>
      <w:bookmarkStart w:id="390" w:name="_CR6_2_2"/>
      <w:bookmarkStart w:id="391" w:name="_Toc20212244"/>
      <w:bookmarkStart w:id="392" w:name="_Toc27731599"/>
      <w:bookmarkStart w:id="393" w:name="_Toc36127377"/>
      <w:bookmarkStart w:id="394" w:name="_Toc45214483"/>
      <w:bookmarkStart w:id="395" w:name="_Toc51937622"/>
      <w:bookmarkStart w:id="396" w:name="_Toc51937931"/>
      <w:bookmarkStart w:id="397" w:name="_Toc92291118"/>
      <w:bookmarkStart w:id="398" w:name="_Toc154495535"/>
      <w:bookmarkEnd w:id="390"/>
      <w:r>
        <w:t>6.2.2</w:t>
      </w:r>
      <w:r>
        <w:tab/>
        <w:t>Client procedures</w:t>
      </w:r>
      <w:bookmarkEnd w:id="391"/>
      <w:bookmarkEnd w:id="392"/>
      <w:bookmarkEnd w:id="393"/>
      <w:bookmarkEnd w:id="394"/>
      <w:bookmarkEnd w:id="395"/>
      <w:bookmarkEnd w:id="396"/>
      <w:bookmarkEnd w:id="397"/>
      <w:bookmarkEnd w:id="398"/>
    </w:p>
    <w:p w14:paraId="1A1FDEC9" w14:textId="77777777" w:rsidR="00C367E9" w:rsidRPr="00820CE5" w:rsidRDefault="00C367E9" w:rsidP="00C367E9">
      <w:r>
        <w:t xml:space="preserve">The CMC shall send the HTTP request over TLS connection as specified for the </w:t>
      </w:r>
      <w:r w:rsidRPr="009B066B">
        <w:t>HTTP client in the UE</w:t>
      </w:r>
      <w:r>
        <w:t xml:space="preserve"> in annex A of 3GPP TS 24.482 [6].</w:t>
      </w:r>
    </w:p>
    <w:p w14:paraId="53B294D1" w14:textId="77777777" w:rsidR="00C367E9" w:rsidRDefault="00C367E9" w:rsidP="00C367E9">
      <w:pPr>
        <w:pStyle w:val="Heading3"/>
      </w:pPr>
      <w:bookmarkStart w:id="399" w:name="_CR6_2_3"/>
      <w:bookmarkStart w:id="400" w:name="_Toc20212245"/>
      <w:bookmarkStart w:id="401" w:name="_Toc27731600"/>
      <w:bookmarkStart w:id="402" w:name="_Toc36127378"/>
      <w:bookmarkStart w:id="403" w:name="_Toc45214484"/>
      <w:bookmarkStart w:id="404" w:name="_Toc51937623"/>
      <w:bookmarkStart w:id="405" w:name="_Toc51937932"/>
      <w:bookmarkStart w:id="406" w:name="_Toc92291119"/>
      <w:bookmarkStart w:id="407" w:name="_Toc154495536"/>
      <w:bookmarkEnd w:id="399"/>
      <w:r>
        <w:t>6.2.3</w:t>
      </w:r>
      <w:r>
        <w:tab/>
        <w:t>MCS server procedures</w:t>
      </w:r>
      <w:bookmarkEnd w:id="400"/>
      <w:bookmarkEnd w:id="401"/>
      <w:bookmarkEnd w:id="402"/>
      <w:bookmarkEnd w:id="403"/>
      <w:bookmarkEnd w:id="404"/>
      <w:bookmarkEnd w:id="405"/>
      <w:bookmarkEnd w:id="406"/>
      <w:bookmarkEnd w:id="407"/>
    </w:p>
    <w:p w14:paraId="050400ED" w14:textId="77777777" w:rsidR="00C367E9" w:rsidRPr="00AE0EEF" w:rsidRDefault="00C367E9" w:rsidP="00C367E9">
      <w:r>
        <w:t xml:space="preserve">The MCS server shall send the HTTP request as specified for the </w:t>
      </w:r>
      <w:r w:rsidRPr="009B066B">
        <w:t xml:space="preserve">HTTP client in the </w:t>
      </w:r>
      <w:r>
        <w:t>network entity in annex A of 3GPP TS 24.482 [6].</w:t>
      </w:r>
    </w:p>
    <w:p w14:paraId="05A44643" w14:textId="77777777" w:rsidR="00C367E9" w:rsidRDefault="00C367E9" w:rsidP="00C367E9">
      <w:pPr>
        <w:pStyle w:val="Heading3"/>
      </w:pPr>
      <w:bookmarkStart w:id="408" w:name="_CR6_2_4"/>
      <w:bookmarkStart w:id="409" w:name="_Toc20212246"/>
      <w:bookmarkStart w:id="410" w:name="_Toc27731601"/>
      <w:bookmarkStart w:id="411" w:name="_Toc36127379"/>
      <w:bookmarkStart w:id="412" w:name="_Toc45214485"/>
      <w:bookmarkStart w:id="413" w:name="_Toc51937624"/>
      <w:bookmarkStart w:id="414" w:name="_Toc51937933"/>
      <w:bookmarkStart w:id="415" w:name="_Toc92291120"/>
      <w:bookmarkStart w:id="416" w:name="_Toc154495537"/>
      <w:bookmarkEnd w:id="408"/>
      <w:r>
        <w:t>6.2.4</w:t>
      </w:r>
      <w:r>
        <w:tab/>
        <w:t>Configuration management server procedures</w:t>
      </w:r>
      <w:bookmarkEnd w:id="409"/>
      <w:bookmarkEnd w:id="410"/>
      <w:bookmarkEnd w:id="411"/>
      <w:bookmarkEnd w:id="412"/>
      <w:bookmarkEnd w:id="413"/>
      <w:bookmarkEnd w:id="414"/>
      <w:bookmarkEnd w:id="415"/>
      <w:bookmarkEnd w:id="416"/>
    </w:p>
    <w:p w14:paraId="0A283ABB" w14:textId="77777777" w:rsidR="00C367E9" w:rsidRPr="006A63F0" w:rsidRDefault="00C367E9" w:rsidP="00C367E9">
      <w:pPr>
        <w:pStyle w:val="Heading4"/>
      </w:pPr>
      <w:bookmarkStart w:id="417" w:name="_CR6_2_4_1"/>
      <w:bookmarkStart w:id="418" w:name="_Toc20212247"/>
      <w:bookmarkStart w:id="419" w:name="_Toc27731602"/>
      <w:bookmarkStart w:id="420" w:name="_Toc36127380"/>
      <w:bookmarkStart w:id="421" w:name="_Toc45214486"/>
      <w:bookmarkStart w:id="422" w:name="_Toc51937625"/>
      <w:bookmarkStart w:id="423" w:name="_Toc51937934"/>
      <w:bookmarkStart w:id="424" w:name="_Toc92291121"/>
      <w:bookmarkStart w:id="425" w:name="_Toc154495538"/>
      <w:bookmarkEnd w:id="417"/>
      <w:r>
        <w:t>6.2.4.1</w:t>
      </w:r>
      <w:r>
        <w:tab/>
        <w:t>General</w:t>
      </w:r>
      <w:bookmarkEnd w:id="418"/>
      <w:bookmarkEnd w:id="419"/>
      <w:bookmarkEnd w:id="420"/>
      <w:bookmarkEnd w:id="421"/>
      <w:bookmarkEnd w:id="422"/>
      <w:bookmarkEnd w:id="423"/>
      <w:bookmarkEnd w:id="424"/>
      <w:bookmarkEnd w:id="425"/>
    </w:p>
    <w:p w14:paraId="4461C8DD" w14:textId="77777777" w:rsidR="00C367E9" w:rsidRDefault="00C367E9" w:rsidP="00C367E9">
      <w:r>
        <w:t xml:space="preserve">The CMS shall handle the HTTP request as specified for the </w:t>
      </w:r>
      <w:r w:rsidRPr="009B066B">
        <w:t xml:space="preserve">HTTP </w:t>
      </w:r>
      <w:r>
        <w:t>server in annex A of 3GPP TS 24.482 [6].</w:t>
      </w:r>
    </w:p>
    <w:p w14:paraId="76639136" w14:textId="77777777" w:rsidR="00C367E9" w:rsidRDefault="00C367E9" w:rsidP="00C367E9">
      <w:r>
        <w:t>The CMS shall be configured with an authorized MCS server list, containing public service identities of MCS servers of the MCS provider of the CMS.</w:t>
      </w:r>
    </w:p>
    <w:p w14:paraId="64C6B708" w14:textId="77777777" w:rsidR="00C367E9" w:rsidRDefault="00C367E9" w:rsidP="00C367E9">
      <w:r>
        <w:t xml:space="preserve">When handling an HTTP request, the CMS shall determine the identity of the sender of the HTTP request as specified in 3GPP TS 24.482 [6], and shall use the identity of the sender of the HTTP request as an </w:t>
      </w:r>
      <w:r w:rsidRPr="00527D61">
        <w:t>authenticated identity</w:t>
      </w:r>
      <w:r>
        <w:t xml:space="preserve"> when performing the authorization.</w:t>
      </w:r>
    </w:p>
    <w:p w14:paraId="366895D5" w14:textId="77777777" w:rsidR="00C367E9" w:rsidRDefault="00C367E9" w:rsidP="00C367E9">
      <w:r>
        <w:t>The CMS shall handle SIP requests and SIP responses as specified in 3GPP TS 24.229 [22].</w:t>
      </w:r>
    </w:p>
    <w:p w14:paraId="6548E3BE" w14:textId="77777777" w:rsidR="00C367E9" w:rsidRDefault="00C367E9" w:rsidP="00C367E9">
      <w:pPr>
        <w:pStyle w:val="Heading4"/>
      </w:pPr>
      <w:bookmarkStart w:id="426" w:name="_CR6_2_4_2"/>
      <w:bookmarkStart w:id="427" w:name="_Toc20212248"/>
      <w:bookmarkStart w:id="428" w:name="_Toc27731603"/>
      <w:bookmarkStart w:id="429" w:name="_Toc36127381"/>
      <w:bookmarkStart w:id="430" w:name="_Toc45214487"/>
      <w:bookmarkStart w:id="431" w:name="_Toc51937626"/>
      <w:bookmarkStart w:id="432" w:name="_Toc51937935"/>
      <w:bookmarkStart w:id="433" w:name="_Toc92291122"/>
      <w:bookmarkStart w:id="434" w:name="_Toc154495539"/>
      <w:bookmarkEnd w:id="426"/>
      <w:r>
        <w:t>6.2.4.2</w:t>
      </w:r>
      <w:r>
        <w:tab/>
        <w:t>SIP failure case</w:t>
      </w:r>
      <w:bookmarkEnd w:id="427"/>
      <w:bookmarkEnd w:id="428"/>
      <w:bookmarkEnd w:id="429"/>
      <w:bookmarkEnd w:id="430"/>
      <w:bookmarkEnd w:id="431"/>
      <w:bookmarkEnd w:id="432"/>
      <w:bookmarkEnd w:id="433"/>
      <w:bookmarkEnd w:id="434"/>
    </w:p>
    <w:p w14:paraId="3855E849" w14:textId="77777777" w:rsidR="00C367E9" w:rsidRPr="00AE0EEF" w:rsidRDefault="00C367E9" w:rsidP="00C367E9">
      <w:r>
        <w:rPr>
          <w:lang w:eastAsia="ja-JP"/>
        </w:rPr>
        <w:t xml:space="preserve">When initiating a SIP failure response to any received SIP request, depending on operator policy, the CMS may insert a SIP Response-Source header field in accordance with the procedures in clause 5.7.1.0 of </w:t>
      </w:r>
      <w:r>
        <w:t>3GPP TS 24.229 [22], where the "role" header field parameter is set to "cms".</w:t>
      </w:r>
    </w:p>
    <w:p w14:paraId="52BD0073" w14:textId="77777777" w:rsidR="00C367E9" w:rsidRDefault="00C367E9" w:rsidP="00C367E9">
      <w:pPr>
        <w:pStyle w:val="Heading2"/>
      </w:pPr>
      <w:bookmarkStart w:id="435" w:name="_CR6_3"/>
      <w:bookmarkStart w:id="436" w:name="_Toc20212249"/>
      <w:bookmarkStart w:id="437" w:name="_Toc27731604"/>
      <w:bookmarkStart w:id="438" w:name="_Toc36127382"/>
      <w:bookmarkStart w:id="439" w:name="_Toc45214488"/>
      <w:bookmarkStart w:id="440" w:name="_Toc51937627"/>
      <w:bookmarkStart w:id="441" w:name="_Toc51937936"/>
      <w:bookmarkStart w:id="442" w:name="_Toc92291123"/>
      <w:bookmarkStart w:id="443" w:name="_Toc154495540"/>
      <w:bookmarkEnd w:id="435"/>
      <w:r>
        <w:t>6.3</w:t>
      </w:r>
      <w:r>
        <w:tab/>
        <w:t>Configuration management procedures</w:t>
      </w:r>
      <w:bookmarkEnd w:id="436"/>
      <w:bookmarkEnd w:id="437"/>
      <w:bookmarkEnd w:id="438"/>
      <w:bookmarkEnd w:id="439"/>
      <w:bookmarkEnd w:id="440"/>
      <w:bookmarkEnd w:id="441"/>
      <w:bookmarkEnd w:id="442"/>
      <w:bookmarkEnd w:id="443"/>
    </w:p>
    <w:p w14:paraId="37C72401" w14:textId="77777777" w:rsidR="00C367E9" w:rsidRDefault="00C367E9" w:rsidP="00C367E9">
      <w:pPr>
        <w:pStyle w:val="Heading3"/>
      </w:pPr>
      <w:bookmarkStart w:id="444" w:name="_CR6_3_1"/>
      <w:bookmarkStart w:id="445" w:name="_Toc20212250"/>
      <w:bookmarkStart w:id="446" w:name="_Toc27731605"/>
      <w:bookmarkStart w:id="447" w:name="_Toc36127383"/>
      <w:bookmarkStart w:id="448" w:name="_Toc45214489"/>
      <w:bookmarkStart w:id="449" w:name="_Toc51937628"/>
      <w:bookmarkStart w:id="450" w:name="_Toc51937937"/>
      <w:bookmarkStart w:id="451" w:name="_Toc92291124"/>
      <w:bookmarkStart w:id="452" w:name="_Toc154495541"/>
      <w:bookmarkEnd w:id="444"/>
      <w:r>
        <w:t>6.3.1</w:t>
      </w:r>
      <w:r>
        <w:tab/>
        <w:t>General</w:t>
      </w:r>
      <w:bookmarkEnd w:id="445"/>
      <w:bookmarkEnd w:id="446"/>
      <w:bookmarkEnd w:id="447"/>
      <w:bookmarkEnd w:id="448"/>
      <w:bookmarkEnd w:id="449"/>
      <w:bookmarkEnd w:id="450"/>
      <w:bookmarkEnd w:id="451"/>
      <w:bookmarkEnd w:id="452"/>
    </w:p>
    <w:p w14:paraId="6DBD073D" w14:textId="77777777" w:rsidR="00C367E9" w:rsidRPr="00D4586B" w:rsidRDefault="00C367E9" w:rsidP="00C367E9">
      <w:pPr>
        <w:pStyle w:val="Heading4"/>
      </w:pPr>
      <w:bookmarkStart w:id="453" w:name="_CR6_3_1_1"/>
      <w:bookmarkStart w:id="454" w:name="_Toc20212251"/>
      <w:bookmarkStart w:id="455" w:name="_Toc27731606"/>
      <w:bookmarkStart w:id="456" w:name="_Toc36127384"/>
      <w:bookmarkStart w:id="457" w:name="_Toc45214490"/>
      <w:bookmarkStart w:id="458" w:name="_Toc51937629"/>
      <w:bookmarkStart w:id="459" w:name="_Toc51937938"/>
      <w:bookmarkStart w:id="460" w:name="_Toc92291125"/>
      <w:bookmarkStart w:id="461" w:name="_Toc154495542"/>
      <w:bookmarkEnd w:id="453"/>
      <w:r w:rsidRPr="00D4586B">
        <w:t>6.</w:t>
      </w:r>
      <w:r>
        <w:t>3</w:t>
      </w:r>
      <w:r w:rsidRPr="00D4586B">
        <w:t>.</w:t>
      </w:r>
      <w:r>
        <w:t>1.1</w:t>
      </w:r>
      <w:r w:rsidRPr="00D4586B">
        <w:tab/>
        <w:t>Client procedures</w:t>
      </w:r>
      <w:bookmarkEnd w:id="454"/>
      <w:bookmarkEnd w:id="455"/>
      <w:bookmarkEnd w:id="456"/>
      <w:bookmarkEnd w:id="457"/>
      <w:bookmarkEnd w:id="458"/>
      <w:bookmarkEnd w:id="459"/>
      <w:bookmarkEnd w:id="460"/>
      <w:bookmarkEnd w:id="461"/>
    </w:p>
    <w:p w14:paraId="07CB96F1" w14:textId="77777777" w:rsidR="00C367E9" w:rsidRDefault="00C367E9" w:rsidP="00C367E9">
      <w:r>
        <w:t>A CMC shall support clause 6.1.1 "</w:t>
      </w:r>
      <w:r w:rsidRPr="00E76CFF">
        <w:rPr>
          <w:i/>
        </w:rPr>
        <w:t>Document Management</w:t>
      </w:r>
      <w:r>
        <w:t>" of OMA OMA-TS-XDM_Core-V2_1 [2] and clause 6.3.13.2.2 for subscribing to configuration management documents.</w:t>
      </w:r>
    </w:p>
    <w:p w14:paraId="286A3EB2" w14:textId="77777777" w:rsidR="00C367E9" w:rsidRPr="00D4586B" w:rsidRDefault="00C367E9" w:rsidP="00C367E9">
      <w:pPr>
        <w:pStyle w:val="Heading4"/>
      </w:pPr>
      <w:bookmarkStart w:id="462" w:name="_CR6_3_1_2"/>
      <w:bookmarkStart w:id="463" w:name="_Toc20212252"/>
      <w:bookmarkStart w:id="464" w:name="_Toc27731607"/>
      <w:bookmarkStart w:id="465" w:name="_Toc36127385"/>
      <w:bookmarkStart w:id="466" w:name="_Toc45214491"/>
      <w:bookmarkStart w:id="467" w:name="_Toc51937630"/>
      <w:bookmarkStart w:id="468" w:name="_Toc51937939"/>
      <w:bookmarkStart w:id="469" w:name="_Toc92291126"/>
      <w:bookmarkStart w:id="470" w:name="_Toc154495543"/>
      <w:bookmarkEnd w:id="462"/>
      <w:r w:rsidRPr="00D4586B">
        <w:t>6.</w:t>
      </w:r>
      <w:r>
        <w:t>3</w:t>
      </w:r>
      <w:r w:rsidRPr="00D4586B">
        <w:t>.</w:t>
      </w:r>
      <w:r>
        <w:t>1.2</w:t>
      </w:r>
      <w:r w:rsidRPr="00D4586B">
        <w:tab/>
        <w:t>Configuration management server procedures</w:t>
      </w:r>
      <w:bookmarkEnd w:id="463"/>
      <w:bookmarkEnd w:id="464"/>
      <w:bookmarkEnd w:id="465"/>
      <w:bookmarkEnd w:id="466"/>
      <w:bookmarkEnd w:id="467"/>
      <w:bookmarkEnd w:id="468"/>
      <w:bookmarkEnd w:id="469"/>
      <w:bookmarkEnd w:id="470"/>
    </w:p>
    <w:p w14:paraId="0EF3ED69" w14:textId="77777777" w:rsidR="00C367E9" w:rsidRDefault="00C367E9" w:rsidP="00C367E9">
      <w:r w:rsidRPr="000A167B">
        <w:t>A CMS shall support</w:t>
      </w:r>
      <w:r>
        <w:t xml:space="preserve"> clause 6.2.1 "</w:t>
      </w:r>
      <w:r w:rsidRPr="005D2D50">
        <w:rPr>
          <w:i/>
        </w:rPr>
        <w:t>Document Management</w:t>
      </w:r>
      <w:r>
        <w:t>", and clause 6.2.4 "</w:t>
      </w:r>
      <w:r w:rsidRPr="005D2D50">
        <w:rPr>
          <w:i/>
        </w:rPr>
        <w:t>Access Permissions</w:t>
      </w:r>
      <w:r>
        <w:t>" of OMA OMA-TS-XDM_Core-V2_1 [2] and clause 6.3.13.3 for accepting subscriptions to configuration management documents.</w:t>
      </w:r>
    </w:p>
    <w:p w14:paraId="3EE79835" w14:textId="77777777" w:rsidR="00C367E9" w:rsidRDefault="00C367E9" w:rsidP="00C367E9">
      <w:pPr>
        <w:pStyle w:val="Heading3"/>
      </w:pPr>
      <w:bookmarkStart w:id="471" w:name="_CR6_3_2"/>
      <w:bookmarkStart w:id="472" w:name="_Toc20212253"/>
      <w:bookmarkStart w:id="473" w:name="_Toc27731608"/>
      <w:bookmarkStart w:id="474" w:name="_Toc36127386"/>
      <w:bookmarkStart w:id="475" w:name="_Toc45214492"/>
      <w:bookmarkStart w:id="476" w:name="_Toc51937631"/>
      <w:bookmarkStart w:id="477" w:name="_Toc51937940"/>
      <w:bookmarkStart w:id="478" w:name="_Toc92291127"/>
      <w:bookmarkStart w:id="479" w:name="_Toc154495544"/>
      <w:bookmarkEnd w:id="471"/>
      <w:r>
        <w:lastRenderedPageBreak/>
        <w:t>6.3.2</w:t>
      </w:r>
      <w:r>
        <w:tab/>
        <w:t>Configuration management document creation procedure</w:t>
      </w:r>
      <w:bookmarkEnd w:id="472"/>
      <w:bookmarkEnd w:id="473"/>
      <w:bookmarkEnd w:id="474"/>
      <w:bookmarkEnd w:id="475"/>
      <w:bookmarkEnd w:id="476"/>
      <w:bookmarkEnd w:id="477"/>
      <w:bookmarkEnd w:id="478"/>
      <w:bookmarkEnd w:id="479"/>
    </w:p>
    <w:p w14:paraId="55C6F288" w14:textId="77777777" w:rsidR="00C367E9" w:rsidRDefault="00C367E9" w:rsidP="00C367E9">
      <w:pPr>
        <w:pStyle w:val="Heading4"/>
      </w:pPr>
      <w:bookmarkStart w:id="480" w:name="_CR6_3_2_1"/>
      <w:bookmarkStart w:id="481" w:name="_Toc20212254"/>
      <w:bookmarkStart w:id="482" w:name="_Toc27731609"/>
      <w:bookmarkStart w:id="483" w:name="_Toc36127387"/>
      <w:bookmarkStart w:id="484" w:name="_Toc45214493"/>
      <w:bookmarkStart w:id="485" w:name="_Toc51937632"/>
      <w:bookmarkStart w:id="486" w:name="_Toc51937941"/>
      <w:bookmarkStart w:id="487" w:name="_Toc92291128"/>
      <w:bookmarkStart w:id="488" w:name="_Toc154495545"/>
      <w:bookmarkEnd w:id="480"/>
      <w:r>
        <w:t>6.3.2.1</w:t>
      </w:r>
      <w:r>
        <w:tab/>
        <w:t>General</w:t>
      </w:r>
      <w:bookmarkEnd w:id="481"/>
      <w:bookmarkEnd w:id="482"/>
      <w:bookmarkEnd w:id="483"/>
      <w:bookmarkEnd w:id="484"/>
      <w:bookmarkEnd w:id="485"/>
      <w:bookmarkEnd w:id="486"/>
      <w:bookmarkEnd w:id="487"/>
      <w:bookmarkEnd w:id="488"/>
    </w:p>
    <w:p w14:paraId="4C533DF9" w14:textId="77777777" w:rsidR="00C367E9" w:rsidRPr="003F0069" w:rsidRDefault="00C367E9" w:rsidP="00C367E9">
      <w:r>
        <w:t xml:space="preserve">This clause addresses </w:t>
      </w:r>
      <w:r>
        <w:rPr>
          <w:rFonts w:eastAsia="SimSun"/>
          <w:lang w:eastAsia="zh-CN"/>
        </w:rPr>
        <w:t xml:space="preserve">the scenario for configuration management creation by administrators as described in </w:t>
      </w:r>
      <w:r>
        <w:t>3GPP</w:t>
      </w:r>
      <w:r w:rsidRPr="004D3578">
        <w:t> </w:t>
      </w:r>
      <w:r>
        <w:t>TS</w:t>
      </w:r>
      <w:r w:rsidRPr="004D3578">
        <w:t> </w:t>
      </w:r>
      <w:r>
        <w:t>23.280</w:t>
      </w:r>
      <w:r w:rsidRPr="004D3578">
        <w:t> </w:t>
      </w:r>
      <w:r>
        <w:t>[8A]</w:t>
      </w:r>
      <w:r>
        <w:rPr>
          <w:rFonts w:eastAsia="SimSun"/>
          <w:lang w:eastAsia="zh-CN"/>
        </w:rPr>
        <w:t>.</w:t>
      </w:r>
    </w:p>
    <w:p w14:paraId="307D48E2" w14:textId="77777777" w:rsidR="00C367E9" w:rsidRDefault="00C367E9" w:rsidP="00C367E9">
      <w:pPr>
        <w:pStyle w:val="Heading4"/>
      </w:pPr>
      <w:bookmarkStart w:id="489" w:name="_CR6_3_2_2"/>
      <w:bookmarkStart w:id="490" w:name="_Toc20212255"/>
      <w:bookmarkStart w:id="491" w:name="_Toc27731610"/>
      <w:bookmarkStart w:id="492" w:name="_Toc36127388"/>
      <w:bookmarkStart w:id="493" w:name="_Toc45214494"/>
      <w:bookmarkStart w:id="494" w:name="_Toc51937633"/>
      <w:bookmarkStart w:id="495" w:name="_Toc51937942"/>
      <w:bookmarkStart w:id="496" w:name="_Toc92291129"/>
      <w:bookmarkStart w:id="497" w:name="_Toc154495546"/>
      <w:bookmarkEnd w:id="489"/>
      <w:r>
        <w:t>6.3.2.2</w:t>
      </w:r>
      <w:r>
        <w:tab/>
        <w:t>Configuration management client (CMC) procedures</w:t>
      </w:r>
      <w:bookmarkEnd w:id="490"/>
      <w:bookmarkEnd w:id="491"/>
      <w:bookmarkEnd w:id="492"/>
      <w:bookmarkEnd w:id="493"/>
      <w:bookmarkEnd w:id="494"/>
      <w:bookmarkEnd w:id="495"/>
      <w:bookmarkEnd w:id="496"/>
      <w:bookmarkEnd w:id="497"/>
    </w:p>
    <w:p w14:paraId="5161CE42" w14:textId="77777777" w:rsidR="00C367E9" w:rsidRPr="008D24E2" w:rsidRDefault="00C367E9" w:rsidP="00C367E9">
      <w:r>
        <w:t>In order to create a configuration management document, a CMC shall create an XML document of one of the appropriate application usages, and shall send the XML document to the network according to procedures specified in IETF RFC 4825 [14] "</w:t>
      </w:r>
      <w:r>
        <w:rPr>
          <w:i/>
        </w:rPr>
        <w:t>Create or Replace a Document</w:t>
      </w:r>
      <w:r>
        <w:t>". The CMC shall set the Request-URI of the HTTP PUT request to the "CMSXCAPRootURI" configured as per 3GPP TS 24.483 [4] and include the "auid" as per the appropriate application usage in clause 7.</w:t>
      </w:r>
    </w:p>
    <w:p w14:paraId="303290BF" w14:textId="77777777" w:rsidR="00C367E9" w:rsidRPr="006A63F0" w:rsidRDefault="00C367E9" w:rsidP="00C367E9">
      <w:pPr>
        <w:pStyle w:val="Heading4"/>
      </w:pPr>
      <w:bookmarkStart w:id="498" w:name="_CR6_3_2_3"/>
      <w:bookmarkStart w:id="499" w:name="_Toc20212256"/>
      <w:bookmarkStart w:id="500" w:name="_Toc27731611"/>
      <w:bookmarkStart w:id="501" w:name="_Toc36127389"/>
      <w:bookmarkStart w:id="502" w:name="_Toc45214495"/>
      <w:bookmarkStart w:id="503" w:name="_Toc51937634"/>
      <w:bookmarkStart w:id="504" w:name="_Toc51937943"/>
      <w:bookmarkStart w:id="505" w:name="_Toc92291130"/>
      <w:bookmarkStart w:id="506" w:name="_Toc154495547"/>
      <w:bookmarkEnd w:id="498"/>
      <w:r>
        <w:t>6.3.2.3</w:t>
      </w:r>
      <w:r>
        <w:tab/>
        <w:t>Configuration management server (CMS) procedures</w:t>
      </w:r>
      <w:bookmarkEnd w:id="499"/>
      <w:bookmarkEnd w:id="500"/>
      <w:bookmarkEnd w:id="501"/>
      <w:bookmarkEnd w:id="502"/>
      <w:bookmarkEnd w:id="503"/>
      <w:bookmarkEnd w:id="504"/>
      <w:bookmarkEnd w:id="505"/>
      <w:bookmarkEnd w:id="506"/>
    </w:p>
    <w:p w14:paraId="1EE7AFE7" w14:textId="77777777" w:rsidR="00C367E9" w:rsidRPr="008D24E2" w:rsidRDefault="00C367E9" w:rsidP="00C367E9">
      <w:r>
        <w:t>A CMS shall support receiving XML documents of the application usages  according to procedures specified in IETF RFC 4825 [14] "</w:t>
      </w:r>
      <w:r w:rsidRPr="00272E23">
        <w:rPr>
          <w:i/>
        </w:rPr>
        <w:t>PUT Handling</w:t>
      </w:r>
      <w:r>
        <w:t>"</w:t>
      </w:r>
      <w:r w:rsidRPr="0047798E">
        <w:t xml:space="preserve"> </w:t>
      </w:r>
      <w:r>
        <w:t>where the Request-URI of the HTTP PUT request identifies an XML document and include the "auid" as per  the appropriate application usage in clause 7.</w:t>
      </w:r>
    </w:p>
    <w:p w14:paraId="3953F374" w14:textId="77777777" w:rsidR="00C367E9" w:rsidRDefault="00C367E9" w:rsidP="00C367E9">
      <w:pPr>
        <w:pStyle w:val="Heading3"/>
      </w:pPr>
      <w:bookmarkStart w:id="507" w:name="_CR6_3_3"/>
      <w:bookmarkStart w:id="508" w:name="_Toc20212257"/>
      <w:bookmarkStart w:id="509" w:name="_Toc27731612"/>
      <w:bookmarkStart w:id="510" w:name="_Toc36127390"/>
      <w:bookmarkStart w:id="511" w:name="_Toc45214496"/>
      <w:bookmarkStart w:id="512" w:name="_Toc51937635"/>
      <w:bookmarkStart w:id="513" w:name="_Toc51937944"/>
      <w:bookmarkStart w:id="514" w:name="_Toc92291131"/>
      <w:bookmarkStart w:id="515" w:name="_Toc154495548"/>
      <w:bookmarkEnd w:id="507"/>
      <w:r>
        <w:t>6.3.3</w:t>
      </w:r>
      <w:r>
        <w:tab/>
        <w:t>Configuration management document retrieval procedure</w:t>
      </w:r>
      <w:bookmarkEnd w:id="508"/>
      <w:bookmarkEnd w:id="509"/>
      <w:bookmarkEnd w:id="510"/>
      <w:bookmarkEnd w:id="511"/>
      <w:bookmarkEnd w:id="512"/>
      <w:bookmarkEnd w:id="513"/>
      <w:bookmarkEnd w:id="514"/>
      <w:bookmarkEnd w:id="515"/>
    </w:p>
    <w:p w14:paraId="64AF8E5E" w14:textId="77777777" w:rsidR="00C367E9" w:rsidRDefault="00C367E9" w:rsidP="00C367E9">
      <w:pPr>
        <w:pStyle w:val="Heading4"/>
      </w:pPr>
      <w:bookmarkStart w:id="516" w:name="_CR6_3_3_1"/>
      <w:bookmarkStart w:id="517" w:name="_Toc20212258"/>
      <w:bookmarkStart w:id="518" w:name="_Toc27731613"/>
      <w:bookmarkStart w:id="519" w:name="_Toc36127391"/>
      <w:bookmarkStart w:id="520" w:name="_Toc45214497"/>
      <w:bookmarkStart w:id="521" w:name="_Toc51937636"/>
      <w:bookmarkStart w:id="522" w:name="_Toc51937945"/>
      <w:bookmarkStart w:id="523" w:name="_Toc92291132"/>
      <w:bookmarkStart w:id="524" w:name="_Toc154495549"/>
      <w:bookmarkEnd w:id="516"/>
      <w:r>
        <w:t>6.3.3.1</w:t>
      </w:r>
      <w:r>
        <w:tab/>
        <w:t>General</w:t>
      </w:r>
      <w:bookmarkEnd w:id="517"/>
      <w:bookmarkEnd w:id="518"/>
      <w:bookmarkEnd w:id="519"/>
      <w:bookmarkEnd w:id="520"/>
      <w:bookmarkEnd w:id="521"/>
      <w:bookmarkEnd w:id="522"/>
      <w:bookmarkEnd w:id="523"/>
      <w:bookmarkEnd w:id="524"/>
    </w:p>
    <w:p w14:paraId="3DF59533" w14:textId="77777777" w:rsidR="00C367E9" w:rsidRDefault="00C367E9" w:rsidP="00C367E9">
      <w:r>
        <w:t>This clause describes how retrieval of a configuration management document takes place.</w:t>
      </w:r>
    </w:p>
    <w:p w14:paraId="11699255" w14:textId="77777777" w:rsidR="00C367E9" w:rsidRDefault="00C367E9" w:rsidP="00C367E9">
      <w:pPr>
        <w:pStyle w:val="Heading4"/>
      </w:pPr>
      <w:bookmarkStart w:id="525" w:name="_CR6_3_3_2"/>
      <w:bookmarkStart w:id="526" w:name="_Toc20212259"/>
      <w:bookmarkStart w:id="527" w:name="_Toc27731614"/>
      <w:bookmarkStart w:id="528" w:name="_Toc36127392"/>
      <w:bookmarkStart w:id="529" w:name="_Toc45214498"/>
      <w:bookmarkStart w:id="530" w:name="_Toc51937637"/>
      <w:bookmarkStart w:id="531" w:name="_Toc51937946"/>
      <w:bookmarkStart w:id="532" w:name="_Toc92291133"/>
      <w:bookmarkStart w:id="533" w:name="_Toc154495550"/>
      <w:bookmarkEnd w:id="525"/>
      <w:r>
        <w:t>6.3.3.2</w:t>
      </w:r>
      <w:r>
        <w:tab/>
        <w:t>Client procedures</w:t>
      </w:r>
      <w:bookmarkEnd w:id="526"/>
      <w:bookmarkEnd w:id="527"/>
      <w:bookmarkEnd w:id="528"/>
      <w:bookmarkEnd w:id="529"/>
      <w:bookmarkEnd w:id="530"/>
      <w:bookmarkEnd w:id="531"/>
      <w:bookmarkEnd w:id="532"/>
      <w:bookmarkEnd w:id="533"/>
    </w:p>
    <w:p w14:paraId="1A1F8153" w14:textId="77777777" w:rsidR="00C367E9" w:rsidRDefault="00C367E9" w:rsidP="00C367E9">
      <w:pPr>
        <w:pStyle w:val="Heading5"/>
      </w:pPr>
      <w:bookmarkStart w:id="534" w:name="_CR6_3_3_2_1"/>
      <w:bookmarkStart w:id="535" w:name="_Toc20212260"/>
      <w:bookmarkStart w:id="536" w:name="_Toc27731615"/>
      <w:bookmarkStart w:id="537" w:name="_Toc36127393"/>
      <w:bookmarkStart w:id="538" w:name="_Toc45214499"/>
      <w:bookmarkStart w:id="539" w:name="_Toc51937638"/>
      <w:bookmarkStart w:id="540" w:name="_Toc51937947"/>
      <w:bookmarkStart w:id="541" w:name="_Toc92291134"/>
      <w:bookmarkStart w:id="542" w:name="_Toc154495551"/>
      <w:bookmarkEnd w:id="534"/>
      <w:r>
        <w:t>6.3.3.2.1</w:t>
      </w:r>
      <w:r>
        <w:tab/>
        <w:t>General client (GC) procedures</w:t>
      </w:r>
      <w:bookmarkEnd w:id="535"/>
      <w:bookmarkEnd w:id="536"/>
      <w:bookmarkEnd w:id="537"/>
      <w:bookmarkEnd w:id="538"/>
      <w:bookmarkEnd w:id="539"/>
      <w:bookmarkEnd w:id="540"/>
      <w:bookmarkEnd w:id="541"/>
      <w:bookmarkEnd w:id="542"/>
    </w:p>
    <w:p w14:paraId="45B11AB4" w14:textId="77777777" w:rsidR="00C367E9" w:rsidRDefault="00C367E9" w:rsidP="00C367E9">
      <w:r>
        <w:t>In order to retrieve a configuration management document, a GC shall send an HTTP GET request with the Request URI that references the document to be updated to the network according to procedures specified in IETF RFC 4825 [14] "</w:t>
      </w:r>
      <w:r>
        <w:rPr>
          <w:i/>
        </w:rPr>
        <w:t>Retrieve a Document</w:t>
      </w:r>
      <w:r>
        <w:t>".</w:t>
      </w:r>
    </w:p>
    <w:p w14:paraId="365A4528" w14:textId="77777777" w:rsidR="00C367E9" w:rsidRDefault="00C367E9" w:rsidP="00C367E9">
      <w:pPr>
        <w:pStyle w:val="Heading5"/>
      </w:pPr>
      <w:bookmarkStart w:id="543" w:name="_CR6_3_3_2_2"/>
      <w:bookmarkStart w:id="544" w:name="_Toc20212261"/>
      <w:bookmarkStart w:id="545" w:name="_Toc27731616"/>
      <w:bookmarkStart w:id="546" w:name="_Toc36127394"/>
      <w:bookmarkStart w:id="547" w:name="_Toc45214500"/>
      <w:bookmarkStart w:id="548" w:name="_Toc51937639"/>
      <w:bookmarkStart w:id="549" w:name="_Toc51937948"/>
      <w:bookmarkStart w:id="550" w:name="_Toc92291135"/>
      <w:bookmarkStart w:id="551" w:name="_Toc154495552"/>
      <w:bookmarkEnd w:id="543"/>
      <w:r>
        <w:t>6.3.3.2.2</w:t>
      </w:r>
      <w:r>
        <w:tab/>
        <w:t>Configuration management client (CMC) procedures</w:t>
      </w:r>
      <w:bookmarkEnd w:id="544"/>
      <w:bookmarkEnd w:id="545"/>
      <w:bookmarkEnd w:id="546"/>
      <w:bookmarkEnd w:id="547"/>
      <w:bookmarkEnd w:id="548"/>
      <w:bookmarkEnd w:id="549"/>
      <w:bookmarkEnd w:id="550"/>
      <w:bookmarkEnd w:id="551"/>
    </w:p>
    <w:p w14:paraId="401BDA3C" w14:textId="77777777" w:rsidR="00C367E9" w:rsidRPr="008D24E2" w:rsidRDefault="00C367E9" w:rsidP="00C367E9">
      <w:r>
        <w:t>In order to retrieve a configuration management document, a CMC shall perform the procedures in clause 6.3.3.2.1 specified for GC. The CMC shall set the Request-URI of the HTTP GET request to the "CMSXCAPRootURI" configured as per 3GPP TS 24.483 [4] and include the "auid" as per the appropriate application usage.</w:t>
      </w:r>
    </w:p>
    <w:p w14:paraId="07900D50" w14:textId="77777777" w:rsidR="00C367E9" w:rsidRDefault="00C367E9" w:rsidP="00C367E9">
      <w:pPr>
        <w:pStyle w:val="Heading5"/>
      </w:pPr>
      <w:bookmarkStart w:id="552" w:name="_CR6_3_3_2_3"/>
      <w:bookmarkStart w:id="553" w:name="_Toc20212262"/>
      <w:bookmarkStart w:id="554" w:name="_Toc27731617"/>
      <w:bookmarkStart w:id="555" w:name="_Toc36127395"/>
      <w:bookmarkStart w:id="556" w:name="_Toc45214501"/>
      <w:bookmarkStart w:id="557" w:name="_Toc51937640"/>
      <w:bookmarkStart w:id="558" w:name="_Toc51937949"/>
      <w:bookmarkStart w:id="559" w:name="_Toc92291136"/>
      <w:bookmarkStart w:id="560" w:name="_Toc154495553"/>
      <w:bookmarkEnd w:id="552"/>
      <w:r>
        <w:t>6.3.3.2.3</w:t>
      </w:r>
      <w:r>
        <w:tab/>
        <w:t>MCS server procedures</w:t>
      </w:r>
      <w:bookmarkEnd w:id="553"/>
      <w:bookmarkEnd w:id="554"/>
      <w:bookmarkEnd w:id="555"/>
      <w:bookmarkEnd w:id="556"/>
      <w:bookmarkEnd w:id="557"/>
      <w:bookmarkEnd w:id="558"/>
      <w:bookmarkEnd w:id="559"/>
      <w:bookmarkEnd w:id="560"/>
    </w:p>
    <w:p w14:paraId="3C5B5D8D" w14:textId="77777777" w:rsidR="00C367E9" w:rsidRDefault="00C367E9" w:rsidP="00C367E9">
      <w:r>
        <w:t>In order to retrieve a configuration management document via the CSC-5 reference point, an MCS Server shall perform the procedures in clause 6.3.3.2.1 specified for GC.</w:t>
      </w:r>
      <w:r w:rsidRPr="00FE28D6">
        <w:t xml:space="preserve"> </w:t>
      </w:r>
      <w:r>
        <w:t xml:space="preserve">The MCS server shall set the Request-URI of the HTTP GET request to identify the XML document based on configuration and include the "auid" as per the appropriate application usage. </w:t>
      </w:r>
    </w:p>
    <w:p w14:paraId="1820B980" w14:textId="77777777" w:rsidR="00C367E9" w:rsidRPr="006A63F0" w:rsidRDefault="00C367E9" w:rsidP="00C367E9">
      <w:pPr>
        <w:pStyle w:val="Heading4"/>
      </w:pPr>
      <w:bookmarkStart w:id="561" w:name="_CR6_3_3_3"/>
      <w:bookmarkStart w:id="562" w:name="_Toc20212263"/>
      <w:bookmarkStart w:id="563" w:name="_Toc27731618"/>
      <w:bookmarkStart w:id="564" w:name="_Toc36127396"/>
      <w:bookmarkStart w:id="565" w:name="_Toc45214502"/>
      <w:bookmarkStart w:id="566" w:name="_Toc51937641"/>
      <w:bookmarkStart w:id="567" w:name="_Toc51937950"/>
      <w:bookmarkStart w:id="568" w:name="_Toc92291137"/>
      <w:bookmarkStart w:id="569" w:name="_Toc154495554"/>
      <w:bookmarkEnd w:id="561"/>
      <w:r>
        <w:t>6.3.3.3</w:t>
      </w:r>
      <w:r>
        <w:tab/>
        <w:t>Configuration management server procedures</w:t>
      </w:r>
      <w:bookmarkEnd w:id="562"/>
      <w:bookmarkEnd w:id="563"/>
      <w:bookmarkEnd w:id="564"/>
      <w:bookmarkEnd w:id="565"/>
      <w:bookmarkEnd w:id="566"/>
      <w:bookmarkEnd w:id="567"/>
      <w:bookmarkEnd w:id="568"/>
      <w:bookmarkEnd w:id="569"/>
    </w:p>
    <w:p w14:paraId="3A791DB8" w14:textId="77777777" w:rsidR="00C367E9" w:rsidRDefault="00C367E9" w:rsidP="00C367E9">
      <w:r w:rsidRPr="00473139">
        <w:t xml:space="preserve">A </w:t>
      </w:r>
      <w:r w:rsidRPr="001A7F0D">
        <w:t>C</w:t>
      </w:r>
      <w:r w:rsidRPr="009A2ACF">
        <w:t>MS shall support handling a</w:t>
      </w:r>
      <w:r>
        <w:t>n</w:t>
      </w:r>
      <w:r w:rsidRPr="009A2ACF">
        <w:t xml:space="preserve"> HTTP GET request from </w:t>
      </w:r>
      <w:r>
        <w:t xml:space="preserve">a </w:t>
      </w:r>
      <w:r w:rsidRPr="009A2ACF">
        <w:t>C</w:t>
      </w:r>
      <w:r w:rsidRPr="00FD0391">
        <w:t xml:space="preserve">MC </w:t>
      </w:r>
      <w:r w:rsidRPr="00016D8B">
        <w:t xml:space="preserve">and </w:t>
      </w:r>
      <w:r>
        <w:t>an MCS</w:t>
      </w:r>
      <w:r w:rsidRPr="00016D8B">
        <w:t xml:space="preserve"> Server </w:t>
      </w:r>
      <w:r w:rsidRPr="00F70B77">
        <w:t xml:space="preserve">according to procedures specified in </w:t>
      </w:r>
      <w:r>
        <w:t>IETF RFC 4825 [14]</w:t>
      </w:r>
      <w:r w:rsidRPr="00F70B77">
        <w:t>"</w:t>
      </w:r>
      <w:r w:rsidRPr="00F70B77">
        <w:rPr>
          <w:i/>
        </w:rPr>
        <w:t>GET Handling</w:t>
      </w:r>
      <w:r w:rsidRPr="00F70B77">
        <w:t>"</w:t>
      </w:r>
      <w:r>
        <w:t xml:space="preserve"> where the Request-URI of the HTTP GET request identifies an XML document and include the "auid" as per with the "auid" parameter set to the appropriate application usage</w:t>
      </w:r>
      <w:r w:rsidRPr="00F70B77">
        <w:t>.</w:t>
      </w:r>
    </w:p>
    <w:p w14:paraId="5375FADA" w14:textId="77777777" w:rsidR="00C367E9" w:rsidRPr="00B66593" w:rsidRDefault="00C367E9" w:rsidP="00C367E9">
      <w:pPr>
        <w:pStyle w:val="Heading3"/>
      </w:pPr>
      <w:bookmarkStart w:id="570" w:name="_CR6_3_4"/>
      <w:bookmarkStart w:id="571" w:name="_Toc20212264"/>
      <w:bookmarkStart w:id="572" w:name="_Toc27731619"/>
      <w:bookmarkStart w:id="573" w:name="_Toc36127397"/>
      <w:bookmarkStart w:id="574" w:name="_Toc45214503"/>
      <w:bookmarkStart w:id="575" w:name="_Toc51937642"/>
      <w:bookmarkStart w:id="576" w:name="_Toc51937951"/>
      <w:bookmarkStart w:id="577" w:name="_Toc92291138"/>
      <w:bookmarkStart w:id="578" w:name="_Toc154495555"/>
      <w:bookmarkEnd w:id="570"/>
      <w:r w:rsidRPr="00B66593">
        <w:lastRenderedPageBreak/>
        <w:t>6.3.4</w:t>
      </w:r>
      <w:r w:rsidRPr="00B66593">
        <w:tab/>
        <w:t>Configuration management document update procedure</w:t>
      </w:r>
      <w:bookmarkEnd w:id="571"/>
      <w:bookmarkEnd w:id="572"/>
      <w:bookmarkEnd w:id="573"/>
      <w:bookmarkEnd w:id="574"/>
      <w:bookmarkEnd w:id="575"/>
      <w:bookmarkEnd w:id="576"/>
      <w:bookmarkEnd w:id="577"/>
      <w:bookmarkEnd w:id="578"/>
    </w:p>
    <w:p w14:paraId="70256352" w14:textId="77777777" w:rsidR="00C367E9" w:rsidRDefault="00C367E9" w:rsidP="00C367E9">
      <w:pPr>
        <w:pStyle w:val="Heading4"/>
      </w:pPr>
      <w:bookmarkStart w:id="579" w:name="_CR6_3_4_1"/>
      <w:bookmarkStart w:id="580" w:name="_Toc20212265"/>
      <w:bookmarkStart w:id="581" w:name="_Toc27731620"/>
      <w:bookmarkStart w:id="582" w:name="_Toc36127398"/>
      <w:bookmarkStart w:id="583" w:name="_Toc45214504"/>
      <w:bookmarkStart w:id="584" w:name="_Toc51937643"/>
      <w:bookmarkStart w:id="585" w:name="_Toc51937952"/>
      <w:bookmarkStart w:id="586" w:name="_Toc92291139"/>
      <w:bookmarkStart w:id="587" w:name="_Toc154495556"/>
      <w:bookmarkEnd w:id="579"/>
      <w:r>
        <w:t>6.3.4.1</w:t>
      </w:r>
      <w:r>
        <w:tab/>
        <w:t>General</w:t>
      </w:r>
      <w:bookmarkEnd w:id="580"/>
      <w:bookmarkEnd w:id="581"/>
      <w:bookmarkEnd w:id="582"/>
      <w:bookmarkEnd w:id="583"/>
      <w:bookmarkEnd w:id="584"/>
      <w:bookmarkEnd w:id="585"/>
      <w:bookmarkEnd w:id="586"/>
      <w:bookmarkEnd w:id="587"/>
    </w:p>
    <w:p w14:paraId="656030BB" w14:textId="77777777" w:rsidR="00C367E9" w:rsidRDefault="00C367E9" w:rsidP="00C367E9">
      <w:r>
        <w:t>This clause describes the procedures for updating of a configuration management document.</w:t>
      </w:r>
    </w:p>
    <w:p w14:paraId="363A5E29" w14:textId="77777777" w:rsidR="00C367E9" w:rsidRDefault="00C367E9" w:rsidP="00C367E9">
      <w:pPr>
        <w:pStyle w:val="Heading4"/>
      </w:pPr>
      <w:bookmarkStart w:id="588" w:name="_CR6_3_4_2"/>
      <w:bookmarkStart w:id="589" w:name="_Toc20212266"/>
      <w:bookmarkStart w:id="590" w:name="_Toc27731621"/>
      <w:bookmarkStart w:id="591" w:name="_Toc36127399"/>
      <w:bookmarkStart w:id="592" w:name="_Toc45214505"/>
      <w:bookmarkStart w:id="593" w:name="_Toc51937644"/>
      <w:bookmarkStart w:id="594" w:name="_Toc51937953"/>
      <w:bookmarkStart w:id="595" w:name="_Toc92291140"/>
      <w:bookmarkStart w:id="596" w:name="_Toc154495557"/>
      <w:bookmarkEnd w:id="588"/>
      <w:r>
        <w:t>6.3.4.2</w:t>
      </w:r>
      <w:r>
        <w:tab/>
        <w:t>Configuration management client procedures</w:t>
      </w:r>
      <w:bookmarkEnd w:id="589"/>
      <w:bookmarkEnd w:id="590"/>
      <w:bookmarkEnd w:id="591"/>
      <w:bookmarkEnd w:id="592"/>
      <w:bookmarkEnd w:id="593"/>
      <w:bookmarkEnd w:id="594"/>
      <w:bookmarkEnd w:id="595"/>
      <w:bookmarkEnd w:id="596"/>
    </w:p>
    <w:p w14:paraId="783B17C5" w14:textId="77777777" w:rsidR="00C367E9" w:rsidRDefault="00C367E9" w:rsidP="00C367E9">
      <w:r>
        <w:t>In order to update a configuration management document, a CMC shall create an XML document of one of the appropriate application usages, and shall send the XML document to the network according to procedures specified in IETF RFC 4825 [14] "</w:t>
      </w:r>
      <w:r>
        <w:rPr>
          <w:i/>
        </w:rPr>
        <w:t>Create or Replace a Document</w:t>
      </w:r>
      <w:r>
        <w:t>".</w:t>
      </w:r>
      <w:r w:rsidDel="00B67296">
        <w:t xml:space="preserve"> </w:t>
      </w:r>
      <w:r>
        <w:t>The CMC shall set the Request-URI of the HTTP PUT request to the "CMSXCAPRootURI" configured as per 3GPP TS 24.483 [4] and include the "auid" as per the appropriate application usage.</w:t>
      </w:r>
    </w:p>
    <w:p w14:paraId="0E0BC858" w14:textId="77777777" w:rsidR="00C367E9" w:rsidRPr="006A63F0" w:rsidRDefault="00C367E9" w:rsidP="00C367E9">
      <w:pPr>
        <w:pStyle w:val="Heading4"/>
      </w:pPr>
      <w:bookmarkStart w:id="597" w:name="_CR6_3_4_3"/>
      <w:bookmarkStart w:id="598" w:name="_Toc20212267"/>
      <w:bookmarkStart w:id="599" w:name="_Toc27731622"/>
      <w:bookmarkStart w:id="600" w:name="_Toc36127400"/>
      <w:bookmarkStart w:id="601" w:name="_Toc45214506"/>
      <w:bookmarkStart w:id="602" w:name="_Toc51937645"/>
      <w:bookmarkStart w:id="603" w:name="_Toc51937954"/>
      <w:bookmarkStart w:id="604" w:name="_Toc92291141"/>
      <w:bookmarkStart w:id="605" w:name="_Toc154495558"/>
      <w:bookmarkEnd w:id="597"/>
      <w:r>
        <w:t>6.3.4.3</w:t>
      </w:r>
      <w:r>
        <w:tab/>
        <w:t>Configuration management server procedures</w:t>
      </w:r>
      <w:bookmarkEnd w:id="598"/>
      <w:bookmarkEnd w:id="599"/>
      <w:bookmarkEnd w:id="600"/>
      <w:bookmarkEnd w:id="601"/>
      <w:bookmarkEnd w:id="602"/>
      <w:bookmarkEnd w:id="603"/>
      <w:bookmarkEnd w:id="604"/>
      <w:bookmarkEnd w:id="605"/>
    </w:p>
    <w:p w14:paraId="7511A178" w14:textId="77777777" w:rsidR="00C367E9" w:rsidRDefault="00C367E9" w:rsidP="00C367E9">
      <w:r>
        <w:t>A CMS shall support receiving an XML document of the application usages according to the procedures specified in IETF RFC 4825 [14] "</w:t>
      </w:r>
      <w:r>
        <w:rPr>
          <w:i/>
        </w:rPr>
        <w:t>PUT Handling</w:t>
      </w:r>
      <w:r>
        <w:t>"</w:t>
      </w:r>
      <w:r w:rsidRPr="00C54698">
        <w:t xml:space="preserve"> </w:t>
      </w:r>
      <w:r>
        <w:t>where the Request-URI of the HTTP PUT request identifies an XML document and include the "auid" as per to the appropriate application usage.</w:t>
      </w:r>
    </w:p>
    <w:p w14:paraId="406C8010" w14:textId="77777777" w:rsidR="00C367E9" w:rsidRDefault="00C367E9" w:rsidP="00C367E9">
      <w:pPr>
        <w:pStyle w:val="Heading3"/>
      </w:pPr>
      <w:bookmarkStart w:id="606" w:name="_CR6_3_5"/>
      <w:bookmarkStart w:id="607" w:name="_Toc20212268"/>
      <w:bookmarkStart w:id="608" w:name="_Toc27731623"/>
      <w:bookmarkStart w:id="609" w:name="_Toc36127401"/>
      <w:bookmarkStart w:id="610" w:name="_Toc45214507"/>
      <w:bookmarkStart w:id="611" w:name="_Toc51937646"/>
      <w:bookmarkStart w:id="612" w:name="_Toc51937955"/>
      <w:bookmarkStart w:id="613" w:name="_Toc92291142"/>
      <w:bookmarkStart w:id="614" w:name="_Toc154495559"/>
      <w:bookmarkEnd w:id="606"/>
      <w:r>
        <w:t>6.3.5</w:t>
      </w:r>
      <w:r>
        <w:tab/>
        <w:t>Configuration management document deletion procedure</w:t>
      </w:r>
      <w:bookmarkEnd w:id="607"/>
      <w:bookmarkEnd w:id="608"/>
      <w:bookmarkEnd w:id="609"/>
      <w:bookmarkEnd w:id="610"/>
      <w:bookmarkEnd w:id="611"/>
      <w:bookmarkEnd w:id="612"/>
      <w:bookmarkEnd w:id="613"/>
      <w:bookmarkEnd w:id="614"/>
    </w:p>
    <w:p w14:paraId="1D79CF3D" w14:textId="77777777" w:rsidR="00C367E9" w:rsidRDefault="00C367E9" w:rsidP="00C367E9">
      <w:pPr>
        <w:pStyle w:val="Heading4"/>
      </w:pPr>
      <w:bookmarkStart w:id="615" w:name="_CR6_3_5_1"/>
      <w:bookmarkStart w:id="616" w:name="_Toc20212269"/>
      <w:bookmarkStart w:id="617" w:name="_Toc27731624"/>
      <w:bookmarkStart w:id="618" w:name="_Toc36127402"/>
      <w:bookmarkStart w:id="619" w:name="_Toc45214508"/>
      <w:bookmarkStart w:id="620" w:name="_Toc51937647"/>
      <w:bookmarkStart w:id="621" w:name="_Toc51937956"/>
      <w:bookmarkStart w:id="622" w:name="_Toc92291143"/>
      <w:bookmarkStart w:id="623" w:name="_Toc154495560"/>
      <w:bookmarkEnd w:id="615"/>
      <w:r>
        <w:t>6.3.5.1</w:t>
      </w:r>
      <w:r>
        <w:tab/>
        <w:t>General</w:t>
      </w:r>
      <w:bookmarkEnd w:id="616"/>
      <w:bookmarkEnd w:id="617"/>
      <w:bookmarkEnd w:id="618"/>
      <w:bookmarkEnd w:id="619"/>
      <w:bookmarkEnd w:id="620"/>
      <w:bookmarkEnd w:id="621"/>
      <w:bookmarkEnd w:id="622"/>
      <w:bookmarkEnd w:id="623"/>
    </w:p>
    <w:p w14:paraId="65102070" w14:textId="77777777" w:rsidR="00C367E9" w:rsidRDefault="00C367E9" w:rsidP="00C367E9">
      <w:r>
        <w:t>This clause describes deletion of a configuration management document.</w:t>
      </w:r>
    </w:p>
    <w:p w14:paraId="36B95B41" w14:textId="77777777" w:rsidR="00C367E9" w:rsidRDefault="00C367E9" w:rsidP="00C367E9">
      <w:pPr>
        <w:pStyle w:val="Heading4"/>
      </w:pPr>
      <w:bookmarkStart w:id="624" w:name="_CR6_3_5_2"/>
      <w:bookmarkStart w:id="625" w:name="_Toc20212270"/>
      <w:bookmarkStart w:id="626" w:name="_Toc27731625"/>
      <w:bookmarkStart w:id="627" w:name="_Toc36127403"/>
      <w:bookmarkStart w:id="628" w:name="_Toc45214509"/>
      <w:bookmarkStart w:id="629" w:name="_Toc51937648"/>
      <w:bookmarkStart w:id="630" w:name="_Toc51937957"/>
      <w:bookmarkStart w:id="631" w:name="_Toc92291144"/>
      <w:bookmarkStart w:id="632" w:name="_Toc154495561"/>
      <w:bookmarkEnd w:id="624"/>
      <w:r>
        <w:t>6.3.5.2</w:t>
      </w:r>
      <w:r>
        <w:tab/>
        <w:t>Configuration management Client (CMC) procedures</w:t>
      </w:r>
      <w:bookmarkEnd w:id="625"/>
      <w:bookmarkEnd w:id="626"/>
      <w:bookmarkEnd w:id="627"/>
      <w:bookmarkEnd w:id="628"/>
      <w:bookmarkEnd w:id="629"/>
      <w:bookmarkEnd w:id="630"/>
      <w:bookmarkEnd w:id="631"/>
      <w:bookmarkEnd w:id="632"/>
    </w:p>
    <w:p w14:paraId="7FEE9C09" w14:textId="77777777" w:rsidR="00C367E9" w:rsidRDefault="00C367E9" w:rsidP="00C367E9">
      <w:r>
        <w:t>In order to delete a configuration management document, a CMC shall send an HTTP DELETE request with the Request-URI of the HTTP DELETE request set to the "CMSXCAPRootURI" configured as per 3GPP TS 24.483 [4] along with the "auid" as per the appropriate application usage for the XML document to be deleted to the network according to procedures specified in IETF RFC 4825 [14] "</w:t>
      </w:r>
      <w:r>
        <w:rPr>
          <w:i/>
        </w:rPr>
        <w:t>Delete a Document</w:t>
      </w:r>
      <w:r>
        <w:t>".</w:t>
      </w:r>
    </w:p>
    <w:p w14:paraId="7FE4F3C9" w14:textId="77777777" w:rsidR="00C367E9" w:rsidRPr="006A63F0" w:rsidRDefault="00C367E9" w:rsidP="00C367E9">
      <w:pPr>
        <w:pStyle w:val="Heading4"/>
      </w:pPr>
      <w:bookmarkStart w:id="633" w:name="_CR6_3_5_3"/>
      <w:bookmarkStart w:id="634" w:name="_Toc20212271"/>
      <w:bookmarkStart w:id="635" w:name="_Toc27731626"/>
      <w:bookmarkStart w:id="636" w:name="_Toc36127404"/>
      <w:bookmarkStart w:id="637" w:name="_Toc45214510"/>
      <w:bookmarkStart w:id="638" w:name="_Toc51937649"/>
      <w:bookmarkStart w:id="639" w:name="_Toc51937958"/>
      <w:bookmarkStart w:id="640" w:name="_Toc92291145"/>
      <w:bookmarkStart w:id="641" w:name="_Toc154495562"/>
      <w:bookmarkEnd w:id="633"/>
      <w:r>
        <w:t>6.3.5.3</w:t>
      </w:r>
      <w:r>
        <w:tab/>
        <w:t>Configuration management server (CMS) procedures</w:t>
      </w:r>
      <w:bookmarkEnd w:id="634"/>
      <w:bookmarkEnd w:id="635"/>
      <w:bookmarkEnd w:id="636"/>
      <w:bookmarkEnd w:id="637"/>
      <w:bookmarkEnd w:id="638"/>
      <w:bookmarkEnd w:id="639"/>
      <w:bookmarkEnd w:id="640"/>
      <w:bookmarkEnd w:id="641"/>
    </w:p>
    <w:p w14:paraId="0D69633A" w14:textId="77777777" w:rsidR="00C367E9" w:rsidRDefault="00C367E9" w:rsidP="00C367E9">
      <w:r>
        <w:t>A CMS shall support handling an HTTP DELETE request from a CMC according to procedures specified in IETF RFC 4825 [14] "</w:t>
      </w:r>
      <w:r>
        <w:rPr>
          <w:i/>
        </w:rPr>
        <w:t>DELETE Handling</w:t>
      </w:r>
      <w:r>
        <w:t>" where the Request-URI of the HTTP DELETE request identifies an XML document using the "auid" as per  the appropriate application usage.</w:t>
      </w:r>
    </w:p>
    <w:p w14:paraId="1F106FA1" w14:textId="77777777" w:rsidR="00C367E9" w:rsidRDefault="00C367E9" w:rsidP="00C367E9">
      <w:pPr>
        <w:pStyle w:val="Heading3"/>
      </w:pPr>
      <w:bookmarkStart w:id="642" w:name="_CR6_3_6"/>
      <w:bookmarkStart w:id="643" w:name="_Toc20212272"/>
      <w:bookmarkStart w:id="644" w:name="_Toc27731627"/>
      <w:bookmarkStart w:id="645" w:name="_Toc36127405"/>
      <w:bookmarkStart w:id="646" w:name="_Toc45214511"/>
      <w:bookmarkStart w:id="647" w:name="_Toc51937650"/>
      <w:bookmarkStart w:id="648" w:name="_Toc51937959"/>
      <w:bookmarkStart w:id="649" w:name="_Toc92291146"/>
      <w:bookmarkStart w:id="650" w:name="_Toc154495563"/>
      <w:bookmarkEnd w:id="642"/>
      <w:r>
        <w:t>6.3.6</w:t>
      </w:r>
      <w:r>
        <w:tab/>
        <w:t>Configuration management document element creation or replacement procedure</w:t>
      </w:r>
      <w:bookmarkEnd w:id="643"/>
      <w:bookmarkEnd w:id="644"/>
      <w:bookmarkEnd w:id="645"/>
      <w:bookmarkEnd w:id="646"/>
      <w:bookmarkEnd w:id="647"/>
      <w:bookmarkEnd w:id="648"/>
      <w:bookmarkEnd w:id="649"/>
      <w:bookmarkEnd w:id="650"/>
    </w:p>
    <w:p w14:paraId="549738DF" w14:textId="77777777" w:rsidR="00C367E9" w:rsidRDefault="00C367E9" w:rsidP="00C367E9">
      <w:pPr>
        <w:pStyle w:val="Heading4"/>
      </w:pPr>
      <w:bookmarkStart w:id="651" w:name="_CR6_3_6_1"/>
      <w:bookmarkStart w:id="652" w:name="_Toc20212273"/>
      <w:bookmarkStart w:id="653" w:name="_Toc27731628"/>
      <w:bookmarkStart w:id="654" w:name="_Toc36127406"/>
      <w:bookmarkStart w:id="655" w:name="_Toc45214512"/>
      <w:bookmarkStart w:id="656" w:name="_Toc51937651"/>
      <w:bookmarkStart w:id="657" w:name="_Toc51937960"/>
      <w:bookmarkStart w:id="658" w:name="_Toc92291147"/>
      <w:bookmarkStart w:id="659" w:name="_Toc154495564"/>
      <w:bookmarkEnd w:id="651"/>
      <w:r>
        <w:t>6.3.6.1</w:t>
      </w:r>
      <w:r>
        <w:tab/>
        <w:t>General</w:t>
      </w:r>
      <w:bookmarkEnd w:id="652"/>
      <w:bookmarkEnd w:id="653"/>
      <w:bookmarkEnd w:id="654"/>
      <w:bookmarkEnd w:id="655"/>
      <w:bookmarkEnd w:id="656"/>
      <w:bookmarkEnd w:id="657"/>
      <w:bookmarkEnd w:id="658"/>
      <w:bookmarkEnd w:id="659"/>
    </w:p>
    <w:p w14:paraId="486DA47E" w14:textId="77777777" w:rsidR="00C367E9" w:rsidRDefault="00C367E9" w:rsidP="00C367E9">
      <w:r>
        <w:t>This procedure enables the CMC to create or replace an element of a configuration management document from CMS.</w:t>
      </w:r>
    </w:p>
    <w:p w14:paraId="314C5BAD" w14:textId="77777777" w:rsidR="00C367E9" w:rsidRDefault="00C367E9" w:rsidP="00C367E9">
      <w:pPr>
        <w:pStyle w:val="Heading4"/>
      </w:pPr>
      <w:bookmarkStart w:id="660" w:name="_CR6_3_6_2"/>
      <w:bookmarkStart w:id="661" w:name="_Toc20212274"/>
      <w:bookmarkStart w:id="662" w:name="_Toc27731629"/>
      <w:bookmarkStart w:id="663" w:name="_Toc36127407"/>
      <w:bookmarkStart w:id="664" w:name="_Toc45214513"/>
      <w:bookmarkStart w:id="665" w:name="_Toc51937652"/>
      <w:bookmarkStart w:id="666" w:name="_Toc51937961"/>
      <w:bookmarkStart w:id="667" w:name="_Toc92291148"/>
      <w:bookmarkStart w:id="668" w:name="_Toc154495565"/>
      <w:bookmarkEnd w:id="660"/>
      <w:r>
        <w:t>6.3.6.2</w:t>
      </w:r>
      <w:r>
        <w:tab/>
        <w:t>Client procedures</w:t>
      </w:r>
      <w:bookmarkEnd w:id="661"/>
      <w:bookmarkEnd w:id="662"/>
      <w:bookmarkEnd w:id="663"/>
      <w:bookmarkEnd w:id="664"/>
      <w:bookmarkEnd w:id="665"/>
      <w:bookmarkEnd w:id="666"/>
      <w:bookmarkEnd w:id="667"/>
      <w:bookmarkEnd w:id="668"/>
    </w:p>
    <w:p w14:paraId="5965D6E2" w14:textId="77777777" w:rsidR="00C367E9" w:rsidRDefault="00C367E9" w:rsidP="00C367E9">
      <w:pPr>
        <w:pStyle w:val="Heading5"/>
      </w:pPr>
      <w:bookmarkStart w:id="669" w:name="_CR6_3_6_2_1"/>
      <w:bookmarkStart w:id="670" w:name="_Toc20212275"/>
      <w:bookmarkStart w:id="671" w:name="_Toc27731630"/>
      <w:bookmarkStart w:id="672" w:name="_Toc36127408"/>
      <w:bookmarkStart w:id="673" w:name="_Toc45214514"/>
      <w:bookmarkStart w:id="674" w:name="_Toc51937653"/>
      <w:bookmarkStart w:id="675" w:name="_Toc51937962"/>
      <w:bookmarkStart w:id="676" w:name="_Toc92291149"/>
      <w:bookmarkStart w:id="677" w:name="_Toc154495566"/>
      <w:bookmarkEnd w:id="669"/>
      <w:r>
        <w:t>6.3.6.2.1</w:t>
      </w:r>
      <w:r>
        <w:tab/>
        <w:t>General client procedures</w:t>
      </w:r>
      <w:bookmarkEnd w:id="670"/>
      <w:bookmarkEnd w:id="671"/>
      <w:bookmarkEnd w:id="672"/>
      <w:bookmarkEnd w:id="673"/>
      <w:bookmarkEnd w:id="674"/>
      <w:bookmarkEnd w:id="675"/>
      <w:bookmarkEnd w:id="676"/>
      <w:bookmarkEnd w:id="677"/>
    </w:p>
    <w:p w14:paraId="32F1908B" w14:textId="77777777" w:rsidR="00C367E9" w:rsidRDefault="00C367E9" w:rsidP="00C367E9">
      <w:r>
        <w:t>In order to create or replace an element of a configuration management document, a GC shall send an HTTP PUT request with the Request URI that references the element of the document to be created or replaced to the network according to procedures specified in IETF RFC 4825 [14] "</w:t>
      </w:r>
      <w:r>
        <w:rPr>
          <w:i/>
        </w:rPr>
        <w:t>Create or Replace an Element</w:t>
      </w:r>
      <w:r>
        <w:t>".</w:t>
      </w:r>
    </w:p>
    <w:p w14:paraId="7842E24F" w14:textId="77777777" w:rsidR="00C367E9" w:rsidRDefault="00C367E9" w:rsidP="00C367E9">
      <w:pPr>
        <w:pStyle w:val="Heading5"/>
      </w:pPr>
      <w:bookmarkStart w:id="678" w:name="_CR6_3_6_2_2"/>
      <w:bookmarkStart w:id="679" w:name="_Toc20212276"/>
      <w:bookmarkStart w:id="680" w:name="_Toc27731631"/>
      <w:bookmarkStart w:id="681" w:name="_Toc36127409"/>
      <w:bookmarkStart w:id="682" w:name="_Toc45214515"/>
      <w:bookmarkStart w:id="683" w:name="_Toc51937654"/>
      <w:bookmarkStart w:id="684" w:name="_Toc51937963"/>
      <w:bookmarkStart w:id="685" w:name="_Toc92291150"/>
      <w:bookmarkStart w:id="686" w:name="_Toc154495567"/>
      <w:bookmarkEnd w:id="678"/>
      <w:r>
        <w:lastRenderedPageBreak/>
        <w:t>6.3.6.2.2</w:t>
      </w:r>
      <w:r>
        <w:tab/>
        <w:t>Configuration management client procedures</w:t>
      </w:r>
      <w:bookmarkEnd w:id="679"/>
      <w:bookmarkEnd w:id="680"/>
      <w:bookmarkEnd w:id="681"/>
      <w:bookmarkEnd w:id="682"/>
      <w:bookmarkEnd w:id="683"/>
      <w:bookmarkEnd w:id="684"/>
      <w:bookmarkEnd w:id="685"/>
      <w:bookmarkEnd w:id="686"/>
    </w:p>
    <w:p w14:paraId="38F0EB48" w14:textId="77777777" w:rsidR="00C367E9" w:rsidRDefault="00C367E9" w:rsidP="00C367E9">
      <w:r>
        <w:t>In order to create or replace an element of a configuration management document, a CMC shall perform the procedures in clause 6.3.6.2.1 specified for GC. The CMC shall construct the Request-URI of the HTTP PUT request using the "CMSXCAPRootURI" configured as per 3GPP TS 24.483 [4] as the root of the relative path along with the "auid" as per the appropriate application usage.</w:t>
      </w:r>
    </w:p>
    <w:p w14:paraId="0D7F094B" w14:textId="77777777" w:rsidR="00C367E9" w:rsidRDefault="00C367E9" w:rsidP="00C367E9">
      <w:pPr>
        <w:pStyle w:val="Heading4"/>
      </w:pPr>
      <w:bookmarkStart w:id="687" w:name="_CR6_3_6_3"/>
      <w:bookmarkStart w:id="688" w:name="_Toc20212277"/>
      <w:bookmarkStart w:id="689" w:name="_Toc27731632"/>
      <w:bookmarkStart w:id="690" w:name="_Toc36127410"/>
      <w:bookmarkStart w:id="691" w:name="_Toc45214516"/>
      <w:bookmarkStart w:id="692" w:name="_Toc51937655"/>
      <w:bookmarkStart w:id="693" w:name="_Toc51937964"/>
      <w:bookmarkStart w:id="694" w:name="_Toc92291151"/>
      <w:bookmarkStart w:id="695" w:name="_Toc154495568"/>
      <w:bookmarkEnd w:id="687"/>
      <w:r>
        <w:t>6.3.6.3</w:t>
      </w:r>
      <w:r>
        <w:tab/>
        <w:t>Configuration management server procedures</w:t>
      </w:r>
      <w:bookmarkEnd w:id="688"/>
      <w:bookmarkEnd w:id="689"/>
      <w:bookmarkEnd w:id="690"/>
      <w:bookmarkEnd w:id="691"/>
      <w:bookmarkEnd w:id="692"/>
      <w:bookmarkEnd w:id="693"/>
      <w:bookmarkEnd w:id="694"/>
      <w:bookmarkEnd w:id="695"/>
    </w:p>
    <w:p w14:paraId="5D943772" w14:textId="77777777" w:rsidR="00C367E9" w:rsidRDefault="00C367E9" w:rsidP="00C367E9">
      <w:r>
        <w:t>A CMS shall support handling an HTTP PUT request from a CMC according to procedures specified in IETF RFC 4825 [14] "</w:t>
      </w:r>
      <w:r>
        <w:rPr>
          <w:i/>
        </w:rPr>
        <w:t>PUT Handling</w:t>
      </w:r>
      <w:r>
        <w:t>" where the Request-URI of the HTTP PUT request identifies an element of XML document using the "auid" as per the appropriate application usage.</w:t>
      </w:r>
    </w:p>
    <w:p w14:paraId="1A1FE8E8" w14:textId="77777777" w:rsidR="00C367E9" w:rsidRDefault="00C367E9" w:rsidP="00C367E9">
      <w:pPr>
        <w:pStyle w:val="Heading3"/>
      </w:pPr>
      <w:bookmarkStart w:id="696" w:name="_CR6_3_7"/>
      <w:bookmarkStart w:id="697" w:name="_Toc20212278"/>
      <w:bookmarkStart w:id="698" w:name="_Toc27731633"/>
      <w:bookmarkStart w:id="699" w:name="_Toc36127411"/>
      <w:bookmarkStart w:id="700" w:name="_Toc45214517"/>
      <w:bookmarkStart w:id="701" w:name="_Toc51937656"/>
      <w:bookmarkStart w:id="702" w:name="_Toc51937965"/>
      <w:bookmarkStart w:id="703" w:name="_Toc92291152"/>
      <w:bookmarkStart w:id="704" w:name="_Toc154495569"/>
      <w:bookmarkEnd w:id="696"/>
      <w:r>
        <w:t>6.3.7</w:t>
      </w:r>
      <w:r>
        <w:tab/>
        <w:t>Configuration management document element deletion procedure</w:t>
      </w:r>
      <w:bookmarkEnd w:id="697"/>
      <w:bookmarkEnd w:id="698"/>
      <w:bookmarkEnd w:id="699"/>
      <w:bookmarkEnd w:id="700"/>
      <w:bookmarkEnd w:id="701"/>
      <w:bookmarkEnd w:id="702"/>
      <w:bookmarkEnd w:id="703"/>
      <w:bookmarkEnd w:id="704"/>
    </w:p>
    <w:p w14:paraId="5536D39D" w14:textId="77777777" w:rsidR="00C367E9" w:rsidRDefault="00C367E9" w:rsidP="00C367E9">
      <w:pPr>
        <w:pStyle w:val="Heading4"/>
      </w:pPr>
      <w:bookmarkStart w:id="705" w:name="_CR6_3_7_1"/>
      <w:bookmarkStart w:id="706" w:name="_Toc20212279"/>
      <w:bookmarkStart w:id="707" w:name="_Toc27731634"/>
      <w:bookmarkStart w:id="708" w:name="_Toc36127412"/>
      <w:bookmarkStart w:id="709" w:name="_Toc45214518"/>
      <w:bookmarkStart w:id="710" w:name="_Toc51937657"/>
      <w:bookmarkStart w:id="711" w:name="_Toc51937966"/>
      <w:bookmarkStart w:id="712" w:name="_Toc92291153"/>
      <w:bookmarkStart w:id="713" w:name="_Toc154495570"/>
      <w:bookmarkEnd w:id="705"/>
      <w:r>
        <w:t>6.3.7.1</w:t>
      </w:r>
      <w:r>
        <w:tab/>
        <w:t>General</w:t>
      </w:r>
      <w:bookmarkEnd w:id="706"/>
      <w:bookmarkEnd w:id="707"/>
      <w:bookmarkEnd w:id="708"/>
      <w:bookmarkEnd w:id="709"/>
      <w:bookmarkEnd w:id="710"/>
      <w:bookmarkEnd w:id="711"/>
      <w:bookmarkEnd w:id="712"/>
      <w:bookmarkEnd w:id="713"/>
    </w:p>
    <w:p w14:paraId="336104E1" w14:textId="77777777" w:rsidR="00C367E9" w:rsidRDefault="00C367E9" w:rsidP="00C367E9">
      <w:r>
        <w:t>This procedure enables the CMC to delete an element of a configuration management document from CMS.</w:t>
      </w:r>
    </w:p>
    <w:p w14:paraId="2C04F339" w14:textId="77777777" w:rsidR="00C367E9" w:rsidRDefault="00C367E9" w:rsidP="00C367E9">
      <w:pPr>
        <w:pStyle w:val="Heading4"/>
      </w:pPr>
      <w:bookmarkStart w:id="714" w:name="_CR6_3_7_2"/>
      <w:bookmarkStart w:id="715" w:name="_Toc20212280"/>
      <w:bookmarkStart w:id="716" w:name="_Toc27731635"/>
      <w:bookmarkStart w:id="717" w:name="_Toc36127413"/>
      <w:bookmarkStart w:id="718" w:name="_Toc45214519"/>
      <w:bookmarkStart w:id="719" w:name="_Toc51937658"/>
      <w:bookmarkStart w:id="720" w:name="_Toc51937967"/>
      <w:bookmarkStart w:id="721" w:name="_Toc92291154"/>
      <w:bookmarkStart w:id="722" w:name="_Toc154495571"/>
      <w:bookmarkEnd w:id="714"/>
      <w:r>
        <w:t>6.3.7.2</w:t>
      </w:r>
      <w:r>
        <w:tab/>
        <w:t>Client procedures</w:t>
      </w:r>
      <w:bookmarkEnd w:id="715"/>
      <w:bookmarkEnd w:id="716"/>
      <w:bookmarkEnd w:id="717"/>
      <w:bookmarkEnd w:id="718"/>
      <w:bookmarkEnd w:id="719"/>
      <w:bookmarkEnd w:id="720"/>
      <w:bookmarkEnd w:id="721"/>
      <w:bookmarkEnd w:id="722"/>
    </w:p>
    <w:p w14:paraId="54F3901F" w14:textId="77777777" w:rsidR="00C367E9" w:rsidRDefault="00C367E9" w:rsidP="00C367E9">
      <w:pPr>
        <w:pStyle w:val="Heading5"/>
      </w:pPr>
      <w:bookmarkStart w:id="723" w:name="_CR6_3_7_2_1"/>
      <w:bookmarkStart w:id="724" w:name="_Toc20212281"/>
      <w:bookmarkStart w:id="725" w:name="_Toc27731636"/>
      <w:bookmarkStart w:id="726" w:name="_Toc36127414"/>
      <w:bookmarkStart w:id="727" w:name="_Toc45214520"/>
      <w:bookmarkStart w:id="728" w:name="_Toc51937659"/>
      <w:bookmarkStart w:id="729" w:name="_Toc51937968"/>
      <w:bookmarkStart w:id="730" w:name="_Toc92291155"/>
      <w:bookmarkStart w:id="731" w:name="_Toc154495572"/>
      <w:bookmarkEnd w:id="723"/>
      <w:r>
        <w:t>6.3.7.2.1</w:t>
      </w:r>
      <w:r>
        <w:tab/>
        <w:t>General client procedures</w:t>
      </w:r>
      <w:bookmarkEnd w:id="724"/>
      <w:bookmarkEnd w:id="725"/>
      <w:bookmarkEnd w:id="726"/>
      <w:bookmarkEnd w:id="727"/>
      <w:bookmarkEnd w:id="728"/>
      <w:bookmarkEnd w:id="729"/>
      <w:bookmarkEnd w:id="730"/>
      <w:bookmarkEnd w:id="731"/>
    </w:p>
    <w:p w14:paraId="1EECDADE" w14:textId="77777777" w:rsidR="00C367E9" w:rsidRDefault="00C367E9" w:rsidP="00C367E9">
      <w:r>
        <w:t>In order to delete an element of a configuration management document, a GC shall send an HTTP DELETE request with the Request URI that references the element of the document to be deleted to the network according to procedures specified in IETF RFC 4825 [14] "</w:t>
      </w:r>
      <w:r>
        <w:rPr>
          <w:i/>
        </w:rPr>
        <w:t>Delete an Element</w:t>
      </w:r>
      <w:r>
        <w:t>".</w:t>
      </w:r>
    </w:p>
    <w:p w14:paraId="7F9535CF" w14:textId="77777777" w:rsidR="00C367E9" w:rsidRDefault="00C367E9" w:rsidP="00C367E9">
      <w:pPr>
        <w:pStyle w:val="Heading5"/>
      </w:pPr>
      <w:bookmarkStart w:id="732" w:name="_CR6_3_7_2_2"/>
      <w:bookmarkStart w:id="733" w:name="_Toc20212282"/>
      <w:bookmarkStart w:id="734" w:name="_Toc27731637"/>
      <w:bookmarkStart w:id="735" w:name="_Toc36127415"/>
      <w:bookmarkStart w:id="736" w:name="_Toc45214521"/>
      <w:bookmarkStart w:id="737" w:name="_Toc51937660"/>
      <w:bookmarkStart w:id="738" w:name="_Toc51937969"/>
      <w:bookmarkStart w:id="739" w:name="_Toc92291156"/>
      <w:bookmarkStart w:id="740" w:name="_Toc154495573"/>
      <w:bookmarkEnd w:id="732"/>
      <w:r>
        <w:t>6.3.7.2.2</w:t>
      </w:r>
      <w:r>
        <w:tab/>
        <w:t>Configuration management client procedures</w:t>
      </w:r>
      <w:bookmarkEnd w:id="733"/>
      <w:bookmarkEnd w:id="734"/>
      <w:bookmarkEnd w:id="735"/>
      <w:bookmarkEnd w:id="736"/>
      <w:bookmarkEnd w:id="737"/>
      <w:bookmarkEnd w:id="738"/>
      <w:bookmarkEnd w:id="739"/>
      <w:bookmarkEnd w:id="740"/>
    </w:p>
    <w:p w14:paraId="1A3E4B20" w14:textId="77777777" w:rsidR="00C367E9" w:rsidRDefault="00C367E9" w:rsidP="00C367E9">
      <w:r>
        <w:t>In order to delete an element of a configuration management document, a CMC shall perform the procedures in clause 6.3.7.2.1 specified for GC. The CMC shall construct the Request-URI of the HTTP DELETE request using the "CMSXCAPRootURI" configured as per 3GPP TS 24.483 [4] as the root of the relative path and include the "auid" as per the appropriate application usage.</w:t>
      </w:r>
    </w:p>
    <w:p w14:paraId="62D4C717" w14:textId="77777777" w:rsidR="00C367E9" w:rsidRDefault="00C367E9" w:rsidP="00C367E9">
      <w:pPr>
        <w:pStyle w:val="Heading4"/>
      </w:pPr>
      <w:bookmarkStart w:id="741" w:name="_CR6_3_7_3"/>
      <w:bookmarkStart w:id="742" w:name="_Toc20212283"/>
      <w:bookmarkStart w:id="743" w:name="_Toc27731638"/>
      <w:bookmarkStart w:id="744" w:name="_Toc36127416"/>
      <w:bookmarkStart w:id="745" w:name="_Toc45214522"/>
      <w:bookmarkStart w:id="746" w:name="_Toc51937661"/>
      <w:bookmarkStart w:id="747" w:name="_Toc51937970"/>
      <w:bookmarkStart w:id="748" w:name="_Toc92291157"/>
      <w:bookmarkStart w:id="749" w:name="_Toc154495574"/>
      <w:bookmarkEnd w:id="741"/>
      <w:r>
        <w:t>6.3.7.3</w:t>
      </w:r>
      <w:r>
        <w:tab/>
        <w:t>Configuration management server procedures</w:t>
      </w:r>
      <w:bookmarkEnd w:id="742"/>
      <w:bookmarkEnd w:id="743"/>
      <w:bookmarkEnd w:id="744"/>
      <w:bookmarkEnd w:id="745"/>
      <w:bookmarkEnd w:id="746"/>
      <w:bookmarkEnd w:id="747"/>
      <w:bookmarkEnd w:id="748"/>
      <w:bookmarkEnd w:id="749"/>
    </w:p>
    <w:p w14:paraId="17E6AD9A" w14:textId="77777777" w:rsidR="00C367E9" w:rsidRDefault="00C367E9" w:rsidP="00C367E9">
      <w:r>
        <w:t>A CMS shall support handling an HTTP DELETE request from a CMC according to procedures specified in IETF RFC 4825 [14] "</w:t>
      </w:r>
      <w:r>
        <w:rPr>
          <w:i/>
        </w:rPr>
        <w:t>DELETE Handling</w:t>
      </w:r>
      <w:r>
        <w:t>" where the Request-URI of the HTTP DELETE request identifies an element of XML document along with the "auid" as per  the appropriate application usage.</w:t>
      </w:r>
    </w:p>
    <w:p w14:paraId="079EA42C" w14:textId="77777777" w:rsidR="00C367E9" w:rsidRDefault="00C367E9" w:rsidP="00C367E9">
      <w:pPr>
        <w:pStyle w:val="Heading3"/>
      </w:pPr>
      <w:bookmarkStart w:id="750" w:name="_CR6_3_8"/>
      <w:bookmarkStart w:id="751" w:name="_Toc20212284"/>
      <w:bookmarkStart w:id="752" w:name="_Toc27731639"/>
      <w:bookmarkStart w:id="753" w:name="_Toc36127417"/>
      <w:bookmarkStart w:id="754" w:name="_Toc45214523"/>
      <w:bookmarkStart w:id="755" w:name="_Toc51937662"/>
      <w:bookmarkStart w:id="756" w:name="_Toc51937971"/>
      <w:bookmarkStart w:id="757" w:name="_Toc92291158"/>
      <w:bookmarkStart w:id="758" w:name="_Toc154495575"/>
      <w:bookmarkEnd w:id="750"/>
      <w:r>
        <w:t>6.3.8</w:t>
      </w:r>
      <w:r>
        <w:tab/>
        <w:t>Configuration management document element fetching procedure</w:t>
      </w:r>
      <w:bookmarkEnd w:id="751"/>
      <w:bookmarkEnd w:id="752"/>
      <w:bookmarkEnd w:id="753"/>
      <w:bookmarkEnd w:id="754"/>
      <w:bookmarkEnd w:id="755"/>
      <w:bookmarkEnd w:id="756"/>
      <w:bookmarkEnd w:id="757"/>
      <w:bookmarkEnd w:id="758"/>
    </w:p>
    <w:p w14:paraId="6C0CDA70" w14:textId="77777777" w:rsidR="00C367E9" w:rsidRDefault="00C367E9" w:rsidP="00C367E9">
      <w:pPr>
        <w:pStyle w:val="Heading4"/>
      </w:pPr>
      <w:bookmarkStart w:id="759" w:name="_CR6_3_8_1"/>
      <w:bookmarkStart w:id="760" w:name="_Toc20212285"/>
      <w:bookmarkStart w:id="761" w:name="_Toc27731640"/>
      <w:bookmarkStart w:id="762" w:name="_Toc36127418"/>
      <w:bookmarkStart w:id="763" w:name="_Toc45214524"/>
      <w:bookmarkStart w:id="764" w:name="_Toc51937663"/>
      <w:bookmarkStart w:id="765" w:name="_Toc51937972"/>
      <w:bookmarkStart w:id="766" w:name="_Toc92291159"/>
      <w:bookmarkStart w:id="767" w:name="_Toc154495576"/>
      <w:bookmarkEnd w:id="759"/>
      <w:r>
        <w:t>6.3.8.1</w:t>
      </w:r>
      <w:r>
        <w:tab/>
        <w:t>General</w:t>
      </w:r>
      <w:bookmarkEnd w:id="760"/>
      <w:bookmarkEnd w:id="761"/>
      <w:bookmarkEnd w:id="762"/>
      <w:bookmarkEnd w:id="763"/>
      <w:bookmarkEnd w:id="764"/>
      <w:bookmarkEnd w:id="765"/>
      <w:bookmarkEnd w:id="766"/>
      <w:bookmarkEnd w:id="767"/>
    </w:p>
    <w:p w14:paraId="4424EC34" w14:textId="77777777" w:rsidR="00C367E9" w:rsidRDefault="00C367E9" w:rsidP="00C367E9">
      <w:r>
        <w:t>This procedure enables the CMC or the MCS server to fetch an element of a configuration management document from the CMS.</w:t>
      </w:r>
    </w:p>
    <w:p w14:paraId="578667EC" w14:textId="77777777" w:rsidR="00C367E9" w:rsidRDefault="00C367E9" w:rsidP="00C367E9">
      <w:pPr>
        <w:pStyle w:val="Heading4"/>
      </w:pPr>
      <w:bookmarkStart w:id="768" w:name="_CR6_3_8_2"/>
      <w:bookmarkStart w:id="769" w:name="_Toc20212286"/>
      <w:bookmarkStart w:id="770" w:name="_Toc27731641"/>
      <w:bookmarkStart w:id="771" w:name="_Toc36127419"/>
      <w:bookmarkStart w:id="772" w:name="_Toc45214525"/>
      <w:bookmarkStart w:id="773" w:name="_Toc51937664"/>
      <w:bookmarkStart w:id="774" w:name="_Toc51937973"/>
      <w:bookmarkStart w:id="775" w:name="_Toc92291160"/>
      <w:bookmarkStart w:id="776" w:name="_Toc154495577"/>
      <w:bookmarkEnd w:id="768"/>
      <w:r>
        <w:t>6.3.8.2</w:t>
      </w:r>
      <w:r>
        <w:tab/>
        <w:t>Client procedures</w:t>
      </w:r>
      <w:bookmarkEnd w:id="769"/>
      <w:bookmarkEnd w:id="770"/>
      <w:bookmarkEnd w:id="771"/>
      <w:bookmarkEnd w:id="772"/>
      <w:bookmarkEnd w:id="773"/>
      <w:bookmarkEnd w:id="774"/>
      <w:bookmarkEnd w:id="775"/>
      <w:bookmarkEnd w:id="776"/>
    </w:p>
    <w:p w14:paraId="5A4DAB30" w14:textId="77777777" w:rsidR="00C367E9" w:rsidRDefault="00C367E9" w:rsidP="00C367E9">
      <w:pPr>
        <w:pStyle w:val="Heading5"/>
      </w:pPr>
      <w:bookmarkStart w:id="777" w:name="_CR6_3_8_2_1"/>
      <w:bookmarkStart w:id="778" w:name="_Toc20212287"/>
      <w:bookmarkStart w:id="779" w:name="_Toc27731642"/>
      <w:bookmarkStart w:id="780" w:name="_Toc36127420"/>
      <w:bookmarkStart w:id="781" w:name="_Toc45214526"/>
      <w:bookmarkStart w:id="782" w:name="_Toc51937665"/>
      <w:bookmarkStart w:id="783" w:name="_Toc51937974"/>
      <w:bookmarkStart w:id="784" w:name="_Toc92291161"/>
      <w:bookmarkStart w:id="785" w:name="_Toc154495578"/>
      <w:bookmarkEnd w:id="777"/>
      <w:r>
        <w:t>6.3.8.2.1</w:t>
      </w:r>
      <w:r>
        <w:tab/>
        <w:t>General client procedures</w:t>
      </w:r>
      <w:bookmarkEnd w:id="778"/>
      <w:bookmarkEnd w:id="779"/>
      <w:bookmarkEnd w:id="780"/>
      <w:bookmarkEnd w:id="781"/>
      <w:bookmarkEnd w:id="782"/>
      <w:bookmarkEnd w:id="783"/>
      <w:bookmarkEnd w:id="784"/>
      <w:bookmarkEnd w:id="785"/>
    </w:p>
    <w:p w14:paraId="70AD4433" w14:textId="77777777" w:rsidR="00C367E9" w:rsidRDefault="00C367E9" w:rsidP="00C367E9">
      <w:r>
        <w:t>In order to fetch an element of a configuration management document, a GC shall send an HTTP GET request with the Request URI that references the element of the document to be fetched to the network according to procedures specified in IETF RFC 4825 [14] "</w:t>
      </w:r>
      <w:r>
        <w:rPr>
          <w:i/>
        </w:rPr>
        <w:t>Fetch an Element</w:t>
      </w:r>
      <w:r>
        <w:t>".</w:t>
      </w:r>
    </w:p>
    <w:p w14:paraId="421E4AB8" w14:textId="77777777" w:rsidR="00C367E9" w:rsidRDefault="00C367E9" w:rsidP="00C367E9">
      <w:pPr>
        <w:pStyle w:val="Heading5"/>
      </w:pPr>
      <w:bookmarkStart w:id="786" w:name="_CR6_3_8_2_2"/>
      <w:bookmarkStart w:id="787" w:name="_Toc20212288"/>
      <w:bookmarkStart w:id="788" w:name="_Toc27731643"/>
      <w:bookmarkStart w:id="789" w:name="_Toc36127421"/>
      <w:bookmarkStart w:id="790" w:name="_Toc45214527"/>
      <w:bookmarkStart w:id="791" w:name="_Toc51937666"/>
      <w:bookmarkStart w:id="792" w:name="_Toc51937975"/>
      <w:bookmarkStart w:id="793" w:name="_Toc92291162"/>
      <w:bookmarkStart w:id="794" w:name="_Toc154495579"/>
      <w:bookmarkEnd w:id="786"/>
      <w:r>
        <w:lastRenderedPageBreak/>
        <w:t>6.3.8.2.2</w:t>
      </w:r>
      <w:r>
        <w:tab/>
        <w:t>Configuration management client procedures</w:t>
      </w:r>
      <w:bookmarkEnd w:id="787"/>
      <w:bookmarkEnd w:id="788"/>
      <w:bookmarkEnd w:id="789"/>
      <w:bookmarkEnd w:id="790"/>
      <w:bookmarkEnd w:id="791"/>
      <w:bookmarkEnd w:id="792"/>
      <w:bookmarkEnd w:id="793"/>
      <w:bookmarkEnd w:id="794"/>
    </w:p>
    <w:p w14:paraId="1F2547CB" w14:textId="77777777" w:rsidR="00C367E9" w:rsidRDefault="00C367E9" w:rsidP="00C367E9">
      <w:r>
        <w:t>In order to fetch an element of a configuration management document, a CMC shall perform the procedures in clause 6.3.8.2.1 specified for GC. The CMC shall construct the Request-URI of the HTTP GET request using the "CMSXCAPRootURI" configured as per 3GPP TS 24.483 [4] as the root of the relative path along with the "auid" as per the appropriate application usage.</w:t>
      </w:r>
    </w:p>
    <w:p w14:paraId="743FED24" w14:textId="77777777" w:rsidR="00C367E9" w:rsidRDefault="00C367E9" w:rsidP="00C367E9">
      <w:pPr>
        <w:pStyle w:val="Heading5"/>
      </w:pPr>
      <w:bookmarkStart w:id="795" w:name="_CR6_3_8_2_3"/>
      <w:bookmarkStart w:id="796" w:name="_Toc20212289"/>
      <w:bookmarkStart w:id="797" w:name="_Toc27731644"/>
      <w:bookmarkStart w:id="798" w:name="_Toc36127422"/>
      <w:bookmarkStart w:id="799" w:name="_Toc45214528"/>
      <w:bookmarkStart w:id="800" w:name="_Toc51937667"/>
      <w:bookmarkStart w:id="801" w:name="_Toc51937976"/>
      <w:bookmarkStart w:id="802" w:name="_Toc92291163"/>
      <w:bookmarkStart w:id="803" w:name="_Toc154495580"/>
      <w:bookmarkEnd w:id="795"/>
      <w:r>
        <w:t>6.3.8.2.3</w:t>
      </w:r>
      <w:r>
        <w:tab/>
        <w:t>MCS server procedures</w:t>
      </w:r>
      <w:bookmarkEnd w:id="796"/>
      <w:bookmarkEnd w:id="797"/>
      <w:bookmarkEnd w:id="798"/>
      <w:bookmarkEnd w:id="799"/>
      <w:bookmarkEnd w:id="800"/>
      <w:bookmarkEnd w:id="801"/>
      <w:bookmarkEnd w:id="802"/>
      <w:bookmarkEnd w:id="803"/>
    </w:p>
    <w:p w14:paraId="53797956" w14:textId="77777777" w:rsidR="00C367E9" w:rsidRDefault="00C367E9" w:rsidP="00C367E9">
      <w:r>
        <w:t>In order to fetch an element of a configuration management document, an MCS server shall perform the procedures in clause 6.3.8.2.1 specified for GC.</w:t>
      </w:r>
      <w:r w:rsidRPr="004706B7">
        <w:t xml:space="preserve"> </w:t>
      </w:r>
      <w:r>
        <w:t>The MCPTT sserver shall set the Request-URI of the HTTP GET request to identify the XML document based on configuration with the "auid" as per the appropriate application usage.</w:t>
      </w:r>
    </w:p>
    <w:p w14:paraId="7630AA6F" w14:textId="77777777" w:rsidR="00C367E9" w:rsidRDefault="00C367E9" w:rsidP="00C367E9">
      <w:pPr>
        <w:pStyle w:val="Heading4"/>
      </w:pPr>
      <w:bookmarkStart w:id="804" w:name="_CR6_3_8_3"/>
      <w:bookmarkStart w:id="805" w:name="_Toc20212290"/>
      <w:bookmarkStart w:id="806" w:name="_Toc27731645"/>
      <w:bookmarkStart w:id="807" w:name="_Toc36127423"/>
      <w:bookmarkStart w:id="808" w:name="_Toc45214529"/>
      <w:bookmarkStart w:id="809" w:name="_Toc51937668"/>
      <w:bookmarkStart w:id="810" w:name="_Toc51937977"/>
      <w:bookmarkStart w:id="811" w:name="_Toc92291164"/>
      <w:bookmarkStart w:id="812" w:name="_Toc154495581"/>
      <w:bookmarkEnd w:id="804"/>
      <w:r>
        <w:t>6.3.8.3</w:t>
      </w:r>
      <w:r>
        <w:tab/>
        <w:t>Configuration management server procedures</w:t>
      </w:r>
      <w:bookmarkEnd w:id="805"/>
      <w:bookmarkEnd w:id="806"/>
      <w:bookmarkEnd w:id="807"/>
      <w:bookmarkEnd w:id="808"/>
      <w:bookmarkEnd w:id="809"/>
      <w:bookmarkEnd w:id="810"/>
      <w:bookmarkEnd w:id="811"/>
      <w:bookmarkEnd w:id="812"/>
    </w:p>
    <w:p w14:paraId="44076E7E" w14:textId="77777777" w:rsidR="00C367E9" w:rsidRDefault="00C367E9" w:rsidP="00C367E9">
      <w:r>
        <w:t>A CMS shall support handling an HTTP GET request from CMC according to procedures specified in IETF RFC 4825 [14]"</w:t>
      </w:r>
      <w:r>
        <w:rPr>
          <w:i/>
        </w:rPr>
        <w:t>GET Handling</w:t>
      </w:r>
      <w:r>
        <w:t>" where the Request-URI of the HTTP GET request identifies an element of XML document with the "auid" as per  the appropriate application usage.</w:t>
      </w:r>
    </w:p>
    <w:p w14:paraId="6C26AF83" w14:textId="77777777" w:rsidR="00C367E9" w:rsidRDefault="00C367E9" w:rsidP="00C367E9">
      <w:pPr>
        <w:pStyle w:val="Heading3"/>
      </w:pPr>
      <w:bookmarkStart w:id="813" w:name="_CR6_3_9"/>
      <w:bookmarkStart w:id="814" w:name="_Toc20212291"/>
      <w:bookmarkStart w:id="815" w:name="_Toc27731646"/>
      <w:bookmarkStart w:id="816" w:name="_Toc36127424"/>
      <w:bookmarkStart w:id="817" w:name="_Toc45214530"/>
      <w:bookmarkStart w:id="818" w:name="_Toc51937669"/>
      <w:bookmarkStart w:id="819" w:name="_Toc51937978"/>
      <w:bookmarkStart w:id="820" w:name="_Toc92291165"/>
      <w:bookmarkStart w:id="821" w:name="_Toc154495582"/>
      <w:bookmarkEnd w:id="813"/>
      <w:r>
        <w:t>6.3.9</w:t>
      </w:r>
      <w:r>
        <w:tab/>
        <w:t>Configuration management document attribute creation or replacement procedure</w:t>
      </w:r>
      <w:bookmarkEnd w:id="814"/>
      <w:bookmarkEnd w:id="815"/>
      <w:bookmarkEnd w:id="816"/>
      <w:bookmarkEnd w:id="817"/>
      <w:bookmarkEnd w:id="818"/>
      <w:bookmarkEnd w:id="819"/>
      <w:bookmarkEnd w:id="820"/>
      <w:bookmarkEnd w:id="821"/>
    </w:p>
    <w:p w14:paraId="23282955" w14:textId="77777777" w:rsidR="00C367E9" w:rsidRDefault="00C367E9" w:rsidP="00C367E9">
      <w:pPr>
        <w:pStyle w:val="Heading4"/>
      </w:pPr>
      <w:bookmarkStart w:id="822" w:name="_CR6_3_9_1"/>
      <w:bookmarkStart w:id="823" w:name="_Toc20212292"/>
      <w:bookmarkStart w:id="824" w:name="_Toc27731647"/>
      <w:bookmarkStart w:id="825" w:name="_Toc36127425"/>
      <w:bookmarkStart w:id="826" w:name="_Toc45214531"/>
      <w:bookmarkStart w:id="827" w:name="_Toc51937670"/>
      <w:bookmarkStart w:id="828" w:name="_Toc51937979"/>
      <w:bookmarkStart w:id="829" w:name="_Toc92291166"/>
      <w:bookmarkStart w:id="830" w:name="_Toc154495583"/>
      <w:bookmarkEnd w:id="822"/>
      <w:r>
        <w:t>6.3.9.1</w:t>
      </w:r>
      <w:r>
        <w:tab/>
        <w:t>General</w:t>
      </w:r>
      <w:bookmarkEnd w:id="823"/>
      <w:bookmarkEnd w:id="824"/>
      <w:bookmarkEnd w:id="825"/>
      <w:bookmarkEnd w:id="826"/>
      <w:bookmarkEnd w:id="827"/>
      <w:bookmarkEnd w:id="828"/>
      <w:bookmarkEnd w:id="829"/>
      <w:bookmarkEnd w:id="830"/>
    </w:p>
    <w:p w14:paraId="56C6555B" w14:textId="77777777" w:rsidR="00C367E9" w:rsidRDefault="00C367E9" w:rsidP="00C367E9">
      <w:r>
        <w:t>This procedure enables the CMC to create or replace an attribute of a configuration management document from CMS.</w:t>
      </w:r>
    </w:p>
    <w:p w14:paraId="11C555BC" w14:textId="77777777" w:rsidR="00C367E9" w:rsidRDefault="00C367E9" w:rsidP="00C367E9">
      <w:pPr>
        <w:pStyle w:val="Heading4"/>
      </w:pPr>
      <w:bookmarkStart w:id="831" w:name="_CR6_3_9_2"/>
      <w:bookmarkStart w:id="832" w:name="_Toc20212293"/>
      <w:bookmarkStart w:id="833" w:name="_Toc27731648"/>
      <w:bookmarkStart w:id="834" w:name="_Toc36127426"/>
      <w:bookmarkStart w:id="835" w:name="_Toc45214532"/>
      <w:bookmarkStart w:id="836" w:name="_Toc51937671"/>
      <w:bookmarkStart w:id="837" w:name="_Toc51937980"/>
      <w:bookmarkStart w:id="838" w:name="_Toc92291167"/>
      <w:bookmarkStart w:id="839" w:name="_Toc154495584"/>
      <w:bookmarkEnd w:id="831"/>
      <w:r>
        <w:t>6.3.9.2</w:t>
      </w:r>
      <w:r>
        <w:tab/>
        <w:t>Client procedures</w:t>
      </w:r>
      <w:bookmarkEnd w:id="832"/>
      <w:bookmarkEnd w:id="833"/>
      <w:bookmarkEnd w:id="834"/>
      <w:bookmarkEnd w:id="835"/>
      <w:bookmarkEnd w:id="836"/>
      <w:bookmarkEnd w:id="837"/>
      <w:bookmarkEnd w:id="838"/>
      <w:bookmarkEnd w:id="839"/>
    </w:p>
    <w:p w14:paraId="5A76C052" w14:textId="77777777" w:rsidR="00C367E9" w:rsidRDefault="00C367E9" w:rsidP="00C367E9">
      <w:pPr>
        <w:pStyle w:val="Heading5"/>
      </w:pPr>
      <w:bookmarkStart w:id="840" w:name="_CR6_3_9_2_1"/>
      <w:bookmarkStart w:id="841" w:name="_Toc20212294"/>
      <w:bookmarkStart w:id="842" w:name="_Toc27731649"/>
      <w:bookmarkStart w:id="843" w:name="_Toc36127427"/>
      <w:bookmarkStart w:id="844" w:name="_Toc45214533"/>
      <w:bookmarkStart w:id="845" w:name="_Toc51937672"/>
      <w:bookmarkStart w:id="846" w:name="_Toc51937981"/>
      <w:bookmarkStart w:id="847" w:name="_Toc92291168"/>
      <w:bookmarkStart w:id="848" w:name="_Toc154495585"/>
      <w:bookmarkEnd w:id="840"/>
      <w:r>
        <w:t>6.3.9.2.1</w:t>
      </w:r>
      <w:r>
        <w:tab/>
        <w:t>General client procedures</w:t>
      </w:r>
      <w:bookmarkEnd w:id="841"/>
      <w:bookmarkEnd w:id="842"/>
      <w:bookmarkEnd w:id="843"/>
      <w:bookmarkEnd w:id="844"/>
      <w:bookmarkEnd w:id="845"/>
      <w:bookmarkEnd w:id="846"/>
      <w:bookmarkEnd w:id="847"/>
      <w:bookmarkEnd w:id="848"/>
    </w:p>
    <w:p w14:paraId="18BCFE61" w14:textId="77777777" w:rsidR="00C367E9" w:rsidRDefault="00C367E9" w:rsidP="00C367E9">
      <w:r>
        <w:t>In order to create or replace an attribute of a configuration management document, a GC shall send an HTTP PUT request with the Request URI that references the element of the document to be created or replaced to the network according to procedures specified in IETF RFC 4825 [14] "</w:t>
      </w:r>
      <w:r>
        <w:rPr>
          <w:i/>
        </w:rPr>
        <w:t>Create or Replace an Attribute</w:t>
      </w:r>
      <w:r>
        <w:t>".</w:t>
      </w:r>
    </w:p>
    <w:p w14:paraId="25779AFE" w14:textId="77777777" w:rsidR="00C367E9" w:rsidRDefault="00C367E9" w:rsidP="00C367E9">
      <w:pPr>
        <w:pStyle w:val="Heading5"/>
      </w:pPr>
      <w:bookmarkStart w:id="849" w:name="_CR6_3_9_2_2"/>
      <w:bookmarkStart w:id="850" w:name="_Toc20212295"/>
      <w:bookmarkStart w:id="851" w:name="_Toc27731650"/>
      <w:bookmarkStart w:id="852" w:name="_Toc36127428"/>
      <w:bookmarkStart w:id="853" w:name="_Toc45214534"/>
      <w:bookmarkStart w:id="854" w:name="_Toc51937673"/>
      <w:bookmarkStart w:id="855" w:name="_Toc51937982"/>
      <w:bookmarkStart w:id="856" w:name="_Toc92291169"/>
      <w:bookmarkStart w:id="857" w:name="_Toc154495586"/>
      <w:bookmarkEnd w:id="849"/>
      <w:r>
        <w:t>6.3.9.2.2</w:t>
      </w:r>
      <w:r>
        <w:tab/>
        <w:t>Configuration management client procedures</w:t>
      </w:r>
      <w:bookmarkEnd w:id="850"/>
      <w:bookmarkEnd w:id="851"/>
      <w:bookmarkEnd w:id="852"/>
      <w:bookmarkEnd w:id="853"/>
      <w:bookmarkEnd w:id="854"/>
      <w:bookmarkEnd w:id="855"/>
      <w:bookmarkEnd w:id="856"/>
      <w:bookmarkEnd w:id="857"/>
    </w:p>
    <w:p w14:paraId="7881CE3F" w14:textId="77777777" w:rsidR="00C367E9" w:rsidRDefault="00C367E9" w:rsidP="00C367E9">
      <w:r>
        <w:t>In order to create or replace an attribute of a configuration management document, a CMC shall perform the procedures in clause 6.3.9.2.1 specified for GC.</w:t>
      </w:r>
      <w:r w:rsidRPr="008841DB">
        <w:t xml:space="preserve"> </w:t>
      </w:r>
      <w:r>
        <w:t>The CMC shall construct the Request-URI of the HTTP PUT request using the "CMSXCAPRootURI" configured as per 3GPP TS 24.483 [4] as the root of the relative path along with the "auid" per the appropriate application usage.</w:t>
      </w:r>
    </w:p>
    <w:p w14:paraId="26D24E22" w14:textId="77777777" w:rsidR="00C367E9" w:rsidRDefault="00C367E9" w:rsidP="00C367E9">
      <w:pPr>
        <w:pStyle w:val="Heading4"/>
      </w:pPr>
      <w:bookmarkStart w:id="858" w:name="_CR6_3_9_3"/>
      <w:bookmarkStart w:id="859" w:name="_Toc20212296"/>
      <w:bookmarkStart w:id="860" w:name="_Toc27731651"/>
      <w:bookmarkStart w:id="861" w:name="_Toc36127429"/>
      <w:bookmarkStart w:id="862" w:name="_Toc45214535"/>
      <w:bookmarkStart w:id="863" w:name="_Toc51937674"/>
      <w:bookmarkStart w:id="864" w:name="_Toc51937983"/>
      <w:bookmarkStart w:id="865" w:name="_Toc92291170"/>
      <w:bookmarkStart w:id="866" w:name="_Toc154495587"/>
      <w:bookmarkEnd w:id="858"/>
      <w:r>
        <w:t>6.3.9.3</w:t>
      </w:r>
      <w:r>
        <w:tab/>
        <w:t>Configuration management server procedures</w:t>
      </w:r>
      <w:bookmarkEnd w:id="859"/>
      <w:bookmarkEnd w:id="860"/>
      <w:bookmarkEnd w:id="861"/>
      <w:bookmarkEnd w:id="862"/>
      <w:bookmarkEnd w:id="863"/>
      <w:bookmarkEnd w:id="864"/>
      <w:bookmarkEnd w:id="865"/>
      <w:bookmarkEnd w:id="866"/>
    </w:p>
    <w:p w14:paraId="6D0C42F1" w14:textId="77777777" w:rsidR="00C367E9" w:rsidRDefault="00C367E9" w:rsidP="00C367E9">
      <w:r>
        <w:t>A CMS shall support handling an HTTP PUT request from a CMC according to procedures specified in IETF RFC 4825 [14] "</w:t>
      </w:r>
      <w:r>
        <w:rPr>
          <w:i/>
        </w:rPr>
        <w:t>PUT Handling</w:t>
      </w:r>
      <w:r>
        <w:t>" where the Request-URI of the HTTP PUT request identifies an attribute of XML document with the "auid" per  the appropriate application usage in clause 7.</w:t>
      </w:r>
    </w:p>
    <w:p w14:paraId="0A711A87" w14:textId="77777777" w:rsidR="00C367E9" w:rsidRPr="00C11986" w:rsidRDefault="00C367E9" w:rsidP="00C367E9">
      <w:pPr>
        <w:pStyle w:val="Heading3"/>
        <w:rPr>
          <w:lang w:val="fr-FR"/>
        </w:rPr>
      </w:pPr>
      <w:bookmarkStart w:id="867" w:name="_CR6_3_10"/>
      <w:bookmarkStart w:id="868" w:name="_Toc20212297"/>
      <w:bookmarkStart w:id="869" w:name="_Toc27731652"/>
      <w:bookmarkStart w:id="870" w:name="_Toc36127430"/>
      <w:bookmarkStart w:id="871" w:name="_Toc45214536"/>
      <w:bookmarkStart w:id="872" w:name="_Toc51937675"/>
      <w:bookmarkStart w:id="873" w:name="_Toc51937984"/>
      <w:bookmarkStart w:id="874" w:name="_Toc92291171"/>
      <w:bookmarkStart w:id="875" w:name="_Toc154495588"/>
      <w:bookmarkEnd w:id="867"/>
      <w:r w:rsidRPr="00C11986">
        <w:rPr>
          <w:lang w:val="fr-FR"/>
        </w:rPr>
        <w:t>6.3.10</w:t>
      </w:r>
      <w:r w:rsidRPr="00C11986">
        <w:rPr>
          <w:lang w:val="fr-FR"/>
        </w:rPr>
        <w:tab/>
        <w:t>Configuration management document attribute deletion procedure</w:t>
      </w:r>
      <w:bookmarkEnd w:id="868"/>
      <w:bookmarkEnd w:id="869"/>
      <w:bookmarkEnd w:id="870"/>
      <w:bookmarkEnd w:id="871"/>
      <w:bookmarkEnd w:id="872"/>
      <w:bookmarkEnd w:id="873"/>
      <w:bookmarkEnd w:id="874"/>
      <w:bookmarkEnd w:id="875"/>
    </w:p>
    <w:p w14:paraId="30137400" w14:textId="77777777" w:rsidR="00C367E9" w:rsidRDefault="00C367E9" w:rsidP="00C367E9">
      <w:pPr>
        <w:pStyle w:val="Heading4"/>
      </w:pPr>
      <w:bookmarkStart w:id="876" w:name="_CR6_3_10_1"/>
      <w:bookmarkStart w:id="877" w:name="_Toc20212298"/>
      <w:bookmarkStart w:id="878" w:name="_Toc27731653"/>
      <w:bookmarkStart w:id="879" w:name="_Toc36127431"/>
      <w:bookmarkStart w:id="880" w:name="_Toc45214537"/>
      <w:bookmarkStart w:id="881" w:name="_Toc51937676"/>
      <w:bookmarkStart w:id="882" w:name="_Toc51937985"/>
      <w:bookmarkStart w:id="883" w:name="_Toc92291172"/>
      <w:bookmarkStart w:id="884" w:name="_Toc154495589"/>
      <w:bookmarkEnd w:id="876"/>
      <w:r>
        <w:t>6.3.10.1</w:t>
      </w:r>
      <w:r>
        <w:tab/>
        <w:t>General</w:t>
      </w:r>
      <w:bookmarkEnd w:id="877"/>
      <w:bookmarkEnd w:id="878"/>
      <w:bookmarkEnd w:id="879"/>
      <w:bookmarkEnd w:id="880"/>
      <w:bookmarkEnd w:id="881"/>
      <w:bookmarkEnd w:id="882"/>
      <w:bookmarkEnd w:id="883"/>
      <w:bookmarkEnd w:id="884"/>
    </w:p>
    <w:p w14:paraId="7555FE5C" w14:textId="77777777" w:rsidR="00C367E9" w:rsidRDefault="00C367E9" w:rsidP="00C367E9">
      <w:r>
        <w:t>This procedure enables the CMC to delete an attribute of a configuration management document from the CMS.</w:t>
      </w:r>
    </w:p>
    <w:p w14:paraId="7F0C11DE" w14:textId="77777777" w:rsidR="00C367E9" w:rsidRDefault="00C367E9" w:rsidP="00C367E9">
      <w:pPr>
        <w:pStyle w:val="Heading4"/>
      </w:pPr>
      <w:bookmarkStart w:id="885" w:name="_CR6_3_10_2"/>
      <w:bookmarkStart w:id="886" w:name="_Toc20212299"/>
      <w:bookmarkStart w:id="887" w:name="_Toc27731654"/>
      <w:bookmarkStart w:id="888" w:name="_Toc36127432"/>
      <w:bookmarkStart w:id="889" w:name="_Toc45214538"/>
      <w:bookmarkStart w:id="890" w:name="_Toc51937677"/>
      <w:bookmarkStart w:id="891" w:name="_Toc51937986"/>
      <w:bookmarkStart w:id="892" w:name="_Toc92291173"/>
      <w:bookmarkStart w:id="893" w:name="_Toc154495590"/>
      <w:bookmarkEnd w:id="885"/>
      <w:r>
        <w:lastRenderedPageBreak/>
        <w:t>6.3.10.2</w:t>
      </w:r>
      <w:r>
        <w:tab/>
        <w:t>Client procedures</w:t>
      </w:r>
      <w:bookmarkEnd w:id="886"/>
      <w:bookmarkEnd w:id="887"/>
      <w:bookmarkEnd w:id="888"/>
      <w:bookmarkEnd w:id="889"/>
      <w:bookmarkEnd w:id="890"/>
      <w:bookmarkEnd w:id="891"/>
      <w:bookmarkEnd w:id="892"/>
      <w:bookmarkEnd w:id="893"/>
    </w:p>
    <w:p w14:paraId="0D167AFF" w14:textId="77777777" w:rsidR="00C367E9" w:rsidRDefault="00C367E9" w:rsidP="00C367E9">
      <w:pPr>
        <w:pStyle w:val="Heading5"/>
      </w:pPr>
      <w:bookmarkStart w:id="894" w:name="_CR6_3_10_2_1"/>
      <w:bookmarkStart w:id="895" w:name="_Toc20212300"/>
      <w:bookmarkStart w:id="896" w:name="_Toc27731655"/>
      <w:bookmarkStart w:id="897" w:name="_Toc36127433"/>
      <w:bookmarkStart w:id="898" w:name="_Toc45214539"/>
      <w:bookmarkStart w:id="899" w:name="_Toc51937678"/>
      <w:bookmarkStart w:id="900" w:name="_Toc51937987"/>
      <w:bookmarkStart w:id="901" w:name="_Toc92291174"/>
      <w:bookmarkStart w:id="902" w:name="_Toc154495591"/>
      <w:bookmarkEnd w:id="894"/>
      <w:r>
        <w:t>6.3.10.2.1</w:t>
      </w:r>
      <w:r>
        <w:tab/>
        <w:t>General client procedures</w:t>
      </w:r>
      <w:bookmarkEnd w:id="895"/>
      <w:bookmarkEnd w:id="896"/>
      <w:bookmarkEnd w:id="897"/>
      <w:bookmarkEnd w:id="898"/>
      <w:bookmarkEnd w:id="899"/>
      <w:bookmarkEnd w:id="900"/>
      <w:bookmarkEnd w:id="901"/>
      <w:bookmarkEnd w:id="902"/>
    </w:p>
    <w:p w14:paraId="32793A2A" w14:textId="77777777" w:rsidR="00C367E9" w:rsidRDefault="00C367E9" w:rsidP="00C367E9">
      <w:r>
        <w:t>In order to delete an attribute of a configuration management document, a GC shall send an HTTP DELETE request with the Request URI that references the attribute of the document to be deleted to the network according to procedures specified in IETF RFC 4825 [14] "</w:t>
      </w:r>
      <w:r>
        <w:rPr>
          <w:i/>
        </w:rPr>
        <w:t>Delete an Attribute</w:t>
      </w:r>
      <w:r>
        <w:t>".</w:t>
      </w:r>
    </w:p>
    <w:p w14:paraId="6FB93991" w14:textId="77777777" w:rsidR="00C367E9" w:rsidRDefault="00C367E9" w:rsidP="00C367E9">
      <w:pPr>
        <w:pStyle w:val="Heading5"/>
      </w:pPr>
      <w:bookmarkStart w:id="903" w:name="_CR6_3_10_2_2"/>
      <w:bookmarkStart w:id="904" w:name="_Toc20212301"/>
      <w:bookmarkStart w:id="905" w:name="_Toc27731656"/>
      <w:bookmarkStart w:id="906" w:name="_Toc36127434"/>
      <w:bookmarkStart w:id="907" w:name="_Toc45214540"/>
      <w:bookmarkStart w:id="908" w:name="_Toc51937679"/>
      <w:bookmarkStart w:id="909" w:name="_Toc51937988"/>
      <w:bookmarkStart w:id="910" w:name="_Toc92291175"/>
      <w:bookmarkStart w:id="911" w:name="_Toc154495592"/>
      <w:bookmarkEnd w:id="903"/>
      <w:r>
        <w:t>6.3.10.2.2</w:t>
      </w:r>
      <w:r>
        <w:tab/>
        <w:t>Configuration management client procedures</w:t>
      </w:r>
      <w:bookmarkEnd w:id="904"/>
      <w:bookmarkEnd w:id="905"/>
      <w:bookmarkEnd w:id="906"/>
      <w:bookmarkEnd w:id="907"/>
      <w:bookmarkEnd w:id="908"/>
      <w:bookmarkEnd w:id="909"/>
      <w:bookmarkEnd w:id="910"/>
      <w:bookmarkEnd w:id="911"/>
    </w:p>
    <w:p w14:paraId="2FE2677D" w14:textId="77777777" w:rsidR="00C367E9" w:rsidRDefault="00C367E9" w:rsidP="00C367E9">
      <w:r>
        <w:t>In order to delete an attribute of a configuration management document, a CMC shall perform the procedures in clause 6.3.10.2.1 specified for GC.</w:t>
      </w:r>
      <w:r w:rsidRPr="008841DB">
        <w:t xml:space="preserve"> </w:t>
      </w:r>
      <w:r>
        <w:t>The CMC shall construct the Request-URI of the HTTP DELETE request using the "CMSXCAPRootURI" configured as per 3GPP TS 24.483 [4] as the root of the relative path along with the "auid" per the appropriate application usage.</w:t>
      </w:r>
    </w:p>
    <w:p w14:paraId="1BA8EAF9" w14:textId="77777777" w:rsidR="00C367E9" w:rsidRDefault="00C367E9" w:rsidP="00C367E9">
      <w:pPr>
        <w:pStyle w:val="Heading4"/>
      </w:pPr>
      <w:bookmarkStart w:id="912" w:name="_CR6_3_10_3"/>
      <w:bookmarkStart w:id="913" w:name="_Toc20212302"/>
      <w:bookmarkStart w:id="914" w:name="_Toc27731657"/>
      <w:bookmarkStart w:id="915" w:name="_Toc36127435"/>
      <w:bookmarkStart w:id="916" w:name="_Toc45214541"/>
      <w:bookmarkStart w:id="917" w:name="_Toc51937680"/>
      <w:bookmarkStart w:id="918" w:name="_Toc51937989"/>
      <w:bookmarkStart w:id="919" w:name="_Toc92291176"/>
      <w:bookmarkStart w:id="920" w:name="_Toc154495593"/>
      <w:bookmarkEnd w:id="912"/>
      <w:r>
        <w:t>6.3.10.3</w:t>
      </w:r>
      <w:r>
        <w:tab/>
        <w:t>Configuration management server procedures</w:t>
      </w:r>
      <w:bookmarkEnd w:id="913"/>
      <w:bookmarkEnd w:id="914"/>
      <w:bookmarkEnd w:id="915"/>
      <w:bookmarkEnd w:id="916"/>
      <w:bookmarkEnd w:id="917"/>
      <w:bookmarkEnd w:id="918"/>
      <w:bookmarkEnd w:id="919"/>
      <w:bookmarkEnd w:id="920"/>
    </w:p>
    <w:p w14:paraId="3A4B0DA7" w14:textId="77777777" w:rsidR="00C367E9" w:rsidRDefault="00C367E9" w:rsidP="00C367E9">
      <w:r>
        <w:t>A CMS shall support handling an HTTP DELETE request from CMC according to procedures specified in IETF RFC 4825 [14] "</w:t>
      </w:r>
      <w:r>
        <w:rPr>
          <w:i/>
        </w:rPr>
        <w:t>DELETE Handling</w:t>
      </w:r>
      <w:r>
        <w:t>" where the Request-URI of the HTTP DELETE request identifies an attribute of XML document along with the "auid" perthe appropriate application usage in clause 7.</w:t>
      </w:r>
    </w:p>
    <w:p w14:paraId="6C57862C" w14:textId="77777777" w:rsidR="00C367E9" w:rsidRDefault="00C367E9" w:rsidP="00C367E9">
      <w:pPr>
        <w:pStyle w:val="Heading3"/>
      </w:pPr>
      <w:bookmarkStart w:id="921" w:name="_CR6_3_11"/>
      <w:bookmarkStart w:id="922" w:name="_Toc20212303"/>
      <w:bookmarkStart w:id="923" w:name="_Toc27731658"/>
      <w:bookmarkStart w:id="924" w:name="_Toc36127436"/>
      <w:bookmarkStart w:id="925" w:name="_Toc45214542"/>
      <w:bookmarkStart w:id="926" w:name="_Toc51937681"/>
      <w:bookmarkStart w:id="927" w:name="_Toc51937990"/>
      <w:bookmarkStart w:id="928" w:name="_Toc92291177"/>
      <w:bookmarkStart w:id="929" w:name="_Toc154495594"/>
      <w:bookmarkEnd w:id="921"/>
      <w:r>
        <w:t>6.3.11</w:t>
      </w:r>
      <w:r>
        <w:tab/>
        <w:t>Configuration management document attribute fetching procedure</w:t>
      </w:r>
      <w:bookmarkEnd w:id="922"/>
      <w:bookmarkEnd w:id="923"/>
      <w:bookmarkEnd w:id="924"/>
      <w:bookmarkEnd w:id="925"/>
      <w:bookmarkEnd w:id="926"/>
      <w:bookmarkEnd w:id="927"/>
      <w:bookmarkEnd w:id="928"/>
      <w:bookmarkEnd w:id="929"/>
    </w:p>
    <w:p w14:paraId="74C34343" w14:textId="77777777" w:rsidR="00C367E9" w:rsidRDefault="00C367E9" w:rsidP="00C367E9">
      <w:pPr>
        <w:pStyle w:val="Heading4"/>
      </w:pPr>
      <w:bookmarkStart w:id="930" w:name="_CR6_3_11_1"/>
      <w:bookmarkStart w:id="931" w:name="_Toc20212304"/>
      <w:bookmarkStart w:id="932" w:name="_Toc27731659"/>
      <w:bookmarkStart w:id="933" w:name="_Toc36127437"/>
      <w:bookmarkStart w:id="934" w:name="_Toc45214543"/>
      <w:bookmarkStart w:id="935" w:name="_Toc51937682"/>
      <w:bookmarkStart w:id="936" w:name="_Toc51937991"/>
      <w:bookmarkStart w:id="937" w:name="_Toc92291178"/>
      <w:bookmarkStart w:id="938" w:name="_Toc154495595"/>
      <w:bookmarkEnd w:id="930"/>
      <w:r>
        <w:t>6.3.11.1</w:t>
      </w:r>
      <w:r>
        <w:tab/>
        <w:t>General</w:t>
      </w:r>
      <w:bookmarkEnd w:id="931"/>
      <w:bookmarkEnd w:id="932"/>
      <w:bookmarkEnd w:id="933"/>
      <w:bookmarkEnd w:id="934"/>
      <w:bookmarkEnd w:id="935"/>
      <w:bookmarkEnd w:id="936"/>
      <w:bookmarkEnd w:id="937"/>
      <w:bookmarkEnd w:id="938"/>
    </w:p>
    <w:p w14:paraId="01F85628" w14:textId="77777777" w:rsidR="00C367E9" w:rsidRDefault="00C367E9" w:rsidP="00C367E9">
      <w:r>
        <w:t>This procedure enables the CMC or the MCS server to fetch an attribute of a configuration management document from the CMS.</w:t>
      </w:r>
    </w:p>
    <w:p w14:paraId="2F0DF6E7" w14:textId="77777777" w:rsidR="00C367E9" w:rsidRDefault="00C367E9" w:rsidP="00C367E9">
      <w:pPr>
        <w:pStyle w:val="Heading4"/>
      </w:pPr>
      <w:bookmarkStart w:id="939" w:name="_CR6_3_11_2"/>
      <w:bookmarkStart w:id="940" w:name="_Toc20212305"/>
      <w:bookmarkStart w:id="941" w:name="_Toc27731660"/>
      <w:bookmarkStart w:id="942" w:name="_Toc36127438"/>
      <w:bookmarkStart w:id="943" w:name="_Toc45214544"/>
      <w:bookmarkStart w:id="944" w:name="_Toc51937683"/>
      <w:bookmarkStart w:id="945" w:name="_Toc51937992"/>
      <w:bookmarkStart w:id="946" w:name="_Toc92291179"/>
      <w:bookmarkStart w:id="947" w:name="_Toc154495596"/>
      <w:bookmarkEnd w:id="939"/>
      <w:r>
        <w:t>6.3.11.2</w:t>
      </w:r>
      <w:r>
        <w:tab/>
        <w:t>Client procedures</w:t>
      </w:r>
      <w:bookmarkEnd w:id="940"/>
      <w:bookmarkEnd w:id="941"/>
      <w:bookmarkEnd w:id="942"/>
      <w:bookmarkEnd w:id="943"/>
      <w:bookmarkEnd w:id="944"/>
      <w:bookmarkEnd w:id="945"/>
      <w:bookmarkEnd w:id="946"/>
      <w:bookmarkEnd w:id="947"/>
    </w:p>
    <w:p w14:paraId="45C5C281" w14:textId="77777777" w:rsidR="00C367E9" w:rsidRDefault="00C367E9" w:rsidP="00C367E9">
      <w:pPr>
        <w:pStyle w:val="Heading5"/>
      </w:pPr>
      <w:bookmarkStart w:id="948" w:name="_CR6_3_11_2_1"/>
      <w:bookmarkStart w:id="949" w:name="_Toc20212306"/>
      <w:bookmarkStart w:id="950" w:name="_Toc27731661"/>
      <w:bookmarkStart w:id="951" w:name="_Toc36127439"/>
      <w:bookmarkStart w:id="952" w:name="_Toc45214545"/>
      <w:bookmarkStart w:id="953" w:name="_Toc51937684"/>
      <w:bookmarkStart w:id="954" w:name="_Toc51937993"/>
      <w:bookmarkStart w:id="955" w:name="_Toc92291180"/>
      <w:bookmarkStart w:id="956" w:name="_Toc154495597"/>
      <w:bookmarkEnd w:id="948"/>
      <w:r>
        <w:t>6.3.11.2.1</w:t>
      </w:r>
      <w:r>
        <w:tab/>
        <w:t>General client procedures</w:t>
      </w:r>
      <w:bookmarkEnd w:id="949"/>
      <w:bookmarkEnd w:id="950"/>
      <w:bookmarkEnd w:id="951"/>
      <w:bookmarkEnd w:id="952"/>
      <w:bookmarkEnd w:id="953"/>
      <w:bookmarkEnd w:id="954"/>
      <w:bookmarkEnd w:id="955"/>
      <w:bookmarkEnd w:id="956"/>
    </w:p>
    <w:p w14:paraId="4EC39D63" w14:textId="77777777" w:rsidR="00C367E9" w:rsidRDefault="00C367E9" w:rsidP="00C367E9">
      <w:r>
        <w:t>In order to fetch an attribute of a configuration management document, a GC shall send an HTTP GET request with the Request URI that references the attribute of the document to be fetched to the network according to procedures specified in IETF RFC 4825 [14] "</w:t>
      </w:r>
      <w:r>
        <w:rPr>
          <w:i/>
        </w:rPr>
        <w:t>Fetch an Attribute</w:t>
      </w:r>
      <w:r>
        <w:t>".</w:t>
      </w:r>
    </w:p>
    <w:p w14:paraId="4179C697" w14:textId="77777777" w:rsidR="00C367E9" w:rsidRDefault="00C367E9" w:rsidP="00C367E9">
      <w:pPr>
        <w:pStyle w:val="Heading5"/>
      </w:pPr>
      <w:bookmarkStart w:id="957" w:name="_CR6_3_11_2_2"/>
      <w:bookmarkStart w:id="958" w:name="_Toc20212307"/>
      <w:bookmarkStart w:id="959" w:name="_Toc27731662"/>
      <w:bookmarkStart w:id="960" w:name="_Toc36127440"/>
      <w:bookmarkStart w:id="961" w:name="_Toc45214546"/>
      <w:bookmarkStart w:id="962" w:name="_Toc51937685"/>
      <w:bookmarkStart w:id="963" w:name="_Toc51937994"/>
      <w:bookmarkStart w:id="964" w:name="_Toc92291181"/>
      <w:bookmarkStart w:id="965" w:name="_Toc154495598"/>
      <w:bookmarkEnd w:id="957"/>
      <w:r>
        <w:t>6.3.11.2.2</w:t>
      </w:r>
      <w:r>
        <w:tab/>
        <w:t>Configuration management client procedures</w:t>
      </w:r>
      <w:bookmarkEnd w:id="958"/>
      <w:bookmarkEnd w:id="959"/>
      <w:bookmarkEnd w:id="960"/>
      <w:bookmarkEnd w:id="961"/>
      <w:bookmarkEnd w:id="962"/>
      <w:bookmarkEnd w:id="963"/>
      <w:bookmarkEnd w:id="964"/>
      <w:bookmarkEnd w:id="965"/>
    </w:p>
    <w:p w14:paraId="77C470B5" w14:textId="77777777" w:rsidR="00C367E9" w:rsidRDefault="00C367E9" w:rsidP="00C367E9">
      <w:r>
        <w:t>In order to fetch an attribute of a configuration management document, a CMC shall perform the procedures in clause 6.3.11.2.1 specified for GC.</w:t>
      </w:r>
      <w:r w:rsidRPr="00545087">
        <w:t xml:space="preserve"> </w:t>
      </w:r>
      <w:r>
        <w:t>The CMC shall construct the Request-URI of the HTTP GET request using the "CMSXCAPRootURI" configured as per 3GPP TS 24.483 [4] as the root of the relative path along with the "auid" per the appropriate application usage .</w:t>
      </w:r>
    </w:p>
    <w:p w14:paraId="4624D87F" w14:textId="77777777" w:rsidR="00C367E9" w:rsidRDefault="00C367E9" w:rsidP="00C367E9">
      <w:pPr>
        <w:pStyle w:val="Heading5"/>
      </w:pPr>
      <w:bookmarkStart w:id="966" w:name="_CR6_3_11_2_3"/>
      <w:bookmarkStart w:id="967" w:name="_Toc20212308"/>
      <w:bookmarkStart w:id="968" w:name="_Toc27731663"/>
      <w:bookmarkStart w:id="969" w:name="_Toc36127441"/>
      <w:bookmarkStart w:id="970" w:name="_Toc45214547"/>
      <w:bookmarkStart w:id="971" w:name="_Toc51937686"/>
      <w:bookmarkStart w:id="972" w:name="_Toc51937995"/>
      <w:bookmarkStart w:id="973" w:name="_Toc92291182"/>
      <w:bookmarkStart w:id="974" w:name="_Toc154495599"/>
      <w:bookmarkEnd w:id="966"/>
      <w:r>
        <w:t>6.3.11.2.3</w:t>
      </w:r>
      <w:r>
        <w:tab/>
        <w:t>MCS server procedures</w:t>
      </w:r>
      <w:bookmarkEnd w:id="967"/>
      <w:bookmarkEnd w:id="968"/>
      <w:bookmarkEnd w:id="969"/>
      <w:bookmarkEnd w:id="970"/>
      <w:bookmarkEnd w:id="971"/>
      <w:bookmarkEnd w:id="972"/>
      <w:bookmarkEnd w:id="973"/>
      <w:bookmarkEnd w:id="974"/>
    </w:p>
    <w:p w14:paraId="0E926D03" w14:textId="77777777" w:rsidR="00C367E9" w:rsidRDefault="00C367E9" w:rsidP="00C367E9">
      <w:r>
        <w:t>In order to fetch an attribute of a configuration management document, an MCS server shall perform the procedures in clause 6.3.11.2.1 specified for GC.</w:t>
      </w:r>
      <w:r w:rsidRPr="00545087">
        <w:t xml:space="preserve"> </w:t>
      </w:r>
      <w:r>
        <w:t>The MCS sserver shall set the Request-URI of the HTTP GET request to identify the XML document based on configuration with the "auid" per the appropriate application usage.</w:t>
      </w:r>
    </w:p>
    <w:p w14:paraId="226CBCA5" w14:textId="77777777" w:rsidR="00C367E9" w:rsidRDefault="00C367E9" w:rsidP="00C367E9">
      <w:pPr>
        <w:pStyle w:val="Heading4"/>
      </w:pPr>
      <w:bookmarkStart w:id="975" w:name="_CR6_3_11_3"/>
      <w:bookmarkStart w:id="976" w:name="_Toc20212309"/>
      <w:bookmarkStart w:id="977" w:name="_Toc27731664"/>
      <w:bookmarkStart w:id="978" w:name="_Toc36127442"/>
      <w:bookmarkStart w:id="979" w:name="_Toc45214548"/>
      <w:bookmarkStart w:id="980" w:name="_Toc51937687"/>
      <w:bookmarkStart w:id="981" w:name="_Toc51937996"/>
      <w:bookmarkStart w:id="982" w:name="_Toc92291183"/>
      <w:bookmarkStart w:id="983" w:name="_Toc154495600"/>
      <w:bookmarkEnd w:id="975"/>
      <w:r>
        <w:t>6.3.11.3</w:t>
      </w:r>
      <w:r>
        <w:tab/>
        <w:t>Configuration management server procedures</w:t>
      </w:r>
      <w:bookmarkEnd w:id="976"/>
      <w:bookmarkEnd w:id="977"/>
      <w:bookmarkEnd w:id="978"/>
      <w:bookmarkEnd w:id="979"/>
      <w:bookmarkEnd w:id="980"/>
      <w:bookmarkEnd w:id="981"/>
      <w:bookmarkEnd w:id="982"/>
      <w:bookmarkEnd w:id="983"/>
    </w:p>
    <w:p w14:paraId="408DD464" w14:textId="77777777" w:rsidR="00C367E9" w:rsidRDefault="00C367E9" w:rsidP="00C367E9">
      <w:r>
        <w:t>A CMS shall support handling an HTTP GET request from a CMC according to procedures specified in IETF RFC 4825 [14] "</w:t>
      </w:r>
      <w:r>
        <w:rPr>
          <w:i/>
        </w:rPr>
        <w:t>GET Handling</w:t>
      </w:r>
      <w:r>
        <w:t>" where the Request-URI of the HTTP GET request identifies an attribute of XML document with the "auid" per  the appropriate application usagein clause 7.</w:t>
      </w:r>
    </w:p>
    <w:p w14:paraId="1C19E0FD" w14:textId="77777777" w:rsidR="00C367E9" w:rsidRDefault="00C367E9" w:rsidP="00C367E9">
      <w:pPr>
        <w:pStyle w:val="Heading3"/>
      </w:pPr>
      <w:bookmarkStart w:id="984" w:name="_CR6_3_12"/>
      <w:bookmarkStart w:id="985" w:name="_Toc20212310"/>
      <w:bookmarkStart w:id="986" w:name="_Toc27731665"/>
      <w:bookmarkStart w:id="987" w:name="_Toc36127443"/>
      <w:bookmarkStart w:id="988" w:name="_Toc45214549"/>
      <w:bookmarkStart w:id="989" w:name="_Toc51937688"/>
      <w:bookmarkStart w:id="990" w:name="_Toc51937997"/>
      <w:bookmarkStart w:id="991" w:name="_Toc92291184"/>
      <w:bookmarkStart w:id="992" w:name="_Toc154495601"/>
      <w:bookmarkEnd w:id="984"/>
      <w:r>
        <w:lastRenderedPageBreak/>
        <w:t>6.3.12</w:t>
      </w:r>
      <w:r>
        <w:tab/>
        <w:t>Configuration management document namespace binding fetching procedure</w:t>
      </w:r>
      <w:bookmarkEnd w:id="985"/>
      <w:bookmarkEnd w:id="986"/>
      <w:bookmarkEnd w:id="987"/>
      <w:bookmarkEnd w:id="988"/>
      <w:bookmarkEnd w:id="989"/>
      <w:bookmarkEnd w:id="990"/>
      <w:bookmarkEnd w:id="991"/>
      <w:bookmarkEnd w:id="992"/>
    </w:p>
    <w:p w14:paraId="27D90987" w14:textId="77777777" w:rsidR="00C367E9" w:rsidRDefault="00C367E9" w:rsidP="00C367E9">
      <w:pPr>
        <w:pStyle w:val="Heading4"/>
      </w:pPr>
      <w:bookmarkStart w:id="993" w:name="_CR6_3_12_1"/>
      <w:bookmarkStart w:id="994" w:name="_Toc20212311"/>
      <w:bookmarkStart w:id="995" w:name="_Toc27731666"/>
      <w:bookmarkStart w:id="996" w:name="_Toc36127444"/>
      <w:bookmarkStart w:id="997" w:name="_Toc45214550"/>
      <w:bookmarkStart w:id="998" w:name="_Toc51937689"/>
      <w:bookmarkStart w:id="999" w:name="_Toc51937998"/>
      <w:bookmarkStart w:id="1000" w:name="_Toc92291185"/>
      <w:bookmarkStart w:id="1001" w:name="_Toc154495602"/>
      <w:bookmarkEnd w:id="993"/>
      <w:r>
        <w:t>6.3.12.1</w:t>
      </w:r>
      <w:r>
        <w:tab/>
        <w:t>General</w:t>
      </w:r>
      <w:bookmarkEnd w:id="994"/>
      <w:bookmarkEnd w:id="995"/>
      <w:bookmarkEnd w:id="996"/>
      <w:bookmarkEnd w:id="997"/>
      <w:bookmarkEnd w:id="998"/>
      <w:bookmarkEnd w:id="999"/>
      <w:bookmarkEnd w:id="1000"/>
      <w:bookmarkEnd w:id="1001"/>
    </w:p>
    <w:p w14:paraId="4C4F3BAF" w14:textId="77777777" w:rsidR="00C367E9" w:rsidRDefault="00C367E9" w:rsidP="00C367E9">
      <w:r>
        <w:t>This procedure enables the CMC or the MCS server to fetch a namespace binding of a configuration management document from the CMS.</w:t>
      </w:r>
    </w:p>
    <w:p w14:paraId="16B198E5" w14:textId="77777777" w:rsidR="00C367E9" w:rsidRDefault="00C367E9" w:rsidP="00C367E9">
      <w:pPr>
        <w:pStyle w:val="Heading4"/>
      </w:pPr>
      <w:bookmarkStart w:id="1002" w:name="_CR6_3_12_2"/>
      <w:bookmarkStart w:id="1003" w:name="_Toc20212312"/>
      <w:bookmarkStart w:id="1004" w:name="_Toc27731667"/>
      <w:bookmarkStart w:id="1005" w:name="_Toc36127445"/>
      <w:bookmarkStart w:id="1006" w:name="_Toc45214551"/>
      <w:bookmarkStart w:id="1007" w:name="_Toc51937690"/>
      <w:bookmarkStart w:id="1008" w:name="_Toc51937999"/>
      <w:bookmarkStart w:id="1009" w:name="_Toc92291186"/>
      <w:bookmarkStart w:id="1010" w:name="_Toc154495603"/>
      <w:bookmarkEnd w:id="1002"/>
      <w:r>
        <w:t>6.3.12.2</w:t>
      </w:r>
      <w:r>
        <w:tab/>
        <w:t>Client procedures</w:t>
      </w:r>
      <w:bookmarkEnd w:id="1003"/>
      <w:bookmarkEnd w:id="1004"/>
      <w:bookmarkEnd w:id="1005"/>
      <w:bookmarkEnd w:id="1006"/>
      <w:bookmarkEnd w:id="1007"/>
      <w:bookmarkEnd w:id="1008"/>
      <w:bookmarkEnd w:id="1009"/>
      <w:bookmarkEnd w:id="1010"/>
    </w:p>
    <w:p w14:paraId="36434762" w14:textId="77777777" w:rsidR="00C367E9" w:rsidRDefault="00C367E9" w:rsidP="00C367E9">
      <w:pPr>
        <w:pStyle w:val="Heading5"/>
      </w:pPr>
      <w:bookmarkStart w:id="1011" w:name="_CR6_3_12_2_1"/>
      <w:bookmarkStart w:id="1012" w:name="_Toc20212313"/>
      <w:bookmarkStart w:id="1013" w:name="_Toc27731668"/>
      <w:bookmarkStart w:id="1014" w:name="_Toc36127446"/>
      <w:bookmarkStart w:id="1015" w:name="_Toc45214552"/>
      <w:bookmarkStart w:id="1016" w:name="_Toc51937691"/>
      <w:bookmarkStart w:id="1017" w:name="_Toc51938000"/>
      <w:bookmarkStart w:id="1018" w:name="_Toc92291187"/>
      <w:bookmarkStart w:id="1019" w:name="_Toc154495604"/>
      <w:bookmarkEnd w:id="1011"/>
      <w:r>
        <w:t>6.3.12.2.1</w:t>
      </w:r>
      <w:r>
        <w:tab/>
        <w:t>General client procedures</w:t>
      </w:r>
      <w:bookmarkEnd w:id="1012"/>
      <w:bookmarkEnd w:id="1013"/>
      <w:bookmarkEnd w:id="1014"/>
      <w:bookmarkEnd w:id="1015"/>
      <w:bookmarkEnd w:id="1016"/>
      <w:bookmarkEnd w:id="1017"/>
      <w:bookmarkEnd w:id="1018"/>
      <w:bookmarkEnd w:id="1019"/>
    </w:p>
    <w:p w14:paraId="4E164B4C" w14:textId="77777777" w:rsidR="00C367E9" w:rsidRDefault="00C367E9" w:rsidP="00C367E9">
      <w:r>
        <w:t>In order to fetch a namespace binding of a configuration management document, a GC shall send an HTTP GET request according to procedures specified in IETF RFC 4825 [14] "</w:t>
      </w:r>
      <w:r>
        <w:rPr>
          <w:i/>
        </w:rPr>
        <w:t>Fetch Namespace Bindings</w:t>
      </w:r>
      <w:r>
        <w:t>".</w:t>
      </w:r>
    </w:p>
    <w:p w14:paraId="48539480" w14:textId="77777777" w:rsidR="00C367E9" w:rsidRDefault="00C367E9" w:rsidP="00C367E9">
      <w:pPr>
        <w:pStyle w:val="Heading5"/>
      </w:pPr>
      <w:bookmarkStart w:id="1020" w:name="_CR6_3_12_2_2"/>
      <w:bookmarkStart w:id="1021" w:name="_Toc20212314"/>
      <w:bookmarkStart w:id="1022" w:name="_Toc27731669"/>
      <w:bookmarkStart w:id="1023" w:name="_Toc36127447"/>
      <w:bookmarkStart w:id="1024" w:name="_Toc45214553"/>
      <w:bookmarkStart w:id="1025" w:name="_Toc51937692"/>
      <w:bookmarkStart w:id="1026" w:name="_Toc51938001"/>
      <w:bookmarkStart w:id="1027" w:name="_Toc92291188"/>
      <w:bookmarkStart w:id="1028" w:name="_Toc154495605"/>
      <w:bookmarkEnd w:id="1020"/>
      <w:r>
        <w:t>6.3.12.2.2</w:t>
      </w:r>
      <w:r>
        <w:tab/>
        <w:t>Configuration management client procedures</w:t>
      </w:r>
      <w:bookmarkEnd w:id="1021"/>
      <w:bookmarkEnd w:id="1022"/>
      <w:bookmarkEnd w:id="1023"/>
      <w:bookmarkEnd w:id="1024"/>
      <w:bookmarkEnd w:id="1025"/>
      <w:bookmarkEnd w:id="1026"/>
      <w:bookmarkEnd w:id="1027"/>
      <w:bookmarkEnd w:id="1028"/>
    </w:p>
    <w:p w14:paraId="4974CFEF" w14:textId="77777777" w:rsidR="00C367E9" w:rsidRDefault="00C367E9" w:rsidP="00C367E9">
      <w:r>
        <w:t>In order to fetch a namespace binding of a configuration management document, a CMC shall perform the procedures in clause 6.3.12.2.1 specified for GC.</w:t>
      </w:r>
      <w:r w:rsidRPr="00545087">
        <w:t xml:space="preserve"> </w:t>
      </w:r>
      <w:r>
        <w:t>The CMC shall construct the Request-URI of the HTTP GET request to identify a namespace binding of the XML document along with the "auid" per the appropriate application usage .</w:t>
      </w:r>
    </w:p>
    <w:p w14:paraId="2159F112" w14:textId="77777777" w:rsidR="00C367E9" w:rsidRDefault="00C367E9" w:rsidP="00C367E9">
      <w:pPr>
        <w:pStyle w:val="Heading5"/>
      </w:pPr>
      <w:bookmarkStart w:id="1029" w:name="_CR6_3_12_2_3"/>
      <w:bookmarkStart w:id="1030" w:name="_Toc20212315"/>
      <w:bookmarkStart w:id="1031" w:name="_Toc27731670"/>
      <w:bookmarkStart w:id="1032" w:name="_Toc36127448"/>
      <w:bookmarkStart w:id="1033" w:name="_Toc45214554"/>
      <w:bookmarkStart w:id="1034" w:name="_Toc51937693"/>
      <w:bookmarkStart w:id="1035" w:name="_Toc51938002"/>
      <w:bookmarkStart w:id="1036" w:name="_Toc92291189"/>
      <w:bookmarkStart w:id="1037" w:name="_Toc154495606"/>
      <w:bookmarkEnd w:id="1029"/>
      <w:r>
        <w:t>6.3.12.2.3</w:t>
      </w:r>
      <w:r>
        <w:tab/>
        <w:t>MCS server procedures</w:t>
      </w:r>
      <w:bookmarkEnd w:id="1030"/>
      <w:bookmarkEnd w:id="1031"/>
      <w:bookmarkEnd w:id="1032"/>
      <w:bookmarkEnd w:id="1033"/>
      <w:bookmarkEnd w:id="1034"/>
      <w:bookmarkEnd w:id="1035"/>
      <w:bookmarkEnd w:id="1036"/>
      <w:bookmarkEnd w:id="1037"/>
    </w:p>
    <w:p w14:paraId="128212F0" w14:textId="77777777" w:rsidR="00C367E9" w:rsidRDefault="00C367E9" w:rsidP="00C367E9">
      <w:r>
        <w:t>In order to fetch a namespace binding of a configuration management document, an MCS server shall perform the procedures in clause 6.3.12.2.1 specified for GC. The MCS sserver shall set the Request-URI of the HTTP GET request to identify a namespace binding of the XML document with the "auid" per the appropriate application usage.</w:t>
      </w:r>
    </w:p>
    <w:p w14:paraId="231D3B09" w14:textId="77777777" w:rsidR="00C367E9" w:rsidRDefault="00C367E9" w:rsidP="00C367E9">
      <w:pPr>
        <w:pStyle w:val="Heading4"/>
      </w:pPr>
      <w:bookmarkStart w:id="1038" w:name="_CR6_3_12_3"/>
      <w:bookmarkStart w:id="1039" w:name="_Toc20212316"/>
      <w:bookmarkStart w:id="1040" w:name="_Toc27731671"/>
      <w:bookmarkStart w:id="1041" w:name="_Toc36127449"/>
      <w:bookmarkStart w:id="1042" w:name="_Toc45214555"/>
      <w:bookmarkStart w:id="1043" w:name="_Toc51937694"/>
      <w:bookmarkStart w:id="1044" w:name="_Toc51938003"/>
      <w:bookmarkStart w:id="1045" w:name="_Toc92291190"/>
      <w:bookmarkStart w:id="1046" w:name="_Toc154495607"/>
      <w:bookmarkEnd w:id="1038"/>
      <w:r>
        <w:t>6.3.12.3</w:t>
      </w:r>
      <w:r>
        <w:tab/>
        <w:t>Configuration management server procedures</w:t>
      </w:r>
      <w:bookmarkEnd w:id="1039"/>
      <w:bookmarkEnd w:id="1040"/>
      <w:bookmarkEnd w:id="1041"/>
      <w:bookmarkEnd w:id="1042"/>
      <w:bookmarkEnd w:id="1043"/>
      <w:bookmarkEnd w:id="1044"/>
      <w:bookmarkEnd w:id="1045"/>
      <w:bookmarkEnd w:id="1046"/>
    </w:p>
    <w:p w14:paraId="336E8470" w14:textId="77777777" w:rsidR="00C367E9" w:rsidRDefault="00C367E9" w:rsidP="00C367E9">
      <w:r>
        <w:t>A CMS shall support handling an HTTP GET request from a CMC according to procedures specified in IETF RFC 4825 [14] "</w:t>
      </w:r>
      <w:r>
        <w:rPr>
          <w:i/>
        </w:rPr>
        <w:t>GET Handling</w:t>
      </w:r>
      <w:r>
        <w:t>" where the Request-URI of the HTTP GET request identifies a namespace binding of XML document of the appropriate application usage.</w:t>
      </w:r>
    </w:p>
    <w:p w14:paraId="31DB910F" w14:textId="77777777" w:rsidR="00C367E9" w:rsidRDefault="00C367E9" w:rsidP="00C367E9">
      <w:pPr>
        <w:pStyle w:val="Heading3"/>
      </w:pPr>
      <w:bookmarkStart w:id="1047" w:name="_CR6_3_13"/>
      <w:bookmarkStart w:id="1048" w:name="_Toc20212317"/>
      <w:bookmarkStart w:id="1049" w:name="_Toc27731672"/>
      <w:bookmarkStart w:id="1050" w:name="_Toc36127450"/>
      <w:bookmarkStart w:id="1051" w:name="_Toc45214556"/>
      <w:bookmarkStart w:id="1052" w:name="_Toc51937695"/>
      <w:bookmarkStart w:id="1053" w:name="_Toc51938004"/>
      <w:bookmarkStart w:id="1054" w:name="_Toc92291191"/>
      <w:bookmarkStart w:id="1055" w:name="_Toc154495608"/>
      <w:bookmarkEnd w:id="1047"/>
      <w:r>
        <w:t>6.3.13</w:t>
      </w:r>
      <w:r>
        <w:tab/>
        <w:t>Configuration management subscription and notification procedure</w:t>
      </w:r>
      <w:bookmarkEnd w:id="1048"/>
      <w:bookmarkEnd w:id="1049"/>
      <w:bookmarkEnd w:id="1050"/>
      <w:bookmarkEnd w:id="1051"/>
      <w:bookmarkEnd w:id="1052"/>
      <w:bookmarkEnd w:id="1053"/>
      <w:bookmarkEnd w:id="1054"/>
      <w:bookmarkEnd w:id="1055"/>
    </w:p>
    <w:p w14:paraId="4F58B428" w14:textId="77777777" w:rsidR="00C367E9" w:rsidRDefault="00C367E9" w:rsidP="00C367E9">
      <w:pPr>
        <w:pStyle w:val="Heading4"/>
      </w:pPr>
      <w:bookmarkStart w:id="1056" w:name="_CR6_3_13_1"/>
      <w:bookmarkStart w:id="1057" w:name="_Toc20212318"/>
      <w:bookmarkStart w:id="1058" w:name="_Toc27731673"/>
      <w:bookmarkStart w:id="1059" w:name="_Toc36127451"/>
      <w:bookmarkStart w:id="1060" w:name="_Toc45214557"/>
      <w:bookmarkStart w:id="1061" w:name="_Toc51937696"/>
      <w:bookmarkStart w:id="1062" w:name="_Toc51938005"/>
      <w:bookmarkStart w:id="1063" w:name="_Toc92291192"/>
      <w:bookmarkStart w:id="1064" w:name="_Toc154495609"/>
      <w:bookmarkEnd w:id="1056"/>
      <w:r>
        <w:t>6.3.13.1</w:t>
      </w:r>
      <w:r>
        <w:tab/>
        <w:t>General</w:t>
      </w:r>
      <w:bookmarkEnd w:id="1057"/>
      <w:bookmarkEnd w:id="1058"/>
      <w:bookmarkEnd w:id="1059"/>
      <w:bookmarkEnd w:id="1060"/>
      <w:bookmarkEnd w:id="1061"/>
      <w:bookmarkEnd w:id="1062"/>
      <w:bookmarkEnd w:id="1063"/>
      <w:bookmarkEnd w:id="1064"/>
    </w:p>
    <w:p w14:paraId="190435DB" w14:textId="77777777" w:rsidR="00C367E9" w:rsidRDefault="00C367E9" w:rsidP="00C367E9">
      <w:r>
        <w:t xml:space="preserve">This clause describes subscription to a configuration management document. </w:t>
      </w:r>
    </w:p>
    <w:p w14:paraId="5192C56F" w14:textId="77777777" w:rsidR="00C367E9" w:rsidRDefault="00C367E9" w:rsidP="00C367E9">
      <w:pPr>
        <w:pStyle w:val="Heading4"/>
      </w:pPr>
      <w:bookmarkStart w:id="1065" w:name="_CR6_3_13_2"/>
      <w:bookmarkStart w:id="1066" w:name="_Toc20212319"/>
      <w:bookmarkStart w:id="1067" w:name="_Toc27731674"/>
      <w:bookmarkStart w:id="1068" w:name="_Toc36127452"/>
      <w:bookmarkStart w:id="1069" w:name="_Toc45214558"/>
      <w:bookmarkStart w:id="1070" w:name="_Toc51937697"/>
      <w:bookmarkStart w:id="1071" w:name="_Toc51938006"/>
      <w:bookmarkStart w:id="1072" w:name="_Toc92291193"/>
      <w:bookmarkStart w:id="1073" w:name="_Toc154495610"/>
      <w:bookmarkEnd w:id="1065"/>
      <w:r>
        <w:t>6.3.13.2</w:t>
      </w:r>
      <w:r>
        <w:tab/>
        <w:t>Client procedures</w:t>
      </w:r>
      <w:bookmarkEnd w:id="1066"/>
      <w:bookmarkEnd w:id="1067"/>
      <w:bookmarkEnd w:id="1068"/>
      <w:bookmarkEnd w:id="1069"/>
      <w:bookmarkEnd w:id="1070"/>
      <w:bookmarkEnd w:id="1071"/>
      <w:bookmarkEnd w:id="1072"/>
      <w:bookmarkEnd w:id="1073"/>
    </w:p>
    <w:p w14:paraId="06AD19FB" w14:textId="77777777" w:rsidR="00C367E9" w:rsidRPr="00986001" w:rsidRDefault="00C367E9" w:rsidP="00C367E9">
      <w:pPr>
        <w:pStyle w:val="Heading5"/>
      </w:pPr>
      <w:bookmarkStart w:id="1074" w:name="_CR6_3_13_2_1"/>
      <w:bookmarkStart w:id="1075" w:name="_Toc20212320"/>
      <w:bookmarkStart w:id="1076" w:name="_Toc27731675"/>
      <w:bookmarkStart w:id="1077" w:name="_Toc36127453"/>
      <w:bookmarkStart w:id="1078" w:name="_Toc45214559"/>
      <w:bookmarkStart w:id="1079" w:name="_Toc51937698"/>
      <w:bookmarkStart w:id="1080" w:name="_Toc51938007"/>
      <w:bookmarkStart w:id="1081" w:name="_Toc92291194"/>
      <w:bookmarkStart w:id="1082" w:name="_Toc154495611"/>
      <w:bookmarkEnd w:id="1074"/>
      <w:r w:rsidRPr="00986001">
        <w:t>6.3.</w:t>
      </w:r>
      <w:r>
        <w:t>13</w:t>
      </w:r>
      <w:r w:rsidRPr="00986001">
        <w:t>.2.1</w:t>
      </w:r>
      <w:r w:rsidRPr="00986001">
        <w:tab/>
        <w:t xml:space="preserve">General client </w:t>
      </w:r>
      <w:r>
        <w:t xml:space="preserve">(GC) </w:t>
      </w:r>
      <w:r w:rsidRPr="00986001">
        <w:t>procedures</w:t>
      </w:r>
      <w:bookmarkEnd w:id="1075"/>
      <w:bookmarkEnd w:id="1076"/>
      <w:bookmarkEnd w:id="1077"/>
      <w:bookmarkEnd w:id="1078"/>
      <w:bookmarkEnd w:id="1079"/>
      <w:bookmarkEnd w:id="1080"/>
      <w:bookmarkEnd w:id="1081"/>
      <w:bookmarkEnd w:id="1082"/>
    </w:p>
    <w:p w14:paraId="39CA5FD1" w14:textId="77777777" w:rsidR="00C367E9" w:rsidRDefault="00C367E9" w:rsidP="00C367E9">
      <w:r>
        <w:t>This procedure enables the CMC to subscribe to notification of changes of one or more configuration management documents defined.</w:t>
      </w:r>
    </w:p>
    <w:p w14:paraId="23CAA028" w14:textId="77777777" w:rsidR="00C367E9" w:rsidRDefault="00C367E9" w:rsidP="00C367E9">
      <w:r>
        <w:t>This procedure enables the MCS server to subscribe to notification of changes of the MCPTT service configuration document.</w:t>
      </w:r>
    </w:p>
    <w:p w14:paraId="2F6EE018" w14:textId="77777777" w:rsidR="00C367E9" w:rsidRPr="00986001" w:rsidRDefault="00C367E9" w:rsidP="00C367E9">
      <w:pPr>
        <w:pStyle w:val="Heading5"/>
      </w:pPr>
      <w:bookmarkStart w:id="1083" w:name="_CR6_3_13_2_2"/>
      <w:bookmarkStart w:id="1084" w:name="_Toc20212321"/>
      <w:bookmarkStart w:id="1085" w:name="_Toc27731676"/>
      <w:bookmarkStart w:id="1086" w:name="_Toc36127454"/>
      <w:bookmarkStart w:id="1087" w:name="_Toc45214560"/>
      <w:bookmarkStart w:id="1088" w:name="_Toc51937699"/>
      <w:bookmarkStart w:id="1089" w:name="_Toc51938008"/>
      <w:bookmarkStart w:id="1090" w:name="_Toc92291195"/>
      <w:bookmarkStart w:id="1091" w:name="_Toc154495612"/>
      <w:bookmarkEnd w:id="1083"/>
      <w:r w:rsidRPr="00986001">
        <w:t>6.3.</w:t>
      </w:r>
      <w:r>
        <w:t>13</w:t>
      </w:r>
      <w:r w:rsidRPr="00986001">
        <w:t>.2.2</w:t>
      </w:r>
      <w:r w:rsidRPr="00986001">
        <w:tab/>
      </w:r>
      <w:r>
        <w:t>Configuration</w:t>
      </w:r>
      <w:r w:rsidRPr="00986001">
        <w:t xml:space="preserve"> management client procedures</w:t>
      </w:r>
      <w:bookmarkEnd w:id="1084"/>
      <w:bookmarkEnd w:id="1085"/>
      <w:bookmarkEnd w:id="1086"/>
      <w:bookmarkEnd w:id="1087"/>
      <w:bookmarkEnd w:id="1088"/>
      <w:bookmarkEnd w:id="1089"/>
      <w:bookmarkEnd w:id="1090"/>
      <w:bookmarkEnd w:id="1091"/>
    </w:p>
    <w:p w14:paraId="4B97D016" w14:textId="77777777" w:rsidR="00C367E9" w:rsidRDefault="00C367E9" w:rsidP="00C367E9">
      <w:r>
        <w:t>In order to subscribe to Configuration management</w:t>
      </w:r>
      <w:r>
        <w:rPr>
          <w:lang w:eastAsia="ko-KR"/>
        </w:rPr>
        <w:t xml:space="preserve"> document</w:t>
      </w:r>
      <w:r>
        <w:t xml:space="preserve">, a CMC shall send an initial SIP SUBSCRIBE request to the network according to the </w:t>
      </w:r>
      <w:r w:rsidRPr="0073469F">
        <w:t xml:space="preserve">UE originating </w:t>
      </w:r>
      <w:r>
        <w:t xml:space="preserve">procedures specified </w:t>
      </w:r>
      <w:r w:rsidRPr="0073469F">
        <w:t>in 3GPP TS 24.229 </w:t>
      </w:r>
      <w:r>
        <w:t>[22] and IETF RFC </w:t>
      </w:r>
      <w:r w:rsidRPr="009906C0">
        <w:t>5875</w:t>
      </w:r>
      <w:r>
        <w:t> [11]. In the initial SIP SUBSCRIBE request, the CMC:</w:t>
      </w:r>
    </w:p>
    <w:p w14:paraId="1A16ADE4" w14:textId="77777777" w:rsidR="00C367E9" w:rsidRDefault="00C367E9" w:rsidP="00C367E9">
      <w:pPr>
        <w:pStyle w:val="B1"/>
      </w:pPr>
      <w:r>
        <w:t>a)</w:t>
      </w:r>
      <w:r>
        <w:tab/>
        <w:t>if direct subscription is used, shall set the Request URI to a SIP URI containing:</w:t>
      </w:r>
    </w:p>
    <w:p w14:paraId="7319CBC2" w14:textId="77777777" w:rsidR="00C367E9" w:rsidRDefault="00C367E9" w:rsidP="00C367E9">
      <w:pPr>
        <w:pStyle w:val="B2"/>
      </w:pPr>
      <w:r>
        <w:lastRenderedPageBreak/>
        <w:t>1)</w:t>
      </w:r>
      <w:r>
        <w:tab/>
        <w:t>the base URI being equal to the "CMSXCAPRootURI" configured in the CMC as per 3GPP TS 24.483 [4]; and</w:t>
      </w:r>
    </w:p>
    <w:p w14:paraId="3FAAB9B4" w14:textId="77777777" w:rsidR="00C367E9" w:rsidRDefault="00C367E9" w:rsidP="00C367E9">
      <w:pPr>
        <w:pStyle w:val="B2"/>
      </w:pPr>
      <w:r>
        <w:t>2)</w:t>
      </w:r>
      <w:r>
        <w:tab/>
        <w:t xml:space="preserve">the "auid" parameter set to the appropriate application usage identifying </w:t>
      </w:r>
      <w:r w:rsidRPr="003D0591">
        <w:t xml:space="preserve">a </w:t>
      </w:r>
      <w:r>
        <w:rPr>
          <w:rFonts w:eastAsia="SimSun"/>
        </w:rPr>
        <w:t>configuration management document</w:t>
      </w:r>
      <w:r>
        <w:t>;</w:t>
      </w:r>
    </w:p>
    <w:p w14:paraId="13A2FB58" w14:textId="77777777" w:rsidR="00C367E9" w:rsidRDefault="00C367E9" w:rsidP="00C367E9">
      <w:pPr>
        <w:pStyle w:val="B1"/>
      </w:pPr>
      <w:r>
        <w:t>b)</w:t>
      </w:r>
      <w:r>
        <w:tab/>
        <w:t>if subscription to multiple documents simultaneously using the subscription proxy function is used:</w:t>
      </w:r>
    </w:p>
    <w:p w14:paraId="6E912759" w14:textId="77777777" w:rsidR="00C367E9" w:rsidRDefault="00C367E9" w:rsidP="00C367E9">
      <w:pPr>
        <w:pStyle w:val="B2"/>
      </w:pPr>
      <w:r>
        <w:rPr>
          <w:rFonts w:eastAsia="SimSun"/>
        </w:rPr>
        <w:t>1)</w:t>
      </w:r>
      <w:r>
        <w:rPr>
          <w:rFonts w:eastAsia="SimSun"/>
        </w:rPr>
        <w:tab/>
        <w:t xml:space="preserve">shall include </w:t>
      </w:r>
      <w:r>
        <w:rPr>
          <w:rFonts w:eastAsia="SimSun"/>
          <w:lang w:val="en-US"/>
        </w:rPr>
        <w:t xml:space="preserve">an </w:t>
      </w:r>
      <w:r w:rsidRPr="00323662">
        <w:rPr>
          <w:rFonts w:eastAsia="SimSun"/>
          <w:lang w:val="en-US"/>
        </w:rPr>
        <w:t>application/resource-lists+xml</w:t>
      </w:r>
      <w:r>
        <w:rPr>
          <w:lang w:val="en-US"/>
        </w:rPr>
        <w:t xml:space="preserve"> </w:t>
      </w:r>
      <w:r>
        <w:rPr>
          <w:lang w:eastAsia="ko-KR"/>
        </w:rPr>
        <w:t>MIME body</w:t>
      </w:r>
      <w:r>
        <w:rPr>
          <w:lang w:val="en-US" w:eastAsia="ko-KR"/>
        </w:rPr>
        <w:t xml:space="preserve">. In the </w:t>
      </w:r>
      <w:r w:rsidRPr="00323662">
        <w:rPr>
          <w:rFonts w:eastAsia="SimSun"/>
          <w:lang w:val="en-US"/>
        </w:rPr>
        <w:t>application/resource-lists+xml</w:t>
      </w:r>
      <w:r>
        <w:rPr>
          <w:lang w:val="en-US"/>
        </w:rPr>
        <w:t xml:space="preserve"> </w:t>
      </w:r>
      <w:r>
        <w:rPr>
          <w:lang w:eastAsia="ko-KR"/>
        </w:rPr>
        <w:t>MIME body</w:t>
      </w:r>
      <w:r>
        <w:rPr>
          <w:lang w:val="en-US" w:eastAsia="ko-KR"/>
        </w:rPr>
        <w:t xml:space="preserve">, the CMC </w:t>
      </w:r>
      <w:r>
        <w:t>shall include one &lt;entry&gt; element for each document or element to be subscribed to, such that the "uri" attribute of the &lt;entry&gt; element contains a relative path reference to document in the format specified by IETF </w:t>
      </w:r>
      <w:r w:rsidRPr="00847E44">
        <w:t>RFC 5875 [11]</w:t>
      </w:r>
      <w:r>
        <w:t>; and</w:t>
      </w:r>
    </w:p>
    <w:p w14:paraId="519F6D01" w14:textId="77777777" w:rsidR="00C367E9" w:rsidRPr="00646707" w:rsidRDefault="00C367E9" w:rsidP="00C367E9">
      <w:pPr>
        <w:pStyle w:val="B2"/>
      </w:pPr>
      <w:r w:rsidRPr="00646707">
        <w:t>2)</w:t>
      </w:r>
      <w:r w:rsidRPr="00646707">
        <w:tab/>
        <w:t>shall set the Request-URI to the configured public service identity for performing subscription proxy function of the CMS;</w:t>
      </w:r>
    </w:p>
    <w:p w14:paraId="6C2599F3" w14:textId="77777777" w:rsidR="00C367E9" w:rsidRPr="00646707" w:rsidRDefault="00C367E9" w:rsidP="00C367E9">
      <w:pPr>
        <w:pStyle w:val="B1"/>
      </w:pPr>
      <w:r>
        <w:rPr>
          <w:rFonts w:eastAsia="SimSun"/>
        </w:rPr>
        <w:t>c</w:t>
      </w:r>
      <w:r w:rsidRPr="00646707">
        <w:rPr>
          <w:rFonts w:eastAsia="SimSun"/>
        </w:rPr>
        <w:t>)</w:t>
      </w:r>
      <w:r w:rsidRPr="00646707">
        <w:rPr>
          <w:rFonts w:eastAsia="SimSun"/>
        </w:rPr>
        <w:tab/>
      </w:r>
      <w:r w:rsidRPr="00646707">
        <w:t xml:space="preserve">shall include </w:t>
      </w:r>
      <w:r w:rsidRPr="00646707">
        <w:rPr>
          <w:rFonts w:eastAsia="SimSun"/>
        </w:rPr>
        <w:t xml:space="preserve">an </w:t>
      </w:r>
      <w:r w:rsidRPr="00646707">
        <w:t>application/vnd.3gpp.mcptt-info+xml MIME body with the &lt;mcptt-access-token&gt; element set to the value of the access token received during authentication procedure as described in 3GPP TS 24.</w:t>
      </w:r>
      <w:r>
        <w:t>482</w:t>
      </w:r>
      <w:r w:rsidRPr="00646707">
        <w:t> [6];</w:t>
      </w:r>
    </w:p>
    <w:p w14:paraId="798FF044" w14:textId="77777777" w:rsidR="00C367E9" w:rsidRPr="00646707" w:rsidRDefault="00C367E9" w:rsidP="00C367E9">
      <w:pPr>
        <w:pStyle w:val="B1"/>
      </w:pPr>
      <w:r>
        <w:t>d</w:t>
      </w:r>
      <w:r w:rsidRPr="00646707">
        <w:t>)</w:t>
      </w:r>
      <w:r w:rsidRPr="00646707">
        <w:tab/>
        <w:t>if identity hiding is required:</w:t>
      </w:r>
    </w:p>
    <w:p w14:paraId="22015D9C" w14:textId="77777777" w:rsidR="00C367E9" w:rsidRDefault="00C367E9" w:rsidP="00C367E9">
      <w:pPr>
        <w:pStyle w:val="B2"/>
      </w:pPr>
      <w:r>
        <w:t>1)</w:t>
      </w:r>
      <w:r>
        <w:tab/>
        <w:t>shall perform the c</w:t>
      </w:r>
      <w:r w:rsidRPr="00306E77">
        <w:t>onfidentiality</w:t>
      </w:r>
      <w:r>
        <w:t xml:space="preserve"> </w:t>
      </w:r>
      <w:r w:rsidRPr="00306E77">
        <w:t xml:space="preserve">protection </w:t>
      </w:r>
      <w:r>
        <w:t xml:space="preserve">procedures and integrity protection procedures defined in 3GPP TS 24.379 [9] for MCPTT client on </w:t>
      </w:r>
      <w:r>
        <w:rPr>
          <w:lang w:val="en-US" w:eastAsia="ko-KR"/>
        </w:rPr>
        <w:t xml:space="preserve">the </w:t>
      </w:r>
      <w:r>
        <w:rPr>
          <w:lang w:eastAsia="ko-KR"/>
        </w:rPr>
        <w:t>application/</w:t>
      </w:r>
      <w:r>
        <w:t>vnd.3gpp.mcptt-info+xml</w:t>
      </w:r>
      <w:r>
        <w:rPr>
          <w:lang w:val="en-US"/>
        </w:rPr>
        <w:t xml:space="preserve"> </w:t>
      </w:r>
      <w:r>
        <w:rPr>
          <w:lang w:eastAsia="ko-KR"/>
        </w:rPr>
        <w:t xml:space="preserve">MIME body and on the </w:t>
      </w:r>
      <w:r w:rsidRPr="00323662">
        <w:rPr>
          <w:rFonts w:eastAsia="SimSun"/>
          <w:lang w:val="en-US"/>
        </w:rPr>
        <w:t>application/resource-lists+xml</w:t>
      </w:r>
      <w:r>
        <w:rPr>
          <w:lang w:val="en-US"/>
        </w:rPr>
        <w:t xml:space="preserve"> </w:t>
      </w:r>
      <w:r>
        <w:rPr>
          <w:lang w:eastAsia="ko-KR"/>
        </w:rPr>
        <w:t>MIME body</w:t>
      </w:r>
      <w:r>
        <w:t>; and</w:t>
      </w:r>
    </w:p>
    <w:p w14:paraId="2970FBB8" w14:textId="77777777" w:rsidR="00C367E9" w:rsidRDefault="00C367E9" w:rsidP="00C367E9">
      <w:pPr>
        <w:pStyle w:val="B2"/>
      </w:pPr>
      <w:r>
        <w:t>2)</w:t>
      </w:r>
      <w:r>
        <w:tab/>
      </w:r>
      <w:r>
        <w:rPr>
          <w:lang w:val="en-US"/>
        </w:rPr>
        <w:t xml:space="preserve">shall include </w:t>
      </w:r>
      <w:r w:rsidRPr="00FF50BE">
        <w:rPr>
          <w:lang w:val="en-US"/>
        </w:rPr>
        <w:t>an application/mikey</w:t>
      </w:r>
      <w:r>
        <w:rPr>
          <w:lang w:val="en-US"/>
        </w:rPr>
        <w:t xml:space="preserve"> MIME body with the CSK </w:t>
      </w:r>
      <w:r w:rsidRPr="006C461B">
        <w:rPr>
          <w:lang w:val="en-US"/>
        </w:rPr>
        <w:t xml:space="preserve">as specified in </w:t>
      </w:r>
      <w:r w:rsidRPr="00393454">
        <w:t>3GPP TS </w:t>
      </w:r>
      <w:r>
        <w:t>24</w:t>
      </w:r>
      <w:r w:rsidRPr="00393454">
        <w:t>.</w:t>
      </w:r>
      <w:r>
        <w:t>3</w:t>
      </w:r>
      <w:r w:rsidRPr="00393454">
        <w:t>79 [</w:t>
      </w:r>
      <w:r>
        <w:t>9</w:t>
      </w:r>
      <w:r w:rsidRPr="00393454">
        <w:t>]</w:t>
      </w:r>
      <w:r>
        <w:t>;</w:t>
      </w:r>
    </w:p>
    <w:p w14:paraId="6E7597B6" w14:textId="77777777" w:rsidR="00C367E9" w:rsidRDefault="00C367E9" w:rsidP="00C367E9">
      <w:pPr>
        <w:pStyle w:val="B1"/>
        <w:rPr>
          <w:lang w:val="en-US"/>
        </w:rPr>
      </w:pPr>
      <w:r>
        <w:rPr>
          <w:lang w:val="en-US"/>
        </w:rPr>
        <w:t>e</w:t>
      </w:r>
      <w:r w:rsidRPr="00BC318A">
        <w:rPr>
          <w:lang w:val="en-US"/>
        </w:rPr>
        <w:t>)</w:t>
      </w:r>
      <w:r w:rsidRPr="00BC318A">
        <w:rPr>
          <w:lang w:val="en-US"/>
        </w:rPr>
        <w:tab/>
        <w:t>shall include the ICSI value "urn:urn-7:3gpp-service.ims.icsi.mcptt" (coded as specified in 3GPP</w:t>
      </w:r>
      <w:r>
        <w:rPr>
          <w:lang w:val="en-US"/>
        </w:rPr>
        <w:t> </w:t>
      </w:r>
      <w:r w:rsidRPr="00BC318A">
        <w:rPr>
          <w:lang w:val="en-US"/>
        </w:rPr>
        <w:t>TS</w:t>
      </w:r>
      <w:r>
        <w:rPr>
          <w:lang w:val="en-US"/>
        </w:rPr>
        <w:t> </w:t>
      </w:r>
      <w:r w:rsidRPr="00BC318A">
        <w:rPr>
          <w:lang w:val="en-US"/>
        </w:rPr>
        <w:t>24.229</w:t>
      </w:r>
      <w:r>
        <w:rPr>
          <w:lang w:val="en-US"/>
        </w:rPr>
        <w:t> </w:t>
      </w:r>
      <w:r>
        <w:t>[22]</w:t>
      </w:r>
      <w:r w:rsidRPr="00BC318A">
        <w:rPr>
          <w:lang w:val="en-US"/>
        </w:rPr>
        <w:t>), in a P-Preferred-Service header field according to IETF</w:t>
      </w:r>
      <w:r>
        <w:rPr>
          <w:lang w:val="en-US"/>
        </w:rPr>
        <w:t> </w:t>
      </w:r>
      <w:r w:rsidRPr="00BC318A">
        <w:rPr>
          <w:lang w:val="en-US"/>
        </w:rPr>
        <w:t>RFC</w:t>
      </w:r>
      <w:r>
        <w:rPr>
          <w:lang w:val="en-US"/>
        </w:rPr>
        <w:t> </w:t>
      </w:r>
      <w:r w:rsidRPr="00BC318A">
        <w:rPr>
          <w:lang w:val="en-US"/>
        </w:rPr>
        <w:t>6050</w:t>
      </w:r>
      <w:r>
        <w:rPr>
          <w:lang w:val="en-US"/>
        </w:rPr>
        <w:t> </w:t>
      </w:r>
      <w:r>
        <w:t>[23]</w:t>
      </w:r>
      <w:r>
        <w:rPr>
          <w:lang w:val="en-US"/>
        </w:rPr>
        <w:t>; and</w:t>
      </w:r>
    </w:p>
    <w:p w14:paraId="304A011A" w14:textId="77777777" w:rsidR="00C367E9" w:rsidRPr="0073469F" w:rsidRDefault="00C367E9" w:rsidP="00C367E9">
      <w:pPr>
        <w:pStyle w:val="B1"/>
      </w:pPr>
      <w:r>
        <w:t>f</w:t>
      </w:r>
      <w:r w:rsidRPr="0073469F">
        <w:t>)</w:t>
      </w:r>
      <w:r w:rsidRPr="0073469F">
        <w:tab/>
        <w:t xml:space="preserve">shall include the </w:t>
      </w:r>
      <w:r w:rsidRPr="0073469F">
        <w:rPr>
          <w:rFonts w:eastAsia="SimSun"/>
          <w:lang w:eastAsia="zh-CN"/>
        </w:rPr>
        <w:t>g.3gpp.icsi-ref</w:t>
      </w:r>
      <w:r w:rsidRPr="0073469F">
        <w:t xml:space="preserve"> media feature tag containing the value of "urn:urn-7:3gpp-service.ims.icsi.mcptt" in the Contact header field</w:t>
      </w:r>
      <w:r>
        <w:t>.</w:t>
      </w:r>
    </w:p>
    <w:p w14:paraId="22191026" w14:textId="77777777" w:rsidR="00C367E9" w:rsidRDefault="00C367E9" w:rsidP="00C367E9">
      <w:r>
        <w:t>Upon receiving a SIP NOTIFY request associated with a subscription created as result of the sent initial SIP SUBSCRIBE request:</w:t>
      </w:r>
    </w:p>
    <w:p w14:paraId="368D4325" w14:textId="77777777" w:rsidR="00C367E9" w:rsidRDefault="00C367E9" w:rsidP="00C367E9">
      <w:pPr>
        <w:pStyle w:val="B1"/>
      </w:pPr>
      <w:r>
        <w:t>1)</w:t>
      </w:r>
      <w:r>
        <w:tab/>
      </w:r>
      <w:r>
        <w:rPr>
          <w:lang w:val="en-US"/>
        </w:rPr>
        <w:t xml:space="preserve">if </w:t>
      </w:r>
      <w:r>
        <w:t>identity hiding is required, the CMC shall perform the c</w:t>
      </w:r>
      <w:r w:rsidRPr="00306E77">
        <w:t>onfidentiality</w:t>
      </w:r>
      <w:r>
        <w:t xml:space="preserve"> </w:t>
      </w:r>
      <w:r w:rsidRPr="00306E77">
        <w:t xml:space="preserve">protection </w:t>
      </w:r>
      <w:r>
        <w:t>procedures and integrity protection procedures defined in 3GPP TS 24.379 [9] for MC client; and</w:t>
      </w:r>
    </w:p>
    <w:p w14:paraId="6455A4E7" w14:textId="77777777" w:rsidR="00C367E9" w:rsidRDefault="00C367E9" w:rsidP="00C367E9">
      <w:pPr>
        <w:pStyle w:val="B1"/>
      </w:pPr>
      <w:r>
        <w:t>2)</w:t>
      </w:r>
      <w:r>
        <w:tab/>
        <w:t>shall handle the SIP NOTIFY request according to IETF RFC </w:t>
      </w:r>
      <w:r w:rsidRPr="009906C0">
        <w:t>5875</w:t>
      </w:r>
      <w:r>
        <w:t> [11].</w:t>
      </w:r>
    </w:p>
    <w:p w14:paraId="44A4102E" w14:textId="77777777" w:rsidR="00C367E9" w:rsidRDefault="00C367E9" w:rsidP="00C367E9">
      <w:r>
        <w:t>In order to re-subscribe to notification of changes of a modified list of one or more configuration management</w:t>
      </w:r>
      <w:r>
        <w:rPr>
          <w:lang w:eastAsia="ko-KR"/>
        </w:rPr>
        <w:t xml:space="preserve"> documents;</w:t>
      </w:r>
      <w:r>
        <w:t xml:space="preserve"> a CMC shall send a SIP re-SUBSCRIBE request to the network according to the </w:t>
      </w:r>
      <w:r w:rsidRPr="0073469F">
        <w:t xml:space="preserve">UE originating </w:t>
      </w:r>
      <w:r>
        <w:t xml:space="preserve">procedures specified </w:t>
      </w:r>
      <w:r w:rsidRPr="0073469F">
        <w:t>in 3GPP TS 24.229 </w:t>
      </w:r>
      <w:r>
        <w:t>[22] and IETF RFC </w:t>
      </w:r>
      <w:r w:rsidRPr="009906C0">
        <w:t>5875</w:t>
      </w:r>
      <w:r>
        <w:t> [11]. In the SIP re-SUBSCRIBE request, the CMC:</w:t>
      </w:r>
      <w:r w:rsidRPr="009E16CF">
        <w:t xml:space="preserve"> </w:t>
      </w:r>
    </w:p>
    <w:p w14:paraId="650D7B84" w14:textId="77777777" w:rsidR="00C367E9" w:rsidRDefault="00C367E9" w:rsidP="00C367E9">
      <w:pPr>
        <w:pStyle w:val="B1"/>
      </w:pPr>
      <w:r>
        <w:t>a)</w:t>
      </w:r>
      <w:r>
        <w:tab/>
        <w:t>if direct subscription is used, shall set the Request URI to a SIP URI containing:</w:t>
      </w:r>
    </w:p>
    <w:p w14:paraId="514869BE" w14:textId="77777777" w:rsidR="00C367E9" w:rsidRDefault="00C367E9" w:rsidP="00C367E9">
      <w:pPr>
        <w:pStyle w:val="B2"/>
      </w:pPr>
      <w:r>
        <w:t>1)</w:t>
      </w:r>
      <w:r>
        <w:tab/>
        <w:t>the base URI being equal to the "CMSXCAPRootURI" configured in the CMC as per 3GPP TS 24.483 [4]; and</w:t>
      </w:r>
    </w:p>
    <w:p w14:paraId="620D825A" w14:textId="77777777" w:rsidR="00C367E9" w:rsidRDefault="00C367E9" w:rsidP="00C367E9">
      <w:pPr>
        <w:pStyle w:val="B2"/>
      </w:pPr>
      <w:r>
        <w:t>2)</w:t>
      </w:r>
      <w:r>
        <w:tab/>
        <w:t xml:space="preserve">the "auid" parameter set to the appropriate application usage identifying </w:t>
      </w:r>
      <w:r w:rsidRPr="003D0591">
        <w:t xml:space="preserve">a </w:t>
      </w:r>
      <w:r>
        <w:rPr>
          <w:rFonts w:eastAsia="SimSun"/>
        </w:rPr>
        <w:t xml:space="preserve">configuration management document as described in </w:t>
      </w:r>
      <w:r>
        <w:t>clause 7;</w:t>
      </w:r>
    </w:p>
    <w:p w14:paraId="3B4E98DA" w14:textId="77777777" w:rsidR="00C367E9" w:rsidRDefault="00C367E9" w:rsidP="00C367E9">
      <w:pPr>
        <w:pStyle w:val="B1"/>
      </w:pPr>
      <w:r>
        <w:t>b)</w:t>
      </w:r>
      <w:r>
        <w:tab/>
        <w:t>if subscription to multiple documents simultaneously using the subscription proxy function is used:</w:t>
      </w:r>
    </w:p>
    <w:p w14:paraId="514ABB16" w14:textId="77777777" w:rsidR="00C367E9" w:rsidRDefault="00C367E9" w:rsidP="00C367E9">
      <w:pPr>
        <w:pStyle w:val="B2"/>
      </w:pPr>
      <w:r>
        <w:rPr>
          <w:rFonts w:eastAsia="SimSun"/>
        </w:rPr>
        <w:t>1)</w:t>
      </w:r>
      <w:r>
        <w:rPr>
          <w:rFonts w:eastAsia="SimSun"/>
        </w:rPr>
        <w:tab/>
        <w:t xml:space="preserve">shall include </w:t>
      </w:r>
      <w:r>
        <w:rPr>
          <w:rFonts w:eastAsia="SimSun"/>
          <w:lang w:val="en-US"/>
        </w:rPr>
        <w:t xml:space="preserve">an </w:t>
      </w:r>
      <w:r w:rsidRPr="00323662">
        <w:rPr>
          <w:rFonts w:eastAsia="SimSun"/>
          <w:lang w:val="en-US"/>
        </w:rPr>
        <w:t>application/resource-lists+xml</w:t>
      </w:r>
      <w:r>
        <w:rPr>
          <w:lang w:val="en-US"/>
        </w:rPr>
        <w:t xml:space="preserve"> </w:t>
      </w:r>
      <w:r>
        <w:rPr>
          <w:lang w:eastAsia="ko-KR"/>
        </w:rPr>
        <w:t>MIME body</w:t>
      </w:r>
      <w:r>
        <w:rPr>
          <w:lang w:val="en-US" w:eastAsia="ko-KR"/>
        </w:rPr>
        <w:t xml:space="preserve">. In the </w:t>
      </w:r>
      <w:r w:rsidRPr="00323662">
        <w:rPr>
          <w:rFonts w:eastAsia="SimSun"/>
          <w:lang w:val="en-US"/>
        </w:rPr>
        <w:t>application/resource-lists+xml</w:t>
      </w:r>
      <w:r>
        <w:rPr>
          <w:lang w:val="en-US"/>
        </w:rPr>
        <w:t xml:space="preserve"> </w:t>
      </w:r>
      <w:r>
        <w:rPr>
          <w:lang w:eastAsia="ko-KR"/>
        </w:rPr>
        <w:t>MIME body</w:t>
      </w:r>
      <w:r>
        <w:rPr>
          <w:lang w:val="en-US" w:eastAsia="ko-KR"/>
        </w:rPr>
        <w:t xml:space="preserve">, the CMC </w:t>
      </w:r>
      <w:r>
        <w:t>shall include one &lt;entry&gt; element for each document or element to be subscribed to, such that the "uri" attribute of the &lt;entry&gt; element contains a relative path reference to document in the format specified by IETF </w:t>
      </w:r>
      <w:r w:rsidRPr="00847E44">
        <w:t>RFC 5875 [11]</w:t>
      </w:r>
      <w:r>
        <w:t>;</w:t>
      </w:r>
    </w:p>
    <w:p w14:paraId="3AF8174E" w14:textId="77777777" w:rsidR="00C367E9" w:rsidRDefault="00C367E9" w:rsidP="00C367E9">
      <w:pPr>
        <w:pStyle w:val="B1"/>
        <w:rPr>
          <w:lang w:val="en-US"/>
        </w:rPr>
      </w:pPr>
      <w:r>
        <w:rPr>
          <w:lang w:val="en-US"/>
        </w:rPr>
        <w:t>c)</w:t>
      </w:r>
      <w:r>
        <w:rPr>
          <w:lang w:val="en-US"/>
        </w:rPr>
        <w:tab/>
        <w:t xml:space="preserve">if </w:t>
      </w:r>
      <w:r>
        <w:t>identity hiding is required, shall perform the c</w:t>
      </w:r>
      <w:r w:rsidRPr="00306E77">
        <w:t>onfidentiality</w:t>
      </w:r>
      <w:r>
        <w:t xml:space="preserve"> </w:t>
      </w:r>
      <w:r w:rsidRPr="00306E77">
        <w:t xml:space="preserve">protection </w:t>
      </w:r>
      <w:r>
        <w:t xml:space="preserve">procedures and integrity protection procedures defined in 3GPP TS 24.379 [9] for MC client on </w:t>
      </w:r>
      <w:r>
        <w:rPr>
          <w:lang w:val="en-US" w:eastAsia="ko-KR"/>
        </w:rPr>
        <w:t xml:space="preserve">the </w:t>
      </w:r>
      <w:r>
        <w:rPr>
          <w:lang w:eastAsia="ko-KR"/>
        </w:rPr>
        <w:t>application/</w:t>
      </w:r>
      <w:r>
        <w:t>vnd.3gpp.mcptt-info+xml</w:t>
      </w:r>
      <w:r>
        <w:rPr>
          <w:lang w:val="en-US"/>
        </w:rPr>
        <w:t xml:space="preserve"> </w:t>
      </w:r>
      <w:r>
        <w:rPr>
          <w:lang w:eastAsia="ko-KR"/>
        </w:rPr>
        <w:t xml:space="preserve">MIME body and on the </w:t>
      </w:r>
      <w:r w:rsidRPr="00323662">
        <w:rPr>
          <w:rFonts w:eastAsia="SimSun"/>
          <w:lang w:val="en-US"/>
        </w:rPr>
        <w:t>application/resource-lists+xml</w:t>
      </w:r>
      <w:r>
        <w:rPr>
          <w:lang w:val="en-US"/>
        </w:rPr>
        <w:t xml:space="preserve"> </w:t>
      </w:r>
      <w:r>
        <w:rPr>
          <w:lang w:eastAsia="ko-KR"/>
        </w:rPr>
        <w:t>MIME body using the CSK included in the initial SIP SUBSCRIBE request</w:t>
      </w:r>
      <w:r>
        <w:rPr>
          <w:lang w:val="en-US"/>
        </w:rPr>
        <w:t>; and</w:t>
      </w:r>
    </w:p>
    <w:p w14:paraId="5AA2DCC8" w14:textId="77777777" w:rsidR="00C367E9" w:rsidRPr="00B10708" w:rsidRDefault="00C367E9" w:rsidP="00C367E9">
      <w:pPr>
        <w:pStyle w:val="B1"/>
        <w:rPr>
          <w:lang w:val="en-US"/>
        </w:rPr>
      </w:pPr>
      <w:r>
        <w:lastRenderedPageBreak/>
        <w:t>d</w:t>
      </w:r>
      <w:r w:rsidRPr="0073469F">
        <w:t>)</w:t>
      </w:r>
      <w:r w:rsidRPr="0073469F">
        <w:tab/>
        <w:t xml:space="preserve">shall include the </w:t>
      </w:r>
      <w:r w:rsidRPr="0073469F">
        <w:rPr>
          <w:rFonts w:eastAsia="SimSun"/>
          <w:lang w:eastAsia="zh-CN"/>
        </w:rPr>
        <w:t>g.3gpp.icsi-ref</w:t>
      </w:r>
      <w:r w:rsidRPr="0073469F">
        <w:t xml:space="preserve"> media feature tag containing the value of "urn:urn-7:3gpp-service.ims.icsi.mcptt" in the Contact header field</w:t>
      </w:r>
      <w:r>
        <w:rPr>
          <w:lang w:val="en-US"/>
        </w:rPr>
        <w:t>.</w:t>
      </w:r>
    </w:p>
    <w:p w14:paraId="34FCCF81" w14:textId="77777777" w:rsidR="00C367E9" w:rsidRPr="00986001" w:rsidRDefault="00C367E9" w:rsidP="00C367E9">
      <w:pPr>
        <w:pStyle w:val="Heading5"/>
      </w:pPr>
      <w:bookmarkStart w:id="1092" w:name="_CR6_3_13_2_3"/>
      <w:bookmarkStart w:id="1093" w:name="_Toc20212322"/>
      <w:bookmarkStart w:id="1094" w:name="_Toc27731677"/>
      <w:bookmarkStart w:id="1095" w:name="_Toc36127455"/>
      <w:bookmarkStart w:id="1096" w:name="_Toc45214561"/>
      <w:bookmarkStart w:id="1097" w:name="_Toc51937700"/>
      <w:bookmarkStart w:id="1098" w:name="_Toc51938009"/>
      <w:bookmarkStart w:id="1099" w:name="_Toc92291196"/>
      <w:bookmarkStart w:id="1100" w:name="_Toc154495613"/>
      <w:bookmarkEnd w:id="1092"/>
      <w:r w:rsidRPr="00986001">
        <w:t>6.3.</w:t>
      </w:r>
      <w:r>
        <w:t>13</w:t>
      </w:r>
      <w:r w:rsidRPr="00986001">
        <w:t>.2.3</w:t>
      </w:r>
      <w:r w:rsidRPr="00986001">
        <w:tab/>
      </w:r>
      <w:r>
        <w:t>MCS</w:t>
      </w:r>
      <w:r w:rsidRPr="00986001">
        <w:t xml:space="preserve"> server procedures</w:t>
      </w:r>
      <w:bookmarkEnd w:id="1093"/>
      <w:bookmarkEnd w:id="1094"/>
      <w:bookmarkEnd w:id="1095"/>
      <w:bookmarkEnd w:id="1096"/>
      <w:bookmarkEnd w:id="1097"/>
      <w:bookmarkEnd w:id="1098"/>
      <w:bookmarkEnd w:id="1099"/>
      <w:bookmarkEnd w:id="1100"/>
    </w:p>
    <w:p w14:paraId="61B16273" w14:textId="77777777" w:rsidR="00C367E9" w:rsidRDefault="00C367E9" w:rsidP="00C367E9">
      <w:r>
        <w:t xml:space="preserve">In order to subscribe to an MCS service configuration </w:t>
      </w:r>
      <w:r>
        <w:rPr>
          <w:lang w:eastAsia="ko-KR"/>
        </w:rPr>
        <w:t>document</w:t>
      </w:r>
      <w:r>
        <w:t xml:space="preserve">, an </w:t>
      </w:r>
      <w:r>
        <w:rPr>
          <w:lang w:eastAsia="ko-KR"/>
        </w:rPr>
        <w:t>MCS server</w:t>
      </w:r>
      <w:r>
        <w:t xml:space="preserve"> shall send an initial SIP SUBSCRIBE request to the network according to the </w:t>
      </w:r>
      <w:r w:rsidRPr="0073469F">
        <w:t xml:space="preserve">originating </w:t>
      </w:r>
      <w:r>
        <w:t xml:space="preserve">AS procedures specified </w:t>
      </w:r>
      <w:r w:rsidRPr="0073469F">
        <w:t>in 3GPP TS 24.229 </w:t>
      </w:r>
      <w:r>
        <w:t>[22] and IETF RFC </w:t>
      </w:r>
      <w:r w:rsidRPr="009906C0">
        <w:t>5875</w:t>
      </w:r>
      <w:r>
        <w:t xml:space="preserve"> [11]. In the initial SIP SUBSCRIBE request, </w:t>
      </w:r>
      <w:r>
        <w:rPr>
          <w:lang w:eastAsia="ko-KR"/>
        </w:rPr>
        <w:t>MCS server</w:t>
      </w:r>
      <w:r>
        <w:t>:</w:t>
      </w:r>
    </w:p>
    <w:p w14:paraId="6D1AC6C4" w14:textId="77777777" w:rsidR="00C367E9" w:rsidRDefault="00C367E9" w:rsidP="00C367E9">
      <w:pPr>
        <w:pStyle w:val="B1"/>
      </w:pPr>
      <w:r>
        <w:t>a)</w:t>
      </w:r>
      <w:r>
        <w:tab/>
        <w:t>shall set the Request URI to a SIP URI containing:</w:t>
      </w:r>
    </w:p>
    <w:p w14:paraId="37484A1C" w14:textId="77777777" w:rsidR="00C367E9" w:rsidRDefault="00C367E9" w:rsidP="00C367E9">
      <w:pPr>
        <w:pStyle w:val="B2"/>
      </w:pPr>
      <w:r>
        <w:t>1)</w:t>
      </w:r>
      <w:r>
        <w:tab/>
        <w:t>the base URI being equal to the public service identity of the CMS configured in the MCS server; and</w:t>
      </w:r>
    </w:p>
    <w:p w14:paraId="6B4FE637" w14:textId="77777777" w:rsidR="00C367E9" w:rsidRDefault="00C367E9" w:rsidP="00C367E9">
      <w:pPr>
        <w:pStyle w:val="B2"/>
      </w:pPr>
      <w:r>
        <w:t>2)</w:t>
      </w:r>
      <w:r>
        <w:tab/>
        <w:t>the "auid" parameter set to the application usage identifying th MCS service</w:t>
      </w:r>
      <w:r w:rsidRPr="003D0591">
        <w:t xml:space="preserve"> </w:t>
      </w:r>
      <w:r>
        <w:rPr>
          <w:rFonts w:eastAsia="SimSun"/>
        </w:rPr>
        <w:t>configuration document</w:t>
      </w:r>
      <w:r>
        <w:t>;</w:t>
      </w:r>
    </w:p>
    <w:p w14:paraId="733FC835" w14:textId="77777777" w:rsidR="00C367E9" w:rsidRDefault="00C367E9" w:rsidP="00C367E9">
      <w:pPr>
        <w:pStyle w:val="B1"/>
      </w:pPr>
      <w:r>
        <w:rPr>
          <w:rFonts w:eastAsia="SimSun"/>
        </w:rPr>
        <w:t>b)</w:t>
      </w:r>
      <w:r>
        <w:rPr>
          <w:rFonts w:eastAsia="SimSun"/>
        </w:rPr>
        <w:tab/>
        <w:t xml:space="preserve">shall include a P-Asserted-Identity header field containing the </w:t>
      </w:r>
      <w:r>
        <w:t>public service identity of the MCS server;</w:t>
      </w:r>
    </w:p>
    <w:p w14:paraId="70F09FBF" w14:textId="77777777" w:rsidR="00C367E9" w:rsidRDefault="00C367E9" w:rsidP="00C367E9">
      <w:pPr>
        <w:pStyle w:val="B1"/>
        <w:rPr>
          <w:lang w:val="en-US"/>
        </w:rPr>
      </w:pPr>
      <w:r>
        <w:rPr>
          <w:lang w:val="en-US"/>
        </w:rPr>
        <w:t>c</w:t>
      </w:r>
      <w:r w:rsidRPr="00BC318A">
        <w:rPr>
          <w:lang w:val="en-US"/>
        </w:rPr>
        <w:t>)</w:t>
      </w:r>
      <w:r w:rsidRPr="00BC318A">
        <w:rPr>
          <w:lang w:val="en-US"/>
        </w:rPr>
        <w:tab/>
        <w:t>shall include the ICSI value "urn:urn-7:3gpp-service.ims.icsi.mcptt" (coded as specified in 3GPP</w:t>
      </w:r>
      <w:r>
        <w:rPr>
          <w:lang w:val="en-US"/>
        </w:rPr>
        <w:t> </w:t>
      </w:r>
      <w:r w:rsidRPr="00BC318A">
        <w:rPr>
          <w:lang w:val="en-US"/>
        </w:rPr>
        <w:t>TS</w:t>
      </w:r>
      <w:r>
        <w:rPr>
          <w:lang w:val="en-US"/>
        </w:rPr>
        <w:t> </w:t>
      </w:r>
      <w:r w:rsidRPr="00BC318A">
        <w:rPr>
          <w:lang w:val="en-US"/>
        </w:rPr>
        <w:t>24.229</w:t>
      </w:r>
      <w:r>
        <w:rPr>
          <w:lang w:val="en-US"/>
        </w:rPr>
        <w:t> </w:t>
      </w:r>
      <w:r>
        <w:t>[22]</w:t>
      </w:r>
      <w:r w:rsidRPr="00BC318A">
        <w:rPr>
          <w:lang w:val="en-US"/>
        </w:rPr>
        <w:t>), in a P-</w:t>
      </w:r>
      <w:r>
        <w:rPr>
          <w:lang w:val="en-US"/>
        </w:rPr>
        <w:t>Asserted</w:t>
      </w:r>
      <w:r w:rsidRPr="00BC318A">
        <w:rPr>
          <w:lang w:val="en-US"/>
        </w:rPr>
        <w:t>-Service header field according to IETF</w:t>
      </w:r>
      <w:r>
        <w:rPr>
          <w:lang w:val="en-US"/>
        </w:rPr>
        <w:t> </w:t>
      </w:r>
      <w:r w:rsidRPr="00BC318A">
        <w:rPr>
          <w:lang w:val="en-US"/>
        </w:rPr>
        <w:t>RFC</w:t>
      </w:r>
      <w:r>
        <w:rPr>
          <w:lang w:val="en-US"/>
        </w:rPr>
        <w:t> </w:t>
      </w:r>
      <w:r w:rsidRPr="00BC318A">
        <w:rPr>
          <w:lang w:val="en-US"/>
        </w:rPr>
        <w:t>6050</w:t>
      </w:r>
      <w:r>
        <w:rPr>
          <w:lang w:val="en-US"/>
        </w:rPr>
        <w:t> </w:t>
      </w:r>
      <w:r>
        <w:t>[23]</w:t>
      </w:r>
      <w:r>
        <w:rPr>
          <w:lang w:val="en-US"/>
        </w:rPr>
        <w:t>; and</w:t>
      </w:r>
    </w:p>
    <w:p w14:paraId="5A2D6463" w14:textId="77777777" w:rsidR="00C367E9" w:rsidRDefault="00C367E9" w:rsidP="00C367E9">
      <w:pPr>
        <w:pStyle w:val="B1"/>
      </w:pPr>
      <w:r>
        <w:t>d</w:t>
      </w:r>
      <w:r w:rsidRPr="0073469F">
        <w:t>)</w:t>
      </w:r>
      <w:r w:rsidRPr="0073469F">
        <w:tab/>
        <w:t xml:space="preserve">shall include the </w:t>
      </w:r>
      <w:r w:rsidRPr="0073469F">
        <w:rPr>
          <w:rFonts w:eastAsia="SimSun"/>
          <w:lang w:eastAsia="zh-CN"/>
        </w:rPr>
        <w:t>g.3gpp.icsi-ref</w:t>
      </w:r>
      <w:r w:rsidRPr="0073469F">
        <w:t xml:space="preserve"> media feature tag containing the value of "urn:urn-7:3gpp-service.ims.icsi.mcptt" in the Contact header field</w:t>
      </w:r>
      <w:r>
        <w:t>.</w:t>
      </w:r>
    </w:p>
    <w:p w14:paraId="1A710980" w14:textId="77777777" w:rsidR="00C367E9" w:rsidRDefault="00C367E9" w:rsidP="00C367E9">
      <w:r>
        <w:t>Upon receiving a SIP NOTIFY request associated with a subscription created as result of the sent initial SIP SUBSCRIBE request, the MCS server shall handle the SIP NOTIFY request according to IETF RFC </w:t>
      </w:r>
      <w:r w:rsidRPr="009906C0">
        <w:t>5875</w:t>
      </w:r>
      <w:r>
        <w:t> [11].</w:t>
      </w:r>
    </w:p>
    <w:p w14:paraId="7D863DAD" w14:textId="77777777" w:rsidR="00C367E9" w:rsidRDefault="00C367E9" w:rsidP="00C367E9">
      <w:pPr>
        <w:rPr>
          <w:lang w:eastAsia="ko-KR"/>
        </w:rPr>
      </w:pPr>
      <w:r>
        <w:t xml:space="preserve">In order to re-subscribe to notification of changes to an MCS service configuration </w:t>
      </w:r>
      <w:r>
        <w:rPr>
          <w:lang w:eastAsia="ko-KR"/>
        </w:rPr>
        <w:t>document</w:t>
      </w:r>
      <w:r>
        <w:t xml:space="preserve">, an </w:t>
      </w:r>
      <w:r>
        <w:rPr>
          <w:lang w:eastAsia="ko-KR"/>
        </w:rPr>
        <w:t>MCS server</w:t>
      </w:r>
      <w:r>
        <w:t xml:space="preserve"> shall send a SIP re-SUBSCRIBE request to the network according to the </w:t>
      </w:r>
      <w:r w:rsidRPr="0073469F">
        <w:t xml:space="preserve">originating </w:t>
      </w:r>
      <w:r>
        <w:t xml:space="preserve">AS procedures specified </w:t>
      </w:r>
      <w:r w:rsidRPr="0073469F">
        <w:t>in 3GPP TS 24.229 </w:t>
      </w:r>
      <w:r>
        <w:t>[22] and IETF RFC </w:t>
      </w:r>
      <w:r w:rsidRPr="009906C0">
        <w:t>5875</w:t>
      </w:r>
      <w:r>
        <w:t xml:space="preserve"> [11]. In the SIP re-SUBSCRIBE request, </w:t>
      </w:r>
      <w:r>
        <w:rPr>
          <w:lang w:eastAsia="ko-KR"/>
        </w:rPr>
        <w:t>MCS server:</w:t>
      </w:r>
    </w:p>
    <w:p w14:paraId="21F90F4F" w14:textId="77777777" w:rsidR="00C367E9" w:rsidRDefault="00C367E9" w:rsidP="00C367E9">
      <w:pPr>
        <w:pStyle w:val="B1"/>
      </w:pPr>
      <w:r>
        <w:t>a)</w:t>
      </w:r>
      <w:r>
        <w:tab/>
        <w:t>shall set the Request URI to a SIP URI containing:</w:t>
      </w:r>
    </w:p>
    <w:p w14:paraId="6ACD0E1B" w14:textId="77777777" w:rsidR="00C367E9" w:rsidRDefault="00C367E9" w:rsidP="00C367E9">
      <w:pPr>
        <w:pStyle w:val="B2"/>
      </w:pPr>
      <w:r>
        <w:t>1)</w:t>
      </w:r>
      <w:r>
        <w:tab/>
        <w:t>the base URI being equal to the public service identity of the CMS configured in the MCS server; and</w:t>
      </w:r>
    </w:p>
    <w:p w14:paraId="57A31BCA" w14:textId="77777777" w:rsidR="00C367E9" w:rsidRDefault="00C367E9" w:rsidP="00C367E9">
      <w:pPr>
        <w:pStyle w:val="B2"/>
      </w:pPr>
      <w:r>
        <w:t>2)</w:t>
      </w:r>
      <w:r>
        <w:tab/>
        <w:t>the "auid" parameter set to the application usage identifying an MCS service</w:t>
      </w:r>
      <w:r w:rsidRPr="003D0591">
        <w:t xml:space="preserve"> </w:t>
      </w:r>
      <w:r>
        <w:rPr>
          <w:rFonts w:eastAsia="SimSun"/>
        </w:rPr>
        <w:t>configuration document</w:t>
      </w:r>
      <w:r>
        <w:t>; and</w:t>
      </w:r>
    </w:p>
    <w:p w14:paraId="276E097F" w14:textId="77777777" w:rsidR="00C367E9" w:rsidRDefault="00C367E9" w:rsidP="00C367E9">
      <w:pPr>
        <w:pStyle w:val="B1"/>
      </w:pPr>
      <w:r>
        <w:rPr>
          <w:lang w:val="en-US"/>
        </w:rPr>
        <w:t>b</w:t>
      </w:r>
      <w:r w:rsidRPr="0073469F">
        <w:t>)</w:t>
      </w:r>
      <w:r w:rsidRPr="0073469F">
        <w:tab/>
        <w:t xml:space="preserve">shall include the </w:t>
      </w:r>
      <w:r w:rsidRPr="0073469F">
        <w:rPr>
          <w:rFonts w:eastAsia="SimSun"/>
          <w:lang w:eastAsia="zh-CN"/>
        </w:rPr>
        <w:t>g.3gpp.icsi-ref</w:t>
      </w:r>
      <w:r w:rsidRPr="0073469F">
        <w:t xml:space="preserve"> media feature tag containing the value of "urn:urn-7:3gpp-service.ims.icsi.mcptt" in the Contact header field</w:t>
      </w:r>
      <w:r>
        <w:t>.</w:t>
      </w:r>
    </w:p>
    <w:p w14:paraId="436F234E" w14:textId="77777777" w:rsidR="00C367E9" w:rsidRPr="00986001" w:rsidRDefault="00C367E9" w:rsidP="00C367E9">
      <w:pPr>
        <w:pStyle w:val="Heading4"/>
      </w:pPr>
      <w:bookmarkStart w:id="1101" w:name="_CR6_3_13_3"/>
      <w:bookmarkStart w:id="1102" w:name="_Toc20212323"/>
      <w:bookmarkStart w:id="1103" w:name="_Toc27731678"/>
      <w:bookmarkStart w:id="1104" w:name="_Toc36127456"/>
      <w:bookmarkStart w:id="1105" w:name="_Toc45214562"/>
      <w:bookmarkStart w:id="1106" w:name="_Toc51937701"/>
      <w:bookmarkStart w:id="1107" w:name="_Toc51938010"/>
      <w:bookmarkStart w:id="1108" w:name="_Toc92291197"/>
      <w:bookmarkStart w:id="1109" w:name="_Toc154495614"/>
      <w:bookmarkEnd w:id="1101"/>
      <w:r w:rsidRPr="00986001">
        <w:t>6.3.</w:t>
      </w:r>
      <w:r>
        <w:t>13</w:t>
      </w:r>
      <w:r w:rsidRPr="00986001">
        <w:t>.3</w:t>
      </w:r>
      <w:r w:rsidRPr="00986001">
        <w:tab/>
      </w:r>
      <w:r>
        <w:t>Configuration</w:t>
      </w:r>
      <w:r w:rsidRPr="00986001">
        <w:t xml:space="preserve"> management server procedures</w:t>
      </w:r>
      <w:bookmarkEnd w:id="1102"/>
      <w:bookmarkEnd w:id="1103"/>
      <w:bookmarkEnd w:id="1104"/>
      <w:bookmarkEnd w:id="1105"/>
      <w:bookmarkEnd w:id="1106"/>
      <w:bookmarkEnd w:id="1107"/>
      <w:bookmarkEnd w:id="1108"/>
      <w:bookmarkEnd w:id="1109"/>
    </w:p>
    <w:p w14:paraId="19AA3CD5" w14:textId="77777777" w:rsidR="00C367E9" w:rsidRDefault="00C367E9" w:rsidP="00C367E9">
      <w:pPr>
        <w:pStyle w:val="Heading5"/>
      </w:pPr>
      <w:bookmarkStart w:id="1110" w:name="_CR6_3_13_3_1"/>
      <w:bookmarkStart w:id="1111" w:name="_Toc20212324"/>
      <w:bookmarkStart w:id="1112" w:name="_Toc27731679"/>
      <w:bookmarkStart w:id="1113" w:name="_Toc36127457"/>
      <w:bookmarkStart w:id="1114" w:name="_Toc45214563"/>
      <w:bookmarkStart w:id="1115" w:name="_Toc51937702"/>
      <w:bookmarkStart w:id="1116" w:name="_Toc51938011"/>
      <w:bookmarkStart w:id="1117" w:name="_Toc92291198"/>
      <w:bookmarkStart w:id="1118" w:name="_Toc154495615"/>
      <w:bookmarkEnd w:id="1110"/>
      <w:r>
        <w:t>6.3.13.3.1</w:t>
      </w:r>
      <w:r>
        <w:tab/>
        <w:t>General</w:t>
      </w:r>
      <w:bookmarkEnd w:id="1111"/>
      <w:bookmarkEnd w:id="1112"/>
      <w:bookmarkEnd w:id="1113"/>
      <w:bookmarkEnd w:id="1114"/>
      <w:bookmarkEnd w:id="1115"/>
      <w:bookmarkEnd w:id="1116"/>
      <w:bookmarkEnd w:id="1117"/>
      <w:bookmarkEnd w:id="1118"/>
    </w:p>
    <w:p w14:paraId="32EC7486" w14:textId="77777777" w:rsidR="00C367E9" w:rsidRPr="0073469F" w:rsidRDefault="00C367E9" w:rsidP="00C367E9">
      <w:r w:rsidRPr="0073469F">
        <w:t xml:space="preserve">The </w:t>
      </w:r>
      <w:r>
        <w:t>CMS</w:t>
      </w:r>
      <w:r w:rsidRPr="0073469F">
        <w:t xml:space="preserve"> procedures consist of:</w:t>
      </w:r>
    </w:p>
    <w:p w14:paraId="343EF48C" w14:textId="77777777" w:rsidR="00C367E9" w:rsidRPr="0073469F" w:rsidRDefault="00C367E9" w:rsidP="00C367E9">
      <w:pPr>
        <w:pStyle w:val="B1"/>
      </w:pPr>
      <w:r>
        <w:t>a)</w:t>
      </w:r>
      <w:r w:rsidRPr="0073469F">
        <w:tab/>
        <w:t xml:space="preserve">procedures </w:t>
      </w:r>
      <w:r>
        <w:t>for</w:t>
      </w:r>
      <w:r w:rsidRPr="0073469F">
        <w:t xml:space="preserve"> </w:t>
      </w:r>
      <w:r>
        <w:t>CMS</w:t>
      </w:r>
      <w:r w:rsidRPr="0073469F">
        <w:t xml:space="preserve"> </w:t>
      </w:r>
      <w:r>
        <w:t>performing the subscription proxy function</w:t>
      </w:r>
      <w:r w:rsidRPr="0073469F">
        <w:t>; and</w:t>
      </w:r>
    </w:p>
    <w:p w14:paraId="6E387DB7" w14:textId="77777777" w:rsidR="00C367E9" w:rsidRPr="0073469F" w:rsidRDefault="00C367E9" w:rsidP="00C367E9">
      <w:pPr>
        <w:pStyle w:val="B1"/>
      </w:pPr>
      <w:r>
        <w:t>b)</w:t>
      </w:r>
      <w:r w:rsidRPr="0073469F">
        <w:tab/>
        <w:t xml:space="preserve">procedures </w:t>
      </w:r>
      <w:r>
        <w:t>for</w:t>
      </w:r>
      <w:r w:rsidRPr="0073469F">
        <w:t xml:space="preserve"> </w:t>
      </w:r>
      <w:r>
        <w:t>CMS</w:t>
      </w:r>
      <w:r w:rsidRPr="0073469F">
        <w:t xml:space="preserve"> </w:t>
      </w:r>
      <w:r>
        <w:t>stor</w:t>
      </w:r>
      <w:r w:rsidRPr="0073469F">
        <w:t xml:space="preserve">ing </w:t>
      </w:r>
      <w:r>
        <w:t>configuration management documents</w:t>
      </w:r>
      <w:r w:rsidRPr="0073469F">
        <w:t>.</w:t>
      </w:r>
    </w:p>
    <w:p w14:paraId="083BD40A" w14:textId="77777777" w:rsidR="00C367E9" w:rsidRDefault="00C367E9" w:rsidP="00C367E9">
      <w:r w:rsidRPr="0073469F">
        <w:t xml:space="preserve">The </w:t>
      </w:r>
      <w:r>
        <w:t>CMS shall be configured with own public service identity for performing subscription proxy function of the CMS.</w:t>
      </w:r>
    </w:p>
    <w:p w14:paraId="7A422F2A" w14:textId="77777777" w:rsidR="00C367E9" w:rsidRDefault="00C367E9" w:rsidP="00C367E9">
      <w:r w:rsidRPr="0073469F">
        <w:t xml:space="preserve">The </w:t>
      </w:r>
      <w:r>
        <w:t>CMS shall be configured with own public service identity for accessing documents.</w:t>
      </w:r>
    </w:p>
    <w:p w14:paraId="58184C8D" w14:textId="77777777" w:rsidR="00C367E9" w:rsidRPr="006A63F0" w:rsidRDefault="00C367E9" w:rsidP="00C367E9">
      <w:pPr>
        <w:pStyle w:val="Heading5"/>
      </w:pPr>
      <w:bookmarkStart w:id="1119" w:name="_CR6_3_13_3_2"/>
      <w:bookmarkStart w:id="1120" w:name="_Toc20212325"/>
      <w:bookmarkStart w:id="1121" w:name="_Toc27731680"/>
      <w:bookmarkStart w:id="1122" w:name="_Toc36127458"/>
      <w:bookmarkStart w:id="1123" w:name="_Toc45214564"/>
      <w:bookmarkStart w:id="1124" w:name="_Toc51937703"/>
      <w:bookmarkStart w:id="1125" w:name="_Toc51938012"/>
      <w:bookmarkStart w:id="1126" w:name="_Toc92291199"/>
      <w:bookmarkStart w:id="1127" w:name="_Toc154495616"/>
      <w:bookmarkEnd w:id="1119"/>
      <w:r>
        <w:t>6.3.13.3.2</w:t>
      </w:r>
      <w:r>
        <w:tab/>
        <w:t>Procedures for CMS</w:t>
      </w:r>
      <w:r w:rsidRPr="0073469F">
        <w:t xml:space="preserve"> </w:t>
      </w:r>
      <w:r>
        <w:t>performing the subscription function</w:t>
      </w:r>
      <w:bookmarkEnd w:id="1120"/>
      <w:bookmarkEnd w:id="1121"/>
      <w:bookmarkEnd w:id="1122"/>
      <w:bookmarkEnd w:id="1123"/>
      <w:bookmarkEnd w:id="1124"/>
      <w:bookmarkEnd w:id="1125"/>
      <w:bookmarkEnd w:id="1126"/>
      <w:bookmarkEnd w:id="1127"/>
    </w:p>
    <w:p w14:paraId="373DA573" w14:textId="77777777" w:rsidR="00C367E9" w:rsidRPr="006A63F0" w:rsidRDefault="00C367E9" w:rsidP="00C367E9">
      <w:pPr>
        <w:pStyle w:val="Heading6"/>
      </w:pPr>
      <w:bookmarkStart w:id="1128" w:name="_CR6_3_13_3_2_1"/>
      <w:bookmarkStart w:id="1129" w:name="_Toc20212326"/>
      <w:bookmarkStart w:id="1130" w:name="_Toc27731681"/>
      <w:bookmarkStart w:id="1131" w:name="_Toc36127459"/>
      <w:bookmarkStart w:id="1132" w:name="_Toc45214565"/>
      <w:bookmarkStart w:id="1133" w:name="_Toc51937704"/>
      <w:bookmarkStart w:id="1134" w:name="_Toc51938013"/>
      <w:bookmarkStart w:id="1135" w:name="_Toc92291200"/>
      <w:bookmarkStart w:id="1136" w:name="_Toc154495617"/>
      <w:bookmarkEnd w:id="1128"/>
      <w:r>
        <w:t>6.3.13.3.2.1</w:t>
      </w:r>
      <w:r>
        <w:tab/>
        <w:t>General</w:t>
      </w:r>
      <w:bookmarkEnd w:id="1129"/>
      <w:bookmarkEnd w:id="1130"/>
      <w:bookmarkEnd w:id="1131"/>
      <w:bookmarkEnd w:id="1132"/>
      <w:bookmarkEnd w:id="1133"/>
      <w:bookmarkEnd w:id="1134"/>
      <w:bookmarkEnd w:id="1135"/>
      <w:bookmarkEnd w:id="1136"/>
    </w:p>
    <w:p w14:paraId="5300F9A7" w14:textId="77777777" w:rsidR="00C367E9" w:rsidRPr="0073469F" w:rsidRDefault="00C367E9" w:rsidP="00C367E9">
      <w:r w:rsidRPr="0073469F">
        <w:t xml:space="preserve">The procedures </w:t>
      </w:r>
      <w:r>
        <w:t>for the</w:t>
      </w:r>
      <w:r w:rsidRPr="0073469F">
        <w:t xml:space="preserve"> </w:t>
      </w:r>
      <w:r>
        <w:t>CMS</w:t>
      </w:r>
      <w:r w:rsidRPr="0073469F">
        <w:t xml:space="preserve"> </w:t>
      </w:r>
      <w:r>
        <w:t>performing the subscription function.</w:t>
      </w:r>
    </w:p>
    <w:p w14:paraId="67766371" w14:textId="77777777" w:rsidR="00C367E9" w:rsidRPr="006A63F0" w:rsidRDefault="00C367E9" w:rsidP="00C367E9">
      <w:pPr>
        <w:pStyle w:val="Heading6"/>
      </w:pPr>
      <w:bookmarkStart w:id="1137" w:name="_CR6_3_13_3_2_2"/>
      <w:bookmarkStart w:id="1138" w:name="_Toc20212327"/>
      <w:bookmarkStart w:id="1139" w:name="_Toc27731682"/>
      <w:bookmarkStart w:id="1140" w:name="_Toc36127460"/>
      <w:bookmarkStart w:id="1141" w:name="_Toc45214566"/>
      <w:bookmarkStart w:id="1142" w:name="_Toc51937705"/>
      <w:bookmarkStart w:id="1143" w:name="_Toc51938014"/>
      <w:bookmarkStart w:id="1144" w:name="_Toc92291201"/>
      <w:bookmarkStart w:id="1145" w:name="_Toc154495618"/>
      <w:bookmarkEnd w:id="1137"/>
      <w:r>
        <w:t>6.3.13.3.2.2</w:t>
      </w:r>
      <w:r>
        <w:tab/>
        <w:t>CMC originated subscription proxy procedure</w:t>
      </w:r>
      <w:bookmarkEnd w:id="1138"/>
      <w:bookmarkEnd w:id="1139"/>
      <w:bookmarkEnd w:id="1140"/>
      <w:bookmarkEnd w:id="1141"/>
      <w:bookmarkEnd w:id="1142"/>
      <w:bookmarkEnd w:id="1143"/>
      <w:bookmarkEnd w:id="1144"/>
      <w:bookmarkEnd w:id="1145"/>
    </w:p>
    <w:p w14:paraId="43D1D5D8" w14:textId="77777777" w:rsidR="00C367E9" w:rsidRDefault="00C367E9" w:rsidP="00C367E9">
      <w:r>
        <w:t>Upon reception of an initial SIP SUBSCRIBE request:</w:t>
      </w:r>
    </w:p>
    <w:p w14:paraId="6405999B" w14:textId="77777777" w:rsidR="00C367E9" w:rsidRDefault="00C367E9" w:rsidP="00C367E9">
      <w:pPr>
        <w:pStyle w:val="B1"/>
      </w:pPr>
      <w:r>
        <w:t>a)</w:t>
      </w:r>
      <w:r>
        <w:tab/>
        <w:t xml:space="preserve">with the Event header field set to </w:t>
      </w:r>
      <w:r w:rsidRPr="00937CE3">
        <w:t>xcap-diff</w:t>
      </w:r>
      <w:r>
        <w:t>;</w:t>
      </w:r>
    </w:p>
    <w:p w14:paraId="45E2BCDB" w14:textId="77777777" w:rsidR="00C367E9" w:rsidRDefault="00C367E9" w:rsidP="00C367E9">
      <w:pPr>
        <w:pStyle w:val="B1"/>
      </w:pPr>
      <w:r>
        <w:lastRenderedPageBreak/>
        <w:t>b)</w:t>
      </w:r>
      <w:r>
        <w:tab/>
        <w:t>with the Request-URI set to own public service identity for performing subscription proxy function of the CMS</w:t>
      </w:r>
      <w:r>
        <w:rPr>
          <w:lang w:eastAsia="ko-KR"/>
        </w:rPr>
        <w:t>;</w:t>
      </w:r>
    </w:p>
    <w:p w14:paraId="2673E677" w14:textId="77777777" w:rsidR="00C367E9" w:rsidRDefault="00C367E9" w:rsidP="00C367E9">
      <w:pPr>
        <w:pStyle w:val="B1"/>
      </w:pPr>
      <w:r>
        <w:rPr>
          <w:lang w:eastAsia="ko-KR"/>
        </w:rPr>
        <w:t>c)</w:t>
      </w:r>
      <w:r>
        <w:rPr>
          <w:lang w:eastAsia="ko-KR"/>
        </w:rPr>
        <w:tab/>
        <w:t xml:space="preserve">with a P-Asserted-Identity header field not containing </w:t>
      </w:r>
      <w:r>
        <w:rPr>
          <w:rFonts w:eastAsia="SimSun"/>
        </w:rPr>
        <w:t xml:space="preserve">an </w:t>
      </w:r>
      <w:r>
        <w:t>identity listed in the authorized MCS server list specified in clause</w:t>
      </w:r>
      <w:r w:rsidRPr="00731DA2">
        <w:t> 6.2.</w:t>
      </w:r>
      <w:r>
        <w:t>4;</w:t>
      </w:r>
    </w:p>
    <w:p w14:paraId="475D32F4" w14:textId="77777777" w:rsidR="00C367E9" w:rsidRDefault="00C367E9" w:rsidP="00C367E9">
      <w:pPr>
        <w:pStyle w:val="B1"/>
      </w:pPr>
      <w:r>
        <w:t>d)</w:t>
      </w:r>
      <w:r>
        <w:tab/>
        <w:t>with an application/vnd.3gpp.mcptt-info+xml</w:t>
      </w:r>
      <w:r w:rsidRPr="0073469F">
        <w:t xml:space="preserve"> MIME body</w:t>
      </w:r>
      <w:r>
        <w:t xml:space="preserve"> containing the &lt;mcptt-access-token&gt; element;</w:t>
      </w:r>
    </w:p>
    <w:p w14:paraId="5D789EAB" w14:textId="77777777" w:rsidR="00C367E9" w:rsidRDefault="00C367E9" w:rsidP="00C367E9">
      <w:pPr>
        <w:pStyle w:val="B1"/>
        <w:rPr>
          <w:lang w:eastAsia="ko-KR"/>
        </w:rPr>
      </w:pPr>
      <w:r>
        <w:t>e)</w:t>
      </w:r>
      <w:r>
        <w:tab/>
        <w:t xml:space="preserve">with an </w:t>
      </w:r>
      <w:r w:rsidRPr="00323662">
        <w:rPr>
          <w:rFonts w:eastAsia="SimSun"/>
          <w:lang w:val="en-US"/>
        </w:rPr>
        <w:t>application/resource-lists+xml</w:t>
      </w:r>
      <w:r>
        <w:rPr>
          <w:lang w:val="en-US"/>
        </w:rPr>
        <w:t xml:space="preserve"> </w:t>
      </w:r>
      <w:r>
        <w:rPr>
          <w:lang w:eastAsia="ko-KR"/>
        </w:rPr>
        <w:t>MIME body; and</w:t>
      </w:r>
    </w:p>
    <w:p w14:paraId="776BF2C4" w14:textId="1F23D677" w:rsidR="00C367E9" w:rsidRDefault="00C367E9" w:rsidP="00C367E9">
      <w:pPr>
        <w:pStyle w:val="B1"/>
        <w:rPr>
          <w:lang w:eastAsia="ko-KR"/>
        </w:rPr>
      </w:pPr>
      <w:r>
        <w:rPr>
          <w:lang w:eastAsia="ko-KR"/>
        </w:rPr>
        <w:t>f)</w:t>
      </w:r>
      <w:r>
        <w:rPr>
          <w:lang w:eastAsia="ko-KR"/>
        </w:rPr>
        <w:tab/>
        <w:t xml:space="preserve">with </w:t>
      </w:r>
      <w:r w:rsidRPr="006F613B">
        <w:rPr>
          <w:lang w:eastAsia="ko-KR"/>
        </w:rPr>
        <w:t xml:space="preserve">the ICSI value "urn:urn-7:3gpp-service.ims.icsi.mcptt" (coded as specified in </w:t>
      </w:r>
      <w:r w:rsidR="00450E7D" w:rsidRPr="006F613B">
        <w:rPr>
          <w:lang w:eastAsia="ko-KR"/>
        </w:rPr>
        <w:t>3GPP</w:t>
      </w:r>
      <w:r w:rsidR="00450E7D">
        <w:rPr>
          <w:lang w:eastAsia="ko-KR"/>
        </w:rPr>
        <w:t> </w:t>
      </w:r>
      <w:r w:rsidR="00450E7D" w:rsidRPr="006F613B">
        <w:rPr>
          <w:lang w:eastAsia="ko-KR"/>
        </w:rPr>
        <w:t>TS</w:t>
      </w:r>
      <w:r w:rsidR="00450E7D">
        <w:rPr>
          <w:lang w:eastAsia="ko-KR"/>
        </w:rPr>
        <w:t> </w:t>
      </w:r>
      <w:r w:rsidR="00450E7D" w:rsidRPr="006F613B">
        <w:rPr>
          <w:lang w:eastAsia="ko-KR"/>
        </w:rPr>
        <w:t>24</w:t>
      </w:r>
      <w:r w:rsidR="00450E7D">
        <w:rPr>
          <w:lang w:eastAsia="ko-KR"/>
        </w:rPr>
        <w:t>.</w:t>
      </w:r>
      <w:r w:rsidR="00450E7D" w:rsidRPr="006F613B">
        <w:rPr>
          <w:lang w:eastAsia="ko-KR"/>
        </w:rPr>
        <w:t>229</w:t>
      </w:r>
      <w:r w:rsidR="00450E7D">
        <w:rPr>
          <w:lang w:eastAsia="ko-KR"/>
        </w:rPr>
        <w:t> </w:t>
      </w:r>
      <w:r w:rsidR="00450E7D" w:rsidRPr="006F613B">
        <w:rPr>
          <w:lang w:eastAsia="ko-KR"/>
        </w:rPr>
        <w:t>[</w:t>
      </w:r>
      <w:r w:rsidR="00450E7D">
        <w:rPr>
          <w:lang w:eastAsia="ko-KR"/>
        </w:rPr>
        <w:t>22</w:t>
      </w:r>
      <w:r w:rsidR="00450E7D" w:rsidRPr="006F613B">
        <w:rPr>
          <w:lang w:eastAsia="ko-KR"/>
        </w:rPr>
        <w:t>]</w:t>
      </w:r>
      <w:r w:rsidRPr="006F613B">
        <w:rPr>
          <w:lang w:eastAsia="ko-KR"/>
        </w:rPr>
        <w:t xml:space="preserve">), in a P-Asserted-Service header field according to </w:t>
      </w:r>
      <w:r w:rsidRPr="00600C7A">
        <w:rPr>
          <w:lang w:eastAsia="ko-KR"/>
        </w:rPr>
        <w:t>IETF RFC </w:t>
      </w:r>
      <w:r w:rsidRPr="00695272">
        <w:rPr>
          <w:lang w:eastAsia="ko-KR"/>
        </w:rPr>
        <w:t>6050 </w:t>
      </w:r>
      <w:r w:rsidRPr="00FE3300">
        <w:rPr>
          <w:lang w:eastAsia="ko-KR"/>
        </w:rPr>
        <w:t>[</w:t>
      </w:r>
      <w:r w:rsidRPr="00600C7A">
        <w:rPr>
          <w:lang w:eastAsia="ko-KR"/>
        </w:rPr>
        <w:t>23];</w:t>
      </w:r>
    </w:p>
    <w:p w14:paraId="034D3195" w14:textId="77777777" w:rsidR="00C367E9" w:rsidRDefault="00C367E9" w:rsidP="00C367E9">
      <w:r>
        <w:t>the CMS:</w:t>
      </w:r>
    </w:p>
    <w:p w14:paraId="4373D5A7" w14:textId="77777777" w:rsidR="00C367E9" w:rsidRDefault="00C367E9" w:rsidP="00C367E9">
      <w:pPr>
        <w:pStyle w:val="B1"/>
        <w:rPr>
          <w:noProof/>
          <w:lang w:val="en-US"/>
        </w:rPr>
      </w:pPr>
      <w:r>
        <w:t>a)</w:t>
      </w:r>
      <w:r>
        <w:tab/>
        <w:t xml:space="preserve">if </w:t>
      </w:r>
      <w:r>
        <w:rPr>
          <w:lang w:val="en-US"/>
        </w:rPr>
        <w:t xml:space="preserve">an </w:t>
      </w:r>
      <w:r w:rsidRPr="00F01915">
        <w:rPr>
          <w:lang w:val="en-US"/>
        </w:rPr>
        <w:t>&lt;EncryptedData&gt; XML tag</w:t>
      </w:r>
      <w:r>
        <w:rPr>
          <w:lang w:val="en-US"/>
        </w:rPr>
        <w:t xml:space="preserve"> is included in </w:t>
      </w:r>
      <w:r>
        <w:rPr>
          <w:lang w:val="en-US" w:eastAsia="ko-KR"/>
        </w:rPr>
        <w:t xml:space="preserve">the </w:t>
      </w:r>
      <w:r>
        <w:rPr>
          <w:lang w:eastAsia="ko-KR"/>
        </w:rPr>
        <w:t>application/</w:t>
      </w:r>
      <w:r>
        <w:t>vnd.3gpp.mcptt-info+xml</w:t>
      </w:r>
      <w:r>
        <w:rPr>
          <w:lang w:val="en-US"/>
        </w:rPr>
        <w:t xml:space="preserve"> </w:t>
      </w:r>
      <w:r>
        <w:rPr>
          <w:lang w:eastAsia="ko-KR"/>
        </w:rPr>
        <w:t xml:space="preserve">MIME body and </w:t>
      </w:r>
      <w:r>
        <w:rPr>
          <w:noProof/>
          <w:lang w:val="en-US"/>
        </w:rPr>
        <w:t xml:space="preserve">the </w:t>
      </w:r>
      <w:r>
        <w:rPr>
          <w:lang w:val="en-US"/>
        </w:rPr>
        <w:t xml:space="preserve">CSK is received </w:t>
      </w:r>
      <w:r>
        <w:t xml:space="preserve">in </w:t>
      </w:r>
      <w:r w:rsidRPr="00FF50BE">
        <w:rPr>
          <w:lang w:val="en-US"/>
        </w:rPr>
        <w:t>an application/mikey</w:t>
      </w:r>
      <w:r>
        <w:rPr>
          <w:lang w:val="en-US"/>
        </w:rPr>
        <w:t xml:space="preserve"> MIME body of the initial SIP SUBSCRIBE request, </w:t>
      </w:r>
      <w:r>
        <w:rPr>
          <w:noProof/>
          <w:lang w:val="en-US"/>
        </w:rPr>
        <w:t xml:space="preserve">shall decrypt the </w:t>
      </w:r>
      <w:r>
        <w:rPr>
          <w:lang w:eastAsia="ko-KR"/>
        </w:rPr>
        <w:t>application/</w:t>
      </w:r>
      <w:r>
        <w:t>vnd.3gpp.mcptt-info+xml</w:t>
      </w:r>
      <w:r>
        <w:rPr>
          <w:lang w:val="en-US"/>
        </w:rPr>
        <w:t xml:space="preserve"> </w:t>
      </w:r>
      <w:r>
        <w:rPr>
          <w:lang w:eastAsia="ko-KR"/>
        </w:rPr>
        <w:t>MIME body</w:t>
      </w:r>
      <w:r>
        <w:rPr>
          <w:noProof/>
          <w:lang w:val="en-US"/>
        </w:rPr>
        <w:t>;</w:t>
      </w:r>
    </w:p>
    <w:p w14:paraId="4DD84E2C" w14:textId="77777777" w:rsidR="00C367E9" w:rsidRDefault="00C367E9" w:rsidP="00C367E9">
      <w:pPr>
        <w:pStyle w:val="B1"/>
        <w:rPr>
          <w:noProof/>
          <w:lang w:val="en-US"/>
        </w:rPr>
      </w:pPr>
      <w:r>
        <w:t>b)</w:t>
      </w:r>
      <w:r>
        <w:tab/>
        <w:t xml:space="preserve">if </w:t>
      </w:r>
      <w:r>
        <w:rPr>
          <w:lang w:val="en-US"/>
        </w:rPr>
        <w:t xml:space="preserve">an </w:t>
      </w:r>
      <w:r w:rsidRPr="00F01915">
        <w:rPr>
          <w:lang w:val="en-US"/>
        </w:rPr>
        <w:t>&lt;EncryptedData&gt; XML tag</w:t>
      </w:r>
      <w:r>
        <w:rPr>
          <w:lang w:val="en-US"/>
        </w:rPr>
        <w:t xml:space="preserve"> is included in </w:t>
      </w:r>
      <w:r>
        <w:rPr>
          <w:lang w:val="en-US" w:eastAsia="ko-KR"/>
        </w:rPr>
        <w:t xml:space="preserve">the </w:t>
      </w:r>
      <w:r w:rsidRPr="00323662">
        <w:rPr>
          <w:rFonts w:eastAsia="SimSun"/>
          <w:lang w:val="en-US"/>
        </w:rPr>
        <w:t>application/resource-lists+xml</w:t>
      </w:r>
      <w:r>
        <w:rPr>
          <w:lang w:val="en-US"/>
        </w:rPr>
        <w:t xml:space="preserve"> </w:t>
      </w:r>
      <w:r>
        <w:rPr>
          <w:lang w:eastAsia="ko-KR"/>
        </w:rPr>
        <w:t xml:space="preserve">MIME body and </w:t>
      </w:r>
      <w:r>
        <w:rPr>
          <w:noProof/>
          <w:lang w:val="en-US"/>
        </w:rPr>
        <w:t xml:space="preserve">the </w:t>
      </w:r>
      <w:r>
        <w:rPr>
          <w:lang w:val="en-US"/>
        </w:rPr>
        <w:t xml:space="preserve">CSK is received </w:t>
      </w:r>
      <w:r>
        <w:t xml:space="preserve">in </w:t>
      </w:r>
      <w:r w:rsidRPr="00FF50BE">
        <w:rPr>
          <w:lang w:val="en-US"/>
        </w:rPr>
        <w:t>an application/mikey</w:t>
      </w:r>
      <w:r>
        <w:rPr>
          <w:lang w:val="en-US"/>
        </w:rPr>
        <w:t xml:space="preserve"> MIME body of the initial SIP SUBSCRIBE request, </w:t>
      </w:r>
      <w:r>
        <w:rPr>
          <w:noProof/>
          <w:lang w:val="en-US"/>
        </w:rPr>
        <w:t xml:space="preserve">shall decrypt </w:t>
      </w:r>
      <w:r>
        <w:rPr>
          <w:lang w:eastAsia="ko-KR"/>
        </w:rPr>
        <w:t xml:space="preserve">the </w:t>
      </w:r>
      <w:r w:rsidRPr="00323662">
        <w:rPr>
          <w:rFonts w:eastAsia="SimSun"/>
          <w:lang w:val="en-US"/>
        </w:rPr>
        <w:t>application/resource-lists+xml</w:t>
      </w:r>
      <w:r>
        <w:rPr>
          <w:lang w:val="en-US"/>
        </w:rPr>
        <w:t xml:space="preserve"> </w:t>
      </w:r>
      <w:r>
        <w:rPr>
          <w:lang w:eastAsia="ko-KR"/>
        </w:rPr>
        <w:t>MIME body</w:t>
      </w:r>
      <w:r>
        <w:rPr>
          <w:noProof/>
          <w:lang w:val="en-US"/>
        </w:rPr>
        <w:t>;</w:t>
      </w:r>
    </w:p>
    <w:p w14:paraId="7E3BCB0B" w14:textId="77777777" w:rsidR="00C367E9" w:rsidRDefault="00C367E9" w:rsidP="00C367E9">
      <w:pPr>
        <w:pStyle w:val="B1"/>
        <w:rPr>
          <w:noProof/>
          <w:lang w:val="en-US"/>
        </w:rPr>
      </w:pPr>
      <w:r>
        <w:t>c)</w:t>
      </w:r>
      <w:r>
        <w:tab/>
        <w:t xml:space="preserve">shall identify the originating MCPTT ID from </w:t>
      </w:r>
      <w:r w:rsidRPr="0073469F">
        <w:t>&lt;</w:t>
      </w:r>
      <w:r>
        <w:t>mcptt-access-token</w:t>
      </w:r>
      <w:r w:rsidRPr="0073469F">
        <w:t xml:space="preserve">&gt; </w:t>
      </w:r>
      <w:r>
        <w:t xml:space="preserve">element received in the </w:t>
      </w:r>
      <w:r w:rsidRPr="0073469F">
        <w:t>application/vnd.3gpp</w:t>
      </w:r>
      <w:r>
        <w:t>.mcptt</w:t>
      </w:r>
      <w:r w:rsidRPr="0073469F">
        <w:t>info+xml MIME body</w:t>
      </w:r>
      <w:r>
        <w:t xml:space="preserve"> and shall use the originating MCPTT ID as an </w:t>
      </w:r>
      <w:r w:rsidRPr="00527D61">
        <w:t>authenticated identity</w:t>
      </w:r>
      <w:r>
        <w:t xml:space="preserve"> when performing the authorization</w:t>
      </w:r>
      <w:r>
        <w:rPr>
          <w:noProof/>
          <w:lang w:val="en-US"/>
        </w:rPr>
        <w:t>;</w:t>
      </w:r>
    </w:p>
    <w:p w14:paraId="56E955C3" w14:textId="77777777" w:rsidR="00C367E9" w:rsidRDefault="00C367E9" w:rsidP="00C367E9">
      <w:pPr>
        <w:pStyle w:val="B1"/>
      </w:pPr>
      <w:r>
        <w:rPr>
          <w:lang w:val="en-US"/>
        </w:rPr>
        <w:t>d</w:t>
      </w:r>
      <w:r>
        <w:t>)</w:t>
      </w:r>
      <w:r>
        <w:tab/>
        <w:t xml:space="preserve">if the </w:t>
      </w:r>
      <w:r w:rsidRPr="00527D61">
        <w:t>authenticated identity</w:t>
      </w:r>
      <w:r>
        <w:t xml:space="preserve"> </w:t>
      </w:r>
      <w:r>
        <w:rPr>
          <w:lang w:val="en-US"/>
        </w:rPr>
        <w:t xml:space="preserve">is not authorized to </w:t>
      </w:r>
      <w:r>
        <w:t>subscribe to notification of changes of</w:t>
      </w:r>
      <w:r>
        <w:rPr>
          <w:lang w:val="en-US"/>
        </w:rPr>
        <w:t xml:space="preserve"> any resource in the </w:t>
      </w:r>
      <w:r w:rsidRPr="00323662">
        <w:rPr>
          <w:rFonts w:eastAsia="SimSun"/>
          <w:lang w:val="en-US"/>
        </w:rPr>
        <w:t>application/resource-lists+xml</w:t>
      </w:r>
      <w:r>
        <w:rPr>
          <w:lang w:val="en-US"/>
        </w:rPr>
        <w:t xml:space="preserve"> </w:t>
      </w:r>
      <w:r>
        <w:rPr>
          <w:lang w:eastAsia="ko-KR"/>
        </w:rPr>
        <w:t>MIME body</w:t>
      </w:r>
      <w:r>
        <w:rPr>
          <w:lang w:val="en-US"/>
        </w:rPr>
        <w:t>, shall reject the request with a SIP 403 (Forbidden) response and shall not continue with rest of the steps;</w:t>
      </w:r>
    </w:p>
    <w:p w14:paraId="508C01EA" w14:textId="77777777" w:rsidR="00C367E9" w:rsidRPr="0091665B" w:rsidRDefault="00C367E9" w:rsidP="00C367E9">
      <w:pPr>
        <w:pStyle w:val="B1"/>
        <w:rPr>
          <w:lang w:eastAsia="ko-KR"/>
        </w:rPr>
      </w:pPr>
      <w:r>
        <w:t>e</w:t>
      </w:r>
      <w:r w:rsidRPr="00767A97">
        <w:t>)</w:t>
      </w:r>
      <w:r w:rsidRPr="00767A97">
        <w:tab/>
      </w:r>
      <w:r>
        <w:t>act as a notifier according to IETF RFC </w:t>
      </w:r>
      <w:r w:rsidRPr="009906C0">
        <w:t>5875</w:t>
      </w:r>
      <w:r>
        <w:t xml:space="preserve"> [11]. Additionally, if an </w:t>
      </w:r>
      <w:r w:rsidRPr="002313BB">
        <w:t xml:space="preserve">XCAP URI in the </w:t>
      </w:r>
      <w:r w:rsidRPr="00767A97">
        <w:t xml:space="preserve">"uri" attribute of the &lt;entry&gt; element of the </w:t>
      </w:r>
      <w:r w:rsidRPr="00767A97">
        <w:rPr>
          <w:rFonts w:eastAsia="SimSun"/>
          <w:lang w:val="en-US"/>
        </w:rPr>
        <w:t>application/resource-lists+xml</w:t>
      </w:r>
      <w:r w:rsidRPr="00767A97">
        <w:rPr>
          <w:lang w:val="en-US"/>
        </w:rPr>
        <w:t xml:space="preserve"> </w:t>
      </w:r>
      <w:r w:rsidRPr="00767A97">
        <w:rPr>
          <w:lang w:eastAsia="ko-KR"/>
        </w:rPr>
        <w:t xml:space="preserve">MIME body of the </w:t>
      </w:r>
      <w:r>
        <w:rPr>
          <w:lang w:val="en-US"/>
        </w:rPr>
        <w:t xml:space="preserve">initial </w:t>
      </w:r>
      <w:r w:rsidRPr="00767A97">
        <w:rPr>
          <w:lang w:eastAsia="ko-KR"/>
        </w:rPr>
        <w:t>SIP SUBSCRIBE request</w:t>
      </w:r>
      <w:r>
        <w:rPr>
          <w:lang w:eastAsia="ko-KR"/>
        </w:rPr>
        <w:t xml:space="preserve"> contains an </w:t>
      </w:r>
      <w:r w:rsidRPr="009D2F7E">
        <w:t xml:space="preserve">"auid" parameter set to </w:t>
      </w:r>
      <w:r>
        <w:t>an</w:t>
      </w:r>
      <w:r w:rsidRPr="009D2F7E">
        <w:t xml:space="preserve"> application usage identifying a </w:t>
      </w:r>
      <w:r w:rsidRPr="009D2F7E">
        <w:rPr>
          <w:rFonts w:eastAsia="SimSun"/>
        </w:rPr>
        <w:t>configuration management document as described in clause</w:t>
      </w:r>
      <w:r w:rsidRPr="009D2F7E">
        <w:t> </w:t>
      </w:r>
      <w:r w:rsidRPr="009D2F7E">
        <w:rPr>
          <w:rFonts w:eastAsia="SimSun"/>
        </w:rPr>
        <w:t>7</w:t>
      </w:r>
      <w:r w:rsidRPr="0091665B">
        <w:rPr>
          <w:lang w:eastAsia="ko-KR"/>
        </w:rPr>
        <w:t>;</w:t>
      </w:r>
    </w:p>
    <w:p w14:paraId="26325350" w14:textId="77777777" w:rsidR="00C367E9" w:rsidRDefault="00C367E9" w:rsidP="00C367E9">
      <w:pPr>
        <w:pStyle w:val="B2"/>
      </w:pPr>
      <w:r w:rsidRPr="00517FA7">
        <w:rPr>
          <w:lang w:eastAsia="ko-KR"/>
        </w:rPr>
        <w:tab/>
      </w:r>
      <w:r>
        <w:rPr>
          <w:lang w:eastAsia="ko-KR"/>
        </w:rPr>
        <w:t xml:space="preserve">shall return the XCAP URI </w:t>
      </w:r>
      <w:r w:rsidRPr="009D2F7E">
        <w:t xml:space="preserve">identifying </w:t>
      </w:r>
      <w:r>
        <w:t>the</w:t>
      </w:r>
      <w:r w:rsidRPr="009D2F7E">
        <w:t xml:space="preserve"> </w:t>
      </w:r>
      <w:r w:rsidRPr="009D2F7E">
        <w:rPr>
          <w:rFonts w:eastAsia="SimSun"/>
        </w:rPr>
        <w:t>configuration management document</w:t>
      </w:r>
      <w:r>
        <w:t xml:space="preserve"> in SIP NOTIFY requests associated with a subscription created as result of the received initial</w:t>
      </w:r>
      <w:r>
        <w:rPr>
          <w:lang w:val="en-US"/>
        </w:rPr>
        <w:t xml:space="preserve"> </w:t>
      </w:r>
      <w:r>
        <w:t>SIP SUBSCRIBE request.</w:t>
      </w:r>
    </w:p>
    <w:p w14:paraId="73B2EDB7" w14:textId="77777777" w:rsidR="00C367E9" w:rsidRDefault="00C367E9" w:rsidP="00C367E9">
      <w:r>
        <w:t xml:space="preserve">Upon sending a SIP NOTIFY request associated with a subscription created as result of the received initial SIP SUBSCRIBE request, </w:t>
      </w:r>
      <w:r>
        <w:rPr>
          <w:lang w:val="en-US"/>
        </w:rPr>
        <w:t xml:space="preserve">if the CSK is received </w:t>
      </w:r>
      <w:r>
        <w:t xml:space="preserve">in </w:t>
      </w:r>
      <w:r w:rsidRPr="00FF50BE">
        <w:rPr>
          <w:lang w:val="en-US"/>
        </w:rPr>
        <w:t>an application/mikey</w:t>
      </w:r>
      <w:r>
        <w:rPr>
          <w:lang w:val="en-US"/>
        </w:rPr>
        <w:t xml:space="preserve"> MIME body of the initial SIP SUBSCRIBE request</w:t>
      </w:r>
      <w:r>
        <w:t>, the CMS shall perform the c</w:t>
      </w:r>
      <w:r w:rsidRPr="00306E77">
        <w:t>onfidentiality</w:t>
      </w:r>
      <w:r>
        <w:t xml:space="preserve"> </w:t>
      </w:r>
      <w:r w:rsidRPr="00306E77">
        <w:t xml:space="preserve">protection </w:t>
      </w:r>
      <w:r>
        <w:t>procedures and integrity protection procedures defined in 3GPP TS 24.379 [9] for MCPTT server.</w:t>
      </w:r>
    </w:p>
    <w:p w14:paraId="32567486" w14:textId="77777777" w:rsidR="00C367E9" w:rsidRDefault="00C367E9" w:rsidP="00C367E9">
      <w:r>
        <w:t>Upon reception of a SIP re-SUBSCRIBE request:</w:t>
      </w:r>
    </w:p>
    <w:p w14:paraId="39C11A03" w14:textId="77777777" w:rsidR="00C367E9" w:rsidRDefault="00C367E9" w:rsidP="00C367E9">
      <w:pPr>
        <w:pStyle w:val="B1"/>
      </w:pPr>
      <w:r>
        <w:t>a)</w:t>
      </w:r>
      <w:r>
        <w:tab/>
        <w:t xml:space="preserve">with the Event header field set to </w:t>
      </w:r>
      <w:r w:rsidRPr="00937CE3">
        <w:t>xcap-diff</w:t>
      </w:r>
      <w:r>
        <w:t>; and</w:t>
      </w:r>
    </w:p>
    <w:p w14:paraId="400FBD0E" w14:textId="77777777" w:rsidR="00C367E9" w:rsidRDefault="00C367E9" w:rsidP="00C367E9">
      <w:pPr>
        <w:pStyle w:val="B1"/>
        <w:rPr>
          <w:lang w:eastAsia="ko-KR"/>
        </w:rPr>
      </w:pPr>
      <w:r>
        <w:t>b)</w:t>
      </w:r>
      <w:r>
        <w:tab/>
        <w:t xml:space="preserve">with an </w:t>
      </w:r>
      <w:r w:rsidRPr="00323662">
        <w:rPr>
          <w:rFonts w:eastAsia="SimSun"/>
          <w:lang w:val="en-US"/>
        </w:rPr>
        <w:t>application/resource-lists+xml</w:t>
      </w:r>
      <w:r>
        <w:rPr>
          <w:lang w:val="en-US"/>
        </w:rPr>
        <w:t xml:space="preserve"> </w:t>
      </w:r>
      <w:r>
        <w:rPr>
          <w:lang w:eastAsia="ko-KR"/>
        </w:rPr>
        <w:t>MIME body;</w:t>
      </w:r>
    </w:p>
    <w:p w14:paraId="36D4A55E" w14:textId="77777777" w:rsidR="00C367E9" w:rsidRDefault="00C367E9" w:rsidP="00C367E9">
      <w:r>
        <w:t>the CMS:</w:t>
      </w:r>
    </w:p>
    <w:p w14:paraId="16D8D47A" w14:textId="77777777" w:rsidR="00C367E9" w:rsidRDefault="00C367E9" w:rsidP="00C367E9">
      <w:pPr>
        <w:pStyle w:val="B1"/>
        <w:rPr>
          <w:noProof/>
          <w:lang w:val="en-US"/>
        </w:rPr>
      </w:pPr>
      <w:r>
        <w:t>a)</w:t>
      </w:r>
      <w:r>
        <w:tab/>
        <w:t xml:space="preserve">if </w:t>
      </w:r>
      <w:r>
        <w:rPr>
          <w:lang w:val="en-US"/>
        </w:rPr>
        <w:t xml:space="preserve">an </w:t>
      </w:r>
      <w:r w:rsidRPr="00F01915">
        <w:rPr>
          <w:lang w:val="en-US"/>
        </w:rPr>
        <w:t>&lt;EncryptedData&gt; XML tag</w:t>
      </w:r>
      <w:r>
        <w:rPr>
          <w:lang w:val="en-US"/>
        </w:rPr>
        <w:t xml:space="preserve"> is included in </w:t>
      </w:r>
      <w:r>
        <w:rPr>
          <w:lang w:val="en-US" w:eastAsia="ko-KR"/>
        </w:rPr>
        <w:t xml:space="preserve">the </w:t>
      </w:r>
      <w:r w:rsidRPr="00323662">
        <w:rPr>
          <w:rFonts w:eastAsia="SimSun"/>
          <w:lang w:val="en-US"/>
        </w:rPr>
        <w:t>application/resource-lists+xml</w:t>
      </w:r>
      <w:r>
        <w:rPr>
          <w:lang w:val="en-US"/>
        </w:rPr>
        <w:t xml:space="preserve"> </w:t>
      </w:r>
      <w:r>
        <w:rPr>
          <w:lang w:eastAsia="ko-KR"/>
        </w:rPr>
        <w:t xml:space="preserve">MIME body of the received </w:t>
      </w:r>
      <w:r>
        <w:t xml:space="preserve">SIP re-SUBSCRIBE request </w:t>
      </w:r>
      <w:r>
        <w:rPr>
          <w:lang w:eastAsia="ko-KR"/>
        </w:rPr>
        <w:t xml:space="preserve">and </w:t>
      </w:r>
      <w:r>
        <w:rPr>
          <w:noProof/>
          <w:lang w:val="en-US"/>
        </w:rPr>
        <w:t xml:space="preserve">the </w:t>
      </w:r>
      <w:r>
        <w:rPr>
          <w:lang w:val="en-US"/>
        </w:rPr>
        <w:t xml:space="preserve">CSK was received </w:t>
      </w:r>
      <w:r>
        <w:t xml:space="preserve">in </w:t>
      </w:r>
      <w:r w:rsidRPr="00FF50BE">
        <w:rPr>
          <w:lang w:val="en-US"/>
        </w:rPr>
        <w:t>an application/mikey</w:t>
      </w:r>
      <w:r>
        <w:rPr>
          <w:lang w:val="en-US"/>
        </w:rPr>
        <w:t xml:space="preserve"> MIME body of the initial SIP SUBSCRIBE request, </w:t>
      </w:r>
      <w:r>
        <w:rPr>
          <w:noProof/>
          <w:lang w:val="en-US"/>
        </w:rPr>
        <w:t xml:space="preserve">shall decrypt </w:t>
      </w:r>
      <w:r>
        <w:rPr>
          <w:lang w:eastAsia="ko-KR"/>
        </w:rPr>
        <w:t xml:space="preserve">the </w:t>
      </w:r>
      <w:r w:rsidRPr="00323662">
        <w:rPr>
          <w:rFonts w:eastAsia="SimSun"/>
          <w:lang w:val="en-US"/>
        </w:rPr>
        <w:t>application/resource-lists+xml</w:t>
      </w:r>
      <w:r>
        <w:rPr>
          <w:lang w:val="en-US"/>
        </w:rPr>
        <w:t xml:space="preserve"> </w:t>
      </w:r>
      <w:r>
        <w:rPr>
          <w:lang w:eastAsia="ko-KR"/>
        </w:rPr>
        <w:t>MIME body</w:t>
      </w:r>
      <w:r>
        <w:rPr>
          <w:noProof/>
          <w:lang w:val="en-US"/>
        </w:rPr>
        <w:t>; and</w:t>
      </w:r>
    </w:p>
    <w:p w14:paraId="175C112F" w14:textId="77777777" w:rsidR="00C367E9" w:rsidRDefault="00C367E9" w:rsidP="00C367E9">
      <w:pPr>
        <w:pStyle w:val="B1"/>
        <w:rPr>
          <w:lang w:eastAsia="ko-KR"/>
        </w:rPr>
      </w:pPr>
      <w:r>
        <w:t>b</w:t>
      </w:r>
      <w:r w:rsidRPr="00767A97">
        <w:t>)</w:t>
      </w:r>
      <w:r w:rsidRPr="00767A97">
        <w:tab/>
      </w:r>
      <w:r>
        <w:t>act as a notifier according to IETF RFC </w:t>
      </w:r>
      <w:r w:rsidRPr="009906C0">
        <w:t>5875</w:t>
      </w:r>
      <w:r>
        <w:t xml:space="preserve"> [11]. Additionally, if an </w:t>
      </w:r>
      <w:r w:rsidRPr="00AE063E">
        <w:t xml:space="preserve">XCAP URI in the </w:t>
      </w:r>
      <w:r w:rsidRPr="00767A97">
        <w:t xml:space="preserve">"uri" attribute of the &lt;entry&gt; element of the </w:t>
      </w:r>
      <w:r w:rsidRPr="00767A97">
        <w:rPr>
          <w:rFonts w:eastAsia="SimSun"/>
          <w:lang w:val="en-US"/>
        </w:rPr>
        <w:t>application/resource-lists+xml</w:t>
      </w:r>
      <w:r w:rsidRPr="00767A97">
        <w:rPr>
          <w:lang w:val="en-US"/>
        </w:rPr>
        <w:t xml:space="preserve"> </w:t>
      </w:r>
      <w:r w:rsidRPr="00767A97">
        <w:rPr>
          <w:lang w:eastAsia="ko-KR"/>
        </w:rPr>
        <w:t xml:space="preserve">MIME body of the SIP </w:t>
      </w:r>
      <w:r>
        <w:rPr>
          <w:lang w:eastAsia="ko-KR"/>
        </w:rPr>
        <w:t>re-</w:t>
      </w:r>
      <w:r w:rsidRPr="00767A97">
        <w:rPr>
          <w:lang w:eastAsia="ko-KR"/>
        </w:rPr>
        <w:t>SUBSCRIBE request</w:t>
      </w:r>
      <w:r>
        <w:rPr>
          <w:lang w:eastAsia="ko-KR"/>
        </w:rPr>
        <w:t xml:space="preserve"> contains an </w:t>
      </w:r>
      <w:r w:rsidRPr="009D2F7E">
        <w:t xml:space="preserve">"auid" parameter set to </w:t>
      </w:r>
      <w:r>
        <w:t>an</w:t>
      </w:r>
      <w:r w:rsidRPr="009D2F7E">
        <w:t xml:space="preserve"> application usage identifying a </w:t>
      </w:r>
      <w:r w:rsidRPr="009D2F7E">
        <w:rPr>
          <w:rFonts w:eastAsia="SimSun"/>
        </w:rPr>
        <w:t>configuration management document</w:t>
      </w:r>
      <w:r>
        <w:rPr>
          <w:lang w:eastAsia="ko-KR"/>
        </w:rPr>
        <w:t>:</w:t>
      </w:r>
    </w:p>
    <w:p w14:paraId="420BE8C7" w14:textId="77777777" w:rsidR="00C367E9" w:rsidRDefault="00C367E9" w:rsidP="00C367E9">
      <w:pPr>
        <w:pStyle w:val="B2"/>
      </w:pPr>
      <w:r>
        <w:rPr>
          <w:lang w:eastAsia="ko-KR"/>
        </w:rPr>
        <w:tab/>
        <w:t>and for which there is no related subscription established according to the clause </w:t>
      </w:r>
      <w:r>
        <w:t xml:space="preserve">6.3.13.3.2.3, </w:t>
      </w:r>
      <w:r>
        <w:rPr>
          <w:lang w:eastAsia="ko-KR"/>
        </w:rPr>
        <w:t xml:space="preserve">shall return the XCAP URI </w:t>
      </w:r>
      <w:r w:rsidRPr="009D2F7E">
        <w:t xml:space="preserve">identifying </w:t>
      </w:r>
      <w:r>
        <w:t>the</w:t>
      </w:r>
      <w:r w:rsidRPr="009D2F7E">
        <w:t xml:space="preserve"> </w:t>
      </w:r>
      <w:r w:rsidRPr="009D2F7E">
        <w:rPr>
          <w:rFonts w:eastAsia="SimSun"/>
        </w:rPr>
        <w:t xml:space="preserve">configuration management document </w:t>
      </w:r>
      <w:r>
        <w:t>in SIP NOTIFY requests associated with a subscription created as result of the received initial SIP SUBSCRIBE request.</w:t>
      </w:r>
    </w:p>
    <w:p w14:paraId="5DEDF6AE" w14:textId="77777777" w:rsidR="00C367E9" w:rsidRPr="006A63F0" w:rsidRDefault="00C367E9" w:rsidP="00C367E9">
      <w:pPr>
        <w:pStyle w:val="Heading6"/>
      </w:pPr>
      <w:bookmarkStart w:id="1146" w:name="_CR6_3_13_3_2_3"/>
      <w:bookmarkStart w:id="1147" w:name="_Toc20212328"/>
      <w:bookmarkStart w:id="1148" w:name="_Toc27731683"/>
      <w:bookmarkStart w:id="1149" w:name="_Toc36127461"/>
      <w:bookmarkStart w:id="1150" w:name="_Toc45214567"/>
      <w:bookmarkStart w:id="1151" w:name="_Toc51937706"/>
      <w:bookmarkStart w:id="1152" w:name="_Toc51938015"/>
      <w:bookmarkStart w:id="1153" w:name="_Toc92291202"/>
      <w:bookmarkStart w:id="1154" w:name="_Toc154495619"/>
      <w:bookmarkEnd w:id="1146"/>
      <w:r>
        <w:t>6.3.13.3.2.3</w:t>
      </w:r>
      <w:r>
        <w:tab/>
        <w:t>CMC originated subscription procedure</w:t>
      </w:r>
      <w:bookmarkEnd w:id="1147"/>
      <w:bookmarkEnd w:id="1148"/>
      <w:bookmarkEnd w:id="1149"/>
      <w:bookmarkEnd w:id="1150"/>
      <w:bookmarkEnd w:id="1151"/>
      <w:bookmarkEnd w:id="1152"/>
      <w:bookmarkEnd w:id="1153"/>
      <w:bookmarkEnd w:id="1154"/>
    </w:p>
    <w:p w14:paraId="0D1D49A1" w14:textId="77777777" w:rsidR="00C367E9" w:rsidRDefault="00C367E9" w:rsidP="00C367E9">
      <w:r>
        <w:t>Upon reception of an initial SIP SUBSCRIBE request:</w:t>
      </w:r>
    </w:p>
    <w:p w14:paraId="379E65DA" w14:textId="77777777" w:rsidR="00C367E9" w:rsidRDefault="00C367E9" w:rsidP="00C367E9">
      <w:pPr>
        <w:pStyle w:val="B1"/>
      </w:pPr>
      <w:r>
        <w:lastRenderedPageBreak/>
        <w:t>a)</w:t>
      </w:r>
      <w:r>
        <w:tab/>
        <w:t xml:space="preserve">with the Event header field set to </w:t>
      </w:r>
      <w:r w:rsidRPr="00937CE3">
        <w:t>xcap-diff</w:t>
      </w:r>
      <w:r>
        <w:t>;</w:t>
      </w:r>
    </w:p>
    <w:p w14:paraId="52B63728" w14:textId="77777777" w:rsidR="00C367E9" w:rsidRDefault="00C367E9" w:rsidP="00C367E9">
      <w:pPr>
        <w:pStyle w:val="B1"/>
      </w:pPr>
      <w:r>
        <w:t>b)</w:t>
      </w:r>
      <w:r>
        <w:tab/>
        <w:t>with the Request-URI having the base URI equal to the XCAP root URI of the CMS</w:t>
      </w:r>
      <w:r>
        <w:rPr>
          <w:lang w:eastAsia="ko-KR"/>
        </w:rPr>
        <w:t>;</w:t>
      </w:r>
    </w:p>
    <w:p w14:paraId="336EE701" w14:textId="77777777" w:rsidR="00C367E9" w:rsidRDefault="00C367E9" w:rsidP="00C367E9">
      <w:pPr>
        <w:pStyle w:val="B1"/>
        <w:rPr>
          <w:lang w:eastAsia="ko-KR"/>
        </w:rPr>
      </w:pPr>
      <w:r>
        <w:rPr>
          <w:lang w:eastAsia="ko-KR"/>
        </w:rPr>
        <w:t>c)</w:t>
      </w:r>
      <w:r>
        <w:rPr>
          <w:lang w:eastAsia="ko-KR"/>
        </w:rPr>
        <w:tab/>
        <w:t xml:space="preserve">with a P-Asserted-Identity header field containing </w:t>
      </w:r>
      <w:r>
        <w:rPr>
          <w:rFonts w:eastAsia="SimSun"/>
        </w:rPr>
        <w:t xml:space="preserve">an </w:t>
      </w:r>
      <w:r>
        <w:t>identity listed in the authorized MCS server list specified in clause</w:t>
      </w:r>
      <w:r w:rsidRPr="00731DA2">
        <w:t> 6.2.4;</w:t>
      </w:r>
      <w:r>
        <w:rPr>
          <w:lang w:eastAsia="ko-KR"/>
        </w:rPr>
        <w:t xml:space="preserve"> and</w:t>
      </w:r>
    </w:p>
    <w:p w14:paraId="40A0D34D" w14:textId="5CDD59B7" w:rsidR="00C367E9" w:rsidRDefault="00C367E9" w:rsidP="00C367E9">
      <w:pPr>
        <w:pStyle w:val="B1"/>
        <w:rPr>
          <w:lang w:eastAsia="ko-KR"/>
        </w:rPr>
      </w:pPr>
      <w:r>
        <w:rPr>
          <w:lang w:eastAsia="ko-KR"/>
        </w:rPr>
        <w:t>d)</w:t>
      </w:r>
      <w:r>
        <w:rPr>
          <w:lang w:eastAsia="ko-KR"/>
        </w:rPr>
        <w:tab/>
        <w:t xml:space="preserve">with </w:t>
      </w:r>
      <w:r w:rsidRPr="006F613B">
        <w:rPr>
          <w:lang w:eastAsia="ko-KR"/>
        </w:rPr>
        <w:t>the ICSI value "urn:urn-7:3gpp-service.ims.icsi.mcptt" (coded as specified in</w:t>
      </w:r>
      <w:r w:rsidR="00B36DD8">
        <w:rPr>
          <w:lang w:eastAsia="ko-KR"/>
        </w:rPr>
        <w:t xml:space="preserve"> </w:t>
      </w:r>
      <w:r w:rsidR="006323B1" w:rsidRPr="006F613B">
        <w:rPr>
          <w:lang w:eastAsia="ko-KR"/>
        </w:rPr>
        <w:t>3GPP</w:t>
      </w:r>
      <w:r w:rsidR="006323B1">
        <w:rPr>
          <w:lang w:eastAsia="ko-KR"/>
        </w:rPr>
        <w:t> </w:t>
      </w:r>
      <w:r w:rsidR="006323B1" w:rsidRPr="006F613B">
        <w:rPr>
          <w:lang w:eastAsia="ko-KR"/>
        </w:rPr>
        <w:t>TS</w:t>
      </w:r>
      <w:r w:rsidR="006323B1">
        <w:rPr>
          <w:lang w:eastAsia="ko-KR"/>
        </w:rPr>
        <w:t> </w:t>
      </w:r>
      <w:r w:rsidR="006323B1" w:rsidRPr="006F613B">
        <w:rPr>
          <w:lang w:eastAsia="ko-KR"/>
        </w:rPr>
        <w:t>24</w:t>
      </w:r>
      <w:r w:rsidR="006323B1">
        <w:rPr>
          <w:lang w:eastAsia="ko-KR"/>
        </w:rPr>
        <w:t>.</w:t>
      </w:r>
      <w:r w:rsidR="006323B1" w:rsidRPr="006F613B">
        <w:rPr>
          <w:lang w:eastAsia="ko-KR"/>
        </w:rPr>
        <w:t>229</w:t>
      </w:r>
      <w:r w:rsidR="006323B1">
        <w:rPr>
          <w:lang w:eastAsia="ko-KR"/>
        </w:rPr>
        <w:t> </w:t>
      </w:r>
      <w:r w:rsidR="006323B1" w:rsidRPr="006F613B">
        <w:rPr>
          <w:lang w:eastAsia="ko-KR"/>
        </w:rPr>
        <w:t>[</w:t>
      </w:r>
      <w:r w:rsidR="006323B1">
        <w:rPr>
          <w:lang w:eastAsia="ko-KR"/>
        </w:rPr>
        <w:t>22</w:t>
      </w:r>
      <w:r w:rsidR="006323B1" w:rsidRPr="006F613B">
        <w:rPr>
          <w:lang w:eastAsia="ko-KR"/>
        </w:rPr>
        <w:t>]</w:t>
      </w:r>
      <w:r w:rsidRPr="006F613B">
        <w:rPr>
          <w:lang w:eastAsia="ko-KR"/>
        </w:rPr>
        <w:t xml:space="preserve">), in a P-Asserted-Service header field according to </w:t>
      </w:r>
      <w:r w:rsidRPr="00600C7A">
        <w:rPr>
          <w:lang w:eastAsia="ko-KR"/>
        </w:rPr>
        <w:t>IETF RFC 6050 </w:t>
      </w:r>
      <w:r w:rsidRPr="00695272">
        <w:rPr>
          <w:lang w:eastAsia="ko-KR"/>
        </w:rPr>
        <w:t>[</w:t>
      </w:r>
      <w:r w:rsidRPr="009D2F7E">
        <w:rPr>
          <w:lang w:eastAsia="ko-KR"/>
        </w:rPr>
        <w:t>23</w:t>
      </w:r>
      <w:r w:rsidRPr="00600C7A">
        <w:rPr>
          <w:lang w:eastAsia="ko-KR"/>
        </w:rPr>
        <w:t>];</w:t>
      </w:r>
    </w:p>
    <w:p w14:paraId="74D704D1" w14:textId="77777777" w:rsidR="00C367E9" w:rsidRDefault="00C367E9" w:rsidP="00C367E9">
      <w:r>
        <w:t>the CMS shall act as a notifier according to IETF RFC </w:t>
      </w:r>
      <w:r w:rsidRPr="009906C0">
        <w:t>5875</w:t>
      </w:r>
      <w:r>
        <w:t> [11].</w:t>
      </w:r>
    </w:p>
    <w:p w14:paraId="77E0A994" w14:textId="77777777" w:rsidR="00C367E9" w:rsidRDefault="00C367E9" w:rsidP="00C367E9">
      <w:r>
        <w:t xml:space="preserve">Upon reception of a SIP re-SUBSCRIBE request with the Event header field set to </w:t>
      </w:r>
      <w:r w:rsidRPr="00937CE3">
        <w:t>xcap-diff</w:t>
      </w:r>
      <w:r>
        <w:t>, the CMS:</w:t>
      </w:r>
    </w:p>
    <w:p w14:paraId="00D68316" w14:textId="77777777" w:rsidR="00C367E9" w:rsidRDefault="00C367E9" w:rsidP="00C367E9">
      <w:pPr>
        <w:pStyle w:val="B1"/>
      </w:pPr>
      <w:r>
        <w:t>a)</w:t>
      </w:r>
      <w:r>
        <w:tab/>
        <w:t xml:space="preserve">if </w:t>
      </w:r>
      <w:r w:rsidRPr="00A73194">
        <w:t xml:space="preserve">the &lt;mcptt-calling-user-id&gt; </w:t>
      </w:r>
      <w:r>
        <w:t xml:space="preserve">element is included in the </w:t>
      </w:r>
      <w:r w:rsidRPr="00A73194">
        <w:t>application/vnd.3gpp.mcptt-info+xml MIME body</w:t>
      </w:r>
      <w:r>
        <w:t>:</w:t>
      </w:r>
    </w:p>
    <w:p w14:paraId="406FA142" w14:textId="77777777" w:rsidR="00C367E9" w:rsidRDefault="00C367E9" w:rsidP="00C367E9">
      <w:pPr>
        <w:pStyle w:val="B2"/>
      </w:pPr>
      <w:r>
        <w:t>1)</w:t>
      </w:r>
      <w:r>
        <w:tab/>
        <w:t xml:space="preserve">shall use the </w:t>
      </w:r>
      <w:r w:rsidRPr="00A73194">
        <w:t xml:space="preserve">&lt;mcptt-calling-user-id&gt; </w:t>
      </w:r>
      <w:r>
        <w:t xml:space="preserve">element value as an </w:t>
      </w:r>
      <w:r w:rsidRPr="00527D61">
        <w:t>authenticated identity</w:t>
      </w:r>
      <w:r>
        <w:t xml:space="preserve"> when performing the authorization; and</w:t>
      </w:r>
    </w:p>
    <w:p w14:paraId="158A38A6" w14:textId="77777777" w:rsidR="00C367E9" w:rsidRDefault="00C367E9" w:rsidP="00C367E9">
      <w:pPr>
        <w:pStyle w:val="B2"/>
      </w:pPr>
      <w:r>
        <w:t>2)</w:t>
      </w:r>
      <w:r>
        <w:tab/>
        <w:t xml:space="preserve">if the </w:t>
      </w:r>
      <w:r w:rsidRPr="00527D61">
        <w:t>authenticated identity</w:t>
      </w:r>
      <w:r>
        <w:t xml:space="preserve"> </w:t>
      </w:r>
      <w:r>
        <w:rPr>
          <w:lang w:val="en-US"/>
        </w:rPr>
        <w:t xml:space="preserve">is not authorized to </w:t>
      </w:r>
      <w:r>
        <w:t>subscribe to notification of changes of</w:t>
      </w:r>
      <w:r>
        <w:rPr>
          <w:lang w:val="en-US"/>
        </w:rPr>
        <w:t xml:space="preserve"> any document</w:t>
      </w:r>
      <w:r>
        <w:rPr>
          <w:lang w:eastAsia="ko-KR"/>
        </w:rPr>
        <w:t xml:space="preserve">, </w:t>
      </w:r>
      <w:r>
        <w:rPr>
          <w:lang w:val="en-US"/>
        </w:rPr>
        <w:t>shall reject the request with a SIP 403 (Forbidden) response and shall not continue with rest of the steps;</w:t>
      </w:r>
    </w:p>
    <w:p w14:paraId="72ABE4CF" w14:textId="77777777" w:rsidR="00C367E9" w:rsidRDefault="00C367E9" w:rsidP="00C367E9">
      <w:pPr>
        <w:pStyle w:val="B1"/>
      </w:pPr>
      <w:r>
        <w:t>b)</w:t>
      </w:r>
      <w:r>
        <w:tab/>
        <w:t xml:space="preserve">if the </w:t>
      </w:r>
      <w:r w:rsidRPr="00527D61">
        <w:t>authenticated identity</w:t>
      </w:r>
      <w:r>
        <w:t xml:space="preserve"> </w:t>
      </w:r>
      <w:r>
        <w:rPr>
          <w:lang w:val="en-US"/>
        </w:rPr>
        <w:t xml:space="preserve">is not authorized to </w:t>
      </w:r>
      <w:r>
        <w:t>subscribe to notification of changes of</w:t>
      </w:r>
      <w:r>
        <w:rPr>
          <w:lang w:val="en-US"/>
        </w:rPr>
        <w:t xml:space="preserve"> any document</w:t>
      </w:r>
      <w:r>
        <w:rPr>
          <w:lang w:eastAsia="ko-KR"/>
        </w:rPr>
        <w:t xml:space="preserve">, </w:t>
      </w:r>
      <w:r>
        <w:rPr>
          <w:lang w:val="en-US"/>
        </w:rPr>
        <w:t>shall reject the request with a SIP 403 (Forbidden) response and shall not continue with rest of the steps; and</w:t>
      </w:r>
    </w:p>
    <w:p w14:paraId="4775D55B" w14:textId="77777777" w:rsidR="00C367E9" w:rsidRDefault="00C367E9" w:rsidP="00C367E9">
      <w:pPr>
        <w:pStyle w:val="B1"/>
      </w:pPr>
      <w:r>
        <w:t>c)</w:t>
      </w:r>
      <w:r>
        <w:tab/>
        <w:t>shall act as a notifier according to IETF RFC </w:t>
      </w:r>
      <w:r w:rsidRPr="009906C0">
        <w:t>5875</w:t>
      </w:r>
      <w:r>
        <w:t> [11].</w:t>
      </w:r>
    </w:p>
    <w:p w14:paraId="0E86DD27" w14:textId="77777777" w:rsidR="00C367E9" w:rsidRPr="006A63F0" w:rsidRDefault="00C367E9" w:rsidP="00C367E9">
      <w:pPr>
        <w:pStyle w:val="Heading6"/>
      </w:pPr>
      <w:bookmarkStart w:id="1155" w:name="_CR6_3_13_3_2_4"/>
      <w:bookmarkStart w:id="1156" w:name="_Toc20212329"/>
      <w:bookmarkStart w:id="1157" w:name="_Toc27731684"/>
      <w:bookmarkStart w:id="1158" w:name="_Toc36127462"/>
      <w:bookmarkStart w:id="1159" w:name="_Toc45214568"/>
      <w:bookmarkStart w:id="1160" w:name="_Toc51937707"/>
      <w:bookmarkStart w:id="1161" w:name="_Toc51938016"/>
      <w:bookmarkStart w:id="1162" w:name="_Toc92291203"/>
      <w:bookmarkStart w:id="1163" w:name="_Toc154495620"/>
      <w:bookmarkEnd w:id="1155"/>
      <w:r>
        <w:t>6.3.13.3.2.4</w:t>
      </w:r>
      <w:r>
        <w:tab/>
        <w:t>MCS server originated subscription procedure</w:t>
      </w:r>
      <w:bookmarkEnd w:id="1156"/>
      <w:bookmarkEnd w:id="1157"/>
      <w:bookmarkEnd w:id="1158"/>
      <w:bookmarkEnd w:id="1159"/>
      <w:bookmarkEnd w:id="1160"/>
      <w:bookmarkEnd w:id="1161"/>
      <w:bookmarkEnd w:id="1162"/>
      <w:bookmarkEnd w:id="1163"/>
    </w:p>
    <w:p w14:paraId="66DED385" w14:textId="77777777" w:rsidR="00C367E9" w:rsidRDefault="00C367E9" w:rsidP="00C367E9">
      <w:r>
        <w:t>Upon reception of an initial SIP SUBSCRIBE request:</w:t>
      </w:r>
    </w:p>
    <w:p w14:paraId="0D65718E" w14:textId="77777777" w:rsidR="00C367E9" w:rsidRDefault="00C367E9" w:rsidP="00C367E9">
      <w:pPr>
        <w:pStyle w:val="B1"/>
      </w:pPr>
      <w:r>
        <w:t>a)</w:t>
      </w:r>
      <w:r>
        <w:tab/>
        <w:t xml:space="preserve">with the Event header field set to </w:t>
      </w:r>
      <w:r w:rsidRPr="00937CE3">
        <w:t>xcap-diff</w:t>
      </w:r>
      <w:r>
        <w:t>;</w:t>
      </w:r>
    </w:p>
    <w:p w14:paraId="07C21F12" w14:textId="77777777" w:rsidR="00C367E9" w:rsidRDefault="00C367E9" w:rsidP="00C367E9">
      <w:pPr>
        <w:pStyle w:val="B1"/>
      </w:pPr>
      <w:r>
        <w:t>b)</w:t>
      </w:r>
      <w:r>
        <w:tab/>
        <w:t>with the Request-URI having the base URI equal to the public service identity of the CMS</w:t>
      </w:r>
      <w:r>
        <w:rPr>
          <w:lang w:eastAsia="ko-KR"/>
        </w:rPr>
        <w:t>;</w:t>
      </w:r>
    </w:p>
    <w:p w14:paraId="3D2E97C8" w14:textId="77777777" w:rsidR="00C367E9" w:rsidRDefault="00C367E9" w:rsidP="00C367E9">
      <w:pPr>
        <w:pStyle w:val="B1"/>
        <w:rPr>
          <w:lang w:eastAsia="ko-KR"/>
        </w:rPr>
      </w:pPr>
      <w:r>
        <w:rPr>
          <w:lang w:eastAsia="ko-KR"/>
        </w:rPr>
        <w:t>c)</w:t>
      </w:r>
      <w:r>
        <w:rPr>
          <w:lang w:eastAsia="ko-KR"/>
        </w:rPr>
        <w:tab/>
        <w:t xml:space="preserve">with a P-Asserted-Identity header field containing </w:t>
      </w:r>
      <w:r>
        <w:rPr>
          <w:rFonts w:eastAsia="SimSun"/>
        </w:rPr>
        <w:t xml:space="preserve">an </w:t>
      </w:r>
      <w:r>
        <w:t>identity listed in the authorized MCS server list specified in clause</w:t>
      </w:r>
      <w:r w:rsidRPr="00F67F95">
        <w:t> 6.2.4</w:t>
      </w:r>
      <w:r>
        <w:t>;</w:t>
      </w:r>
      <w:r>
        <w:rPr>
          <w:lang w:eastAsia="ko-KR"/>
        </w:rPr>
        <w:t xml:space="preserve"> and</w:t>
      </w:r>
    </w:p>
    <w:p w14:paraId="3F81ADDF" w14:textId="5CA6CAAA" w:rsidR="00C367E9" w:rsidRDefault="00C367E9" w:rsidP="00C367E9">
      <w:pPr>
        <w:pStyle w:val="B1"/>
        <w:rPr>
          <w:lang w:eastAsia="ko-KR"/>
        </w:rPr>
      </w:pPr>
      <w:r>
        <w:rPr>
          <w:lang w:eastAsia="ko-KR"/>
        </w:rPr>
        <w:t>d)</w:t>
      </w:r>
      <w:r>
        <w:rPr>
          <w:lang w:eastAsia="ko-KR"/>
        </w:rPr>
        <w:tab/>
        <w:t xml:space="preserve">with </w:t>
      </w:r>
      <w:r w:rsidRPr="006F613B">
        <w:rPr>
          <w:lang w:eastAsia="ko-KR"/>
        </w:rPr>
        <w:t>the ICSI value "urn:urn-7:3gpp-service.ims.icsi.mcptt" (coded as specified in</w:t>
      </w:r>
      <w:r w:rsidR="00B36DD8">
        <w:rPr>
          <w:lang w:eastAsia="ko-KR"/>
        </w:rPr>
        <w:t xml:space="preserve"> </w:t>
      </w:r>
      <w:r w:rsidR="006323B1" w:rsidRPr="006F613B">
        <w:rPr>
          <w:lang w:eastAsia="ko-KR"/>
        </w:rPr>
        <w:t>3GPP</w:t>
      </w:r>
      <w:r w:rsidR="006323B1">
        <w:rPr>
          <w:lang w:eastAsia="ko-KR"/>
        </w:rPr>
        <w:t> </w:t>
      </w:r>
      <w:r w:rsidR="006323B1" w:rsidRPr="006F613B">
        <w:rPr>
          <w:lang w:eastAsia="ko-KR"/>
        </w:rPr>
        <w:t>TS</w:t>
      </w:r>
      <w:r w:rsidR="006323B1">
        <w:rPr>
          <w:lang w:eastAsia="ko-KR"/>
        </w:rPr>
        <w:t> </w:t>
      </w:r>
      <w:r w:rsidR="006323B1" w:rsidRPr="006F613B">
        <w:rPr>
          <w:lang w:eastAsia="ko-KR"/>
        </w:rPr>
        <w:t>24</w:t>
      </w:r>
      <w:r w:rsidR="006323B1">
        <w:rPr>
          <w:lang w:eastAsia="ko-KR"/>
        </w:rPr>
        <w:t>.</w:t>
      </w:r>
      <w:r w:rsidR="006323B1" w:rsidRPr="006F613B">
        <w:rPr>
          <w:lang w:eastAsia="ko-KR"/>
        </w:rPr>
        <w:t>229</w:t>
      </w:r>
      <w:r w:rsidR="006323B1">
        <w:rPr>
          <w:lang w:eastAsia="ko-KR"/>
        </w:rPr>
        <w:t> </w:t>
      </w:r>
      <w:r w:rsidR="006323B1" w:rsidRPr="006F613B">
        <w:rPr>
          <w:lang w:eastAsia="ko-KR"/>
        </w:rPr>
        <w:t>[</w:t>
      </w:r>
      <w:r w:rsidR="006323B1">
        <w:rPr>
          <w:lang w:eastAsia="ko-KR"/>
        </w:rPr>
        <w:t>22</w:t>
      </w:r>
      <w:r w:rsidR="006323B1" w:rsidRPr="006F613B">
        <w:rPr>
          <w:lang w:eastAsia="ko-KR"/>
        </w:rPr>
        <w:t>]</w:t>
      </w:r>
      <w:r w:rsidRPr="006F613B">
        <w:rPr>
          <w:lang w:eastAsia="ko-KR"/>
        </w:rPr>
        <w:t xml:space="preserve">), in a P-Asserted-Service header field according to </w:t>
      </w:r>
      <w:r w:rsidRPr="00600C7A">
        <w:rPr>
          <w:lang w:eastAsia="ko-KR"/>
        </w:rPr>
        <w:t>IETF RFC 6050 </w:t>
      </w:r>
      <w:r w:rsidRPr="00695272">
        <w:rPr>
          <w:lang w:eastAsia="ko-KR"/>
        </w:rPr>
        <w:t>[</w:t>
      </w:r>
      <w:r w:rsidRPr="00600C7A">
        <w:rPr>
          <w:lang w:eastAsia="ko-KR"/>
        </w:rPr>
        <w:t>23];</w:t>
      </w:r>
    </w:p>
    <w:p w14:paraId="6CF81229" w14:textId="77777777" w:rsidR="00C367E9" w:rsidRDefault="00C367E9" w:rsidP="00C367E9">
      <w:r>
        <w:t>the CMS shall act as a notifier according to IETF RFC </w:t>
      </w:r>
      <w:r w:rsidRPr="009906C0">
        <w:t>5875</w:t>
      </w:r>
      <w:r>
        <w:t> [11].</w:t>
      </w:r>
    </w:p>
    <w:p w14:paraId="03DD9A0C" w14:textId="77777777" w:rsidR="00C367E9" w:rsidRDefault="00C367E9" w:rsidP="00C367E9">
      <w:r>
        <w:t>Upon reception of a SIP re-SUBSCRIBE request:</w:t>
      </w:r>
    </w:p>
    <w:p w14:paraId="676B683E" w14:textId="77777777" w:rsidR="00C367E9" w:rsidRDefault="00C367E9" w:rsidP="00C367E9">
      <w:pPr>
        <w:pStyle w:val="B1"/>
      </w:pPr>
      <w:r>
        <w:t>a)</w:t>
      </w:r>
      <w:r>
        <w:tab/>
        <w:t xml:space="preserve">with the Event header field set to </w:t>
      </w:r>
      <w:r w:rsidRPr="00937CE3">
        <w:t>xcap-diff</w:t>
      </w:r>
      <w:r>
        <w:t>; and</w:t>
      </w:r>
    </w:p>
    <w:p w14:paraId="1E8B00F8" w14:textId="77777777" w:rsidR="00C367E9" w:rsidRDefault="00C367E9" w:rsidP="00C367E9">
      <w:pPr>
        <w:pStyle w:val="B1"/>
        <w:rPr>
          <w:lang w:eastAsia="ko-KR"/>
        </w:rPr>
      </w:pPr>
      <w:r>
        <w:t>b)</w:t>
      </w:r>
      <w:r>
        <w:tab/>
        <w:t xml:space="preserve">with an </w:t>
      </w:r>
      <w:r w:rsidRPr="00323662">
        <w:rPr>
          <w:rFonts w:eastAsia="SimSun"/>
          <w:lang w:val="en-US"/>
        </w:rPr>
        <w:t>application/resource-lists+xml</w:t>
      </w:r>
      <w:r>
        <w:rPr>
          <w:lang w:val="en-US"/>
        </w:rPr>
        <w:t xml:space="preserve"> </w:t>
      </w:r>
      <w:r>
        <w:rPr>
          <w:lang w:eastAsia="ko-KR"/>
        </w:rPr>
        <w:t>MIME body;</w:t>
      </w:r>
    </w:p>
    <w:p w14:paraId="55B0F9E4" w14:textId="77777777" w:rsidR="00C367E9" w:rsidRDefault="00C367E9" w:rsidP="00C367E9">
      <w:r>
        <w:t>the CMS:</w:t>
      </w:r>
    </w:p>
    <w:p w14:paraId="016F8AD4" w14:textId="77777777" w:rsidR="00C367E9" w:rsidRDefault="00C367E9" w:rsidP="00C367E9">
      <w:pPr>
        <w:pStyle w:val="B1"/>
      </w:pPr>
      <w:r>
        <w:t>a)</w:t>
      </w:r>
      <w:r>
        <w:tab/>
        <w:t xml:space="preserve">shall use </w:t>
      </w:r>
      <w:r>
        <w:rPr>
          <w:lang w:eastAsia="ko-KR"/>
        </w:rPr>
        <w:t xml:space="preserve">URI of </w:t>
      </w:r>
      <w:r>
        <w:t>the P-</w:t>
      </w:r>
      <w:r>
        <w:rPr>
          <w:lang w:eastAsia="ko-KR"/>
        </w:rPr>
        <w:t xml:space="preserve">Asserted-Identity header field </w:t>
      </w:r>
      <w:r>
        <w:t xml:space="preserve">as an </w:t>
      </w:r>
      <w:r w:rsidRPr="00527D61">
        <w:t>authenticated identity</w:t>
      </w:r>
      <w:r>
        <w:t xml:space="preserve"> when performing the authorization;</w:t>
      </w:r>
    </w:p>
    <w:p w14:paraId="2F2DA92E" w14:textId="77777777" w:rsidR="00C367E9" w:rsidRDefault="00C367E9" w:rsidP="00C367E9">
      <w:pPr>
        <w:pStyle w:val="B1"/>
      </w:pPr>
      <w:r>
        <w:t>b)</w:t>
      </w:r>
      <w:r>
        <w:tab/>
        <w:t xml:space="preserve">if the </w:t>
      </w:r>
      <w:r w:rsidRPr="00527D61">
        <w:t>authenticated identity</w:t>
      </w:r>
      <w:r>
        <w:t xml:space="preserve"> </w:t>
      </w:r>
      <w:r>
        <w:rPr>
          <w:lang w:val="en-US"/>
        </w:rPr>
        <w:t xml:space="preserve">is not authorized to </w:t>
      </w:r>
      <w:r>
        <w:t>subscribe to notification of changes of</w:t>
      </w:r>
      <w:r>
        <w:rPr>
          <w:lang w:val="en-US"/>
        </w:rPr>
        <w:t xml:space="preserve"> any document or element in the </w:t>
      </w:r>
      <w:r w:rsidRPr="00323662">
        <w:rPr>
          <w:rFonts w:eastAsia="SimSun"/>
          <w:lang w:val="en-US"/>
        </w:rPr>
        <w:t>application/resource-lists+xml</w:t>
      </w:r>
      <w:r>
        <w:rPr>
          <w:lang w:val="en-US"/>
        </w:rPr>
        <w:t xml:space="preserve"> </w:t>
      </w:r>
      <w:r>
        <w:rPr>
          <w:lang w:eastAsia="ko-KR"/>
        </w:rPr>
        <w:t xml:space="preserve">MIME body, </w:t>
      </w:r>
      <w:r>
        <w:rPr>
          <w:lang w:val="en-US"/>
        </w:rPr>
        <w:t>shall reject the request with a SIP 403 (Forbidden) response and shall not continue with rest of the steps; and</w:t>
      </w:r>
    </w:p>
    <w:p w14:paraId="05C00C1A" w14:textId="77777777" w:rsidR="00C367E9" w:rsidRDefault="00C367E9" w:rsidP="00C367E9">
      <w:pPr>
        <w:pStyle w:val="B1"/>
      </w:pPr>
      <w:r>
        <w:t>c)</w:t>
      </w:r>
      <w:r>
        <w:tab/>
        <w:t>shall act as a notifier according to IETF RFC </w:t>
      </w:r>
      <w:r w:rsidRPr="009906C0">
        <w:t>5875</w:t>
      </w:r>
      <w:r>
        <w:t> [11].</w:t>
      </w:r>
    </w:p>
    <w:p w14:paraId="339CFDE0" w14:textId="77777777" w:rsidR="00C367E9" w:rsidRDefault="00C367E9" w:rsidP="00C367E9">
      <w:pPr>
        <w:pStyle w:val="Heading1"/>
      </w:pPr>
      <w:bookmarkStart w:id="1164" w:name="_CR7"/>
      <w:bookmarkStart w:id="1165" w:name="_Toc20212330"/>
      <w:bookmarkStart w:id="1166" w:name="_Toc27731685"/>
      <w:bookmarkStart w:id="1167" w:name="_Toc36127463"/>
      <w:bookmarkStart w:id="1168" w:name="_Toc45214569"/>
      <w:bookmarkStart w:id="1169" w:name="_Toc51937708"/>
      <w:bookmarkStart w:id="1170" w:name="_Toc51938017"/>
      <w:bookmarkStart w:id="1171" w:name="_Toc92291204"/>
      <w:bookmarkStart w:id="1172" w:name="_Toc154495621"/>
      <w:bookmarkStart w:id="1173" w:name="historyclause"/>
      <w:bookmarkEnd w:id="1164"/>
      <w:r w:rsidRPr="00986001">
        <w:lastRenderedPageBreak/>
        <w:t>7</w:t>
      </w:r>
      <w:r w:rsidRPr="00986001">
        <w:tab/>
      </w:r>
      <w:r>
        <w:t>Common configuration management documents</w:t>
      </w:r>
      <w:bookmarkEnd w:id="1165"/>
      <w:bookmarkEnd w:id="1166"/>
      <w:bookmarkEnd w:id="1167"/>
      <w:bookmarkEnd w:id="1168"/>
      <w:bookmarkEnd w:id="1169"/>
      <w:bookmarkEnd w:id="1170"/>
      <w:bookmarkEnd w:id="1171"/>
      <w:bookmarkEnd w:id="1172"/>
    </w:p>
    <w:p w14:paraId="28C453F4" w14:textId="77777777" w:rsidR="00C367E9" w:rsidRPr="00986001" w:rsidRDefault="00C367E9" w:rsidP="00C367E9">
      <w:pPr>
        <w:pStyle w:val="Heading2"/>
      </w:pPr>
      <w:bookmarkStart w:id="1174" w:name="_CR7_1"/>
      <w:bookmarkStart w:id="1175" w:name="_Toc20212331"/>
      <w:bookmarkStart w:id="1176" w:name="_Toc27731686"/>
      <w:bookmarkStart w:id="1177" w:name="_Toc36127464"/>
      <w:bookmarkStart w:id="1178" w:name="_Toc45214570"/>
      <w:bookmarkStart w:id="1179" w:name="_Toc51937709"/>
      <w:bookmarkStart w:id="1180" w:name="_Toc51938018"/>
      <w:bookmarkStart w:id="1181" w:name="_Toc92291205"/>
      <w:bookmarkStart w:id="1182" w:name="_Toc154495622"/>
      <w:bookmarkEnd w:id="1174"/>
      <w:r w:rsidRPr="00986001">
        <w:t>7.1</w:t>
      </w:r>
      <w:r w:rsidRPr="00986001">
        <w:tab/>
        <w:t>Introduction</w:t>
      </w:r>
      <w:bookmarkEnd w:id="1175"/>
      <w:bookmarkEnd w:id="1176"/>
      <w:bookmarkEnd w:id="1177"/>
      <w:bookmarkEnd w:id="1178"/>
      <w:bookmarkEnd w:id="1179"/>
      <w:bookmarkEnd w:id="1180"/>
      <w:bookmarkEnd w:id="1181"/>
      <w:bookmarkEnd w:id="1182"/>
    </w:p>
    <w:p w14:paraId="0ED5841C" w14:textId="77777777" w:rsidR="00C367E9" w:rsidRPr="004F22A2" w:rsidRDefault="00C367E9" w:rsidP="00C367E9">
      <w:r>
        <w:t xml:space="preserve">This clause defines the structure, default document namespace, AUID, XML schema, MIME type, validation constraints and data semantics of the </w:t>
      </w:r>
      <w:r w:rsidRPr="004F22A2">
        <w:t>MCS UE initial configuration document;</w:t>
      </w:r>
    </w:p>
    <w:p w14:paraId="3039D471" w14:textId="77777777" w:rsidR="00C367E9" w:rsidRPr="004F22A2" w:rsidRDefault="00C367E9" w:rsidP="00C367E9">
      <w:pPr>
        <w:pStyle w:val="Heading2"/>
      </w:pPr>
      <w:bookmarkStart w:id="1183" w:name="_CR7_2"/>
      <w:bookmarkStart w:id="1184" w:name="_Toc20212332"/>
      <w:bookmarkStart w:id="1185" w:name="_Toc27731687"/>
      <w:bookmarkStart w:id="1186" w:name="_Toc36127465"/>
      <w:bookmarkStart w:id="1187" w:name="_Toc45214571"/>
      <w:bookmarkStart w:id="1188" w:name="_Toc51937710"/>
      <w:bookmarkStart w:id="1189" w:name="_Toc51938019"/>
      <w:bookmarkStart w:id="1190" w:name="_Toc92291206"/>
      <w:bookmarkStart w:id="1191" w:name="_Toc154495623"/>
      <w:bookmarkEnd w:id="1183"/>
      <w:r w:rsidRPr="004F22A2">
        <w:t>7.2</w:t>
      </w:r>
      <w:r w:rsidRPr="004F22A2">
        <w:tab/>
        <w:t>MCS UE initial configuration document</w:t>
      </w:r>
      <w:bookmarkEnd w:id="1184"/>
      <w:bookmarkEnd w:id="1185"/>
      <w:bookmarkEnd w:id="1186"/>
      <w:bookmarkEnd w:id="1187"/>
      <w:bookmarkEnd w:id="1188"/>
      <w:bookmarkEnd w:id="1189"/>
      <w:bookmarkEnd w:id="1190"/>
      <w:bookmarkEnd w:id="1191"/>
    </w:p>
    <w:p w14:paraId="3597BFF7" w14:textId="77777777" w:rsidR="00C367E9" w:rsidRPr="00986001" w:rsidRDefault="00C367E9" w:rsidP="00C367E9">
      <w:pPr>
        <w:pStyle w:val="Heading3"/>
      </w:pPr>
      <w:bookmarkStart w:id="1192" w:name="_CR7_2_1"/>
      <w:bookmarkStart w:id="1193" w:name="_Toc20212333"/>
      <w:bookmarkStart w:id="1194" w:name="_Toc27731688"/>
      <w:bookmarkStart w:id="1195" w:name="_Toc36127466"/>
      <w:bookmarkStart w:id="1196" w:name="_Toc45214572"/>
      <w:bookmarkStart w:id="1197" w:name="_Toc51937711"/>
      <w:bookmarkStart w:id="1198" w:name="_Toc51938020"/>
      <w:bookmarkStart w:id="1199" w:name="_Toc92291207"/>
      <w:bookmarkStart w:id="1200" w:name="_Toc154495624"/>
      <w:bookmarkEnd w:id="1192"/>
      <w:r>
        <w:t>7.2.1</w:t>
      </w:r>
      <w:r>
        <w:tab/>
        <w:t>General</w:t>
      </w:r>
      <w:bookmarkEnd w:id="1193"/>
      <w:bookmarkEnd w:id="1194"/>
      <w:bookmarkEnd w:id="1195"/>
      <w:bookmarkEnd w:id="1196"/>
      <w:bookmarkEnd w:id="1197"/>
      <w:bookmarkEnd w:id="1198"/>
      <w:bookmarkEnd w:id="1199"/>
      <w:bookmarkEnd w:id="1200"/>
    </w:p>
    <w:p w14:paraId="19AC3ED0" w14:textId="77777777" w:rsidR="00C367E9" w:rsidRDefault="00C367E9" w:rsidP="00C367E9">
      <w:pPr>
        <w:pStyle w:val="Heading4"/>
        <w:rPr>
          <w:lang w:val="en-US"/>
        </w:rPr>
      </w:pPr>
      <w:bookmarkStart w:id="1201" w:name="_CR7_2_1_0"/>
      <w:bookmarkStart w:id="1202" w:name="_Toc20212334"/>
      <w:bookmarkStart w:id="1203" w:name="_Toc27731689"/>
      <w:bookmarkStart w:id="1204" w:name="_Toc36127467"/>
      <w:bookmarkStart w:id="1205" w:name="_Toc45214573"/>
      <w:bookmarkStart w:id="1206" w:name="_Toc51937712"/>
      <w:bookmarkStart w:id="1207" w:name="_Toc51938021"/>
      <w:bookmarkStart w:id="1208" w:name="_Toc92291208"/>
      <w:bookmarkStart w:id="1209" w:name="_Toc154495625"/>
      <w:bookmarkEnd w:id="1201"/>
      <w:r>
        <w:rPr>
          <w:lang w:val="en-US"/>
        </w:rPr>
        <w:t>7.2.1.0</w:t>
      </w:r>
      <w:r>
        <w:rPr>
          <w:lang w:val="en-US"/>
        </w:rPr>
        <w:tab/>
        <w:t>Applicability</w:t>
      </w:r>
      <w:bookmarkEnd w:id="1202"/>
      <w:bookmarkEnd w:id="1203"/>
      <w:bookmarkEnd w:id="1204"/>
      <w:bookmarkEnd w:id="1205"/>
      <w:bookmarkEnd w:id="1206"/>
      <w:bookmarkEnd w:id="1207"/>
      <w:bookmarkEnd w:id="1208"/>
      <w:bookmarkEnd w:id="1209"/>
    </w:p>
    <w:p w14:paraId="7FF265B6" w14:textId="77777777" w:rsidR="00C367E9" w:rsidRDefault="00C367E9" w:rsidP="00C367E9">
      <w:pPr>
        <w:rPr>
          <w:lang w:val="en-US"/>
        </w:rPr>
      </w:pPr>
      <w:r w:rsidRPr="004F4983">
        <w:rPr>
          <w:lang w:val="en-US"/>
        </w:rPr>
        <w:t xml:space="preserve">The </w:t>
      </w:r>
      <w:r>
        <w:rPr>
          <w:lang w:val="en-US"/>
        </w:rPr>
        <w:t>MCS UE initial configuration</w:t>
      </w:r>
      <w:r w:rsidRPr="004F4983">
        <w:rPr>
          <w:lang w:val="en-US"/>
        </w:rPr>
        <w:t xml:space="preserve"> document is specified in this </w:t>
      </w:r>
      <w:r>
        <w:rPr>
          <w:lang w:val="en-US"/>
        </w:rPr>
        <w:t>clause</w:t>
      </w:r>
      <w:r w:rsidRPr="004F4983">
        <w:rPr>
          <w:lang w:val="en-US"/>
        </w:rPr>
        <w:t xml:space="preserve">. </w:t>
      </w:r>
      <w:r>
        <w:t xml:space="preserve">The MCS UE </w:t>
      </w:r>
      <w:r>
        <w:rPr>
          <w:lang w:val="en-US"/>
        </w:rPr>
        <w:t xml:space="preserve">initial </w:t>
      </w:r>
      <w:r>
        <w:t>configuration</w:t>
      </w:r>
      <w:r w:rsidRPr="00DF2520">
        <w:t xml:space="preserve"> </w:t>
      </w:r>
      <w:r>
        <w:t xml:space="preserve">document content </w:t>
      </w:r>
      <w:r w:rsidRPr="00DF2520">
        <w:t>is</w:t>
      </w:r>
      <w:r>
        <w:t xml:space="preserve"> based on requirements of</w:t>
      </w:r>
      <w:r w:rsidRPr="00DF2520">
        <w:t xml:space="preserve"> </w:t>
      </w:r>
      <w:r>
        <w:t>Annex A.6 of 3GPP</w:t>
      </w:r>
      <w:r w:rsidRPr="004D3578">
        <w:t> </w:t>
      </w:r>
      <w:r>
        <w:t>TS</w:t>
      </w:r>
      <w:r w:rsidRPr="004D3578">
        <w:t> </w:t>
      </w:r>
      <w:r>
        <w:t>23.280</w:t>
      </w:r>
      <w:r w:rsidRPr="004D3578">
        <w:t> </w:t>
      </w:r>
      <w:r>
        <w:t>[8A], and structure and procedures of OMA </w:t>
      </w:r>
      <w:r w:rsidRPr="00DF2520">
        <w:t>OMA-TS-XDM_Core-V2_1-20120403-A</w:t>
      </w:r>
      <w:r w:rsidRPr="004D3578">
        <w:t> </w:t>
      </w:r>
      <w:r>
        <w:t xml:space="preserve">[2]. </w:t>
      </w:r>
      <w:r w:rsidRPr="004F4983">
        <w:t xml:space="preserve">The usage of an </w:t>
      </w:r>
      <w:r>
        <w:t>MCS</w:t>
      </w:r>
      <w:r w:rsidRPr="004F4983">
        <w:t xml:space="preserve"> </w:t>
      </w:r>
      <w:r>
        <w:t>UE</w:t>
      </w:r>
      <w:r w:rsidRPr="004F4983">
        <w:t xml:space="preserve"> </w:t>
      </w:r>
      <w:r>
        <w:rPr>
          <w:lang w:val="en-US"/>
        </w:rPr>
        <w:t xml:space="preserve">initial </w:t>
      </w:r>
      <w:r>
        <w:t>configuration</w:t>
      </w:r>
      <w:r w:rsidRPr="004F4983">
        <w:t xml:space="preserve"> </w:t>
      </w:r>
      <w:r>
        <w:t>in a</w:t>
      </w:r>
      <w:r w:rsidRPr="004F4983">
        <w:t xml:space="preserve">n </w:t>
      </w:r>
      <w:r>
        <w:t>MCS</w:t>
      </w:r>
      <w:r w:rsidRPr="004F4983">
        <w:t xml:space="preserve"> is described in 3GPP TS 24.379 [</w:t>
      </w:r>
      <w:r>
        <w:t>9] and 3GPP TS 24.380 [10].</w:t>
      </w:r>
      <w:r w:rsidRPr="004F4983">
        <w:t xml:space="preserve"> </w:t>
      </w:r>
      <w:r w:rsidRPr="004F4983">
        <w:rPr>
          <w:lang w:val="en-US"/>
        </w:rPr>
        <w:t xml:space="preserve">The schema definition is provided in </w:t>
      </w:r>
      <w:r>
        <w:rPr>
          <w:lang w:val="en-US"/>
        </w:rPr>
        <w:t>clause 7.2.2.3.</w:t>
      </w:r>
    </w:p>
    <w:p w14:paraId="1134E125" w14:textId="77777777" w:rsidR="00C367E9" w:rsidRPr="00464DFB" w:rsidRDefault="00C367E9" w:rsidP="00C367E9">
      <w:r>
        <w:rPr>
          <w:lang w:val="en-US"/>
        </w:rPr>
        <w:t>An MCS</w:t>
      </w:r>
      <w:r w:rsidRPr="00466E30">
        <w:rPr>
          <w:lang w:val="en-US"/>
        </w:rPr>
        <w:t xml:space="preserve"> UE </w:t>
      </w:r>
      <w:r>
        <w:rPr>
          <w:lang w:val="en-US"/>
        </w:rPr>
        <w:t xml:space="preserve">initial </w:t>
      </w:r>
      <w:r w:rsidRPr="00466E30">
        <w:rPr>
          <w:lang w:val="en-US"/>
        </w:rPr>
        <w:t>configuration document</w:t>
      </w:r>
      <w:r>
        <w:rPr>
          <w:lang w:val="en-US"/>
        </w:rPr>
        <w:t xml:space="preserve"> may apply to all MCS UEs of a mission critical organization or apply to specific MCS UEs identified by the optional </w:t>
      </w:r>
      <w:r>
        <w:t>&lt;</w:t>
      </w:r>
      <w:r>
        <w:rPr>
          <w:lang w:val="en-US"/>
        </w:rPr>
        <w:t>mcptt-UE-id</w:t>
      </w:r>
      <w:r>
        <w:t>&gt;</w:t>
      </w:r>
      <w:r w:rsidRPr="00AE5736">
        <w:rPr>
          <w:lang w:val="en-US"/>
        </w:rPr>
        <w:t xml:space="preserve"> </w:t>
      </w:r>
      <w:r>
        <w:rPr>
          <w:lang w:val="en-US"/>
        </w:rPr>
        <w:t xml:space="preserve">element. </w:t>
      </w:r>
      <w:r w:rsidRPr="00F873D9">
        <w:rPr>
          <w:lang w:val="en-US"/>
        </w:rPr>
        <w:t>If there is no &lt;mcptt-UE-id&gt; element</w:t>
      </w:r>
      <w:r>
        <w:rPr>
          <w:lang w:val="en-US" w:eastAsia="en-GB"/>
        </w:rPr>
        <w:t>,</w:t>
      </w:r>
      <w:r w:rsidRPr="00F873D9">
        <w:rPr>
          <w:lang w:val="en-US"/>
        </w:rPr>
        <w:t xml:space="preserve"> then by default the </w:t>
      </w:r>
      <w:r>
        <w:rPr>
          <w:lang w:val="en-US"/>
        </w:rPr>
        <w:t>MCS UE</w:t>
      </w:r>
      <w:r w:rsidRPr="00F873D9">
        <w:rPr>
          <w:lang w:val="en-US"/>
        </w:rPr>
        <w:t xml:space="preserve"> initial configuration document applies to all </w:t>
      </w:r>
      <w:r>
        <w:rPr>
          <w:lang w:val="en-US"/>
        </w:rPr>
        <w:t>MCS UE</w:t>
      </w:r>
      <w:r w:rsidRPr="00F873D9">
        <w:rPr>
          <w:lang w:val="en-US"/>
        </w:rPr>
        <w:t xml:space="preserve">s of the mission critical organization. </w:t>
      </w:r>
      <w:r>
        <w:rPr>
          <w:lang w:val="en-US"/>
        </w:rPr>
        <w:t xml:space="preserve">If the MCS UE is to be configured with a specific MCS UE initial configuration document that document is identified by comparing the instance ID of the MCS UE with the criteria in the </w:t>
      </w:r>
      <w:r>
        <w:t>&lt;</w:t>
      </w:r>
      <w:r>
        <w:rPr>
          <w:lang w:val="en-US"/>
        </w:rPr>
        <w:t>mcptt-UE-id</w:t>
      </w:r>
      <w:r>
        <w:t>&gt;</w:t>
      </w:r>
      <w:r w:rsidRPr="00AE5736">
        <w:rPr>
          <w:lang w:val="en-US"/>
        </w:rPr>
        <w:t xml:space="preserve"> </w:t>
      </w:r>
      <w:r>
        <w:rPr>
          <w:lang w:val="en-US"/>
        </w:rPr>
        <w:t>element.</w:t>
      </w:r>
    </w:p>
    <w:p w14:paraId="34ADFCD1" w14:textId="77777777" w:rsidR="00C367E9" w:rsidRPr="00F873D9" w:rsidRDefault="00C367E9" w:rsidP="00C367E9">
      <w:r>
        <w:t>T</w:t>
      </w:r>
      <w:r w:rsidRPr="002C3AF9">
        <w:t xml:space="preserve">he </w:t>
      </w:r>
      <w:r>
        <w:t>MCS</w:t>
      </w:r>
      <w:r w:rsidRPr="002C3AF9">
        <w:t xml:space="preserve"> UE </w:t>
      </w:r>
      <w:r>
        <w:t xml:space="preserve">initial </w:t>
      </w:r>
      <w:r w:rsidRPr="002C3AF9">
        <w:t xml:space="preserve">configuration document acts as a template for the device management server coresident in the CMS to generate </w:t>
      </w:r>
      <w:r>
        <w:t xml:space="preserve">the MCS </w:t>
      </w:r>
      <w:r w:rsidRPr="002C3AF9">
        <w:t>U</w:t>
      </w:r>
      <w:r>
        <w:t>E initial configuration managed object. T</w:t>
      </w:r>
      <w:r w:rsidRPr="002C3AF9">
        <w:t xml:space="preserve">he </w:t>
      </w:r>
      <w:r>
        <w:t>MCS</w:t>
      </w:r>
      <w:r w:rsidRPr="002C3AF9">
        <w:t xml:space="preserve"> UE </w:t>
      </w:r>
      <w:r>
        <w:t xml:space="preserve">initial </w:t>
      </w:r>
      <w:r w:rsidRPr="002C3AF9">
        <w:t xml:space="preserve">configuration document </w:t>
      </w:r>
      <w:r>
        <w:t xml:space="preserve">that </w:t>
      </w:r>
      <w:r w:rsidRPr="002C3AF9">
        <w:t xml:space="preserve">acts as a template is referred to as a "master </w:t>
      </w:r>
      <w:r>
        <w:t>MCS</w:t>
      </w:r>
      <w:r w:rsidRPr="002C3AF9">
        <w:t xml:space="preserve"> UE </w:t>
      </w:r>
      <w:r>
        <w:t>initial</w:t>
      </w:r>
      <w:r w:rsidRPr="002C3AF9">
        <w:t xml:space="preserve"> configuration document</w:t>
      </w:r>
      <w:r>
        <w:t>".</w:t>
      </w:r>
    </w:p>
    <w:p w14:paraId="11C8B67F" w14:textId="77777777" w:rsidR="00C367E9" w:rsidRDefault="00C367E9" w:rsidP="00C367E9">
      <w:r w:rsidRPr="00F873D9">
        <w:t xml:space="preserve">The master </w:t>
      </w:r>
      <w:r>
        <w:t>MCS</w:t>
      </w:r>
      <w:r w:rsidRPr="00F873D9">
        <w:t xml:space="preserve"> UE initial configuration document is stored in the user directory of that </w:t>
      </w:r>
      <w:r>
        <w:t>MCS</w:t>
      </w:r>
      <w:r w:rsidRPr="00F873D9">
        <w:t xml:space="preserve"> administrator. The master </w:t>
      </w:r>
      <w:r>
        <w:t>MCS</w:t>
      </w:r>
      <w:r w:rsidRPr="00F873D9">
        <w:t xml:space="preserve"> UE initial configuration document does not directly apply to a specific </w:t>
      </w:r>
      <w:r>
        <w:t>MCS UE</w:t>
      </w:r>
      <w:r w:rsidRPr="00F873D9">
        <w:t xml:space="preserve">, but instead acts as template that the CMS uses to </w:t>
      </w:r>
      <w:r>
        <w:t>generate</w:t>
      </w:r>
      <w:r w:rsidRPr="00F873D9">
        <w:t xml:space="preserve"> </w:t>
      </w:r>
      <w:r>
        <w:t>MCS</w:t>
      </w:r>
      <w:r w:rsidRPr="00F873D9">
        <w:t xml:space="preserve"> UE initial configuration </w:t>
      </w:r>
      <w:r>
        <w:t xml:space="preserve">managed objects </w:t>
      </w:r>
      <w:r w:rsidRPr="00F873D9">
        <w:t xml:space="preserve">of </w:t>
      </w:r>
      <w:r>
        <w:t>MCS UE</w:t>
      </w:r>
      <w:r w:rsidRPr="00F873D9">
        <w:t xml:space="preserve">s identified by elements of the &lt;MCPTT-UE-id&gt; element. For </w:t>
      </w:r>
      <w:r>
        <w:t>MCS</w:t>
      </w:r>
      <w:r w:rsidRPr="00F873D9">
        <w:t xml:space="preserve"> UE initial configuration documents that correspond to a specific </w:t>
      </w:r>
      <w:r>
        <w:t>MCS UE</w:t>
      </w:r>
      <w:r w:rsidRPr="00F873D9">
        <w:t xml:space="preserve">, the name of the </w:t>
      </w:r>
      <w:r>
        <w:t>MCS</w:t>
      </w:r>
      <w:r w:rsidRPr="00F873D9">
        <w:t xml:space="preserve"> UE initial configuration document is created from a value defined by the corresponding element that identifies the </w:t>
      </w:r>
      <w:r>
        <w:t>MCS</w:t>
      </w:r>
      <w:r w:rsidRPr="00F873D9">
        <w:t xml:space="preserve"> UE within the &lt;MCPTT-UE-id&gt; element. For a master</w:t>
      </w:r>
      <w:r w:rsidRPr="002C3AF9">
        <w:t xml:space="preserve"> </w:t>
      </w:r>
      <w:r>
        <w:t>MCS</w:t>
      </w:r>
      <w:r w:rsidRPr="002C3AF9">
        <w:t xml:space="preserve"> UE initial configuration documents that does not contain a &lt;MCPTT-UE-id&gt; element, the name of the </w:t>
      </w:r>
      <w:r>
        <w:t>MCS</w:t>
      </w:r>
      <w:r w:rsidRPr="002C3AF9">
        <w:t xml:space="preserve"> UE initial configuration document is "DEFAULT-MCPTT-</w:t>
      </w:r>
      <w:r>
        <w:t>INITIAL</w:t>
      </w:r>
      <w:r w:rsidRPr="002C3AF9">
        <w:t>-UE.xml".</w:t>
      </w:r>
    </w:p>
    <w:p w14:paraId="5C0DCE12" w14:textId="77777777" w:rsidR="00C367E9" w:rsidRPr="00F873D9" w:rsidRDefault="00C367E9" w:rsidP="00C367E9">
      <w:pPr>
        <w:pStyle w:val="NO"/>
      </w:pPr>
      <w:r>
        <w:t>NOTE:</w:t>
      </w:r>
      <w:r>
        <w:tab/>
        <w:t xml:space="preserve">For historical reasons, some of the elements in the MCS </w:t>
      </w:r>
      <w:r w:rsidRPr="00F873D9">
        <w:t>UE initial configuration document</w:t>
      </w:r>
      <w:r>
        <w:t xml:space="preserve"> uses the terminology </w:t>
      </w:r>
      <w:r>
        <w:rPr>
          <w:lang w:val="en-US"/>
        </w:rPr>
        <w:t>"MCPTT", however this document is common to all MCS with some MCPTT specific elements. Not all elements that contain the terminology "MCPTT" are just MCPTT specific.</w:t>
      </w:r>
    </w:p>
    <w:p w14:paraId="18A781A0" w14:textId="77777777" w:rsidR="00C367E9" w:rsidRDefault="00C367E9" w:rsidP="00C367E9">
      <w:pPr>
        <w:pStyle w:val="Heading4"/>
      </w:pPr>
      <w:bookmarkStart w:id="1210" w:name="_CR7_2_1_1"/>
      <w:bookmarkStart w:id="1211" w:name="_Toc20212335"/>
      <w:bookmarkStart w:id="1212" w:name="_Toc27731690"/>
      <w:bookmarkStart w:id="1213" w:name="_Toc36127468"/>
      <w:bookmarkStart w:id="1214" w:name="_Toc45214574"/>
      <w:bookmarkStart w:id="1215" w:name="_Toc51937713"/>
      <w:bookmarkStart w:id="1216" w:name="_Toc51938022"/>
      <w:bookmarkStart w:id="1217" w:name="_Toc92291209"/>
      <w:bookmarkStart w:id="1218" w:name="_Toc154495626"/>
      <w:bookmarkStart w:id="1219" w:name="_Hlk531249666"/>
      <w:bookmarkEnd w:id="1210"/>
      <w:r>
        <w:t>7.2.1.1</w:t>
      </w:r>
      <w:r>
        <w:tab/>
        <w:t>MCS client access to UE initial configuration documents</w:t>
      </w:r>
      <w:bookmarkEnd w:id="1211"/>
      <w:bookmarkEnd w:id="1212"/>
      <w:bookmarkEnd w:id="1213"/>
      <w:bookmarkEnd w:id="1214"/>
      <w:bookmarkEnd w:id="1215"/>
      <w:bookmarkEnd w:id="1216"/>
      <w:bookmarkEnd w:id="1217"/>
      <w:bookmarkEnd w:id="1218"/>
    </w:p>
    <w:p w14:paraId="6D249EFB" w14:textId="77777777" w:rsidR="00C367E9" w:rsidRDefault="00C367E9" w:rsidP="00C367E9">
      <w:pPr>
        <w:tabs>
          <w:tab w:val="left" w:pos="6048"/>
        </w:tabs>
      </w:pPr>
      <w:r>
        <w:t xml:space="preserve">The MCS UE initial configuration documents of an MCS UE are contained as "XDM collections" in the user's directory of the users tree, in accordance with OMA OMA-TS-XDM_Core-V2_1-20120403-A [2]. </w:t>
      </w:r>
      <w:bookmarkStart w:id="1220" w:name="_Hlk530147785"/>
      <w:r>
        <w:t xml:space="preserve">In this case, the term "user" in the XCAP sense </w:t>
      </w:r>
      <w:r>
        <w:rPr>
          <w:lang w:eastAsia="en-GB"/>
        </w:rPr>
        <w:t>refers to the UE-id.</w:t>
      </w:r>
      <w:bookmarkEnd w:id="1220"/>
    </w:p>
    <w:p w14:paraId="30F3E471" w14:textId="77777777" w:rsidR="00C367E9" w:rsidRDefault="00C367E9" w:rsidP="00C367E9">
      <w:pPr>
        <w:tabs>
          <w:tab w:val="left" w:pos="6048"/>
        </w:tabs>
      </w:pPr>
      <w:r>
        <w:t xml:space="preserve">The MCS UE initial configuration document is accessed using the same XCAP URI, regardless of whether the MCS UE has a specific MCS UE initial configuration document configured or the master MCS UE initial configuration document applies. The CMS shall generate the UE's MCS UE initial configuration document from the master MCS UE initial configuration document if the MCS administrator did not provision a specific MCS UE initial configuration document. In this generated document, the &lt;MCPTT-UE-id&gt; element shall be set to the MCS client's UE ID. The UE's MCS UE initial configuration document shall always be stored </w:t>
      </w:r>
      <w:r>
        <w:rPr>
          <w:lang w:eastAsia="en-GB"/>
        </w:rPr>
        <w:t>with</w:t>
      </w:r>
      <w:r>
        <w:t xml:space="preserve"> the filename corresponding to the UE's MCS UE ID under the users directory in the users tree.</w:t>
      </w:r>
    </w:p>
    <w:bookmarkEnd w:id="1219"/>
    <w:p w14:paraId="178F9433" w14:textId="77777777" w:rsidR="00C367E9" w:rsidRDefault="00C367E9" w:rsidP="00C367E9">
      <w:pPr>
        <w:tabs>
          <w:tab w:val="left" w:pos="6048"/>
        </w:tabs>
      </w:pPr>
      <w:r>
        <w:t>The XCAP URI used by the MCS client to access the UE's MCS UE initial configuration document shall be</w:t>
      </w:r>
      <w:r>
        <w:br/>
      </w:r>
      <w:r>
        <w:rPr>
          <w:i/>
          <w:szCs w:val="16"/>
        </w:rPr>
        <w:t>CMSXCAPROOTURI/org.3gpp.mcptt.ue-init-config</w:t>
      </w:r>
      <w:r>
        <w:rPr>
          <w:rFonts w:eastAsia="SimSun"/>
          <w:i/>
          <w:szCs w:val="16"/>
          <w:lang w:val="en-US" w:eastAsia="en-GB"/>
        </w:rPr>
        <w:t>/users/sip:MCSUEID/MCSUEID</w:t>
      </w:r>
    </w:p>
    <w:p w14:paraId="7A353780" w14:textId="77777777" w:rsidR="00C367E9" w:rsidRDefault="00C367E9" w:rsidP="00C367E9">
      <w:pPr>
        <w:pStyle w:val="Heading3"/>
      </w:pPr>
      <w:bookmarkStart w:id="1221" w:name="_CR7_2_2"/>
      <w:bookmarkStart w:id="1222" w:name="_Toc20212336"/>
      <w:bookmarkStart w:id="1223" w:name="_Toc27731691"/>
      <w:bookmarkStart w:id="1224" w:name="_Toc36127469"/>
      <w:bookmarkStart w:id="1225" w:name="_Toc45214575"/>
      <w:bookmarkStart w:id="1226" w:name="_Toc51937714"/>
      <w:bookmarkStart w:id="1227" w:name="_Toc51938023"/>
      <w:bookmarkStart w:id="1228" w:name="_Toc92291210"/>
      <w:bookmarkStart w:id="1229" w:name="_Toc154495627"/>
      <w:bookmarkEnd w:id="1221"/>
      <w:r>
        <w:lastRenderedPageBreak/>
        <w:t>7.2.2</w:t>
      </w:r>
      <w:r>
        <w:tab/>
        <w:t>C</w:t>
      </w:r>
      <w:r w:rsidRPr="00986001">
        <w:t>oding</w:t>
      </w:r>
      <w:bookmarkEnd w:id="1222"/>
      <w:bookmarkEnd w:id="1223"/>
      <w:bookmarkEnd w:id="1224"/>
      <w:bookmarkEnd w:id="1225"/>
      <w:bookmarkEnd w:id="1226"/>
      <w:bookmarkEnd w:id="1227"/>
      <w:bookmarkEnd w:id="1228"/>
      <w:bookmarkEnd w:id="1229"/>
    </w:p>
    <w:p w14:paraId="669F1492" w14:textId="77777777" w:rsidR="00C367E9" w:rsidRPr="0019247C" w:rsidRDefault="00C367E9" w:rsidP="00C367E9">
      <w:pPr>
        <w:pStyle w:val="Heading4"/>
      </w:pPr>
      <w:bookmarkStart w:id="1230" w:name="_CR7_2_2_1"/>
      <w:bookmarkStart w:id="1231" w:name="_Toc20212337"/>
      <w:bookmarkStart w:id="1232" w:name="_Toc27731692"/>
      <w:bookmarkStart w:id="1233" w:name="_Toc36127470"/>
      <w:bookmarkStart w:id="1234" w:name="_Toc45214576"/>
      <w:bookmarkStart w:id="1235" w:name="_Toc51937715"/>
      <w:bookmarkStart w:id="1236" w:name="_Toc51938024"/>
      <w:bookmarkStart w:id="1237" w:name="_Toc92291211"/>
      <w:bookmarkStart w:id="1238" w:name="_Toc154495628"/>
      <w:bookmarkEnd w:id="1230"/>
      <w:r>
        <w:t>7.2.2.1</w:t>
      </w:r>
      <w:r>
        <w:tab/>
        <w:t>Structure</w:t>
      </w:r>
      <w:bookmarkEnd w:id="1231"/>
      <w:bookmarkEnd w:id="1232"/>
      <w:bookmarkEnd w:id="1233"/>
      <w:bookmarkEnd w:id="1234"/>
      <w:bookmarkEnd w:id="1235"/>
      <w:bookmarkEnd w:id="1236"/>
      <w:bookmarkEnd w:id="1237"/>
      <w:bookmarkEnd w:id="1238"/>
    </w:p>
    <w:p w14:paraId="7FE5149B" w14:textId="77777777" w:rsidR="00C367E9" w:rsidRPr="00466E30" w:rsidRDefault="00C367E9" w:rsidP="00C367E9">
      <w:r w:rsidRPr="00466E30">
        <w:rPr>
          <w:lang w:val="en-US"/>
        </w:rPr>
        <w:t xml:space="preserve">The </w:t>
      </w:r>
      <w:r>
        <w:rPr>
          <w:lang w:val="en-US"/>
        </w:rPr>
        <w:t>MCS</w:t>
      </w:r>
      <w:r w:rsidRPr="00466E30">
        <w:rPr>
          <w:lang w:val="en-US"/>
        </w:rPr>
        <w:t xml:space="preserve"> UE </w:t>
      </w:r>
      <w:r>
        <w:rPr>
          <w:lang w:val="en-US"/>
        </w:rPr>
        <w:t xml:space="preserve">initial </w:t>
      </w:r>
      <w:r w:rsidRPr="00466E30">
        <w:rPr>
          <w:lang w:val="en-US"/>
        </w:rPr>
        <w:t xml:space="preserve">configuration document structure is specified in this </w:t>
      </w:r>
      <w:r>
        <w:rPr>
          <w:lang w:val="en-US"/>
        </w:rPr>
        <w:t>clause</w:t>
      </w:r>
      <w:r w:rsidRPr="00466E30">
        <w:rPr>
          <w:lang w:val="en-US"/>
        </w:rPr>
        <w:t>.</w:t>
      </w:r>
    </w:p>
    <w:p w14:paraId="125469E9" w14:textId="55F8311A" w:rsidR="00C367E9" w:rsidRPr="00466E30" w:rsidRDefault="00C367E9" w:rsidP="00C367E9">
      <w:pPr>
        <w:rPr>
          <w:lang w:val="en-US"/>
        </w:rPr>
      </w:pPr>
      <w:r w:rsidRPr="00466E30">
        <w:rPr>
          <w:lang w:val="en-US"/>
        </w:rPr>
        <w:t>The &lt;mcptt-UE-</w:t>
      </w:r>
      <w:r>
        <w:rPr>
          <w:lang w:val="en-US"/>
        </w:rPr>
        <w:t>initial-</w:t>
      </w:r>
      <w:r w:rsidRPr="00466E30">
        <w:rPr>
          <w:lang w:val="en-US"/>
        </w:rPr>
        <w:t>configuration&gt; document:</w:t>
      </w:r>
    </w:p>
    <w:p w14:paraId="4B6FBCD3" w14:textId="77777777" w:rsidR="00C367E9" w:rsidRDefault="00C367E9" w:rsidP="00C367E9">
      <w:pPr>
        <w:pStyle w:val="B1"/>
        <w:rPr>
          <w:lang w:val="en-US"/>
        </w:rPr>
      </w:pPr>
      <w:r>
        <w:rPr>
          <w:lang w:val="en-US"/>
        </w:rPr>
        <w:t>1)</w:t>
      </w:r>
      <w:r>
        <w:rPr>
          <w:lang w:val="en-US"/>
        </w:rPr>
        <w:tab/>
        <w:t>shall include a "domain" attribute;</w:t>
      </w:r>
    </w:p>
    <w:p w14:paraId="18ABD8CD" w14:textId="77777777" w:rsidR="00C367E9" w:rsidRDefault="00C367E9" w:rsidP="00C367E9">
      <w:pPr>
        <w:pStyle w:val="B1"/>
        <w:rPr>
          <w:lang w:val="en-US"/>
        </w:rPr>
      </w:pPr>
      <w:r>
        <w:rPr>
          <w:lang w:val="en-US"/>
        </w:rPr>
        <w:t>2</w:t>
      </w:r>
      <w:r w:rsidRPr="00466E30">
        <w:rPr>
          <w:lang w:val="en-US"/>
        </w:rPr>
        <w:t>)</w:t>
      </w:r>
      <w:r w:rsidRPr="00466E30">
        <w:rPr>
          <w:lang w:val="en-US"/>
        </w:rPr>
        <w:tab/>
        <w:t>may i</w:t>
      </w:r>
      <w:r>
        <w:rPr>
          <w:lang w:val="en-US"/>
        </w:rPr>
        <w:t xml:space="preserve">nclude a </w:t>
      </w:r>
      <w:r>
        <w:t>&lt;</w:t>
      </w:r>
      <w:r>
        <w:rPr>
          <w:lang w:val="en-US"/>
        </w:rPr>
        <w:t>mcptt-UE-id</w:t>
      </w:r>
      <w:r>
        <w:t>&gt;</w:t>
      </w:r>
      <w:r w:rsidRPr="00AE5736">
        <w:rPr>
          <w:lang w:val="en-US"/>
        </w:rPr>
        <w:t xml:space="preserve"> </w:t>
      </w:r>
      <w:r>
        <w:rPr>
          <w:lang w:val="en-US"/>
        </w:rPr>
        <w:t>element;</w:t>
      </w:r>
    </w:p>
    <w:p w14:paraId="13A8E467" w14:textId="77777777" w:rsidR="00C367E9" w:rsidRDefault="00C367E9" w:rsidP="00C367E9">
      <w:pPr>
        <w:pStyle w:val="B1"/>
        <w:rPr>
          <w:lang w:val="en-US"/>
        </w:rPr>
      </w:pPr>
      <w:r>
        <w:rPr>
          <w:lang w:val="en-US"/>
        </w:rPr>
        <w:t>3)</w:t>
      </w:r>
      <w:r>
        <w:rPr>
          <w:lang w:val="en-US"/>
        </w:rPr>
        <w:tab/>
        <w:t>may include a &lt;name&gt; element;</w:t>
      </w:r>
    </w:p>
    <w:p w14:paraId="514EF22C" w14:textId="77777777" w:rsidR="00C367E9" w:rsidRPr="00466E30" w:rsidRDefault="00C367E9" w:rsidP="00C367E9">
      <w:pPr>
        <w:pStyle w:val="B1"/>
        <w:rPr>
          <w:lang w:val="en-US"/>
        </w:rPr>
      </w:pPr>
      <w:r>
        <w:rPr>
          <w:lang w:val="en-US"/>
        </w:rPr>
        <w:t>4)</w:t>
      </w:r>
      <w:r>
        <w:rPr>
          <w:lang w:val="en-US"/>
        </w:rPr>
        <w:tab/>
        <w:t>may include a &lt;Default-user-profile&gt; element;</w:t>
      </w:r>
    </w:p>
    <w:p w14:paraId="5CAD6902" w14:textId="77777777" w:rsidR="00C367E9" w:rsidRPr="00466E30" w:rsidRDefault="00C367E9" w:rsidP="00C367E9">
      <w:pPr>
        <w:pStyle w:val="B1"/>
        <w:rPr>
          <w:lang w:val="en-US"/>
        </w:rPr>
      </w:pPr>
      <w:r>
        <w:rPr>
          <w:lang w:val="en-US"/>
        </w:rPr>
        <w:t>5</w:t>
      </w:r>
      <w:r w:rsidRPr="00466E30">
        <w:rPr>
          <w:lang w:val="en-US"/>
        </w:rPr>
        <w:t>)</w:t>
      </w:r>
      <w:r w:rsidRPr="00466E30">
        <w:rPr>
          <w:lang w:val="en-US"/>
        </w:rPr>
        <w:tab/>
      </w:r>
      <w:r w:rsidRPr="00C13C61">
        <w:rPr>
          <w:lang w:val="en-US"/>
        </w:rPr>
        <w:t xml:space="preserve">may </w:t>
      </w:r>
      <w:r w:rsidRPr="00466E30">
        <w:rPr>
          <w:lang w:val="en-US"/>
        </w:rPr>
        <w:t>include an &lt;o</w:t>
      </w:r>
      <w:r>
        <w:rPr>
          <w:lang w:val="en-US"/>
        </w:rPr>
        <w:t>n</w:t>
      </w:r>
      <w:r w:rsidRPr="00466E30">
        <w:rPr>
          <w:lang w:val="en-US"/>
        </w:rPr>
        <w:t>-network&gt; element;</w:t>
      </w:r>
    </w:p>
    <w:p w14:paraId="03A26891" w14:textId="77777777" w:rsidR="00C367E9" w:rsidRPr="00466E30" w:rsidRDefault="00C367E9" w:rsidP="00C367E9">
      <w:pPr>
        <w:pStyle w:val="B1"/>
        <w:rPr>
          <w:lang w:val="en-US"/>
        </w:rPr>
      </w:pPr>
      <w:r w:rsidRPr="00C13C61">
        <w:rPr>
          <w:lang w:val="en-US"/>
        </w:rPr>
        <w:t>6</w:t>
      </w:r>
      <w:r w:rsidRPr="00466E30">
        <w:rPr>
          <w:lang w:val="en-US"/>
        </w:rPr>
        <w:t>)</w:t>
      </w:r>
      <w:r w:rsidRPr="00466E30">
        <w:rPr>
          <w:lang w:val="en-US"/>
        </w:rPr>
        <w:tab/>
      </w:r>
      <w:r w:rsidRPr="00C13C61">
        <w:rPr>
          <w:lang w:val="en-US"/>
        </w:rPr>
        <w:t>may</w:t>
      </w:r>
      <w:r w:rsidRPr="00466E30">
        <w:rPr>
          <w:lang w:val="en-US"/>
        </w:rPr>
        <w:t xml:space="preserve"> include an &lt;o</w:t>
      </w:r>
      <w:r>
        <w:rPr>
          <w:lang w:val="en-US"/>
        </w:rPr>
        <w:t>ff</w:t>
      </w:r>
      <w:r w:rsidRPr="00466E30">
        <w:rPr>
          <w:lang w:val="en-US"/>
        </w:rPr>
        <w:t>-network&gt; element;</w:t>
      </w:r>
      <w:r>
        <w:rPr>
          <w:lang w:val="en-US"/>
        </w:rPr>
        <w:t xml:space="preserve"> and</w:t>
      </w:r>
    </w:p>
    <w:p w14:paraId="0892394D" w14:textId="77777777" w:rsidR="00C367E9" w:rsidRPr="00466E30" w:rsidRDefault="00C367E9" w:rsidP="00C367E9">
      <w:pPr>
        <w:pStyle w:val="B1"/>
        <w:rPr>
          <w:lang w:val="en-US"/>
        </w:rPr>
      </w:pPr>
      <w:r w:rsidRPr="00C13C61">
        <w:rPr>
          <w:lang w:val="en-US"/>
        </w:rPr>
        <w:t>7</w:t>
      </w:r>
      <w:r>
        <w:rPr>
          <w:lang w:val="en-US"/>
        </w:rPr>
        <w:t>)</w:t>
      </w:r>
      <w:r w:rsidRPr="00466E30">
        <w:rPr>
          <w:lang w:val="en-US"/>
        </w:rPr>
        <w:tab/>
        <w:t>may include any other attribute for the purposes of extensibility</w:t>
      </w:r>
      <w:r>
        <w:rPr>
          <w:lang w:val="en-US"/>
        </w:rPr>
        <w:t>.</w:t>
      </w:r>
    </w:p>
    <w:p w14:paraId="6CAD0268" w14:textId="77777777" w:rsidR="00C367E9" w:rsidRDefault="00C367E9" w:rsidP="00C367E9">
      <w:pPr>
        <w:rPr>
          <w:lang w:val="en-US"/>
        </w:rPr>
      </w:pPr>
      <w:r w:rsidRPr="00CF2BA9">
        <w:rPr>
          <w:lang w:val="en-US"/>
        </w:rPr>
        <w:t>The &lt;Default-user-profile&gt; element shall contain:</w:t>
      </w:r>
    </w:p>
    <w:p w14:paraId="44423BE7" w14:textId="77777777" w:rsidR="00C367E9" w:rsidRPr="00CC0100" w:rsidRDefault="00C367E9" w:rsidP="00C367E9">
      <w:pPr>
        <w:pStyle w:val="B1"/>
      </w:pPr>
      <w:r>
        <w:t>1)</w:t>
      </w:r>
      <w:r>
        <w:tab/>
      </w:r>
      <w:r w:rsidRPr="00CC0100">
        <w:t>a "User-ID" attribute; and</w:t>
      </w:r>
    </w:p>
    <w:p w14:paraId="3C00EAF4" w14:textId="77777777" w:rsidR="00C367E9" w:rsidRPr="00CC0100" w:rsidRDefault="00C367E9" w:rsidP="00C367E9">
      <w:pPr>
        <w:pStyle w:val="B1"/>
      </w:pPr>
      <w:r>
        <w:t>2)</w:t>
      </w:r>
      <w:r>
        <w:tab/>
      </w:r>
      <w:r w:rsidRPr="00CC0100">
        <w:t>a "user-profile-index" attribute.</w:t>
      </w:r>
    </w:p>
    <w:p w14:paraId="0A426AE9" w14:textId="77777777" w:rsidR="00C367E9" w:rsidRPr="00CF2BA9" w:rsidRDefault="00C367E9" w:rsidP="00C367E9">
      <w:pPr>
        <w:rPr>
          <w:lang w:val="en-US"/>
        </w:rPr>
      </w:pPr>
      <w:r w:rsidRPr="00CF2BA9">
        <w:rPr>
          <w:lang w:val="en-US"/>
        </w:rPr>
        <w:t>The &lt;on-network&gt; element:</w:t>
      </w:r>
    </w:p>
    <w:p w14:paraId="310C1F13" w14:textId="77777777" w:rsidR="00C367E9" w:rsidRPr="00CF2BA9" w:rsidRDefault="00C367E9" w:rsidP="00C367E9">
      <w:pPr>
        <w:pStyle w:val="B1"/>
        <w:rPr>
          <w:lang w:val="en-US"/>
        </w:rPr>
      </w:pPr>
      <w:r w:rsidRPr="00CF2BA9">
        <w:rPr>
          <w:lang w:val="en-US"/>
        </w:rPr>
        <w:t>1)</w:t>
      </w:r>
      <w:r w:rsidRPr="00CF2BA9">
        <w:rPr>
          <w:lang w:val="en-US"/>
        </w:rPr>
        <w:tab/>
        <w:t>shall contain a &lt;</w:t>
      </w:r>
      <w:r w:rsidRPr="00CF2BA9">
        <w:t>Timers&gt;</w:t>
      </w:r>
      <w:r w:rsidRPr="00CF2BA9">
        <w:rPr>
          <w:lang w:val="en-US"/>
        </w:rPr>
        <w:t xml:space="preserve"> element containing: </w:t>
      </w:r>
    </w:p>
    <w:p w14:paraId="3910D8BF" w14:textId="77777777" w:rsidR="00C367E9" w:rsidRPr="00CF2BA9" w:rsidRDefault="00C367E9" w:rsidP="00C367E9">
      <w:pPr>
        <w:pStyle w:val="B2"/>
        <w:rPr>
          <w:lang w:val="fr-FR"/>
        </w:rPr>
      </w:pPr>
      <w:r w:rsidRPr="00CF2BA9">
        <w:rPr>
          <w:lang w:val="fr-FR"/>
        </w:rPr>
        <w:t>a)</w:t>
      </w:r>
      <w:r w:rsidRPr="00CF2BA9">
        <w:rPr>
          <w:lang w:val="fr-FR"/>
        </w:rPr>
        <w:tab/>
        <w:t>a &lt;T100&gt; element;</w:t>
      </w:r>
    </w:p>
    <w:p w14:paraId="5657DDBE" w14:textId="77777777" w:rsidR="00C367E9" w:rsidRPr="00CF2BA9" w:rsidRDefault="00C367E9" w:rsidP="00C367E9">
      <w:pPr>
        <w:pStyle w:val="B2"/>
        <w:rPr>
          <w:lang w:val="fr-FR"/>
        </w:rPr>
      </w:pPr>
      <w:r w:rsidRPr="00CF2BA9">
        <w:rPr>
          <w:lang w:val="fr-FR"/>
        </w:rPr>
        <w:t>b)</w:t>
      </w:r>
      <w:r w:rsidRPr="00CF2BA9">
        <w:rPr>
          <w:lang w:val="fr-FR"/>
        </w:rPr>
        <w:tab/>
        <w:t>a &lt;T101&gt; element;</w:t>
      </w:r>
    </w:p>
    <w:p w14:paraId="03E2B15F" w14:textId="77777777" w:rsidR="00C367E9" w:rsidRPr="00114B70" w:rsidRDefault="00C367E9" w:rsidP="00C367E9">
      <w:pPr>
        <w:pStyle w:val="B2"/>
        <w:rPr>
          <w:lang w:val="fr-FR"/>
        </w:rPr>
      </w:pPr>
      <w:r w:rsidRPr="00114B70">
        <w:rPr>
          <w:lang w:val="fr-FR"/>
        </w:rPr>
        <w:t>c)</w:t>
      </w:r>
      <w:r w:rsidRPr="00114B70">
        <w:rPr>
          <w:lang w:val="fr-FR"/>
        </w:rPr>
        <w:tab/>
        <w:t>a &lt;T103&gt; element;</w:t>
      </w:r>
    </w:p>
    <w:p w14:paraId="2ABB39D8" w14:textId="77777777" w:rsidR="00C367E9" w:rsidRPr="00114B70" w:rsidRDefault="00C367E9" w:rsidP="00C367E9">
      <w:pPr>
        <w:pStyle w:val="B2"/>
        <w:rPr>
          <w:lang w:val="fr-FR"/>
        </w:rPr>
      </w:pPr>
      <w:r w:rsidRPr="00114B70">
        <w:rPr>
          <w:lang w:val="fr-FR"/>
        </w:rPr>
        <w:t>d)</w:t>
      </w:r>
      <w:r w:rsidRPr="00114B70">
        <w:rPr>
          <w:lang w:val="fr-FR"/>
        </w:rPr>
        <w:tab/>
        <w:t xml:space="preserve">a &lt;T104&gt; element; </w:t>
      </w:r>
    </w:p>
    <w:p w14:paraId="6BA6CD03" w14:textId="77777777" w:rsidR="00C367E9" w:rsidRDefault="00C367E9" w:rsidP="00C367E9">
      <w:pPr>
        <w:pStyle w:val="B2"/>
        <w:rPr>
          <w:lang w:val="en-US"/>
        </w:rPr>
      </w:pPr>
      <w:r w:rsidRPr="00CF2BA9">
        <w:rPr>
          <w:lang w:val="en-US"/>
        </w:rPr>
        <w:t>e)</w:t>
      </w:r>
      <w:r w:rsidRPr="00CF2BA9">
        <w:rPr>
          <w:lang w:val="en-US"/>
        </w:rPr>
        <w:tab/>
        <w:t>a &lt;T132&gt; element;</w:t>
      </w:r>
      <w:r w:rsidRPr="00E660BC">
        <w:rPr>
          <w:lang w:val="en-US"/>
        </w:rPr>
        <w:t xml:space="preserve"> </w:t>
      </w:r>
      <w:r>
        <w:rPr>
          <w:lang w:val="en-US"/>
        </w:rPr>
        <w:t>and</w:t>
      </w:r>
    </w:p>
    <w:p w14:paraId="7913D91B" w14:textId="77777777" w:rsidR="00C367E9" w:rsidRPr="00CF2BA9" w:rsidRDefault="00C367E9" w:rsidP="00C367E9">
      <w:pPr>
        <w:pStyle w:val="B2"/>
        <w:rPr>
          <w:lang w:val="en-US"/>
        </w:rPr>
      </w:pPr>
      <w:r>
        <w:rPr>
          <w:lang w:val="en-US"/>
        </w:rPr>
        <w:t>f)</w:t>
      </w:r>
      <w:r>
        <w:rPr>
          <w:lang w:val="en-US"/>
        </w:rPr>
        <w:tab/>
      </w:r>
      <w:r>
        <w:t>may</w:t>
      </w:r>
      <w:r w:rsidRPr="0045024E">
        <w:t xml:space="preserve"> include any other element for the purposes of extensibility</w:t>
      </w:r>
      <w:r>
        <w:t>;</w:t>
      </w:r>
    </w:p>
    <w:p w14:paraId="6A5CEC4A" w14:textId="77777777" w:rsidR="00CC67C2" w:rsidRPr="00CF2BA9" w:rsidRDefault="00CC67C2" w:rsidP="00CC67C2">
      <w:pPr>
        <w:pStyle w:val="B1"/>
        <w:rPr>
          <w:lang w:val="en-US"/>
        </w:rPr>
      </w:pPr>
      <w:r w:rsidRPr="00CF2BA9">
        <w:t>2)</w:t>
      </w:r>
      <w:r w:rsidRPr="00CF2BA9">
        <w:tab/>
        <w:t>shall contain an &lt;HPLMN&gt; element</w:t>
      </w:r>
      <w:r w:rsidRPr="00CF2BA9">
        <w:rPr>
          <w:lang w:val="en-US"/>
        </w:rPr>
        <w:t xml:space="preserve"> containing:</w:t>
      </w:r>
    </w:p>
    <w:p w14:paraId="09E1CE98" w14:textId="77777777" w:rsidR="00CC67C2" w:rsidRPr="00CF2BA9" w:rsidRDefault="00CC67C2" w:rsidP="00CC67C2">
      <w:pPr>
        <w:pStyle w:val="B2"/>
        <w:rPr>
          <w:lang w:val="en-US"/>
        </w:rPr>
      </w:pPr>
      <w:r w:rsidRPr="00CF2BA9">
        <w:rPr>
          <w:lang w:val="en-US"/>
        </w:rPr>
        <w:t>a)</w:t>
      </w:r>
      <w:r w:rsidRPr="00CF2BA9">
        <w:rPr>
          <w:lang w:val="en-US"/>
        </w:rPr>
        <w:tab/>
        <w:t>a "PLMN" attribute;</w:t>
      </w:r>
    </w:p>
    <w:p w14:paraId="36BF4C6D" w14:textId="2224486E" w:rsidR="00CC67C2" w:rsidRPr="00CF2BA9" w:rsidRDefault="00CC67C2" w:rsidP="00CC67C2">
      <w:pPr>
        <w:pStyle w:val="B2"/>
        <w:rPr>
          <w:lang w:val="en-US"/>
        </w:rPr>
      </w:pPr>
      <w:r w:rsidRPr="00CF2BA9">
        <w:rPr>
          <w:lang w:val="en-US"/>
        </w:rPr>
        <w:t>b)</w:t>
      </w:r>
      <w:r w:rsidRPr="00CF2BA9">
        <w:rPr>
          <w:lang w:val="en-US"/>
        </w:rPr>
        <w:tab/>
        <w:t xml:space="preserve">a &lt;service&gt; element; </w:t>
      </w:r>
    </w:p>
    <w:p w14:paraId="63E3B5B5" w14:textId="77777777" w:rsidR="00CC67C2" w:rsidRDefault="00CC67C2" w:rsidP="00CC67C2">
      <w:pPr>
        <w:pStyle w:val="B2"/>
        <w:rPr>
          <w:lang w:val="en-US"/>
        </w:rPr>
      </w:pPr>
      <w:r w:rsidRPr="00CF2BA9">
        <w:rPr>
          <w:lang w:val="en-US"/>
        </w:rPr>
        <w:t>c)</w:t>
      </w:r>
      <w:r w:rsidRPr="00CF2BA9">
        <w:rPr>
          <w:lang w:val="en-US"/>
        </w:rPr>
        <w:tab/>
        <w:t>a list of &lt;VPLMN&gt; elements;</w:t>
      </w:r>
      <w:r>
        <w:rPr>
          <w:lang w:val="en-US"/>
        </w:rPr>
        <w:t xml:space="preserve"> and</w:t>
      </w:r>
    </w:p>
    <w:p w14:paraId="31BEBEDD" w14:textId="71DBD840" w:rsidR="00CC67C2" w:rsidRPr="005E1A7E" w:rsidRDefault="00CC67C2" w:rsidP="00CC67C2">
      <w:pPr>
        <w:pStyle w:val="B2"/>
      </w:pPr>
      <w:r w:rsidRPr="00A429FE">
        <w:t>d)</w:t>
      </w:r>
      <w:r w:rsidRPr="00A429FE">
        <w:tab/>
      </w:r>
      <w:r>
        <w:t xml:space="preserve">optionally </w:t>
      </w:r>
      <w:r w:rsidRPr="00A429FE">
        <w:t>an &lt;anyExt&gt; element</w:t>
      </w:r>
      <w:r w:rsidRPr="002B1610">
        <w:t>;</w:t>
      </w:r>
    </w:p>
    <w:p w14:paraId="5FF909F6" w14:textId="77777777" w:rsidR="00C367E9" w:rsidRPr="00CF2BA9" w:rsidRDefault="00C367E9" w:rsidP="00C367E9">
      <w:pPr>
        <w:pStyle w:val="B1"/>
        <w:rPr>
          <w:lang w:val="en-US"/>
        </w:rPr>
      </w:pPr>
      <w:r w:rsidRPr="00CF2BA9">
        <w:rPr>
          <w:lang w:val="en-US"/>
        </w:rPr>
        <w:t>3)</w:t>
      </w:r>
      <w:r w:rsidRPr="00CF2BA9">
        <w:rPr>
          <w:lang w:val="en-US"/>
        </w:rPr>
        <w:tab/>
        <w:t>shall contain an &lt;App-Server-Info&gt; element containing:</w:t>
      </w:r>
    </w:p>
    <w:p w14:paraId="6FFFFE4D" w14:textId="77777777" w:rsidR="00C367E9" w:rsidRDefault="00C367E9" w:rsidP="00C367E9">
      <w:pPr>
        <w:pStyle w:val="B2"/>
        <w:rPr>
          <w:lang w:val="en-US"/>
        </w:rPr>
      </w:pPr>
      <w:r w:rsidRPr="00CF2BA9">
        <w:rPr>
          <w:lang w:val="en-US"/>
        </w:rPr>
        <w:t>a)</w:t>
      </w:r>
      <w:r w:rsidRPr="00CF2BA9">
        <w:rPr>
          <w:lang w:val="en-US"/>
        </w:rPr>
        <w:tab/>
        <w:t>an &lt;idms</w:t>
      </w:r>
      <w:r>
        <w:rPr>
          <w:lang w:val="en-US"/>
        </w:rPr>
        <w:t>-auth-endpoint</w:t>
      </w:r>
      <w:r w:rsidRPr="00CF2BA9">
        <w:rPr>
          <w:lang w:val="en-US"/>
        </w:rPr>
        <w:t>&gt; element;</w:t>
      </w:r>
    </w:p>
    <w:p w14:paraId="4ACBCB4E" w14:textId="77777777" w:rsidR="00C367E9" w:rsidRPr="00CF2BA9" w:rsidRDefault="00C367E9" w:rsidP="00C367E9">
      <w:pPr>
        <w:pStyle w:val="B2"/>
        <w:rPr>
          <w:lang w:val="en-US"/>
        </w:rPr>
      </w:pPr>
      <w:r>
        <w:rPr>
          <w:lang w:val="en-US"/>
        </w:rPr>
        <w:t>b)</w:t>
      </w:r>
      <w:r>
        <w:rPr>
          <w:lang w:val="en-US"/>
        </w:rPr>
        <w:tab/>
      </w:r>
      <w:r w:rsidRPr="00CF2BA9">
        <w:rPr>
          <w:lang w:val="en-US"/>
        </w:rPr>
        <w:t>an &lt;idms</w:t>
      </w:r>
      <w:r>
        <w:rPr>
          <w:lang w:val="en-US"/>
        </w:rPr>
        <w:t>-token-endpoint</w:t>
      </w:r>
      <w:r w:rsidRPr="00CF2BA9">
        <w:rPr>
          <w:lang w:val="en-US"/>
        </w:rPr>
        <w:t>&gt; element;</w:t>
      </w:r>
    </w:p>
    <w:p w14:paraId="07434894" w14:textId="77777777" w:rsidR="00C367E9" w:rsidRDefault="00C367E9" w:rsidP="00C367E9">
      <w:pPr>
        <w:pStyle w:val="B2"/>
        <w:rPr>
          <w:lang w:val="en-US"/>
        </w:rPr>
      </w:pPr>
      <w:r>
        <w:rPr>
          <w:lang w:val="en-US"/>
        </w:rPr>
        <w:t>c</w:t>
      </w:r>
      <w:r w:rsidRPr="00CF2BA9">
        <w:rPr>
          <w:lang w:val="en-US"/>
        </w:rPr>
        <w:t>)</w:t>
      </w:r>
      <w:r w:rsidRPr="00CF2BA9">
        <w:rPr>
          <w:lang w:val="en-US"/>
        </w:rPr>
        <w:tab/>
      </w:r>
      <w:r>
        <w:rPr>
          <w:lang w:val="en-US"/>
        </w:rPr>
        <w:t>a &lt;http-proxy&gt; element;</w:t>
      </w:r>
    </w:p>
    <w:p w14:paraId="3B44160E" w14:textId="77777777" w:rsidR="00C367E9" w:rsidRPr="00CF2BA9" w:rsidRDefault="00C367E9" w:rsidP="00C367E9">
      <w:pPr>
        <w:pStyle w:val="B2"/>
        <w:rPr>
          <w:lang w:val="en-US"/>
        </w:rPr>
      </w:pPr>
      <w:r>
        <w:rPr>
          <w:lang w:val="en-US"/>
        </w:rPr>
        <w:t>d)</w:t>
      </w:r>
      <w:r>
        <w:rPr>
          <w:lang w:val="en-US"/>
        </w:rPr>
        <w:tab/>
      </w:r>
      <w:r w:rsidRPr="00CF2BA9">
        <w:rPr>
          <w:lang w:val="en-US"/>
        </w:rPr>
        <w:t>a &lt;gms&gt; element;</w:t>
      </w:r>
    </w:p>
    <w:p w14:paraId="3E0EEB15" w14:textId="77777777" w:rsidR="00C367E9" w:rsidRPr="00CF2BA9" w:rsidRDefault="00C367E9" w:rsidP="00C367E9">
      <w:pPr>
        <w:pStyle w:val="B2"/>
        <w:rPr>
          <w:lang w:val="en-US"/>
        </w:rPr>
      </w:pPr>
      <w:r>
        <w:rPr>
          <w:lang w:val="en-US"/>
        </w:rPr>
        <w:t>e</w:t>
      </w:r>
      <w:r w:rsidRPr="00CF2BA9">
        <w:rPr>
          <w:lang w:val="en-US"/>
        </w:rPr>
        <w:t>)</w:t>
      </w:r>
      <w:r w:rsidRPr="00CF2BA9">
        <w:rPr>
          <w:lang w:val="en-US"/>
        </w:rPr>
        <w:tab/>
        <w:t xml:space="preserve">a &lt;cms&gt; element; </w:t>
      </w:r>
    </w:p>
    <w:p w14:paraId="5D5D4FDB" w14:textId="77777777" w:rsidR="00C367E9" w:rsidRDefault="00C367E9" w:rsidP="00C367E9">
      <w:pPr>
        <w:pStyle w:val="B2"/>
        <w:rPr>
          <w:lang w:val="en-US"/>
        </w:rPr>
      </w:pPr>
      <w:r>
        <w:rPr>
          <w:lang w:val="en-US"/>
        </w:rPr>
        <w:t>f</w:t>
      </w:r>
      <w:r w:rsidRPr="00CF2BA9">
        <w:rPr>
          <w:lang w:val="en-US"/>
        </w:rPr>
        <w:t>)</w:t>
      </w:r>
      <w:r w:rsidRPr="00CF2BA9">
        <w:rPr>
          <w:lang w:val="en-US"/>
        </w:rPr>
        <w:tab/>
        <w:t>a &lt;kms&gt; element;</w:t>
      </w:r>
      <w:r>
        <w:rPr>
          <w:lang w:val="en-US"/>
        </w:rPr>
        <w:t xml:space="preserve"> and</w:t>
      </w:r>
    </w:p>
    <w:p w14:paraId="5FCD6C7C" w14:textId="77777777" w:rsidR="00C367E9" w:rsidRDefault="00C367E9" w:rsidP="00C367E9">
      <w:pPr>
        <w:pStyle w:val="B2"/>
        <w:rPr>
          <w:lang w:val="en-US"/>
        </w:rPr>
      </w:pPr>
      <w:r>
        <w:rPr>
          <w:lang w:val="en-US"/>
        </w:rPr>
        <w:lastRenderedPageBreak/>
        <w:t>g)</w:t>
      </w:r>
      <w:r>
        <w:rPr>
          <w:lang w:val="en-US"/>
        </w:rPr>
        <w:tab/>
        <w:t>a &lt;tls-tunnel-auth-method&gt; element containing:</w:t>
      </w:r>
    </w:p>
    <w:p w14:paraId="66C7A869" w14:textId="77777777" w:rsidR="00C367E9" w:rsidRDefault="00C367E9" w:rsidP="00C367E9">
      <w:pPr>
        <w:pStyle w:val="B3"/>
        <w:rPr>
          <w:lang w:val="en-US"/>
        </w:rPr>
      </w:pPr>
      <w:r>
        <w:rPr>
          <w:lang w:val="en-US"/>
        </w:rPr>
        <w:t>i)</w:t>
      </w:r>
      <w:r>
        <w:rPr>
          <w:lang w:val="en-US"/>
        </w:rPr>
        <w:tab/>
        <w:t>a &lt;mutual-authentication&gt; element;</w:t>
      </w:r>
    </w:p>
    <w:p w14:paraId="1494BC68" w14:textId="77777777" w:rsidR="00C367E9" w:rsidRDefault="00C367E9" w:rsidP="00C367E9">
      <w:pPr>
        <w:pStyle w:val="B3"/>
        <w:rPr>
          <w:lang w:val="en-US"/>
        </w:rPr>
      </w:pPr>
      <w:r>
        <w:rPr>
          <w:lang w:val="en-US"/>
        </w:rPr>
        <w:t>ii)</w:t>
      </w:r>
      <w:r>
        <w:rPr>
          <w:lang w:val="en-US"/>
        </w:rPr>
        <w:tab/>
        <w:t>optionally a &lt;x509&gt; element; and</w:t>
      </w:r>
    </w:p>
    <w:p w14:paraId="290CA9B7" w14:textId="77777777" w:rsidR="00C367E9" w:rsidRDefault="00C367E9" w:rsidP="00C367E9">
      <w:pPr>
        <w:pStyle w:val="B3"/>
        <w:rPr>
          <w:lang w:val="en-US"/>
        </w:rPr>
      </w:pPr>
      <w:r>
        <w:t>iii)</w:t>
      </w:r>
      <w:r>
        <w:tab/>
        <w:t>optionally a &lt;key&gt; element;</w:t>
      </w:r>
      <w:r w:rsidRPr="007A6477">
        <w:rPr>
          <w:lang w:val="en-US"/>
        </w:rPr>
        <w:t xml:space="preserve"> </w:t>
      </w:r>
      <w:r>
        <w:rPr>
          <w:lang w:val="en-US"/>
        </w:rPr>
        <w:t>and</w:t>
      </w:r>
    </w:p>
    <w:p w14:paraId="65D79357" w14:textId="77777777" w:rsidR="00C367E9" w:rsidRPr="00CF2BA9" w:rsidRDefault="00C367E9" w:rsidP="00C367E9">
      <w:pPr>
        <w:pStyle w:val="B2"/>
        <w:rPr>
          <w:lang w:val="en-US"/>
        </w:rPr>
      </w:pPr>
      <w:r>
        <w:rPr>
          <w:lang w:val="en-US"/>
        </w:rPr>
        <w:t>h)</w:t>
      </w:r>
      <w:r>
        <w:rPr>
          <w:lang w:val="en-US"/>
        </w:rPr>
        <w:tab/>
      </w:r>
      <w:r>
        <w:t>may</w:t>
      </w:r>
      <w:r w:rsidRPr="0045024E">
        <w:t xml:space="preserve"> include any other element for the purposes of extensibility</w:t>
      </w:r>
    </w:p>
    <w:p w14:paraId="1A3C63D9" w14:textId="77777777" w:rsidR="00C367E9" w:rsidRPr="00C13C61" w:rsidRDefault="00C367E9" w:rsidP="00C367E9">
      <w:pPr>
        <w:pStyle w:val="B1"/>
        <w:rPr>
          <w:lang w:val="en-US"/>
        </w:rPr>
      </w:pPr>
      <w:r w:rsidRPr="00CF2BA9">
        <w:rPr>
          <w:lang w:val="en-US"/>
        </w:rPr>
        <w:t>4)</w:t>
      </w:r>
      <w:r w:rsidRPr="00CF2BA9">
        <w:rPr>
          <w:lang w:val="en-US"/>
        </w:rPr>
        <w:tab/>
        <w:t>shall contain a &lt;GMS-URI&gt; element</w:t>
      </w:r>
      <w:r w:rsidRPr="00C13C61">
        <w:rPr>
          <w:lang w:val="en-US"/>
        </w:rPr>
        <w:t>;</w:t>
      </w:r>
    </w:p>
    <w:p w14:paraId="19CF3D3F" w14:textId="77777777" w:rsidR="00C367E9" w:rsidRPr="00C13C61" w:rsidRDefault="00C367E9" w:rsidP="00C367E9">
      <w:pPr>
        <w:pStyle w:val="B1"/>
        <w:rPr>
          <w:lang w:val="en-US"/>
        </w:rPr>
      </w:pPr>
      <w:r w:rsidRPr="00C13C61">
        <w:rPr>
          <w:lang w:val="en-US"/>
        </w:rPr>
        <w:t>5)</w:t>
      </w:r>
      <w:r w:rsidRPr="00C13C61">
        <w:rPr>
          <w:lang w:val="en-US"/>
        </w:rPr>
        <w:tab/>
        <w:t>shall contain a &lt;group-creation-XUI&gt; element;</w:t>
      </w:r>
    </w:p>
    <w:p w14:paraId="3E6D6351" w14:textId="77777777" w:rsidR="00C367E9" w:rsidRPr="00C13C61" w:rsidRDefault="00C367E9" w:rsidP="00C367E9">
      <w:pPr>
        <w:pStyle w:val="B1"/>
        <w:rPr>
          <w:lang w:val="en-US"/>
        </w:rPr>
      </w:pPr>
      <w:r w:rsidRPr="00C13C61">
        <w:rPr>
          <w:lang w:val="en-US"/>
        </w:rPr>
        <w:t>6)</w:t>
      </w:r>
      <w:r w:rsidRPr="00C13C61">
        <w:rPr>
          <w:lang w:val="en-US"/>
        </w:rPr>
        <w:tab/>
        <w:t xml:space="preserve">shall contain a &lt;GMS-XCAP-root-URI&gt; element; </w:t>
      </w:r>
    </w:p>
    <w:p w14:paraId="0587F492" w14:textId="77777777" w:rsidR="00C367E9" w:rsidRDefault="00C367E9" w:rsidP="00C367E9">
      <w:pPr>
        <w:pStyle w:val="B1"/>
        <w:rPr>
          <w:lang w:val="en-US"/>
        </w:rPr>
      </w:pPr>
      <w:r w:rsidRPr="00C13C61">
        <w:rPr>
          <w:lang w:val="en-US"/>
        </w:rPr>
        <w:t>7)</w:t>
      </w:r>
      <w:r w:rsidRPr="00C13C61">
        <w:rPr>
          <w:lang w:val="en-US"/>
        </w:rPr>
        <w:tab/>
        <w:t>shall contain a &lt;CMS-XCAP-root-URI&gt; element</w:t>
      </w:r>
      <w:r>
        <w:rPr>
          <w:lang w:val="en-US"/>
        </w:rPr>
        <w:t xml:space="preserve">; </w:t>
      </w:r>
    </w:p>
    <w:p w14:paraId="4BBE25DB" w14:textId="77777777" w:rsidR="00C367E9" w:rsidRDefault="00C367E9" w:rsidP="00C367E9">
      <w:pPr>
        <w:pStyle w:val="B1"/>
        <w:rPr>
          <w:lang w:val="en-US"/>
        </w:rPr>
      </w:pPr>
      <w:r>
        <w:rPr>
          <w:lang w:val="en-US"/>
        </w:rPr>
        <w:t>8)</w:t>
      </w:r>
      <w:r>
        <w:rPr>
          <w:lang w:val="en-US"/>
        </w:rPr>
        <w:tab/>
        <w:t>shall contain an &lt;integrity-protection-enabled&gt; element;</w:t>
      </w:r>
    </w:p>
    <w:p w14:paraId="422D100A" w14:textId="77777777" w:rsidR="00CC67C2" w:rsidRDefault="00CC67C2" w:rsidP="00CC67C2">
      <w:pPr>
        <w:pStyle w:val="B1"/>
        <w:rPr>
          <w:lang w:val="en-US"/>
        </w:rPr>
      </w:pPr>
      <w:r>
        <w:rPr>
          <w:lang w:val="en-US"/>
        </w:rPr>
        <w:t>9)</w:t>
      </w:r>
      <w:r>
        <w:rPr>
          <w:lang w:val="en-US"/>
        </w:rPr>
        <w:tab/>
        <w:t xml:space="preserve">shall contain a &lt;confidentiality-protection-enabled&gt; element; </w:t>
      </w:r>
    </w:p>
    <w:p w14:paraId="55CD1A8F" w14:textId="77777777" w:rsidR="00CC67C2" w:rsidRDefault="00CC67C2" w:rsidP="00CC67C2">
      <w:pPr>
        <w:pStyle w:val="B1"/>
        <w:rPr>
          <w:lang w:val="en-US"/>
        </w:rPr>
      </w:pPr>
      <w:r>
        <w:rPr>
          <w:lang w:val="en-US"/>
        </w:rPr>
        <w:t>10)</w:t>
      </w:r>
      <w:r>
        <w:rPr>
          <w:lang w:val="en-US"/>
        </w:rPr>
        <w:tab/>
        <w:t>may contain an &lt;anyExt&gt; element containing:</w:t>
      </w:r>
    </w:p>
    <w:p w14:paraId="3880D25E" w14:textId="76524EB8" w:rsidR="00CC67C2" w:rsidRDefault="00CC67C2" w:rsidP="005E1A7E">
      <w:pPr>
        <w:pStyle w:val="B2"/>
        <w:rPr>
          <w:lang w:val="en-US"/>
        </w:rPr>
      </w:pPr>
      <w:r>
        <w:rPr>
          <w:lang w:val="en-US"/>
        </w:rPr>
        <w:t>a)</w:t>
      </w:r>
      <w:r>
        <w:rPr>
          <w:lang w:val="en-US"/>
        </w:rPr>
        <w:tab/>
        <w:t>if the MCPTT service is supported, an &lt;MCPTT-Service-Details</w:t>
      </w:r>
      <w:r>
        <w:t>&gt;</w:t>
      </w:r>
      <w:r>
        <w:rPr>
          <w:lang w:val="en-US"/>
        </w:rPr>
        <w:t xml:space="preserve"> element, </w:t>
      </w:r>
      <w:r>
        <w:rPr>
          <w:lang w:val="nl-NL" w:eastAsia="zh-CN"/>
        </w:rPr>
        <w:t>containing</w:t>
      </w:r>
      <w:r>
        <w:rPr>
          <w:lang w:val="en-US"/>
        </w:rPr>
        <w:t>:</w:t>
      </w:r>
    </w:p>
    <w:p w14:paraId="411321A3" w14:textId="77777777" w:rsidR="00CC67C2" w:rsidRPr="005E1A7E" w:rsidRDefault="00CC67C2" w:rsidP="00CC67C2">
      <w:pPr>
        <w:pStyle w:val="B3"/>
      </w:pPr>
      <w:r w:rsidRPr="005E1A7E">
        <w:t>i)</w:t>
      </w:r>
      <w:r w:rsidRPr="005E1A7E">
        <w:tab/>
        <w:t>one &lt;IPv6-Required&gt; element;</w:t>
      </w:r>
    </w:p>
    <w:p w14:paraId="15FE3A9E" w14:textId="77777777" w:rsidR="00CC67C2" w:rsidRDefault="00CC67C2" w:rsidP="00CC67C2">
      <w:pPr>
        <w:pStyle w:val="B3"/>
      </w:pPr>
      <w:r w:rsidRPr="005E1A7E">
        <w:t>ii)</w:t>
      </w:r>
      <w:r w:rsidRPr="005E1A7E">
        <w:tab/>
        <w:t>one &lt;Server-URI&gt; element; and</w:t>
      </w:r>
    </w:p>
    <w:p w14:paraId="551B6F0D" w14:textId="77777777" w:rsidR="00CC67C2" w:rsidRPr="00FC770D" w:rsidRDefault="00CC67C2" w:rsidP="00CC67C2">
      <w:pPr>
        <w:pStyle w:val="B3"/>
        <w:rPr>
          <w:lang w:val="en-US"/>
        </w:rPr>
      </w:pPr>
      <w:r w:rsidRPr="005E1A7E">
        <w:rPr>
          <w:lang w:val="en-US"/>
        </w:rPr>
        <w:t>iii)</w:t>
      </w:r>
      <w:r w:rsidRPr="005E1A7E">
        <w:rPr>
          <w:lang w:val="en-US"/>
        </w:rPr>
        <w:tab/>
      </w:r>
      <w:r>
        <w:rPr>
          <w:lang w:val="en-US"/>
        </w:rPr>
        <w:t xml:space="preserve">optionally an &lt;anyExt&gt; element with </w:t>
      </w:r>
      <w:r w:rsidRPr="00FC770D">
        <w:rPr>
          <w:lang w:val="en-US"/>
        </w:rPr>
        <w:t>a &lt;PDU-Session-Type&gt; element</w:t>
      </w:r>
      <w:r w:rsidRPr="00CF2BA9">
        <w:rPr>
          <w:lang w:val="en-US"/>
        </w:rPr>
        <w:t>;</w:t>
      </w:r>
    </w:p>
    <w:p w14:paraId="46FBB74A" w14:textId="4D5CFEC7" w:rsidR="00CC67C2" w:rsidRDefault="00CC67C2" w:rsidP="005E1A7E">
      <w:pPr>
        <w:pStyle w:val="B2"/>
        <w:rPr>
          <w:lang w:val="en-US"/>
        </w:rPr>
      </w:pPr>
      <w:r>
        <w:rPr>
          <w:lang w:val="en-US"/>
        </w:rPr>
        <w:t>b)</w:t>
      </w:r>
      <w:r>
        <w:rPr>
          <w:lang w:val="en-US"/>
        </w:rPr>
        <w:tab/>
        <w:t>if the MCVideo service is supported, an &lt;MCVideo-Service-Details</w:t>
      </w:r>
      <w:r>
        <w:t>&gt;</w:t>
      </w:r>
      <w:r>
        <w:rPr>
          <w:lang w:val="en-US"/>
        </w:rPr>
        <w:t xml:space="preserve"> element, </w:t>
      </w:r>
      <w:r>
        <w:rPr>
          <w:lang w:val="nl-NL" w:eastAsia="zh-CN"/>
        </w:rPr>
        <w:t>containing</w:t>
      </w:r>
      <w:r>
        <w:rPr>
          <w:lang w:val="en-US"/>
        </w:rPr>
        <w:t>:</w:t>
      </w:r>
    </w:p>
    <w:p w14:paraId="41B36ABF" w14:textId="0E3C26FE" w:rsidR="00CC67C2" w:rsidRDefault="00CC67C2" w:rsidP="005E1A7E">
      <w:pPr>
        <w:pStyle w:val="B3"/>
        <w:rPr>
          <w:lang w:val="en-US"/>
        </w:rPr>
      </w:pPr>
      <w:r>
        <w:rPr>
          <w:lang w:val="en-US"/>
        </w:rPr>
        <w:t>i)</w:t>
      </w:r>
      <w:r>
        <w:rPr>
          <w:lang w:val="en-US"/>
        </w:rPr>
        <w:tab/>
        <w:t>one &lt;IPv6-Required&gt; element;</w:t>
      </w:r>
    </w:p>
    <w:p w14:paraId="1B130B90" w14:textId="3B611367" w:rsidR="00CC67C2" w:rsidRDefault="00CC67C2" w:rsidP="00CC67C2">
      <w:pPr>
        <w:pStyle w:val="B3"/>
        <w:rPr>
          <w:lang w:val="en-US"/>
        </w:rPr>
      </w:pPr>
      <w:r>
        <w:rPr>
          <w:lang w:val="en-US"/>
        </w:rPr>
        <w:t>ii)</w:t>
      </w:r>
      <w:r>
        <w:rPr>
          <w:lang w:val="en-US"/>
        </w:rPr>
        <w:tab/>
        <w:t>one &lt;S</w:t>
      </w:r>
      <w:r w:rsidRPr="009A06D5">
        <w:rPr>
          <w:lang w:val="en-US"/>
        </w:rPr>
        <w:t>erver-URI&gt; element;</w:t>
      </w:r>
      <w:r>
        <w:rPr>
          <w:lang w:val="en-US"/>
        </w:rPr>
        <w:t xml:space="preserve"> and</w:t>
      </w:r>
    </w:p>
    <w:p w14:paraId="44AF558D" w14:textId="77777777" w:rsidR="00CC67C2" w:rsidRPr="008D5F67" w:rsidRDefault="00CC67C2" w:rsidP="005E1A7E">
      <w:pPr>
        <w:pStyle w:val="B3"/>
        <w:rPr>
          <w:lang w:val="en-US"/>
        </w:rPr>
      </w:pPr>
      <w:r w:rsidRPr="00B27A5A">
        <w:rPr>
          <w:lang w:val="en-US"/>
        </w:rPr>
        <w:t>iii)</w:t>
      </w:r>
      <w:r w:rsidRPr="00B27A5A">
        <w:rPr>
          <w:lang w:val="en-US"/>
        </w:rPr>
        <w:tab/>
      </w:r>
      <w:r>
        <w:rPr>
          <w:lang w:val="en-US"/>
        </w:rPr>
        <w:t xml:space="preserve">optionally an &lt;anyExt&gt; element with </w:t>
      </w:r>
      <w:r w:rsidRPr="00FC770D">
        <w:rPr>
          <w:lang w:val="en-US"/>
        </w:rPr>
        <w:t>a &lt;PDU-Session-Type&gt; element;</w:t>
      </w:r>
    </w:p>
    <w:p w14:paraId="79C87EEB" w14:textId="282E7699" w:rsidR="00CC67C2" w:rsidRDefault="00CC67C2" w:rsidP="005E1A7E">
      <w:pPr>
        <w:pStyle w:val="B2"/>
        <w:rPr>
          <w:lang w:val="en-US"/>
        </w:rPr>
      </w:pPr>
      <w:r w:rsidRPr="005E1A7E">
        <w:rPr>
          <w:rStyle w:val="B2Char"/>
        </w:rPr>
        <w:t>c)</w:t>
      </w:r>
      <w:r w:rsidRPr="005E1A7E">
        <w:rPr>
          <w:rStyle w:val="B2Char"/>
        </w:rPr>
        <w:tab/>
        <w:t xml:space="preserve">if the MCData service is supported, </w:t>
      </w:r>
      <w:r w:rsidRPr="005E1A7E">
        <w:t>an &lt;MCData-Service-Details</w:t>
      </w:r>
      <w:r w:rsidRPr="007F11CD">
        <w:t>&gt;</w:t>
      </w:r>
      <w:r w:rsidRPr="005E1A7E">
        <w:t xml:space="preserve"> element containing:</w:t>
      </w:r>
    </w:p>
    <w:p w14:paraId="1BB9F782" w14:textId="29F1E3D1" w:rsidR="00CC67C2" w:rsidRDefault="00CC67C2" w:rsidP="005E1A7E">
      <w:pPr>
        <w:pStyle w:val="B3"/>
        <w:rPr>
          <w:lang w:val="en-US"/>
        </w:rPr>
      </w:pPr>
      <w:r>
        <w:rPr>
          <w:lang w:val="en-US"/>
        </w:rPr>
        <w:t>i)</w:t>
      </w:r>
      <w:r>
        <w:rPr>
          <w:lang w:val="en-US"/>
        </w:rPr>
        <w:tab/>
        <w:t>one &lt;IPv6-Required&gt; element;</w:t>
      </w:r>
    </w:p>
    <w:p w14:paraId="4858ECB3" w14:textId="1C886FE4" w:rsidR="00CC67C2" w:rsidRDefault="00CC67C2" w:rsidP="00CC67C2">
      <w:pPr>
        <w:pStyle w:val="B3"/>
        <w:rPr>
          <w:lang w:val="en-US"/>
        </w:rPr>
      </w:pPr>
      <w:r>
        <w:rPr>
          <w:lang w:val="en-US"/>
        </w:rPr>
        <w:t>ii)</w:t>
      </w:r>
      <w:r>
        <w:rPr>
          <w:lang w:val="en-US"/>
        </w:rPr>
        <w:tab/>
        <w:t>one &lt;S</w:t>
      </w:r>
      <w:r w:rsidRPr="009A06D5">
        <w:rPr>
          <w:lang w:val="en-US"/>
        </w:rPr>
        <w:t>erver-URI&gt; element;</w:t>
      </w:r>
      <w:r>
        <w:rPr>
          <w:lang w:val="en-US"/>
        </w:rPr>
        <w:t xml:space="preserve"> and</w:t>
      </w:r>
    </w:p>
    <w:p w14:paraId="167D6AE4" w14:textId="77777777" w:rsidR="00CC67C2" w:rsidRDefault="00CC67C2" w:rsidP="00CC67C2">
      <w:pPr>
        <w:pStyle w:val="B3"/>
        <w:rPr>
          <w:lang w:val="en-US"/>
        </w:rPr>
      </w:pPr>
      <w:r w:rsidRPr="00B27A5A">
        <w:rPr>
          <w:lang w:val="en-US"/>
        </w:rPr>
        <w:t>iii)</w:t>
      </w:r>
      <w:r w:rsidRPr="00B27A5A">
        <w:rPr>
          <w:lang w:val="en-US"/>
        </w:rPr>
        <w:tab/>
      </w:r>
      <w:r>
        <w:rPr>
          <w:lang w:val="en-US"/>
        </w:rPr>
        <w:t>optionally</w:t>
      </w:r>
      <w:r w:rsidDel="009A204D">
        <w:rPr>
          <w:lang w:val="en-US"/>
        </w:rPr>
        <w:t xml:space="preserve"> </w:t>
      </w:r>
      <w:r>
        <w:rPr>
          <w:lang w:val="en-US"/>
        </w:rPr>
        <w:t xml:space="preserve">an &lt;anyExt&gt; element with </w:t>
      </w:r>
      <w:r w:rsidRPr="00FC770D">
        <w:rPr>
          <w:lang w:val="en-US"/>
        </w:rPr>
        <w:t>a &lt;PDU-Session-Type&gt; element</w:t>
      </w:r>
      <w:r w:rsidRPr="00CF2BA9">
        <w:rPr>
          <w:lang w:val="en-US"/>
        </w:rPr>
        <w:t>;</w:t>
      </w:r>
    </w:p>
    <w:p w14:paraId="5045C83D" w14:textId="7F081FCE" w:rsidR="00CC67C2" w:rsidRDefault="00CC67C2" w:rsidP="00CC67C2">
      <w:pPr>
        <w:pStyle w:val="B2"/>
        <w:rPr>
          <w:lang w:val="en-US"/>
        </w:rPr>
      </w:pPr>
      <w:r>
        <w:t>d)</w:t>
      </w:r>
      <w:r w:rsidRPr="00957D2B">
        <w:rPr>
          <w:rStyle w:val="B2Char"/>
        </w:rPr>
        <w:tab/>
      </w:r>
      <w:r>
        <w:rPr>
          <w:lang w:val="en-US"/>
        </w:rPr>
        <w:t>optionally an &lt;</w:t>
      </w:r>
      <w:r>
        <w:t>MCCommonCore</w:t>
      </w:r>
      <w:r>
        <w:rPr>
          <w:lang w:val="en-US"/>
        </w:rPr>
        <w:t>-Service-Details</w:t>
      </w:r>
      <w:r>
        <w:t>&gt;</w:t>
      </w:r>
      <w:r>
        <w:rPr>
          <w:lang w:val="en-US"/>
        </w:rPr>
        <w:t xml:space="preserve"> element, </w:t>
      </w:r>
      <w:r>
        <w:rPr>
          <w:lang w:val="nl-NL" w:eastAsia="zh-CN"/>
        </w:rPr>
        <w:t>containing</w:t>
      </w:r>
      <w:r>
        <w:rPr>
          <w:lang w:val="en-US"/>
        </w:rPr>
        <w:t>:</w:t>
      </w:r>
    </w:p>
    <w:p w14:paraId="201FAC38" w14:textId="77777777" w:rsidR="00CC67C2" w:rsidRDefault="00CC67C2" w:rsidP="00CC67C2">
      <w:pPr>
        <w:pStyle w:val="B3"/>
        <w:rPr>
          <w:lang w:val="en-US"/>
        </w:rPr>
      </w:pPr>
      <w:r>
        <w:rPr>
          <w:lang w:val="en-US"/>
        </w:rPr>
        <w:t>i)</w:t>
      </w:r>
      <w:r>
        <w:rPr>
          <w:lang w:val="en-US"/>
        </w:rPr>
        <w:tab/>
        <w:t>one &lt;IPv6-Required&gt; element;</w:t>
      </w:r>
    </w:p>
    <w:p w14:paraId="7A1EB4EF" w14:textId="77777777" w:rsidR="00CC67C2" w:rsidRDefault="00CC67C2" w:rsidP="00CC67C2">
      <w:pPr>
        <w:pStyle w:val="B3"/>
        <w:rPr>
          <w:lang w:val="en-US"/>
        </w:rPr>
      </w:pPr>
      <w:r>
        <w:rPr>
          <w:lang w:val="en-US"/>
        </w:rPr>
        <w:t>ii)</w:t>
      </w:r>
      <w:r>
        <w:rPr>
          <w:lang w:val="en-US"/>
        </w:rPr>
        <w:tab/>
        <w:t>one &lt;S</w:t>
      </w:r>
      <w:r w:rsidRPr="009A06D5">
        <w:rPr>
          <w:lang w:val="en-US"/>
        </w:rPr>
        <w:t>erver-URI&gt; element;</w:t>
      </w:r>
      <w:r>
        <w:rPr>
          <w:lang w:val="en-US"/>
        </w:rPr>
        <w:t xml:space="preserve"> and</w:t>
      </w:r>
    </w:p>
    <w:p w14:paraId="071037CD" w14:textId="77777777" w:rsidR="00CC67C2" w:rsidRPr="00DB5194" w:rsidRDefault="00CC67C2" w:rsidP="00CC67C2">
      <w:pPr>
        <w:pStyle w:val="B3"/>
        <w:rPr>
          <w:lang w:val="en-US"/>
        </w:rPr>
      </w:pPr>
      <w:r w:rsidRPr="00B27A5A">
        <w:rPr>
          <w:lang w:val="en-US"/>
        </w:rPr>
        <w:t>iii)</w:t>
      </w:r>
      <w:r w:rsidRPr="00B27A5A">
        <w:rPr>
          <w:lang w:val="en-US"/>
        </w:rPr>
        <w:tab/>
      </w:r>
      <w:r>
        <w:rPr>
          <w:lang w:val="en-US"/>
        </w:rPr>
        <w:t>optionally an &lt;anyExt&gt; element with</w:t>
      </w:r>
      <w:r w:rsidRPr="00DB5194">
        <w:rPr>
          <w:lang w:val="en-US"/>
        </w:rPr>
        <w:t xml:space="preserve"> a &lt;PDU-Session-Type&gt; element;</w:t>
      </w:r>
    </w:p>
    <w:p w14:paraId="474A2CF6" w14:textId="2B38F3C0" w:rsidR="00CC67C2" w:rsidRDefault="00CC67C2" w:rsidP="00CC67C2">
      <w:pPr>
        <w:pStyle w:val="B2"/>
        <w:rPr>
          <w:lang w:val="en-US"/>
        </w:rPr>
      </w:pPr>
      <w:r>
        <w:t>e)</w:t>
      </w:r>
      <w:r>
        <w:tab/>
        <w:t>optio</w:t>
      </w:r>
      <w:r>
        <w:rPr>
          <w:lang w:val="en-US"/>
        </w:rPr>
        <w:t>nally an &lt;</w:t>
      </w:r>
      <w:r>
        <w:t>MCIdM</w:t>
      </w:r>
      <w:r>
        <w:rPr>
          <w:lang w:val="en-US"/>
        </w:rPr>
        <w:t>-Service-Details</w:t>
      </w:r>
      <w:r>
        <w:t>&gt;</w:t>
      </w:r>
      <w:r>
        <w:rPr>
          <w:lang w:val="en-US"/>
        </w:rPr>
        <w:t xml:space="preserve"> element </w:t>
      </w:r>
      <w:r>
        <w:rPr>
          <w:lang w:val="nl-NL" w:eastAsia="zh-CN"/>
        </w:rPr>
        <w:t>containing</w:t>
      </w:r>
      <w:r>
        <w:rPr>
          <w:lang w:val="en-US"/>
        </w:rPr>
        <w:t>:</w:t>
      </w:r>
    </w:p>
    <w:p w14:paraId="03ABA9EB" w14:textId="77777777" w:rsidR="00CC67C2" w:rsidRDefault="00CC67C2" w:rsidP="00CC67C2">
      <w:pPr>
        <w:pStyle w:val="B3"/>
        <w:rPr>
          <w:lang w:val="en-US"/>
        </w:rPr>
      </w:pPr>
      <w:r>
        <w:rPr>
          <w:lang w:val="en-US"/>
        </w:rPr>
        <w:t>i)</w:t>
      </w:r>
      <w:r>
        <w:rPr>
          <w:lang w:val="en-US"/>
        </w:rPr>
        <w:tab/>
        <w:t>one &lt;IPv6-Required&gt; element;</w:t>
      </w:r>
    </w:p>
    <w:p w14:paraId="6BA259F6" w14:textId="77777777" w:rsidR="00CC67C2" w:rsidRDefault="00CC67C2" w:rsidP="00CC67C2">
      <w:pPr>
        <w:pStyle w:val="B3"/>
        <w:rPr>
          <w:lang w:val="en-US"/>
        </w:rPr>
      </w:pPr>
      <w:r>
        <w:rPr>
          <w:lang w:val="en-US"/>
        </w:rPr>
        <w:t>ii)</w:t>
      </w:r>
      <w:r>
        <w:rPr>
          <w:lang w:val="en-US"/>
        </w:rPr>
        <w:tab/>
        <w:t>one &lt;S</w:t>
      </w:r>
      <w:r w:rsidRPr="009A06D5">
        <w:rPr>
          <w:lang w:val="en-US"/>
        </w:rPr>
        <w:t>erver-URI&gt; element;</w:t>
      </w:r>
      <w:r>
        <w:rPr>
          <w:lang w:val="en-US"/>
        </w:rPr>
        <w:t xml:space="preserve"> and</w:t>
      </w:r>
    </w:p>
    <w:p w14:paraId="4E62180B" w14:textId="77777777" w:rsidR="00CC67C2" w:rsidRPr="00DB5194" w:rsidRDefault="00CC67C2" w:rsidP="00CC67C2">
      <w:pPr>
        <w:pStyle w:val="B3"/>
        <w:rPr>
          <w:lang w:val="en-US"/>
        </w:rPr>
      </w:pPr>
      <w:r w:rsidRPr="00B27A5A">
        <w:rPr>
          <w:lang w:val="en-US"/>
        </w:rPr>
        <w:t>iii)</w:t>
      </w:r>
      <w:r w:rsidRPr="00B27A5A">
        <w:rPr>
          <w:lang w:val="en-US"/>
        </w:rPr>
        <w:tab/>
      </w:r>
      <w:r>
        <w:rPr>
          <w:lang w:val="en-US"/>
        </w:rPr>
        <w:t>optionally an &lt;anyExt&gt; element with</w:t>
      </w:r>
      <w:r w:rsidRPr="00DB5194">
        <w:rPr>
          <w:lang w:val="en-US"/>
        </w:rPr>
        <w:t xml:space="preserve"> a &lt;PDU-Session-Type&gt; element;</w:t>
      </w:r>
    </w:p>
    <w:p w14:paraId="19176B59" w14:textId="77777777" w:rsidR="00514C98" w:rsidRDefault="00CC67C2" w:rsidP="00514C98">
      <w:pPr>
        <w:pStyle w:val="B2"/>
      </w:pPr>
      <w:r>
        <w:t>f)</w:t>
      </w:r>
      <w:r>
        <w:tab/>
        <w:t xml:space="preserve">optionally </w:t>
      </w:r>
      <w:r w:rsidRPr="002B1610">
        <w:t>a list of &lt;</w:t>
      </w:r>
      <w:r>
        <w:t>DN-Info</w:t>
      </w:r>
      <w:r w:rsidRPr="002B1610">
        <w:t>&gt; elements</w:t>
      </w:r>
      <w:r>
        <w:t xml:space="preserve">; </w:t>
      </w:r>
      <w:r w:rsidR="00514C98">
        <w:t>and</w:t>
      </w:r>
    </w:p>
    <w:p w14:paraId="2F50F5BF" w14:textId="327E0369" w:rsidR="00CC67C2" w:rsidRDefault="00514C98" w:rsidP="00514C98">
      <w:pPr>
        <w:pStyle w:val="B2"/>
      </w:pPr>
      <w:r>
        <w:t>g)</w:t>
      </w:r>
      <w:r>
        <w:tab/>
        <w:t xml:space="preserve">optionally a list of &lt;SNSSAI-Info&gt; elements; </w:t>
      </w:r>
      <w:r w:rsidR="00CC67C2">
        <w:t>and</w:t>
      </w:r>
    </w:p>
    <w:p w14:paraId="4FF05A28" w14:textId="63D7E5E0" w:rsidR="00CC67C2" w:rsidRDefault="00CC67C2" w:rsidP="005E1A7E">
      <w:pPr>
        <w:pStyle w:val="B1"/>
        <w:rPr>
          <w:lang w:val="en-US"/>
        </w:rPr>
      </w:pPr>
      <w:r>
        <w:rPr>
          <w:lang w:val="en-US"/>
        </w:rPr>
        <w:t>11)</w:t>
      </w:r>
      <w:r>
        <w:rPr>
          <w:lang w:val="en-US"/>
        </w:rPr>
        <w:tab/>
      </w:r>
      <w:r>
        <w:t>may</w:t>
      </w:r>
      <w:r w:rsidRPr="0045024E">
        <w:t xml:space="preserve"> include any other element for the purposes of extensibility</w:t>
      </w:r>
      <w:r w:rsidRPr="00CF2BA9">
        <w:rPr>
          <w:lang w:val="en-US"/>
        </w:rPr>
        <w:t>.</w:t>
      </w:r>
    </w:p>
    <w:p w14:paraId="52BF8C18" w14:textId="77777777" w:rsidR="00CC67C2" w:rsidRPr="00CF2BA9" w:rsidRDefault="00CC67C2" w:rsidP="00CC67C2">
      <w:pPr>
        <w:rPr>
          <w:lang w:val="en-US"/>
        </w:rPr>
      </w:pPr>
      <w:r w:rsidRPr="00CF2BA9">
        <w:rPr>
          <w:lang w:val="en-US"/>
        </w:rPr>
        <w:lastRenderedPageBreak/>
        <w:t>The &lt;off-network&gt; element:</w:t>
      </w:r>
    </w:p>
    <w:p w14:paraId="6554EE52" w14:textId="77777777" w:rsidR="00C367E9" w:rsidRPr="00CF2BA9" w:rsidRDefault="00C367E9" w:rsidP="00C367E9">
      <w:pPr>
        <w:pStyle w:val="B1"/>
        <w:rPr>
          <w:lang w:val="en-US"/>
        </w:rPr>
      </w:pPr>
      <w:r w:rsidRPr="00CF2BA9">
        <w:rPr>
          <w:lang w:val="en-US"/>
        </w:rPr>
        <w:t>1)</w:t>
      </w:r>
      <w:r>
        <w:rPr>
          <w:lang w:val="en-US"/>
        </w:rPr>
        <w:tab/>
      </w:r>
      <w:r w:rsidRPr="00CF2BA9">
        <w:rPr>
          <w:lang w:val="en-US"/>
        </w:rPr>
        <w:t>shall contain a &lt;</w:t>
      </w:r>
      <w:r w:rsidRPr="00CF2BA9">
        <w:t>Timers&gt;</w:t>
      </w:r>
      <w:r w:rsidRPr="00CF2BA9">
        <w:rPr>
          <w:lang w:val="en-US"/>
        </w:rPr>
        <w:t xml:space="preserve"> element containing:</w:t>
      </w:r>
    </w:p>
    <w:p w14:paraId="0647A000" w14:textId="77777777" w:rsidR="00C367E9" w:rsidRPr="00CF2BA9" w:rsidRDefault="00C367E9" w:rsidP="00C367E9">
      <w:pPr>
        <w:pStyle w:val="B2"/>
        <w:rPr>
          <w:lang w:val="en-US"/>
        </w:rPr>
      </w:pPr>
      <w:r w:rsidRPr="00CF2BA9">
        <w:rPr>
          <w:lang w:val="en-US"/>
        </w:rPr>
        <w:t>a)</w:t>
      </w:r>
      <w:r w:rsidRPr="00CF2BA9">
        <w:rPr>
          <w:lang w:val="en-US"/>
        </w:rPr>
        <w:tab/>
        <w:t>a &lt;TFG1&gt; element;</w:t>
      </w:r>
    </w:p>
    <w:p w14:paraId="04D1DC2C" w14:textId="77777777" w:rsidR="00C367E9" w:rsidRPr="00CF2BA9" w:rsidRDefault="00C367E9" w:rsidP="00C367E9">
      <w:pPr>
        <w:pStyle w:val="B2"/>
        <w:rPr>
          <w:lang w:val="en-US"/>
        </w:rPr>
      </w:pPr>
      <w:r w:rsidRPr="00CF2BA9">
        <w:rPr>
          <w:lang w:val="en-US"/>
        </w:rPr>
        <w:t>b)</w:t>
      </w:r>
      <w:r w:rsidRPr="00CF2BA9">
        <w:rPr>
          <w:lang w:val="en-US"/>
        </w:rPr>
        <w:tab/>
        <w:t>a &lt;TFG2&gt; element;</w:t>
      </w:r>
    </w:p>
    <w:p w14:paraId="01F831FF" w14:textId="77777777" w:rsidR="00C367E9" w:rsidRPr="00CF2BA9" w:rsidRDefault="00C367E9" w:rsidP="00C367E9">
      <w:pPr>
        <w:pStyle w:val="B2"/>
        <w:rPr>
          <w:lang w:val="en-US"/>
        </w:rPr>
      </w:pPr>
      <w:r w:rsidRPr="00CF2BA9">
        <w:rPr>
          <w:lang w:val="en-US"/>
        </w:rPr>
        <w:t>c)</w:t>
      </w:r>
      <w:r w:rsidRPr="00CF2BA9">
        <w:rPr>
          <w:lang w:val="en-US"/>
        </w:rPr>
        <w:tab/>
        <w:t>a &lt;TFG3&gt; element;</w:t>
      </w:r>
    </w:p>
    <w:p w14:paraId="29A2A4FB" w14:textId="77777777" w:rsidR="00C367E9" w:rsidRPr="00CF2BA9" w:rsidRDefault="00C367E9" w:rsidP="00C367E9">
      <w:pPr>
        <w:pStyle w:val="B2"/>
        <w:rPr>
          <w:lang w:val="en-US"/>
        </w:rPr>
      </w:pPr>
      <w:r w:rsidRPr="00CF2BA9">
        <w:rPr>
          <w:lang w:val="en-US"/>
        </w:rPr>
        <w:t>d)</w:t>
      </w:r>
      <w:r w:rsidRPr="00CF2BA9">
        <w:rPr>
          <w:lang w:val="en-US"/>
        </w:rPr>
        <w:tab/>
        <w:t>a &lt;TFG4&gt; element;</w:t>
      </w:r>
    </w:p>
    <w:p w14:paraId="5FA00481" w14:textId="77777777" w:rsidR="00C367E9" w:rsidRPr="00CF2BA9" w:rsidRDefault="00C367E9" w:rsidP="00C367E9">
      <w:pPr>
        <w:pStyle w:val="B2"/>
        <w:rPr>
          <w:lang w:val="en-US"/>
        </w:rPr>
      </w:pPr>
      <w:r w:rsidRPr="00CF2BA9">
        <w:rPr>
          <w:lang w:val="en-US"/>
        </w:rPr>
        <w:t>e)</w:t>
      </w:r>
      <w:r w:rsidRPr="00CF2BA9">
        <w:rPr>
          <w:lang w:val="en-US"/>
        </w:rPr>
        <w:tab/>
        <w:t>a &lt;TFG5&gt; element.</w:t>
      </w:r>
    </w:p>
    <w:p w14:paraId="18D9B91C" w14:textId="77777777" w:rsidR="00C367E9" w:rsidRPr="00CF2BA9" w:rsidRDefault="00C367E9" w:rsidP="00C367E9">
      <w:pPr>
        <w:pStyle w:val="B2"/>
        <w:rPr>
          <w:lang w:val="en-US"/>
        </w:rPr>
      </w:pPr>
      <w:r w:rsidRPr="00CF2BA9">
        <w:rPr>
          <w:lang w:val="en-US"/>
        </w:rPr>
        <w:t>f)</w:t>
      </w:r>
      <w:r w:rsidRPr="00CF2BA9">
        <w:rPr>
          <w:lang w:val="en-US"/>
        </w:rPr>
        <w:tab/>
        <w:t>a &lt;TFG11&gt; element;</w:t>
      </w:r>
    </w:p>
    <w:p w14:paraId="739F1E64" w14:textId="77777777" w:rsidR="00C367E9" w:rsidRPr="00CF2BA9" w:rsidRDefault="00C367E9" w:rsidP="00C367E9">
      <w:pPr>
        <w:pStyle w:val="B2"/>
        <w:rPr>
          <w:lang w:val="en-US"/>
        </w:rPr>
      </w:pPr>
      <w:r w:rsidRPr="00CF2BA9">
        <w:rPr>
          <w:lang w:val="en-US"/>
        </w:rPr>
        <w:t>g)</w:t>
      </w:r>
      <w:r w:rsidRPr="00CF2BA9">
        <w:rPr>
          <w:lang w:val="en-US"/>
        </w:rPr>
        <w:tab/>
        <w:t>a &lt;TFG12&gt; element;</w:t>
      </w:r>
    </w:p>
    <w:p w14:paraId="3A5DDD83" w14:textId="77777777" w:rsidR="00C367E9" w:rsidRDefault="00C367E9" w:rsidP="00C367E9">
      <w:pPr>
        <w:pStyle w:val="B2"/>
        <w:rPr>
          <w:lang w:val="en-US"/>
        </w:rPr>
      </w:pPr>
      <w:r w:rsidRPr="00CF2BA9">
        <w:rPr>
          <w:lang w:val="en-US"/>
        </w:rPr>
        <w:t>h)</w:t>
      </w:r>
      <w:r w:rsidRPr="00CF2BA9">
        <w:rPr>
          <w:lang w:val="en-US"/>
        </w:rPr>
        <w:tab/>
        <w:t>a &lt;TFG13&gt; element;</w:t>
      </w:r>
    </w:p>
    <w:p w14:paraId="3E07B5BE" w14:textId="77777777" w:rsidR="00C367E9" w:rsidRPr="00CF2BA9" w:rsidRDefault="00C367E9" w:rsidP="00C367E9">
      <w:pPr>
        <w:pStyle w:val="B2"/>
        <w:rPr>
          <w:lang w:val="en-US"/>
        </w:rPr>
      </w:pPr>
      <w:r>
        <w:rPr>
          <w:lang w:val="en-US"/>
        </w:rPr>
        <w:t>i)</w:t>
      </w:r>
      <w:r>
        <w:rPr>
          <w:lang w:val="en-US"/>
        </w:rPr>
        <w:tab/>
        <w:t>a &lt;TFG14&gt; element;</w:t>
      </w:r>
    </w:p>
    <w:p w14:paraId="48D41AFB" w14:textId="77777777" w:rsidR="00C367E9" w:rsidRPr="00CF2BA9" w:rsidRDefault="00C367E9" w:rsidP="00C367E9">
      <w:pPr>
        <w:pStyle w:val="B2"/>
        <w:rPr>
          <w:lang w:val="en-US"/>
        </w:rPr>
      </w:pPr>
      <w:r>
        <w:rPr>
          <w:lang w:val="en-US"/>
        </w:rPr>
        <w:t>j</w:t>
      </w:r>
      <w:r w:rsidRPr="00CF2BA9">
        <w:rPr>
          <w:lang w:val="en-US"/>
        </w:rPr>
        <w:t>)</w:t>
      </w:r>
      <w:r w:rsidRPr="00CF2BA9">
        <w:rPr>
          <w:lang w:val="en-US"/>
        </w:rPr>
        <w:tab/>
        <w:t>a &lt;TFP1&gt; element;</w:t>
      </w:r>
    </w:p>
    <w:p w14:paraId="0C1BEAAD" w14:textId="77777777" w:rsidR="00C367E9" w:rsidRPr="00CF2BA9" w:rsidRDefault="00C367E9" w:rsidP="00C367E9">
      <w:pPr>
        <w:pStyle w:val="B2"/>
        <w:rPr>
          <w:lang w:val="en-US"/>
        </w:rPr>
      </w:pPr>
      <w:r>
        <w:rPr>
          <w:lang w:val="en-US"/>
        </w:rPr>
        <w:t>k</w:t>
      </w:r>
      <w:r w:rsidRPr="00CF2BA9">
        <w:rPr>
          <w:lang w:val="en-US"/>
        </w:rPr>
        <w:t>)</w:t>
      </w:r>
      <w:r w:rsidRPr="00CF2BA9">
        <w:rPr>
          <w:lang w:val="en-US"/>
        </w:rPr>
        <w:tab/>
        <w:t>a &lt;TFP2&gt; element;</w:t>
      </w:r>
    </w:p>
    <w:p w14:paraId="26069A02" w14:textId="77777777" w:rsidR="00C367E9" w:rsidRPr="00CF2BA9" w:rsidRDefault="00C367E9" w:rsidP="00C367E9">
      <w:pPr>
        <w:pStyle w:val="B2"/>
        <w:rPr>
          <w:lang w:val="en-US"/>
        </w:rPr>
      </w:pPr>
      <w:r>
        <w:rPr>
          <w:lang w:val="en-US"/>
        </w:rPr>
        <w:t>l</w:t>
      </w:r>
      <w:r w:rsidRPr="00CF2BA9">
        <w:rPr>
          <w:lang w:val="en-US"/>
        </w:rPr>
        <w:t>)</w:t>
      </w:r>
      <w:r w:rsidRPr="00CF2BA9">
        <w:rPr>
          <w:lang w:val="en-US"/>
        </w:rPr>
        <w:tab/>
        <w:t>a &lt;TFP3&gt; element;</w:t>
      </w:r>
    </w:p>
    <w:p w14:paraId="664F0A2D" w14:textId="77777777" w:rsidR="00C367E9" w:rsidRPr="00CF2BA9" w:rsidRDefault="00C367E9" w:rsidP="00C367E9">
      <w:pPr>
        <w:pStyle w:val="B2"/>
        <w:rPr>
          <w:lang w:val="en-US"/>
        </w:rPr>
      </w:pPr>
      <w:r>
        <w:rPr>
          <w:lang w:val="en-US"/>
        </w:rPr>
        <w:t>m</w:t>
      </w:r>
      <w:r w:rsidRPr="00CF2BA9">
        <w:rPr>
          <w:lang w:val="en-US"/>
        </w:rPr>
        <w:t>)</w:t>
      </w:r>
      <w:r w:rsidRPr="00CF2BA9">
        <w:rPr>
          <w:lang w:val="en-US"/>
        </w:rPr>
        <w:tab/>
        <w:t>a &lt;TFP4&gt; element;</w:t>
      </w:r>
    </w:p>
    <w:p w14:paraId="01465D2F" w14:textId="77777777" w:rsidR="00C367E9" w:rsidRPr="00CF2BA9" w:rsidRDefault="00C367E9" w:rsidP="00C367E9">
      <w:pPr>
        <w:pStyle w:val="B2"/>
        <w:rPr>
          <w:lang w:val="en-US"/>
        </w:rPr>
      </w:pPr>
      <w:r>
        <w:rPr>
          <w:lang w:val="en-US"/>
        </w:rPr>
        <w:t>n</w:t>
      </w:r>
      <w:r w:rsidRPr="00CF2BA9">
        <w:rPr>
          <w:lang w:val="en-US"/>
        </w:rPr>
        <w:t>)</w:t>
      </w:r>
      <w:r w:rsidRPr="00CF2BA9">
        <w:rPr>
          <w:lang w:val="en-US"/>
        </w:rPr>
        <w:tab/>
        <w:t>a &lt;TFP5&gt; element;</w:t>
      </w:r>
    </w:p>
    <w:p w14:paraId="037178B8" w14:textId="77777777" w:rsidR="00C367E9" w:rsidRPr="00CF2BA9" w:rsidRDefault="00C367E9" w:rsidP="00C367E9">
      <w:pPr>
        <w:pStyle w:val="B2"/>
        <w:rPr>
          <w:lang w:val="en-US"/>
        </w:rPr>
      </w:pPr>
      <w:r>
        <w:rPr>
          <w:lang w:val="en-US"/>
        </w:rPr>
        <w:t>o</w:t>
      </w:r>
      <w:r w:rsidRPr="00CF2BA9">
        <w:rPr>
          <w:lang w:val="en-US"/>
        </w:rPr>
        <w:t>)</w:t>
      </w:r>
      <w:r w:rsidRPr="00CF2BA9">
        <w:rPr>
          <w:lang w:val="en-US"/>
        </w:rPr>
        <w:tab/>
        <w:t>a &lt;TFP6&gt; element;</w:t>
      </w:r>
    </w:p>
    <w:p w14:paraId="3330D781" w14:textId="77777777" w:rsidR="00C367E9" w:rsidRPr="00CF2BA9" w:rsidRDefault="00C367E9" w:rsidP="00C367E9">
      <w:pPr>
        <w:pStyle w:val="B2"/>
        <w:rPr>
          <w:lang w:val="en-US"/>
        </w:rPr>
      </w:pPr>
      <w:r>
        <w:rPr>
          <w:lang w:val="en-US"/>
        </w:rPr>
        <w:t>p</w:t>
      </w:r>
      <w:r w:rsidRPr="00CF2BA9">
        <w:rPr>
          <w:lang w:val="en-US"/>
        </w:rPr>
        <w:t>)</w:t>
      </w:r>
      <w:r w:rsidRPr="00CF2BA9">
        <w:rPr>
          <w:lang w:val="en-US"/>
        </w:rPr>
        <w:tab/>
        <w:t>a &lt;TFP7&gt; element;</w:t>
      </w:r>
    </w:p>
    <w:p w14:paraId="73C838B9" w14:textId="77777777" w:rsidR="00C367E9" w:rsidRPr="00CF2BA9" w:rsidRDefault="00C367E9" w:rsidP="00C367E9">
      <w:pPr>
        <w:pStyle w:val="B2"/>
        <w:rPr>
          <w:lang w:val="en-US"/>
        </w:rPr>
      </w:pPr>
      <w:r>
        <w:rPr>
          <w:lang w:val="en-US"/>
        </w:rPr>
        <w:t>q</w:t>
      </w:r>
      <w:r w:rsidRPr="00F86315">
        <w:rPr>
          <w:lang w:val="en-US"/>
        </w:rPr>
        <w:t>)</w:t>
      </w:r>
      <w:r w:rsidRPr="00F86315">
        <w:rPr>
          <w:lang w:val="en-US"/>
        </w:rPr>
        <w:tab/>
        <w:t xml:space="preserve">a </w:t>
      </w:r>
      <w:r w:rsidRPr="00CF2BA9">
        <w:rPr>
          <w:lang w:val="en-US"/>
        </w:rPr>
        <w:t>&lt;TFB1&gt; element</w:t>
      </w:r>
      <w:r w:rsidRPr="00F86315">
        <w:rPr>
          <w:lang w:val="en-US"/>
        </w:rPr>
        <w:t>;</w:t>
      </w:r>
    </w:p>
    <w:p w14:paraId="63350F59" w14:textId="77777777" w:rsidR="00C367E9" w:rsidRPr="001C2D65" w:rsidRDefault="00C367E9" w:rsidP="00C367E9">
      <w:pPr>
        <w:pStyle w:val="B2"/>
        <w:rPr>
          <w:lang w:val="en-US"/>
        </w:rPr>
      </w:pPr>
      <w:r>
        <w:rPr>
          <w:lang w:val="en-US"/>
        </w:rPr>
        <w:t>r</w:t>
      </w:r>
      <w:r w:rsidRPr="00F86315">
        <w:rPr>
          <w:lang w:val="en-US"/>
        </w:rPr>
        <w:t>)</w:t>
      </w:r>
      <w:r w:rsidRPr="00F86315">
        <w:rPr>
          <w:lang w:val="en-US"/>
        </w:rPr>
        <w:tab/>
        <w:t>a &lt;TFB2&gt; element;</w:t>
      </w:r>
    </w:p>
    <w:p w14:paraId="059AAE6A" w14:textId="77777777" w:rsidR="00C367E9" w:rsidRPr="001C2D65" w:rsidRDefault="00C367E9" w:rsidP="00C367E9">
      <w:pPr>
        <w:pStyle w:val="B2"/>
        <w:rPr>
          <w:lang w:val="en-US"/>
        </w:rPr>
      </w:pPr>
      <w:r>
        <w:rPr>
          <w:lang w:val="en-US"/>
        </w:rPr>
        <w:t>s</w:t>
      </w:r>
      <w:r w:rsidRPr="00F86315">
        <w:rPr>
          <w:lang w:val="en-US"/>
        </w:rPr>
        <w:t>)</w:t>
      </w:r>
      <w:r w:rsidRPr="00F86315">
        <w:rPr>
          <w:lang w:val="en-US"/>
        </w:rPr>
        <w:tab/>
        <w:t>a &lt;TFB3&gt; element;</w:t>
      </w:r>
    </w:p>
    <w:p w14:paraId="1A21CD43" w14:textId="77777777" w:rsidR="00C367E9" w:rsidRPr="00114B70" w:rsidRDefault="00C367E9" w:rsidP="00C367E9">
      <w:pPr>
        <w:pStyle w:val="B2"/>
        <w:rPr>
          <w:lang w:val="en-US"/>
        </w:rPr>
      </w:pPr>
      <w:r w:rsidRPr="00114B70">
        <w:rPr>
          <w:lang w:val="en-US"/>
        </w:rPr>
        <w:t>t)</w:t>
      </w:r>
      <w:r w:rsidRPr="00114B70">
        <w:rPr>
          <w:lang w:val="en-US"/>
        </w:rPr>
        <w:tab/>
        <w:t>a &lt;T201&gt; element;</w:t>
      </w:r>
    </w:p>
    <w:p w14:paraId="1DCC3206" w14:textId="77777777" w:rsidR="00C367E9" w:rsidRPr="00114B70" w:rsidRDefault="00C367E9" w:rsidP="00C367E9">
      <w:pPr>
        <w:pStyle w:val="B2"/>
        <w:rPr>
          <w:lang w:val="en-US"/>
        </w:rPr>
      </w:pPr>
      <w:r w:rsidRPr="00114B70">
        <w:rPr>
          <w:lang w:val="en-US"/>
        </w:rPr>
        <w:t>u)</w:t>
      </w:r>
      <w:r w:rsidRPr="00114B70">
        <w:rPr>
          <w:lang w:val="en-US"/>
        </w:rPr>
        <w:tab/>
        <w:t>a &lt;T203&gt; element;</w:t>
      </w:r>
    </w:p>
    <w:p w14:paraId="3DA7C9E0" w14:textId="77777777" w:rsidR="00C367E9" w:rsidRPr="00114B70" w:rsidRDefault="00C367E9" w:rsidP="00C367E9">
      <w:pPr>
        <w:pStyle w:val="B2"/>
        <w:rPr>
          <w:lang w:val="en-US"/>
        </w:rPr>
      </w:pPr>
      <w:r w:rsidRPr="00114B70">
        <w:rPr>
          <w:lang w:val="en-US"/>
        </w:rPr>
        <w:t>v)</w:t>
      </w:r>
      <w:r w:rsidRPr="00114B70">
        <w:rPr>
          <w:lang w:val="en-US"/>
        </w:rPr>
        <w:tab/>
        <w:t>a &lt;T204&gt; element;</w:t>
      </w:r>
    </w:p>
    <w:p w14:paraId="68F86AF8" w14:textId="77777777" w:rsidR="00C367E9" w:rsidRPr="00114B70" w:rsidRDefault="00C367E9" w:rsidP="00C367E9">
      <w:pPr>
        <w:pStyle w:val="B2"/>
        <w:rPr>
          <w:lang w:val="en-US"/>
        </w:rPr>
      </w:pPr>
      <w:r w:rsidRPr="00114B70">
        <w:rPr>
          <w:lang w:val="en-US"/>
        </w:rPr>
        <w:t>w)</w:t>
      </w:r>
      <w:r w:rsidRPr="00114B70">
        <w:rPr>
          <w:lang w:val="en-US"/>
        </w:rPr>
        <w:tab/>
        <w:t>a &lt;T205&gt; element;</w:t>
      </w:r>
    </w:p>
    <w:p w14:paraId="1D2C88B5" w14:textId="77777777" w:rsidR="00C367E9" w:rsidRPr="001C2D65" w:rsidRDefault="00C367E9" w:rsidP="00C367E9">
      <w:pPr>
        <w:pStyle w:val="B2"/>
        <w:rPr>
          <w:lang w:val="fr-FR"/>
        </w:rPr>
      </w:pPr>
      <w:r>
        <w:rPr>
          <w:lang w:val="fr-FR"/>
        </w:rPr>
        <w:t>x</w:t>
      </w:r>
      <w:r w:rsidRPr="00F86315">
        <w:rPr>
          <w:lang w:val="fr-FR"/>
        </w:rPr>
        <w:t>)</w:t>
      </w:r>
      <w:r w:rsidRPr="00F86315">
        <w:rPr>
          <w:lang w:val="fr-FR"/>
        </w:rPr>
        <w:tab/>
        <w:t>a &lt;T230&gt; element;</w:t>
      </w:r>
    </w:p>
    <w:p w14:paraId="50854EB6" w14:textId="77777777" w:rsidR="00C367E9" w:rsidRPr="001C2D65" w:rsidRDefault="00C367E9" w:rsidP="00C367E9">
      <w:pPr>
        <w:pStyle w:val="B2"/>
        <w:rPr>
          <w:lang w:val="fr-FR"/>
        </w:rPr>
      </w:pPr>
      <w:r>
        <w:rPr>
          <w:lang w:val="fr-FR"/>
        </w:rPr>
        <w:t>y</w:t>
      </w:r>
      <w:r w:rsidRPr="00F86315">
        <w:rPr>
          <w:lang w:val="fr-FR"/>
        </w:rPr>
        <w:t>)</w:t>
      </w:r>
      <w:r w:rsidRPr="00F86315">
        <w:rPr>
          <w:lang w:val="fr-FR"/>
        </w:rPr>
        <w:tab/>
        <w:t>a &lt;T233&gt; element;</w:t>
      </w:r>
    </w:p>
    <w:p w14:paraId="2529767C" w14:textId="77777777" w:rsidR="00C367E9" w:rsidRPr="00CF2BA9" w:rsidRDefault="00C367E9" w:rsidP="00C367E9">
      <w:pPr>
        <w:pStyle w:val="B2"/>
        <w:rPr>
          <w:lang w:val="en-US"/>
        </w:rPr>
      </w:pPr>
      <w:r>
        <w:rPr>
          <w:lang w:val="en-US"/>
        </w:rPr>
        <w:t>z</w:t>
      </w:r>
      <w:r w:rsidRPr="00CF2BA9">
        <w:rPr>
          <w:lang w:val="en-US"/>
        </w:rPr>
        <w:t>)</w:t>
      </w:r>
      <w:r w:rsidRPr="00CF2BA9">
        <w:rPr>
          <w:lang w:val="en-US"/>
        </w:rPr>
        <w:tab/>
        <w:t>a &lt;TFE1&gt; element;</w:t>
      </w:r>
    </w:p>
    <w:p w14:paraId="42B328C5" w14:textId="77777777" w:rsidR="00C367E9" w:rsidRPr="00CF2BA9" w:rsidRDefault="00C367E9" w:rsidP="00C367E9">
      <w:pPr>
        <w:pStyle w:val="B2"/>
        <w:rPr>
          <w:lang w:val="en-US"/>
        </w:rPr>
      </w:pPr>
      <w:r w:rsidRPr="00CF2BA9">
        <w:rPr>
          <w:lang w:val="en-US"/>
        </w:rPr>
        <w:t>z</w:t>
      </w:r>
      <w:r>
        <w:rPr>
          <w:lang w:val="en-US"/>
        </w:rPr>
        <w:t>a</w:t>
      </w:r>
      <w:r w:rsidRPr="00CF2BA9">
        <w:rPr>
          <w:lang w:val="en-US"/>
        </w:rPr>
        <w:t>)</w:t>
      </w:r>
      <w:r>
        <w:rPr>
          <w:lang w:val="en-US"/>
        </w:rPr>
        <w:tab/>
      </w:r>
      <w:r w:rsidRPr="00CF2BA9">
        <w:rPr>
          <w:lang w:val="en-US"/>
        </w:rPr>
        <w:t>a &lt;TFE2&gt; element; and</w:t>
      </w:r>
    </w:p>
    <w:p w14:paraId="6E2FF078" w14:textId="77777777" w:rsidR="00C367E9" w:rsidRPr="00CF2BA9" w:rsidRDefault="00C367E9" w:rsidP="00C367E9">
      <w:pPr>
        <w:pStyle w:val="B2"/>
        <w:rPr>
          <w:lang w:val="en-US"/>
        </w:rPr>
      </w:pPr>
      <w:r>
        <w:rPr>
          <w:lang w:val="en-US"/>
        </w:rPr>
        <w:t>zb)</w:t>
      </w:r>
      <w:r>
        <w:rPr>
          <w:lang w:val="en-US"/>
        </w:rPr>
        <w:tab/>
      </w:r>
      <w:r>
        <w:t>may</w:t>
      </w:r>
      <w:r w:rsidRPr="0045024E">
        <w:t xml:space="preserve"> include any other element for the purposes of extensibility</w:t>
      </w:r>
      <w:r>
        <w:t>;</w:t>
      </w:r>
    </w:p>
    <w:p w14:paraId="402922CE" w14:textId="77777777" w:rsidR="00C367E9" w:rsidRPr="00CF2BA9" w:rsidRDefault="00C367E9" w:rsidP="00C367E9">
      <w:pPr>
        <w:pStyle w:val="B1"/>
        <w:rPr>
          <w:lang w:val="en-US"/>
        </w:rPr>
      </w:pPr>
      <w:r w:rsidRPr="00CF2BA9">
        <w:rPr>
          <w:lang w:val="en-US"/>
        </w:rPr>
        <w:t>2)</w:t>
      </w:r>
      <w:r w:rsidRPr="00CF2BA9">
        <w:rPr>
          <w:lang w:val="en-US"/>
        </w:rPr>
        <w:tab/>
        <w:t>shall contain a &lt;Counters&gt; element containing:</w:t>
      </w:r>
    </w:p>
    <w:p w14:paraId="05291261" w14:textId="77777777" w:rsidR="00C367E9" w:rsidRPr="00CF2BA9" w:rsidRDefault="00C367E9" w:rsidP="00C367E9">
      <w:pPr>
        <w:pStyle w:val="B2"/>
        <w:rPr>
          <w:lang w:val="en-US"/>
        </w:rPr>
      </w:pPr>
      <w:r w:rsidRPr="00CF2BA9">
        <w:rPr>
          <w:lang w:val="en-US"/>
        </w:rPr>
        <w:t>a)</w:t>
      </w:r>
      <w:r w:rsidRPr="00CF2BA9">
        <w:rPr>
          <w:lang w:val="en-US"/>
        </w:rPr>
        <w:tab/>
        <w:t>a &lt;CFP1&gt; element;</w:t>
      </w:r>
    </w:p>
    <w:p w14:paraId="13B2C90A" w14:textId="77777777" w:rsidR="00C367E9" w:rsidRPr="00CF2BA9" w:rsidRDefault="00C367E9" w:rsidP="00C367E9">
      <w:pPr>
        <w:pStyle w:val="B2"/>
        <w:rPr>
          <w:lang w:val="en-US"/>
        </w:rPr>
      </w:pPr>
      <w:r w:rsidRPr="00CF2BA9">
        <w:rPr>
          <w:lang w:val="en-US"/>
        </w:rPr>
        <w:t>b)</w:t>
      </w:r>
      <w:r w:rsidRPr="00CF2BA9">
        <w:rPr>
          <w:lang w:val="en-US"/>
        </w:rPr>
        <w:tab/>
        <w:t>a &lt;CFP3&gt; element;</w:t>
      </w:r>
    </w:p>
    <w:p w14:paraId="4CD74825" w14:textId="77777777" w:rsidR="00C367E9" w:rsidRPr="00CF2BA9" w:rsidRDefault="00C367E9" w:rsidP="00C367E9">
      <w:pPr>
        <w:pStyle w:val="B2"/>
        <w:rPr>
          <w:lang w:val="en-US"/>
        </w:rPr>
      </w:pPr>
      <w:r w:rsidRPr="00CF2BA9">
        <w:rPr>
          <w:lang w:val="en-US"/>
        </w:rPr>
        <w:t>c)</w:t>
      </w:r>
      <w:r w:rsidRPr="00CF2BA9">
        <w:rPr>
          <w:lang w:val="en-US"/>
        </w:rPr>
        <w:tab/>
        <w:t>a &lt;CFP4&gt; element;</w:t>
      </w:r>
    </w:p>
    <w:p w14:paraId="79F7802A" w14:textId="77777777" w:rsidR="00C367E9" w:rsidRPr="00CF2BA9" w:rsidRDefault="00C367E9" w:rsidP="00C367E9">
      <w:pPr>
        <w:pStyle w:val="B2"/>
        <w:rPr>
          <w:lang w:val="en-US"/>
        </w:rPr>
      </w:pPr>
      <w:r w:rsidRPr="00CF2BA9">
        <w:rPr>
          <w:lang w:val="en-US"/>
        </w:rPr>
        <w:t>d)</w:t>
      </w:r>
      <w:r w:rsidRPr="00CF2BA9">
        <w:rPr>
          <w:lang w:val="en-US"/>
        </w:rPr>
        <w:tab/>
        <w:t>a &lt;CFP6&gt; element;</w:t>
      </w:r>
    </w:p>
    <w:p w14:paraId="26FCCB76" w14:textId="77777777" w:rsidR="00C367E9" w:rsidRPr="00CF2BA9" w:rsidRDefault="00C367E9" w:rsidP="00C367E9">
      <w:pPr>
        <w:pStyle w:val="B2"/>
        <w:rPr>
          <w:lang w:val="en-US"/>
        </w:rPr>
      </w:pPr>
      <w:r w:rsidRPr="00CF2BA9">
        <w:rPr>
          <w:lang w:val="en-US"/>
        </w:rPr>
        <w:lastRenderedPageBreak/>
        <w:t>e)</w:t>
      </w:r>
      <w:r w:rsidRPr="00CF2BA9">
        <w:rPr>
          <w:lang w:val="en-US"/>
        </w:rPr>
        <w:tab/>
        <w:t>a &lt;CFG11&gt; element.</w:t>
      </w:r>
    </w:p>
    <w:p w14:paraId="4B163F9D" w14:textId="77777777" w:rsidR="00C367E9" w:rsidRPr="00CF2BA9" w:rsidRDefault="00C367E9" w:rsidP="00C367E9">
      <w:pPr>
        <w:pStyle w:val="B2"/>
        <w:rPr>
          <w:lang w:val="en-US"/>
        </w:rPr>
      </w:pPr>
      <w:r w:rsidRPr="00CF2BA9">
        <w:rPr>
          <w:lang w:val="en-US"/>
        </w:rPr>
        <w:t>f)</w:t>
      </w:r>
      <w:r w:rsidRPr="00CF2BA9">
        <w:rPr>
          <w:lang w:val="en-US"/>
        </w:rPr>
        <w:tab/>
        <w:t>a &lt;CFG12&gt; element;</w:t>
      </w:r>
    </w:p>
    <w:p w14:paraId="2F934A65" w14:textId="77777777" w:rsidR="00C367E9" w:rsidRPr="00CF2BA9" w:rsidRDefault="00C367E9" w:rsidP="00C367E9">
      <w:pPr>
        <w:pStyle w:val="B2"/>
        <w:rPr>
          <w:lang w:val="en-US"/>
        </w:rPr>
      </w:pPr>
      <w:r w:rsidRPr="00CF2BA9">
        <w:rPr>
          <w:lang w:val="en-US"/>
        </w:rPr>
        <w:t>g)</w:t>
      </w:r>
      <w:r w:rsidRPr="00CF2BA9">
        <w:rPr>
          <w:lang w:val="en-US"/>
        </w:rPr>
        <w:tab/>
        <w:t>a &lt;C201&gt; element;</w:t>
      </w:r>
    </w:p>
    <w:p w14:paraId="4099CECC" w14:textId="77777777" w:rsidR="00C367E9" w:rsidRPr="00CF2BA9" w:rsidRDefault="00C367E9" w:rsidP="00C367E9">
      <w:pPr>
        <w:pStyle w:val="B2"/>
        <w:rPr>
          <w:lang w:val="en-US"/>
        </w:rPr>
      </w:pPr>
      <w:r w:rsidRPr="00CF2BA9">
        <w:rPr>
          <w:lang w:val="en-US"/>
        </w:rPr>
        <w:t>h)</w:t>
      </w:r>
      <w:r w:rsidRPr="00CF2BA9">
        <w:rPr>
          <w:lang w:val="en-US"/>
        </w:rPr>
        <w:tab/>
        <w:t xml:space="preserve">a &lt;C204&gt; element; </w:t>
      </w:r>
    </w:p>
    <w:p w14:paraId="679F343C" w14:textId="77777777" w:rsidR="00C367E9" w:rsidRDefault="00C367E9" w:rsidP="00C367E9">
      <w:pPr>
        <w:pStyle w:val="B2"/>
        <w:rPr>
          <w:lang w:val="en-US"/>
        </w:rPr>
      </w:pPr>
      <w:r w:rsidRPr="00CF2BA9">
        <w:rPr>
          <w:lang w:val="en-US"/>
        </w:rPr>
        <w:t>i)</w:t>
      </w:r>
      <w:r w:rsidRPr="00CF2BA9">
        <w:rPr>
          <w:lang w:val="en-US"/>
        </w:rPr>
        <w:tab/>
        <w:t>a &lt;C205&gt; element</w:t>
      </w:r>
      <w:r>
        <w:rPr>
          <w:lang w:val="en-US"/>
        </w:rPr>
        <w:t>; and</w:t>
      </w:r>
    </w:p>
    <w:p w14:paraId="61A3D09D" w14:textId="77777777" w:rsidR="00C367E9" w:rsidRDefault="00C367E9" w:rsidP="00C367E9">
      <w:pPr>
        <w:pStyle w:val="B2"/>
      </w:pPr>
      <w:r>
        <w:rPr>
          <w:lang w:val="en-US"/>
        </w:rPr>
        <w:t>j)</w:t>
      </w:r>
      <w:r>
        <w:rPr>
          <w:lang w:val="en-US"/>
        </w:rPr>
        <w:tab/>
      </w:r>
      <w:r>
        <w:t>may</w:t>
      </w:r>
      <w:r w:rsidRPr="0045024E">
        <w:t xml:space="preserve"> include any other element for the purposes of extensibility</w:t>
      </w:r>
      <w:r>
        <w:t>; and</w:t>
      </w:r>
    </w:p>
    <w:p w14:paraId="648709AC" w14:textId="77777777" w:rsidR="00C367E9" w:rsidRPr="00CF2BA9" w:rsidRDefault="00C367E9" w:rsidP="00C367E9">
      <w:pPr>
        <w:pStyle w:val="B1"/>
        <w:rPr>
          <w:lang w:val="en-US"/>
        </w:rPr>
      </w:pPr>
      <w:r>
        <w:rPr>
          <w:lang w:val="en-US"/>
        </w:rPr>
        <w:t>3)</w:t>
      </w:r>
      <w:r>
        <w:rPr>
          <w:lang w:val="en-US"/>
        </w:rPr>
        <w:tab/>
      </w:r>
      <w:r>
        <w:t>may</w:t>
      </w:r>
      <w:r w:rsidRPr="0045024E">
        <w:t xml:space="preserve"> include any other element for the purposes of extensibility</w:t>
      </w:r>
      <w:r w:rsidRPr="00CF2BA9">
        <w:rPr>
          <w:lang w:val="en-US"/>
        </w:rPr>
        <w:t>.</w:t>
      </w:r>
    </w:p>
    <w:p w14:paraId="2F830D01" w14:textId="68E60A55" w:rsidR="00CC67C2" w:rsidRPr="00CF2BA9" w:rsidRDefault="00CC67C2" w:rsidP="00CC67C2">
      <w:pPr>
        <w:rPr>
          <w:lang w:val="en-US"/>
        </w:rPr>
      </w:pPr>
      <w:bookmarkStart w:id="1239" w:name="_Toc20212338"/>
      <w:bookmarkStart w:id="1240" w:name="_Toc27731693"/>
      <w:bookmarkStart w:id="1241" w:name="_Toc36127471"/>
      <w:bookmarkStart w:id="1242" w:name="_Toc45214577"/>
      <w:bookmarkStart w:id="1243" w:name="_Toc51937716"/>
      <w:bookmarkStart w:id="1244" w:name="_Toc51938025"/>
      <w:bookmarkStart w:id="1245" w:name="_Toc92291212"/>
      <w:r w:rsidRPr="00CF2BA9">
        <w:rPr>
          <w:lang w:val="en-US"/>
        </w:rPr>
        <w:t>The &lt;VPLMN&gt; element:</w:t>
      </w:r>
    </w:p>
    <w:p w14:paraId="5196B741" w14:textId="7F81BBB6" w:rsidR="00CC67C2" w:rsidRPr="00CF2BA9" w:rsidRDefault="00CC67C2" w:rsidP="00CC67C2">
      <w:pPr>
        <w:pStyle w:val="B1"/>
        <w:rPr>
          <w:lang w:val="en-US"/>
        </w:rPr>
      </w:pPr>
      <w:r w:rsidRPr="00CF2BA9">
        <w:rPr>
          <w:lang w:val="en-US"/>
        </w:rPr>
        <w:t>1)</w:t>
      </w:r>
      <w:r w:rsidRPr="00CF2BA9">
        <w:rPr>
          <w:lang w:val="en-US"/>
        </w:rPr>
        <w:tab/>
        <w:t xml:space="preserve">shall contain a "PLMN" attribute; </w:t>
      </w:r>
    </w:p>
    <w:p w14:paraId="1E0114ED" w14:textId="77777777" w:rsidR="00CC67C2" w:rsidRDefault="00CC67C2" w:rsidP="00CC67C2">
      <w:pPr>
        <w:pStyle w:val="B1"/>
        <w:rPr>
          <w:lang w:val="en-US"/>
        </w:rPr>
      </w:pPr>
      <w:r w:rsidRPr="00CF2BA9">
        <w:rPr>
          <w:lang w:val="en-US"/>
        </w:rPr>
        <w:t>2)</w:t>
      </w:r>
      <w:r w:rsidRPr="00CF2BA9">
        <w:rPr>
          <w:lang w:val="en-US"/>
        </w:rPr>
        <w:tab/>
        <w:t>shall contain a &lt;service&gt; element</w:t>
      </w:r>
      <w:r>
        <w:rPr>
          <w:lang w:val="en-US"/>
        </w:rPr>
        <w:t>;</w:t>
      </w:r>
      <w:r w:rsidRPr="00A00958">
        <w:rPr>
          <w:lang w:val="en-US"/>
        </w:rPr>
        <w:t xml:space="preserve"> </w:t>
      </w:r>
      <w:r w:rsidRPr="00CF2BA9">
        <w:rPr>
          <w:lang w:val="en-US"/>
        </w:rPr>
        <w:t>and</w:t>
      </w:r>
    </w:p>
    <w:p w14:paraId="2A8C998C" w14:textId="77777777" w:rsidR="00CC67C2" w:rsidRPr="00A00958" w:rsidRDefault="00CC67C2" w:rsidP="005E1A7E">
      <w:pPr>
        <w:pStyle w:val="B1"/>
      </w:pPr>
      <w:r w:rsidRPr="00D35D55">
        <w:t>3)</w:t>
      </w:r>
      <w:r w:rsidRPr="00D35D55">
        <w:tab/>
      </w:r>
      <w:r w:rsidRPr="00E3729B">
        <w:t xml:space="preserve">may contain </w:t>
      </w:r>
      <w:r w:rsidRPr="00D35D55">
        <w:t xml:space="preserve">an &lt;anyExt&gt; element containing </w:t>
      </w:r>
      <w:r>
        <w:t xml:space="preserve">optionally </w:t>
      </w:r>
      <w:r w:rsidRPr="002B1610">
        <w:t>a list of &lt;SNSSAI&gt; elements;</w:t>
      </w:r>
    </w:p>
    <w:p w14:paraId="6EEB5457" w14:textId="4B0E0854" w:rsidR="00CC67C2" w:rsidRPr="00CF2BA9" w:rsidRDefault="00CC67C2" w:rsidP="00CC67C2">
      <w:pPr>
        <w:rPr>
          <w:lang w:val="en-US"/>
        </w:rPr>
      </w:pPr>
      <w:r w:rsidRPr="00CF2BA9">
        <w:rPr>
          <w:lang w:val="en-US"/>
        </w:rPr>
        <w:t>The &lt;service&gt; element of the &lt;HPLMN&gt; element and the &lt;VPLMN&gt; element:</w:t>
      </w:r>
    </w:p>
    <w:p w14:paraId="550F8E8E" w14:textId="77777777" w:rsidR="00CC67C2" w:rsidRPr="00CF2BA9" w:rsidRDefault="00CC67C2" w:rsidP="00CC67C2">
      <w:pPr>
        <w:pStyle w:val="B1"/>
        <w:rPr>
          <w:lang w:val="en-US"/>
        </w:rPr>
      </w:pPr>
      <w:r w:rsidRPr="00CF2BA9">
        <w:rPr>
          <w:lang w:val="en-US"/>
        </w:rPr>
        <w:t>1)</w:t>
      </w:r>
      <w:r w:rsidRPr="00CF2BA9">
        <w:rPr>
          <w:lang w:val="en-US"/>
        </w:rPr>
        <w:tab/>
        <w:t>shall contain an &lt;MCPTT-to-con-ref&gt; element;</w:t>
      </w:r>
    </w:p>
    <w:p w14:paraId="50DCCEA7" w14:textId="3C2E8663" w:rsidR="00CC67C2" w:rsidRDefault="00CC67C2" w:rsidP="00CC67C2">
      <w:pPr>
        <w:pStyle w:val="B1"/>
        <w:rPr>
          <w:lang w:val="en-US"/>
        </w:rPr>
      </w:pPr>
      <w:r w:rsidRPr="00CF2BA9">
        <w:rPr>
          <w:lang w:val="en-US"/>
        </w:rPr>
        <w:t>2)</w:t>
      </w:r>
      <w:r w:rsidRPr="00CF2BA9">
        <w:rPr>
          <w:lang w:val="en-US"/>
        </w:rPr>
        <w:tab/>
        <w:t>shall contain an &lt;MC-common-core-to-con-ref&gt; element;</w:t>
      </w:r>
    </w:p>
    <w:p w14:paraId="41F0BA2E" w14:textId="77777777" w:rsidR="00CC67C2" w:rsidRDefault="00CC67C2" w:rsidP="00CC67C2">
      <w:pPr>
        <w:pStyle w:val="B1"/>
        <w:rPr>
          <w:lang w:val="en-US"/>
        </w:rPr>
      </w:pPr>
      <w:r w:rsidRPr="00CF2BA9">
        <w:rPr>
          <w:lang w:val="en-US"/>
        </w:rPr>
        <w:t>3)</w:t>
      </w:r>
      <w:r w:rsidRPr="00CF2BA9">
        <w:rPr>
          <w:lang w:val="en-US"/>
        </w:rPr>
        <w:tab/>
        <w:t>shall contain an &lt;MC-ID-to-con-ref&gt; element.</w:t>
      </w:r>
      <w:r w:rsidRPr="00806FFF">
        <w:rPr>
          <w:lang w:val="en-US"/>
        </w:rPr>
        <w:t xml:space="preserve"> </w:t>
      </w:r>
      <w:r>
        <w:rPr>
          <w:lang w:val="en-US"/>
        </w:rPr>
        <w:t>and</w:t>
      </w:r>
    </w:p>
    <w:p w14:paraId="4B234490" w14:textId="77777777" w:rsidR="00CC67C2" w:rsidRDefault="00CC67C2" w:rsidP="00CC67C2">
      <w:pPr>
        <w:pStyle w:val="B1"/>
      </w:pPr>
      <w:r>
        <w:rPr>
          <w:lang w:val="en-US"/>
        </w:rPr>
        <w:t>4)</w:t>
      </w:r>
      <w:r>
        <w:rPr>
          <w:lang w:val="en-US"/>
        </w:rPr>
        <w:tab/>
      </w:r>
      <w:r>
        <w:t xml:space="preserve">may contain an &lt;anyExt&gt; element containing: </w:t>
      </w:r>
    </w:p>
    <w:p w14:paraId="230A1797" w14:textId="77777777" w:rsidR="00CC67C2" w:rsidRDefault="00CC67C2" w:rsidP="00CC67C2">
      <w:pPr>
        <w:pStyle w:val="B2"/>
        <w:rPr>
          <w:lang w:val="en-US"/>
        </w:rPr>
      </w:pPr>
      <w:r>
        <w:rPr>
          <w:lang w:val="en-US"/>
        </w:rPr>
        <w:t>a)</w:t>
      </w:r>
      <w:r>
        <w:rPr>
          <w:lang w:val="en-US"/>
        </w:rPr>
        <w:tab/>
        <w:t>an &lt;MCPTT-ref-SNSSAI&gt; element;</w:t>
      </w:r>
    </w:p>
    <w:p w14:paraId="5537B613" w14:textId="77777777" w:rsidR="00CC67C2" w:rsidRDefault="00CC67C2" w:rsidP="00CC67C2">
      <w:pPr>
        <w:pStyle w:val="B2"/>
        <w:rPr>
          <w:lang w:val="en-US"/>
        </w:rPr>
      </w:pPr>
      <w:r>
        <w:rPr>
          <w:lang w:val="en-US"/>
        </w:rPr>
        <w:t>b)</w:t>
      </w:r>
      <w:r>
        <w:rPr>
          <w:lang w:val="en-US"/>
        </w:rPr>
        <w:tab/>
        <w:t>an &lt;MC-common-core-ref-SNSSAI&gt; element;</w:t>
      </w:r>
    </w:p>
    <w:p w14:paraId="5550D5E9" w14:textId="77777777" w:rsidR="00CC67C2" w:rsidRDefault="00CC67C2" w:rsidP="00CC67C2">
      <w:pPr>
        <w:pStyle w:val="B2"/>
        <w:rPr>
          <w:lang w:val="en-US"/>
        </w:rPr>
      </w:pPr>
      <w:r>
        <w:rPr>
          <w:lang w:val="en-US"/>
        </w:rPr>
        <w:t>c)</w:t>
      </w:r>
      <w:r>
        <w:rPr>
          <w:lang w:val="en-US"/>
        </w:rPr>
        <w:tab/>
        <w:t>an &lt;MC-ID-ref-SNSSAI&gt; element;</w:t>
      </w:r>
    </w:p>
    <w:p w14:paraId="192B31C6" w14:textId="77777777" w:rsidR="00CC67C2" w:rsidRDefault="00CC67C2" w:rsidP="00CC67C2">
      <w:pPr>
        <w:pStyle w:val="B2"/>
        <w:rPr>
          <w:lang w:val="en-US"/>
        </w:rPr>
      </w:pPr>
      <w:r>
        <w:rPr>
          <w:lang w:val="en-US"/>
        </w:rPr>
        <w:t>d)</w:t>
      </w:r>
      <w:r>
        <w:rPr>
          <w:lang w:val="en-US"/>
        </w:rPr>
        <w:tab/>
        <w:t>an &lt;MCData-ref-SNSSAI&gt; element; and</w:t>
      </w:r>
    </w:p>
    <w:p w14:paraId="29214283" w14:textId="77777777" w:rsidR="00CC67C2" w:rsidRDefault="00CC67C2" w:rsidP="005E1A7E">
      <w:pPr>
        <w:pStyle w:val="B2"/>
        <w:rPr>
          <w:lang w:val="en-US"/>
        </w:rPr>
      </w:pPr>
      <w:r>
        <w:rPr>
          <w:lang w:val="en-US"/>
        </w:rPr>
        <w:t>e)</w:t>
      </w:r>
      <w:r>
        <w:rPr>
          <w:lang w:val="en-US"/>
        </w:rPr>
        <w:tab/>
        <w:t>an &lt;MCVideo-ref-SNSSAI&gt; element;</w:t>
      </w:r>
    </w:p>
    <w:p w14:paraId="7C015D4C" w14:textId="77777777" w:rsidR="00CC67C2" w:rsidRPr="00F873D9" w:rsidRDefault="00CC67C2" w:rsidP="00CC67C2">
      <w:pPr>
        <w:rPr>
          <w:lang w:val="en-US"/>
        </w:rPr>
      </w:pPr>
      <w:r>
        <w:rPr>
          <w:lang w:val="en-US"/>
        </w:rPr>
        <w:t>The &lt;mcptt-UE-id&gt; element</w:t>
      </w:r>
      <w:r w:rsidRPr="00F873D9">
        <w:rPr>
          <w:lang w:val="en-US"/>
        </w:rPr>
        <w:t>:</w:t>
      </w:r>
    </w:p>
    <w:p w14:paraId="5B653846" w14:textId="77777777" w:rsidR="00CC67C2" w:rsidRPr="00F873D9" w:rsidRDefault="00CC67C2" w:rsidP="00CC67C2">
      <w:pPr>
        <w:pStyle w:val="B1"/>
        <w:rPr>
          <w:lang w:val="en-US"/>
        </w:rPr>
      </w:pPr>
      <w:r w:rsidRPr="00F873D9">
        <w:rPr>
          <w:lang w:val="en-US"/>
        </w:rPr>
        <w:t>1)</w:t>
      </w:r>
      <w:r w:rsidRPr="00F873D9">
        <w:rPr>
          <w:lang w:val="en-US"/>
        </w:rPr>
        <w:tab/>
        <w:t xml:space="preserve">may contain a list of &lt;Instance-ID-URN&gt; elements; and </w:t>
      </w:r>
    </w:p>
    <w:p w14:paraId="552CC572" w14:textId="77777777" w:rsidR="00CC67C2" w:rsidRPr="00F873D9" w:rsidRDefault="00CC67C2" w:rsidP="00CC67C2">
      <w:pPr>
        <w:pStyle w:val="B1"/>
        <w:rPr>
          <w:lang w:val="en-US"/>
        </w:rPr>
      </w:pPr>
      <w:r w:rsidRPr="00F873D9">
        <w:rPr>
          <w:lang w:val="en-US"/>
        </w:rPr>
        <w:t>2)</w:t>
      </w:r>
      <w:r w:rsidRPr="00F873D9">
        <w:rPr>
          <w:lang w:val="en-US"/>
        </w:rPr>
        <w:tab/>
        <w:t>may contain a list of &lt;IMEI-range&gt; elements.</w:t>
      </w:r>
    </w:p>
    <w:p w14:paraId="319F9576" w14:textId="77777777" w:rsidR="00CC67C2" w:rsidRPr="00F873D9" w:rsidRDefault="00CC67C2" w:rsidP="00CC67C2">
      <w:pPr>
        <w:rPr>
          <w:lang w:val="en-US"/>
        </w:rPr>
      </w:pPr>
      <w:r w:rsidRPr="00F873D9">
        <w:rPr>
          <w:lang w:val="en-US"/>
        </w:rPr>
        <w:t>The &lt;IMEI-range&gt; element:</w:t>
      </w:r>
    </w:p>
    <w:p w14:paraId="52358AAF" w14:textId="77777777" w:rsidR="00CC67C2" w:rsidRPr="00F873D9" w:rsidRDefault="00CC67C2" w:rsidP="00514C98">
      <w:pPr>
        <w:pStyle w:val="B1"/>
        <w:rPr>
          <w:lang w:val="en-US"/>
        </w:rPr>
      </w:pPr>
      <w:r w:rsidRPr="00F873D9">
        <w:rPr>
          <w:lang w:val="en-US"/>
        </w:rPr>
        <w:t>1)</w:t>
      </w:r>
      <w:r w:rsidRPr="00F873D9">
        <w:rPr>
          <w:lang w:val="en-US"/>
        </w:rPr>
        <w:tab/>
        <w:t>shall contain a &lt;TAC&gt; element;</w:t>
      </w:r>
    </w:p>
    <w:p w14:paraId="6B164BF7" w14:textId="77777777" w:rsidR="00CC67C2" w:rsidRPr="00F873D9" w:rsidRDefault="00CC67C2" w:rsidP="00514C98">
      <w:pPr>
        <w:pStyle w:val="B1"/>
        <w:rPr>
          <w:lang w:val="en-US"/>
        </w:rPr>
      </w:pPr>
      <w:r w:rsidRPr="00F873D9">
        <w:rPr>
          <w:lang w:val="en-US"/>
        </w:rPr>
        <w:t>2)</w:t>
      </w:r>
      <w:r w:rsidRPr="00F873D9">
        <w:rPr>
          <w:lang w:val="en-US"/>
        </w:rPr>
        <w:tab/>
        <w:t>may contain a list of &lt;SNR&gt; elements; and</w:t>
      </w:r>
    </w:p>
    <w:p w14:paraId="516D2E40" w14:textId="77777777" w:rsidR="00CC67C2" w:rsidRPr="00F873D9" w:rsidRDefault="00CC67C2" w:rsidP="00514C98">
      <w:pPr>
        <w:pStyle w:val="B1"/>
        <w:rPr>
          <w:lang w:val="en-US"/>
        </w:rPr>
      </w:pPr>
      <w:r w:rsidRPr="00F873D9">
        <w:rPr>
          <w:lang w:val="en-US"/>
        </w:rPr>
        <w:t>3)</w:t>
      </w:r>
      <w:r w:rsidRPr="00F873D9">
        <w:rPr>
          <w:lang w:val="en-US"/>
        </w:rPr>
        <w:tab/>
        <w:t>may contain &lt;SNR-range&gt; element.</w:t>
      </w:r>
    </w:p>
    <w:p w14:paraId="64944043" w14:textId="77777777" w:rsidR="00CC67C2" w:rsidRPr="00F873D9" w:rsidRDefault="00CC67C2" w:rsidP="00CC67C2">
      <w:pPr>
        <w:rPr>
          <w:lang w:val="en-US"/>
        </w:rPr>
      </w:pPr>
      <w:r w:rsidRPr="00F873D9">
        <w:rPr>
          <w:lang w:val="en-US"/>
        </w:rPr>
        <w:t>The &lt;SNR-range&gt; element:</w:t>
      </w:r>
    </w:p>
    <w:p w14:paraId="26724393" w14:textId="77777777" w:rsidR="00CC67C2" w:rsidRPr="00F873D9" w:rsidRDefault="00CC67C2" w:rsidP="00CC67C2">
      <w:pPr>
        <w:pStyle w:val="B1"/>
        <w:rPr>
          <w:lang w:val="en-US"/>
        </w:rPr>
      </w:pPr>
      <w:r w:rsidRPr="00F873D9">
        <w:rPr>
          <w:lang w:val="en-US"/>
        </w:rPr>
        <w:t>1)</w:t>
      </w:r>
      <w:r w:rsidRPr="00F873D9">
        <w:rPr>
          <w:lang w:val="en-US"/>
        </w:rPr>
        <w:tab/>
        <w:t>shall contain a &lt;Low-SNR&gt; element; and</w:t>
      </w:r>
    </w:p>
    <w:p w14:paraId="08973433" w14:textId="77777777" w:rsidR="00CC67C2" w:rsidRDefault="00CC67C2" w:rsidP="00CC67C2">
      <w:pPr>
        <w:pStyle w:val="B1"/>
        <w:rPr>
          <w:lang w:val="en-US"/>
        </w:rPr>
      </w:pPr>
      <w:r w:rsidRPr="00F873D9">
        <w:rPr>
          <w:lang w:val="en-US"/>
        </w:rPr>
        <w:t>2)</w:t>
      </w:r>
      <w:r w:rsidRPr="00F873D9">
        <w:rPr>
          <w:lang w:val="en-US"/>
        </w:rPr>
        <w:tab/>
        <w:t>shall contain a &lt;High-SNR&gt; element</w:t>
      </w:r>
      <w:r>
        <w:rPr>
          <w:lang w:val="en-US"/>
        </w:rPr>
        <w:t>.</w:t>
      </w:r>
    </w:p>
    <w:p w14:paraId="2BBA3B2E" w14:textId="77777777" w:rsidR="00CC67C2" w:rsidRDefault="00CC67C2" w:rsidP="00CC67C2">
      <w:pPr>
        <w:rPr>
          <w:lang w:val="en-US"/>
        </w:rPr>
      </w:pPr>
      <w:r>
        <w:rPr>
          <w:lang w:val="en-US"/>
        </w:rPr>
        <w:t>The &lt;DN-Info&gt; element:</w:t>
      </w:r>
    </w:p>
    <w:p w14:paraId="227D2576" w14:textId="77777777" w:rsidR="00CC67C2" w:rsidRDefault="00CC67C2" w:rsidP="00DD6341">
      <w:pPr>
        <w:pStyle w:val="B1"/>
        <w:rPr>
          <w:lang w:val="en-US"/>
        </w:rPr>
      </w:pPr>
      <w:r w:rsidRPr="00CF2BA9">
        <w:rPr>
          <w:lang w:val="en-US"/>
        </w:rPr>
        <w:t>1)</w:t>
      </w:r>
      <w:r w:rsidRPr="00CF2BA9">
        <w:rPr>
          <w:lang w:val="en-US"/>
        </w:rPr>
        <w:tab/>
      </w:r>
      <w:r>
        <w:rPr>
          <w:lang w:val="en-US"/>
        </w:rPr>
        <w:t>shall contain</w:t>
      </w:r>
      <w:r w:rsidRPr="00CF2BA9">
        <w:rPr>
          <w:lang w:val="en-US"/>
        </w:rPr>
        <w:t xml:space="preserve"> a "</w:t>
      </w:r>
      <w:r>
        <w:rPr>
          <w:lang w:val="en-US"/>
        </w:rPr>
        <w:t>DNN</w:t>
      </w:r>
      <w:r w:rsidRPr="00CF2BA9">
        <w:rPr>
          <w:lang w:val="en-US"/>
        </w:rPr>
        <w:t>" attribute;</w:t>
      </w:r>
    </w:p>
    <w:p w14:paraId="3612D9DD" w14:textId="77777777" w:rsidR="00CC67C2" w:rsidRDefault="00CC67C2" w:rsidP="00514C98">
      <w:pPr>
        <w:pStyle w:val="B1"/>
        <w:rPr>
          <w:lang w:val="en-US"/>
        </w:rPr>
      </w:pPr>
      <w:r>
        <w:rPr>
          <w:lang w:val="en-US"/>
        </w:rPr>
        <w:t>2)</w:t>
      </w:r>
      <w:r>
        <w:rPr>
          <w:lang w:val="en-US"/>
        </w:rPr>
        <w:tab/>
      </w:r>
      <w:r w:rsidRPr="00F873D9">
        <w:rPr>
          <w:lang w:val="en-US"/>
        </w:rPr>
        <w:t>may contain</w:t>
      </w:r>
      <w:r>
        <w:rPr>
          <w:lang w:val="en-US"/>
        </w:rPr>
        <w:t xml:space="preserve"> a &lt;DN-AAA-Server&gt; element;</w:t>
      </w:r>
    </w:p>
    <w:p w14:paraId="0C3CBD65" w14:textId="77777777" w:rsidR="00CC67C2" w:rsidRDefault="00CC67C2" w:rsidP="00514C98">
      <w:pPr>
        <w:pStyle w:val="B1"/>
      </w:pPr>
      <w:r>
        <w:t>3)</w:t>
      </w:r>
      <w:r>
        <w:tab/>
      </w:r>
      <w:r w:rsidRPr="00F873D9">
        <w:rPr>
          <w:lang w:val="en-US"/>
        </w:rPr>
        <w:t>may contain</w:t>
      </w:r>
      <w:r>
        <w:t xml:space="preserve"> a &lt;Pap-parameters&gt; element containing:</w:t>
      </w:r>
    </w:p>
    <w:p w14:paraId="113A7175" w14:textId="77777777" w:rsidR="00CC67C2" w:rsidRDefault="00CC67C2" w:rsidP="005E1A7E">
      <w:pPr>
        <w:pStyle w:val="B2"/>
      </w:pPr>
      <w:r>
        <w:lastRenderedPageBreak/>
        <w:t>i)</w:t>
      </w:r>
      <w:r>
        <w:tab/>
        <w:t>a &lt;user-name&gt; element; and</w:t>
      </w:r>
    </w:p>
    <w:p w14:paraId="0A1F5DF7" w14:textId="77777777" w:rsidR="00CC67C2" w:rsidRDefault="00CC67C2" w:rsidP="005E1A7E">
      <w:pPr>
        <w:pStyle w:val="B2"/>
      </w:pPr>
      <w:r>
        <w:t>ii)</w:t>
      </w:r>
      <w:r>
        <w:tab/>
        <w:t>a &lt;password&gt; element;</w:t>
      </w:r>
    </w:p>
    <w:p w14:paraId="706472A4" w14:textId="77777777" w:rsidR="00CC67C2" w:rsidRDefault="00CC67C2" w:rsidP="00514C98">
      <w:pPr>
        <w:pStyle w:val="B1"/>
      </w:pPr>
      <w:r>
        <w:t>4)</w:t>
      </w:r>
      <w:r>
        <w:tab/>
      </w:r>
      <w:r w:rsidRPr="00F873D9">
        <w:rPr>
          <w:lang w:val="en-US"/>
        </w:rPr>
        <w:t>may contain</w:t>
      </w:r>
      <w:r>
        <w:t xml:space="preserve"> a &lt;Chap-parameters&gt; element containing:</w:t>
      </w:r>
    </w:p>
    <w:p w14:paraId="588EFA55" w14:textId="77777777" w:rsidR="00CC67C2" w:rsidRDefault="00CC67C2" w:rsidP="005E1A7E">
      <w:pPr>
        <w:pStyle w:val="B2"/>
      </w:pPr>
      <w:r>
        <w:t>i)</w:t>
      </w:r>
      <w:r>
        <w:tab/>
        <w:t>a &lt;user-name&gt; element; and</w:t>
      </w:r>
    </w:p>
    <w:p w14:paraId="14466882" w14:textId="77777777" w:rsidR="00514C98" w:rsidRPr="009E3B01" w:rsidRDefault="00CC67C2" w:rsidP="00514C98">
      <w:pPr>
        <w:pStyle w:val="B2"/>
      </w:pPr>
      <w:r>
        <w:t>ii)</w:t>
      </w:r>
      <w:r>
        <w:tab/>
        <w:t>a &lt;password&gt; element;</w:t>
      </w:r>
      <w:r w:rsidR="00514C98" w:rsidRPr="009E3B01">
        <w:t xml:space="preserve"> and</w:t>
      </w:r>
    </w:p>
    <w:p w14:paraId="0026795B" w14:textId="76579658" w:rsidR="00CC67C2" w:rsidRPr="007A1D9A" w:rsidRDefault="00514C98" w:rsidP="00DD6341">
      <w:pPr>
        <w:pStyle w:val="B1"/>
      </w:pPr>
      <w:r w:rsidRPr="009E3B01">
        <w:rPr>
          <w:lang w:val="en-US"/>
        </w:rPr>
        <w:t>5)</w:t>
      </w:r>
      <w:r w:rsidRPr="009E3B01">
        <w:rPr>
          <w:lang w:val="en-US"/>
        </w:rPr>
        <w:tab/>
        <w:t>may contain a &lt;</w:t>
      </w:r>
      <w:r w:rsidRPr="009E3B01">
        <w:t>credentials</w:t>
      </w:r>
      <w:r w:rsidRPr="009E3B01">
        <w:rPr>
          <w:lang w:val="en-US"/>
        </w:rPr>
        <w:t>&gt; element.</w:t>
      </w:r>
    </w:p>
    <w:p w14:paraId="29A47113" w14:textId="06AE5218" w:rsidR="00CC67C2" w:rsidRPr="00F873D9" w:rsidRDefault="00CC67C2" w:rsidP="00CC67C2">
      <w:pPr>
        <w:rPr>
          <w:lang w:val="en-US"/>
        </w:rPr>
      </w:pPr>
      <w:r w:rsidRPr="00F873D9">
        <w:rPr>
          <w:lang w:val="en-US"/>
        </w:rPr>
        <w:t>The &lt;</w:t>
      </w:r>
      <w:r>
        <w:rPr>
          <w:lang w:val="en-US"/>
        </w:rPr>
        <w:t>SNSSAI</w:t>
      </w:r>
      <w:r w:rsidR="00514C98">
        <w:rPr>
          <w:lang w:val="en-US"/>
        </w:rPr>
        <w:t>-Info</w:t>
      </w:r>
      <w:r w:rsidR="00514C98" w:rsidRPr="00F873D9">
        <w:rPr>
          <w:lang w:val="en-US"/>
        </w:rPr>
        <w:t xml:space="preserve"> </w:t>
      </w:r>
      <w:r w:rsidRPr="00F873D9">
        <w:rPr>
          <w:lang w:val="en-US"/>
        </w:rPr>
        <w:t>&gt;</w:t>
      </w:r>
      <w:r>
        <w:rPr>
          <w:lang w:val="en-US"/>
        </w:rPr>
        <w:t xml:space="preserve"> </w:t>
      </w:r>
      <w:r w:rsidRPr="00C65469">
        <w:rPr>
          <w:lang w:val="en-US"/>
        </w:rPr>
        <w:t>element</w:t>
      </w:r>
      <w:r w:rsidRPr="00F873D9">
        <w:rPr>
          <w:lang w:val="en-US"/>
        </w:rPr>
        <w:t>:</w:t>
      </w:r>
    </w:p>
    <w:p w14:paraId="2492A299" w14:textId="660BF2F8" w:rsidR="00CC67C2" w:rsidRDefault="00CC67C2" w:rsidP="00CC67C2">
      <w:pPr>
        <w:pStyle w:val="B1"/>
        <w:rPr>
          <w:lang w:val="en-US"/>
        </w:rPr>
      </w:pPr>
      <w:r w:rsidRPr="00F873D9">
        <w:rPr>
          <w:lang w:val="en-US"/>
        </w:rPr>
        <w:t>1)</w:t>
      </w:r>
      <w:r w:rsidRPr="00F873D9">
        <w:rPr>
          <w:lang w:val="en-US"/>
        </w:rPr>
        <w:tab/>
      </w:r>
      <w:r w:rsidR="00514C98" w:rsidRPr="009E3B01">
        <w:rPr>
          <w:lang w:val="en-US"/>
        </w:rPr>
        <w:t>shall contain a</w:t>
      </w:r>
      <w:r w:rsidR="00514C98">
        <w:rPr>
          <w:lang w:val="en-US"/>
        </w:rPr>
        <w:t>n</w:t>
      </w:r>
      <w:r w:rsidR="00514C98" w:rsidRPr="009E3B01">
        <w:rPr>
          <w:lang w:val="en-US"/>
        </w:rPr>
        <w:t xml:space="preserve"> "SNSSAI" attribute;</w:t>
      </w:r>
    </w:p>
    <w:p w14:paraId="28748001" w14:textId="2D69D2D2" w:rsidR="00CC67C2" w:rsidRPr="00F873D9" w:rsidRDefault="00CC67C2" w:rsidP="00CC67C2">
      <w:pPr>
        <w:pStyle w:val="B1"/>
        <w:rPr>
          <w:lang w:val="en-US"/>
        </w:rPr>
      </w:pPr>
      <w:r w:rsidRPr="00F873D9">
        <w:rPr>
          <w:lang w:val="en-US"/>
        </w:rPr>
        <w:t>2)</w:t>
      </w:r>
      <w:r w:rsidRPr="00F873D9">
        <w:rPr>
          <w:lang w:val="en-US"/>
        </w:rPr>
        <w:tab/>
      </w:r>
      <w:r w:rsidR="009031FD" w:rsidRPr="00F873D9">
        <w:rPr>
          <w:lang w:val="en-US"/>
        </w:rPr>
        <w:t>may contain</w:t>
      </w:r>
      <w:r w:rsidR="009031FD">
        <w:rPr>
          <w:lang w:val="en-US"/>
        </w:rPr>
        <w:t xml:space="preserve"> an &lt;NSSAA-Server&gt; element; and</w:t>
      </w:r>
    </w:p>
    <w:p w14:paraId="57CFF15B" w14:textId="6BA7663D" w:rsidR="009031FD" w:rsidRPr="009E3B01" w:rsidRDefault="00CC67C2" w:rsidP="009031FD">
      <w:pPr>
        <w:pStyle w:val="B1"/>
        <w:rPr>
          <w:lang w:val="en-US"/>
        </w:rPr>
      </w:pPr>
      <w:r>
        <w:rPr>
          <w:lang w:val="en-US"/>
        </w:rPr>
        <w:t>3</w:t>
      </w:r>
      <w:r w:rsidRPr="00F873D9">
        <w:rPr>
          <w:lang w:val="en-US"/>
        </w:rPr>
        <w:t>)</w:t>
      </w:r>
      <w:r w:rsidRPr="00F873D9">
        <w:rPr>
          <w:lang w:val="en-US"/>
        </w:rPr>
        <w:tab/>
      </w:r>
      <w:r w:rsidR="009031FD" w:rsidRPr="009E3B01">
        <w:rPr>
          <w:lang w:val="en-US"/>
        </w:rPr>
        <w:t>may contain a &lt;credentials&gt; element.</w:t>
      </w:r>
    </w:p>
    <w:p w14:paraId="5F6B051A" w14:textId="77777777" w:rsidR="009031FD" w:rsidRPr="00DD6341" w:rsidRDefault="009031FD" w:rsidP="00DD6341">
      <w:pPr>
        <w:rPr>
          <w:lang w:val="en-US"/>
        </w:rPr>
      </w:pPr>
      <w:r w:rsidRPr="009E3B01">
        <w:rPr>
          <w:lang w:val="en-US"/>
        </w:rPr>
        <w:t xml:space="preserve">The &lt;credentials&gt; element may contain an </w:t>
      </w:r>
      <w:r w:rsidRPr="009E3B01">
        <w:t>&lt;ID&gt; element and an &lt;anyExt&gt; element for the purposes of extensibility.</w:t>
      </w:r>
    </w:p>
    <w:p w14:paraId="1D35515C" w14:textId="77777777" w:rsidR="00C367E9" w:rsidRPr="000B2651" w:rsidRDefault="00C367E9" w:rsidP="00DD6341">
      <w:pPr>
        <w:pStyle w:val="Heading4"/>
      </w:pPr>
      <w:bookmarkStart w:id="1246" w:name="_CR7_2_2_2"/>
      <w:bookmarkStart w:id="1247" w:name="_Toc154495629"/>
      <w:bookmarkEnd w:id="1246"/>
      <w:r w:rsidRPr="000B2651">
        <w:t>7.</w:t>
      </w:r>
      <w:r>
        <w:t>2</w:t>
      </w:r>
      <w:r w:rsidRPr="000B2651">
        <w:t>.2.2</w:t>
      </w:r>
      <w:r w:rsidRPr="000B2651">
        <w:tab/>
        <w:t>Application Unique ID</w:t>
      </w:r>
      <w:bookmarkEnd w:id="1239"/>
      <w:bookmarkEnd w:id="1240"/>
      <w:bookmarkEnd w:id="1241"/>
      <w:bookmarkEnd w:id="1242"/>
      <w:bookmarkEnd w:id="1243"/>
      <w:bookmarkEnd w:id="1244"/>
      <w:bookmarkEnd w:id="1245"/>
      <w:bookmarkEnd w:id="1247"/>
    </w:p>
    <w:p w14:paraId="217F04CD" w14:textId="77777777" w:rsidR="00C367E9" w:rsidRPr="000B2651" w:rsidRDefault="00C367E9" w:rsidP="00C367E9">
      <w:r w:rsidRPr="000B2651">
        <w:t>The AUID shall be set to "org.3gpp.mcptt</w:t>
      </w:r>
      <w:r>
        <w:t>.ue-init-config</w:t>
      </w:r>
      <w:r w:rsidRPr="000B2651">
        <w:t>".</w:t>
      </w:r>
    </w:p>
    <w:p w14:paraId="20E7DFCD" w14:textId="77777777" w:rsidR="00C367E9" w:rsidRPr="00F70427" w:rsidRDefault="00C367E9" w:rsidP="00C367E9">
      <w:pPr>
        <w:pStyle w:val="Heading4"/>
      </w:pPr>
      <w:bookmarkStart w:id="1248" w:name="_CR7_2_2_3"/>
      <w:bookmarkStart w:id="1249" w:name="_Toc20212339"/>
      <w:bookmarkStart w:id="1250" w:name="_Toc27731694"/>
      <w:bookmarkStart w:id="1251" w:name="_Toc36127472"/>
      <w:bookmarkStart w:id="1252" w:name="_Toc45214578"/>
      <w:bookmarkStart w:id="1253" w:name="_Toc51937717"/>
      <w:bookmarkStart w:id="1254" w:name="_Toc51938026"/>
      <w:bookmarkStart w:id="1255" w:name="_Toc92291213"/>
      <w:bookmarkStart w:id="1256" w:name="_Toc154495630"/>
      <w:bookmarkEnd w:id="1248"/>
      <w:r w:rsidRPr="00F70427">
        <w:t>7.</w:t>
      </w:r>
      <w:r>
        <w:t>2</w:t>
      </w:r>
      <w:r w:rsidRPr="00F70427">
        <w:t>.2.3</w:t>
      </w:r>
      <w:r w:rsidRPr="00F70427">
        <w:tab/>
        <w:t>XML Schema</w:t>
      </w:r>
      <w:bookmarkEnd w:id="1249"/>
      <w:bookmarkEnd w:id="1250"/>
      <w:bookmarkEnd w:id="1251"/>
      <w:bookmarkEnd w:id="1252"/>
      <w:bookmarkEnd w:id="1253"/>
      <w:bookmarkEnd w:id="1254"/>
      <w:bookmarkEnd w:id="1255"/>
      <w:bookmarkEnd w:id="1256"/>
    </w:p>
    <w:p w14:paraId="7A817F34" w14:textId="77777777" w:rsidR="00C367E9" w:rsidRPr="00C13C61" w:rsidRDefault="00C367E9" w:rsidP="00C367E9">
      <w:pPr>
        <w:pStyle w:val="PL"/>
      </w:pPr>
      <w:r w:rsidRPr="00C13C61">
        <w:t>&lt;?xml version="1.0" encoding="UTF-8"?&gt;</w:t>
      </w:r>
    </w:p>
    <w:p w14:paraId="54F9F5E2" w14:textId="77777777" w:rsidR="00C367E9" w:rsidRPr="00C13C61" w:rsidRDefault="00C367E9" w:rsidP="00C367E9">
      <w:pPr>
        <w:pStyle w:val="PL"/>
      </w:pPr>
    </w:p>
    <w:p w14:paraId="145AD305" w14:textId="77777777" w:rsidR="00C367E9" w:rsidRPr="00C13C61" w:rsidRDefault="00C367E9" w:rsidP="00C367E9">
      <w:pPr>
        <w:pStyle w:val="PL"/>
      </w:pPr>
      <w:r w:rsidRPr="00C13C61">
        <w:t>&lt;xs:schema xmlns</w:t>
      </w:r>
      <w:r>
        <w:t>:mcpttiup</w:t>
      </w:r>
      <w:r w:rsidRPr="00C13C61">
        <w:t xml:space="preserve">="urn:3gpp:mcptt:mcpttUEinitConfig:1.0" </w:t>
      </w:r>
    </w:p>
    <w:p w14:paraId="7B5E1A37" w14:textId="77777777" w:rsidR="00C367E9" w:rsidRPr="00C13C61" w:rsidRDefault="00C367E9" w:rsidP="00C367E9">
      <w:pPr>
        <w:pStyle w:val="PL"/>
      </w:pPr>
      <w:r w:rsidRPr="00C13C61">
        <w:t xml:space="preserve">  xmlns:xs="http://www.w3.org/2001/XMLSchema" </w:t>
      </w:r>
    </w:p>
    <w:p w14:paraId="6420A10C" w14:textId="77777777" w:rsidR="00C367E9" w:rsidRPr="00C13C61" w:rsidRDefault="00C367E9" w:rsidP="00C367E9">
      <w:pPr>
        <w:pStyle w:val="PL"/>
      </w:pPr>
      <w:r w:rsidRPr="00C13C61">
        <w:t xml:space="preserve">  targetNamespace="urn:3gpp:mcptt:mcpttUEinitConfig:1.0" </w:t>
      </w:r>
    </w:p>
    <w:p w14:paraId="52CF26F2" w14:textId="77777777" w:rsidR="00C367E9" w:rsidRPr="00C13C61" w:rsidRDefault="00C367E9" w:rsidP="00C367E9">
      <w:pPr>
        <w:pStyle w:val="PL"/>
      </w:pPr>
      <w:r w:rsidRPr="00C13C61">
        <w:t xml:space="preserve">  elementFormDefault="qualified" attributeFormDefault="unqualified"&gt;</w:t>
      </w:r>
    </w:p>
    <w:p w14:paraId="7015E6BB" w14:textId="77777777" w:rsidR="00C367E9" w:rsidRPr="00C13C61" w:rsidRDefault="00C367E9" w:rsidP="00C367E9">
      <w:pPr>
        <w:pStyle w:val="PL"/>
      </w:pPr>
    </w:p>
    <w:p w14:paraId="13418574" w14:textId="77777777" w:rsidR="00C367E9" w:rsidRPr="00C13C61" w:rsidRDefault="00C367E9" w:rsidP="00C367E9">
      <w:pPr>
        <w:pStyle w:val="PL"/>
      </w:pPr>
      <w:r w:rsidRPr="00C13C61">
        <w:t>&lt;xs:import namespace="http://www.w3.org/XML/1998/namespace"</w:t>
      </w:r>
    </w:p>
    <w:p w14:paraId="53A96DCF" w14:textId="77777777" w:rsidR="00C367E9" w:rsidRPr="00C13C61" w:rsidRDefault="00C367E9" w:rsidP="00C367E9">
      <w:pPr>
        <w:pStyle w:val="PL"/>
      </w:pPr>
      <w:r w:rsidRPr="00C13C61">
        <w:t xml:space="preserve">  schemaLocation="http://www.w3.org/2001/xml.xsd"/&gt;</w:t>
      </w:r>
    </w:p>
    <w:p w14:paraId="25E680A8" w14:textId="77777777" w:rsidR="00C367E9" w:rsidRPr="00C13C61" w:rsidRDefault="00C367E9" w:rsidP="00C367E9">
      <w:pPr>
        <w:pStyle w:val="PL"/>
      </w:pPr>
    </w:p>
    <w:p w14:paraId="16E27A6F" w14:textId="77777777" w:rsidR="00C367E9" w:rsidRPr="00C13C61" w:rsidRDefault="00C367E9" w:rsidP="00C367E9">
      <w:pPr>
        <w:pStyle w:val="PL"/>
      </w:pPr>
      <w:r w:rsidRPr="00C13C61">
        <w:t xml:space="preserve">  &lt;xs:element name="mcptt-UE-initial-configuration"&gt;</w:t>
      </w:r>
    </w:p>
    <w:p w14:paraId="097FC028" w14:textId="77777777" w:rsidR="00C367E9" w:rsidRPr="00C13C61" w:rsidRDefault="00C367E9" w:rsidP="00C367E9">
      <w:pPr>
        <w:pStyle w:val="PL"/>
      </w:pPr>
      <w:r w:rsidRPr="00C13C61">
        <w:t xml:space="preserve">    &lt;xs:complexType&gt;</w:t>
      </w:r>
    </w:p>
    <w:p w14:paraId="04FB6B1E" w14:textId="77777777" w:rsidR="00C367E9" w:rsidRPr="00C13C61" w:rsidRDefault="00C367E9" w:rsidP="00C367E9">
      <w:pPr>
        <w:pStyle w:val="PL"/>
      </w:pPr>
      <w:r w:rsidRPr="00C13C61">
        <w:t xml:space="preserve">      &lt;xs:choice minOccurs="0" maxOccurs="unbounded"&gt;</w:t>
      </w:r>
    </w:p>
    <w:p w14:paraId="3C49144C" w14:textId="77777777" w:rsidR="00C367E9" w:rsidRPr="00C13C61" w:rsidRDefault="00C367E9" w:rsidP="00C367E9">
      <w:pPr>
        <w:pStyle w:val="PL"/>
      </w:pPr>
      <w:r w:rsidRPr="00C13C61">
        <w:t xml:space="preserve">        &lt;xs:element name="mcptt-UE-id" type="</w:t>
      </w:r>
      <w:r>
        <w:t>mcpttiup:</w:t>
      </w:r>
      <w:r w:rsidRPr="00C13C61">
        <w:t>MCPTTUEIDType"/&gt;</w:t>
      </w:r>
    </w:p>
    <w:p w14:paraId="5A9C7C80" w14:textId="77777777" w:rsidR="00C367E9" w:rsidRPr="00C13C61" w:rsidRDefault="00C367E9" w:rsidP="00C367E9">
      <w:pPr>
        <w:pStyle w:val="PL"/>
      </w:pPr>
      <w:r w:rsidRPr="00C13C61">
        <w:t xml:space="preserve">        &lt;xs:element name="name" type="</w:t>
      </w:r>
      <w:r>
        <w:t>mcpttiup:</w:t>
      </w:r>
      <w:r w:rsidRPr="00C13C61">
        <w:t>NameType"/&gt;</w:t>
      </w:r>
    </w:p>
    <w:p w14:paraId="406132FC" w14:textId="77777777" w:rsidR="00C367E9" w:rsidRPr="00C13C61" w:rsidRDefault="00C367E9" w:rsidP="00C367E9">
      <w:pPr>
        <w:pStyle w:val="PL"/>
      </w:pPr>
      <w:r w:rsidRPr="00C13C61">
        <w:t xml:space="preserve">        &lt;xs:element name="Default-user-profile" type="</w:t>
      </w:r>
      <w:r>
        <w:t>mcpttiup:</w:t>
      </w:r>
      <w:r w:rsidRPr="00C13C61">
        <w:t>UserProfileType"/&gt;</w:t>
      </w:r>
    </w:p>
    <w:p w14:paraId="6BEDCA61" w14:textId="77777777" w:rsidR="00C367E9" w:rsidRPr="00C13C61" w:rsidRDefault="00C367E9" w:rsidP="00C367E9">
      <w:pPr>
        <w:pStyle w:val="PL"/>
      </w:pPr>
      <w:r w:rsidRPr="00C13C61">
        <w:t xml:space="preserve">        &lt;xs:element name="on-network" type="</w:t>
      </w:r>
      <w:r>
        <w:t>mcpttiup:</w:t>
      </w:r>
      <w:r w:rsidRPr="00C13C61">
        <w:t>On-networkType"/&gt;</w:t>
      </w:r>
    </w:p>
    <w:p w14:paraId="1C79ED77" w14:textId="77777777" w:rsidR="00C367E9" w:rsidRPr="00C13C61" w:rsidRDefault="00C367E9" w:rsidP="00C367E9">
      <w:pPr>
        <w:pStyle w:val="PL"/>
      </w:pPr>
      <w:r w:rsidRPr="00C13C61">
        <w:t xml:space="preserve">        &lt;xs:element name="off-network" type="</w:t>
      </w:r>
      <w:r>
        <w:t>mcpttiup:</w:t>
      </w:r>
      <w:r w:rsidRPr="00C13C61">
        <w:t>Off-networkType"/&gt;</w:t>
      </w:r>
    </w:p>
    <w:p w14:paraId="0C97BC62" w14:textId="77777777" w:rsidR="00C367E9" w:rsidRPr="00C13C61" w:rsidRDefault="00C367E9" w:rsidP="00C367E9">
      <w:pPr>
        <w:pStyle w:val="PL"/>
      </w:pPr>
      <w:r w:rsidRPr="00C13C61">
        <w:t xml:space="preserve">        &lt;xs:element name="anyExt" type="</w:t>
      </w:r>
      <w:r>
        <w:t>mcpttiup:</w:t>
      </w:r>
      <w:r w:rsidRPr="00C13C61">
        <w:t>anyExtType"/&gt;</w:t>
      </w:r>
    </w:p>
    <w:p w14:paraId="3422C063" w14:textId="77777777" w:rsidR="00C367E9" w:rsidRPr="00C13C61" w:rsidRDefault="00C367E9" w:rsidP="00C367E9">
      <w:pPr>
        <w:pStyle w:val="PL"/>
      </w:pPr>
      <w:r w:rsidRPr="00C13C61">
        <w:t xml:space="preserve">        &lt;xs:any namespace="##other" processContents="lax"/&gt;</w:t>
      </w:r>
    </w:p>
    <w:p w14:paraId="343B6610" w14:textId="77777777" w:rsidR="00C367E9" w:rsidRPr="00C13C61" w:rsidRDefault="00C367E9" w:rsidP="00C367E9">
      <w:pPr>
        <w:pStyle w:val="PL"/>
      </w:pPr>
      <w:r w:rsidRPr="00C13C61">
        <w:t xml:space="preserve">      &lt;/xs:choice&gt;</w:t>
      </w:r>
    </w:p>
    <w:p w14:paraId="65C75451" w14:textId="77777777" w:rsidR="00C367E9" w:rsidRPr="00C13C61" w:rsidRDefault="00C367E9" w:rsidP="00C367E9">
      <w:pPr>
        <w:pStyle w:val="PL"/>
      </w:pPr>
      <w:r w:rsidRPr="00C13C61">
        <w:t xml:space="preserve">      &lt;xs:attribute name="domain" type="xs:anyURI" use="required"/&gt;</w:t>
      </w:r>
    </w:p>
    <w:p w14:paraId="2AFAA5D5" w14:textId="77777777" w:rsidR="00C367E9" w:rsidRPr="00C13C61" w:rsidRDefault="00C367E9" w:rsidP="00C367E9">
      <w:pPr>
        <w:pStyle w:val="PL"/>
      </w:pPr>
      <w:r w:rsidRPr="00C13C61">
        <w:t xml:space="preserve">      &lt;xs:attribute name="XUI-URI" type="xs:anyURI"/&gt;</w:t>
      </w:r>
    </w:p>
    <w:p w14:paraId="6CB8A043" w14:textId="77777777" w:rsidR="00C367E9" w:rsidRPr="00C13C61" w:rsidRDefault="00C367E9" w:rsidP="00C367E9">
      <w:pPr>
        <w:pStyle w:val="PL"/>
      </w:pPr>
      <w:r w:rsidRPr="00C13C61">
        <w:t xml:space="preserve">      &lt;xs:attribute name="Instance-ID-URN" type="xs:anyURI"/&gt;</w:t>
      </w:r>
    </w:p>
    <w:p w14:paraId="01E919EA" w14:textId="77777777" w:rsidR="00C367E9" w:rsidRPr="00C13C61" w:rsidRDefault="00C367E9" w:rsidP="00C367E9">
      <w:pPr>
        <w:pStyle w:val="PL"/>
      </w:pPr>
      <w:r w:rsidRPr="00C13C61">
        <w:t xml:space="preserve">      &lt;xs:anyAttribute </w:t>
      </w:r>
      <w:r>
        <w:rPr>
          <w:rFonts w:eastAsia="SimSun"/>
        </w:rPr>
        <w:t xml:space="preserve">namespace="##any" </w:t>
      </w:r>
      <w:r w:rsidRPr="00C13C61">
        <w:t>processContents="lax"/&gt;</w:t>
      </w:r>
    </w:p>
    <w:p w14:paraId="6693C4F4" w14:textId="77777777" w:rsidR="00C367E9" w:rsidRPr="00C13C61" w:rsidRDefault="00C367E9" w:rsidP="00C367E9">
      <w:pPr>
        <w:pStyle w:val="PL"/>
      </w:pPr>
      <w:r w:rsidRPr="00C13C61">
        <w:t xml:space="preserve">    &lt;/xs:complexType&gt;</w:t>
      </w:r>
    </w:p>
    <w:p w14:paraId="4DF79F28" w14:textId="77777777" w:rsidR="00C367E9" w:rsidRPr="00C13C61" w:rsidRDefault="00C367E9" w:rsidP="00C367E9">
      <w:pPr>
        <w:pStyle w:val="PL"/>
      </w:pPr>
      <w:r w:rsidRPr="00C13C61">
        <w:t xml:space="preserve">  &lt;/xs:element&gt;</w:t>
      </w:r>
    </w:p>
    <w:p w14:paraId="2FA19C32" w14:textId="77777777" w:rsidR="00C367E9" w:rsidRPr="00C13C61" w:rsidRDefault="00C367E9" w:rsidP="00C367E9">
      <w:pPr>
        <w:pStyle w:val="PL"/>
      </w:pPr>
    </w:p>
    <w:p w14:paraId="65F1FBC2" w14:textId="77777777" w:rsidR="00C367E9" w:rsidRPr="00C13C61" w:rsidRDefault="00C367E9" w:rsidP="00C367E9">
      <w:pPr>
        <w:pStyle w:val="PL"/>
      </w:pPr>
      <w:r>
        <w:t xml:space="preserve">  </w:t>
      </w:r>
      <w:r w:rsidRPr="00C13C61">
        <w:t>&lt;xs:complexType name="NameType"&gt;</w:t>
      </w:r>
    </w:p>
    <w:p w14:paraId="0F543A44" w14:textId="77777777" w:rsidR="00C367E9" w:rsidRPr="00163DC2" w:rsidRDefault="00C367E9" w:rsidP="00C367E9">
      <w:pPr>
        <w:pStyle w:val="PL"/>
        <w:rPr>
          <w:lang w:val="fr-FR"/>
        </w:rPr>
      </w:pPr>
      <w:r w:rsidRPr="00BD52FC">
        <w:rPr>
          <w:lang w:val="en-US"/>
        </w:rPr>
        <w:t xml:space="preserve">    </w:t>
      </w:r>
      <w:r w:rsidRPr="00163DC2">
        <w:rPr>
          <w:lang w:val="fr-FR"/>
        </w:rPr>
        <w:t>&lt;xs:simpleContent&gt;</w:t>
      </w:r>
    </w:p>
    <w:p w14:paraId="2D4BEEB0" w14:textId="77777777" w:rsidR="00C367E9" w:rsidRPr="00C13C61" w:rsidRDefault="00C367E9" w:rsidP="00C367E9">
      <w:pPr>
        <w:pStyle w:val="PL"/>
        <w:rPr>
          <w:lang w:val="fr-FR"/>
        </w:rPr>
      </w:pPr>
      <w:r>
        <w:rPr>
          <w:lang w:val="fr-FR"/>
        </w:rPr>
        <w:t xml:space="preserve">      </w:t>
      </w:r>
      <w:r w:rsidRPr="00C13C61">
        <w:rPr>
          <w:lang w:val="fr-FR"/>
        </w:rPr>
        <w:t>&lt;xs:extension base="xs:token"&gt;</w:t>
      </w:r>
    </w:p>
    <w:p w14:paraId="5510A150" w14:textId="77777777" w:rsidR="00C367E9" w:rsidRPr="00C13C61" w:rsidRDefault="00C367E9" w:rsidP="00C367E9">
      <w:pPr>
        <w:pStyle w:val="PL"/>
        <w:rPr>
          <w:lang w:val="fr-FR"/>
        </w:rPr>
      </w:pPr>
      <w:r>
        <w:rPr>
          <w:lang w:val="fr-FR"/>
        </w:rPr>
        <w:t xml:space="preserve">        </w:t>
      </w:r>
      <w:r w:rsidRPr="00C13C61">
        <w:rPr>
          <w:lang w:val="fr-FR"/>
        </w:rPr>
        <w:t>&lt;xs:attribute ref="xml:lang"/&gt;</w:t>
      </w:r>
    </w:p>
    <w:p w14:paraId="7A096FEC" w14:textId="77777777" w:rsidR="00C367E9" w:rsidRPr="00794873" w:rsidRDefault="00C367E9" w:rsidP="00C367E9">
      <w:pPr>
        <w:pStyle w:val="PL"/>
        <w:rPr>
          <w:lang w:val="fr-FR"/>
        </w:rPr>
      </w:pPr>
      <w:r w:rsidRPr="00794873">
        <w:rPr>
          <w:lang w:val="fr-FR"/>
        </w:rPr>
        <w:t xml:space="preserve">        &lt;xs:attributeGroup ref="</w:t>
      </w:r>
      <w:r w:rsidRPr="00114B70">
        <w:rPr>
          <w:lang w:val="fr-FR"/>
        </w:rPr>
        <w:t>mcpttiup:</w:t>
      </w:r>
      <w:r w:rsidRPr="00794873">
        <w:rPr>
          <w:lang w:val="fr-FR"/>
        </w:rPr>
        <w:t>IndexType"/&gt;</w:t>
      </w:r>
    </w:p>
    <w:p w14:paraId="5717A639" w14:textId="77777777" w:rsidR="00C367E9" w:rsidRPr="00C13C61" w:rsidRDefault="00C367E9" w:rsidP="00C367E9">
      <w:pPr>
        <w:pStyle w:val="PL"/>
        <w:rPr>
          <w:lang w:val="fr-FR"/>
        </w:rPr>
      </w:pPr>
      <w:r>
        <w:rPr>
          <w:lang w:val="fr-FR"/>
        </w:rPr>
        <w:t xml:space="preserve">      </w:t>
      </w:r>
      <w:r w:rsidRPr="00C13C61">
        <w:rPr>
          <w:lang w:val="fr-FR"/>
        </w:rPr>
        <w:t>&lt;/xs:extension&gt;</w:t>
      </w:r>
    </w:p>
    <w:p w14:paraId="4150AB5A" w14:textId="77777777" w:rsidR="00C367E9" w:rsidRPr="00C13C61" w:rsidRDefault="00C367E9" w:rsidP="00C367E9">
      <w:pPr>
        <w:pStyle w:val="PL"/>
        <w:rPr>
          <w:lang w:val="fr-FR"/>
        </w:rPr>
      </w:pPr>
      <w:r>
        <w:rPr>
          <w:lang w:val="fr-FR"/>
        </w:rPr>
        <w:t xml:space="preserve">    </w:t>
      </w:r>
      <w:r w:rsidRPr="00C13C61">
        <w:rPr>
          <w:lang w:val="fr-FR"/>
        </w:rPr>
        <w:t>&lt;/xs:simpleContent&gt;</w:t>
      </w:r>
    </w:p>
    <w:p w14:paraId="4ECA82F2" w14:textId="77777777" w:rsidR="00C367E9" w:rsidRPr="00C13C61" w:rsidRDefault="00C367E9" w:rsidP="00C367E9">
      <w:pPr>
        <w:pStyle w:val="PL"/>
        <w:rPr>
          <w:lang w:val="fr-FR"/>
        </w:rPr>
      </w:pPr>
      <w:r>
        <w:rPr>
          <w:lang w:val="fr-FR"/>
        </w:rPr>
        <w:t xml:space="preserve">  </w:t>
      </w:r>
      <w:r w:rsidRPr="00C13C61">
        <w:rPr>
          <w:lang w:val="fr-FR"/>
        </w:rPr>
        <w:t>&lt;/xs:complexType&gt;</w:t>
      </w:r>
    </w:p>
    <w:p w14:paraId="4A0E634B" w14:textId="77777777" w:rsidR="00C367E9" w:rsidRPr="00794873" w:rsidRDefault="00C367E9" w:rsidP="00C367E9">
      <w:pPr>
        <w:pStyle w:val="PL"/>
        <w:rPr>
          <w:lang w:val="fr-FR"/>
        </w:rPr>
      </w:pPr>
    </w:p>
    <w:p w14:paraId="250404DF" w14:textId="77777777" w:rsidR="00C367E9" w:rsidRPr="00794873" w:rsidRDefault="00C367E9" w:rsidP="00C367E9">
      <w:pPr>
        <w:pStyle w:val="PL"/>
        <w:rPr>
          <w:lang w:val="fr-FR"/>
        </w:rPr>
      </w:pPr>
      <w:r w:rsidRPr="00794873">
        <w:rPr>
          <w:lang w:val="fr-FR"/>
        </w:rPr>
        <w:t xml:space="preserve">  &lt;xs:complexType name="MCPTTUEIDType"&gt;</w:t>
      </w:r>
    </w:p>
    <w:p w14:paraId="263BA393" w14:textId="77777777" w:rsidR="00C367E9" w:rsidRPr="00794873" w:rsidRDefault="00C367E9" w:rsidP="00C367E9">
      <w:pPr>
        <w:pStyle w:val="PL"/>
        <w:rPr>
          <w:lang w:val="fr-FR"/>
        </w:rPr>
      </w:pPr>
      <w:r w:rsidRPr="00794873">
        <w:rPr>
          <w:lang w:val="fr-FR"/>
        </w:rPr>
        <w:t xml:space="preserve">    &lt;xs:choice minOccurs="0" maxOccurs="unbounded"&gt;</w:t>
      </w:r>
    </w:p>
    <w:p w14:paraId="58FEF998" w14:textId="77777777" w:rsidR="00C367E9" w:rsidRPr="00114B70" w:rsidRDefault="00C367E9" w:rsidP="00C367E9">
      <w:pPr>
        <w:pStyle w:val="PL"/>
      </w:pPr>
      <w:r w:rsidRPr="00794873">
        <w:rPr>
          <w:lang w:val="fr-FR"/>
        </w:rPr>
        <w:t xml:space="preserve">      </w:t>
      </w:r>
      <w:r w:rsidRPr="00114B70">
        <w:t>&lt;xs:element name="Instance-ID-URN" type="xs:anyURI"/&gt;</w:t>
      </w:r>
    </w:p>
    <w:p w14:paraId="48BA2917" w14:textId="77777777" w:rsidR="00C367E9" w:rsidRPr="004F6B4C" w:rsidRDefault="00C367E9" w:rsidP="00C367E9">
      <w:pPr>
        <w:pStyle w:val="PL"/>
      </w:pPr>
      <w:r w:rsidRPr="00114B70">
        <w:t xml:space="preserve">      </w:t>
      </w:r>
      <w:r w:rsidRPr="00C46A90">
        <w:t xml:space="preserve">&lt;xs:element </w:t>
      </w:r>
      <w:r w:rsidRPr="004F6B4C">
        <w:t>name="IMEI-range" type="</w:t>
      </w:r>
      <w:r>
        <w:t>mcpttiup:</w:t>
      </w:r>
      <w:r w:rsidRPr="004F6B4C">
        <w:t>IMEI-rangeType"/&gt;</w:t>
      </w:r>
    </w:p>
    <w:p w14:paraId="28C72E46" w14:textId="77777777" w:rsidR="00C367E9" w:rsidRPr="004F6B4C" w:rsidRDefault="00C367E9" w:rsidP="00C367E9">
      <w:pPr>
        <w:pStyle w:val="PL"/>
      </w:pPr>
      <w:r w:rsidRPr="004F6B4C">
        <w:t xml:space="preserve">      &lt;xs:element name="anyExt" type="</w:t>
      </w:r>
      <w:r>
        <w:t>mcpttiup:</w:t>
      </w:r>
      <w:r w:rsidRPr="004F6B4C">
        <w:t>anyExtType" minOccurs="0"/&gt;</w:t>
      </w:r>
    </w:p>
    <w:p w14:paraId="7C4701E0" w14:textId="77777777" w:rsidR="00C367E9" w:rsidRPr="0032734F" w:rsidRDefault="00C367E9" w:rsidP="00C367E9">
      <w:pPr>
        <w:pStyle w:val="PL"/>
      </w:pPr>
      <w:r w:rsidRPr="0032734F">
        <w:t xml:space="preserve">      &lt;xs:any namespace="##other" processContents="lax"/&gt;</w:t>
      </w:r>
    </w:p>
    <w:p w14:paraId="4B1FF565" w14:textId="77777777" w:rsidR="00C367E9" w:rsidRPr="00583DC5" w:rsidRDefault="00C367E9" w:rsidP="00C367E9">
      <w:pPr>
        <w:pStyle w:val="PL"/>
      </w:pPr>
      <w:r w:rsidRPr="00583DC5">
        <w:t xml:space="preserve">    &lt;/xs:choice&gt;</w:t>
      </w:r>
    </w:p>
    <w:p w14:paraId="241609D2" w14:textId="77777777" w:rsidR="00C367E9" w:rsidRPr="00583DC5" w:rsidRDefault="00C367E9" w:rsidP="00C367E9">
      <w:pPr>
        <w:pStyle w:val="PL"/>
      </w:pPr>
      <w:r w:rsidRPr="00583DC5">
        <w:t xml:space="preserve">    &lt;xs:attributeGroup ref="</w:t>
      </w:r>
      <w:r>
        <w:t>mcpttiup:</w:t>
      </w:r>
      <w:r w:rsidRPr="00583DC5">
        <w:t>IndexType"/&gt;</w:t>
      </w:r>
    </w:p>
    <w:p w14:paraId="7C8386DE" w14:textId="77777777" w:rsidR="00C367E9" w:rsidRPr="00BD52FC" w:rsidRDefault="00C367E9" w:rsidP="00C367E9">
      <w:pPr>
        <w:pStyle w:val="PL"/>
        <w:rPr>
          <w:lang w:val="en-US"/>
        </w:rPr>
      </w:pPr>
      <w:r w:rsidRPr="00C13C61">
        <w:lastRenderedPageBreak/>
        <w:t xml:space="preserve">    </w:t>
      </w:r>
      <w:r w:rsidRPr="00BD52FC">
        <w:rPr>
          <w:lang w:val="en-US"/>
        </w:rPr>
        <w:t xml:space="preserve">&lt;xs:anyAttribute </w:t>
      </w:r>
      <w:r>
        <w:rPr>
          <w:rFonts w:eastAsia="SimSun"/>
        </w:rPr>
        <w:t xml:space="preserve">namespace="##any" </w:t>
      </w:r>
      <w:r w:rsidRPr="00BD52FC">
        <w:rPr>
          <w:lang w:val="en-US"/>
        </w:rPr>
        <w:t>processContents="lax"/&gt;</w:t>
      </w:r>
    </w:p>
    <w:p w14:paraId="5CD9DAB9" w14:textId="77777777" w:rsidR="00C367E9" w:rsidRPr="00163DC2" w:rsidRDefault="00C367E9" w:rsidP="00C367E9">
      <w:pPr>
        <w:pStyle w:val="PL"/>
        <w:rPr>
          <w:lang w:val="en-US"/>
        </w:rPr>
      </w:pPr>
      <w:r w:rsidRPr="00BD52FC">
        <w:rPr>
          <w:lang w:val="en-US"/>
        </w:rPr>
        <w:t xml:space="preserve">  </w:t>
      </w:r>
      <w:r w:rsidRPr="00163DC2">
        <w:rPr>
          <w:lang w:val="en-US"/>
        </w:rPr>
        <w:t>&lt;/xs:complexType&gt;</w:t>
      </w:r>
    </w:p>
    <w:p w14:paraId="2CA8D096" w14:textId="77777777" w:rsidR="00C367E9" w:rsidRPr="00163DC2" w:rsidRDefault="00C367E9" w:rsidP="00C367E9">
      <w:pPr>
        <w:pStyle w:val="PL"/>
        <w:rPr>
          <w:lang w:val="en-US"/>
        </w:rPr>
      </w:pPr>
    </w:p>
    <w:p w14:paraId="6356DB1D" w14:textId="77777777" w:rsidR="00C367E9" w:rsidRPr="00163DC2" w:rsidRDefault="00C367E9" w:rsidP="00C367E9">
      <w:pPr>
        <w:pStyle w:val="PL"/>
        <w:rPr>
          <w:lang w:val="en-US"/>
        </w:rPr>
      </w:pPr>
      <w:r w:rsidRPr="00163DC2">
        <w:rPr>
          <w:lang w:val="en-US"/>
        </w:rPr>
        <w:t xml:space="preserve">  &lt;xs:complexType name="IMEI-rangeType"&gt;</w:t>
      </w:r>
    </w:p>
    <w:p w14:paraId="1620D276" w14:textId="77777777" w:rsidR="00C367E9" w:rsidRPr="00BD52FC" w:rsidRDefault="00C367E9" w:rsidP="00C367E9">
      <w:pPr>
        <w:pStyle w:val="PL"/>
        <w:rPr>
          <w:lang w:val="en-US"/>
        </w:rPr>
      </w:pPr>
      <w:r>
        <w:t xml:space="preserve">    </w:t>
      </w:r>
      <w:r w:rsidRPr="005D536A">
        <w:t>&lt;xs:sequence&gt;</w:t>
      </w:r>
    </w:p>
    <w:p w14:paraId="0436B411" w14:textId="77777777" w:rsidR="00C367E9" w:rsidRPr="00BD52FC" w:rsidRDefault="00C367E9" w:rsidP="00C367E9">
      <w:pPr>
        <w:pStyle w:val="PL"/>
        <w:rPr>
          <w:lang w:val="en-US"/>
        </w:rPr>
      </w:pPr>
      <w:r w:rsidRPr="00BD52FC">
        <w:rPr>
          <w:lang w:val="en-US"/>
        </w:rPr>
        <w:t xml:space="preserve">      &lt;xs:element name="TAC" type="mcpttiup:tacType"/&gt;</w:t>
      </w:r>
    </w:p>
    <w:p w14:paraId="41A69052" w14:textId="77777777" w:rsidR="00C367E9" w:rsidRPr="00BD52FC" w:rsidRDefault="00C367E9" w:rsidP="00C367E9">
      <w:pPr>
        <w:pStyle w:val="PL"/>
        <w:rPr>
          <w:lang w:val="en-US"/>
        </w:rPr>
      </w:pPr>
      <w:r w:rsidRPr="00BD52FC">
        <w:rPr>
          <w:lang w:val="en-US"/>
        </w:rPr>
        <w:t xml:space="preserve">      &lt;xs:choice minOccurs="0" maxOccurs="unbounded"&gt;</w:t>
      </w:r>
    </w:p>
    <w:p w14:paraId="2DFB70B5" w14:textId="77777777" w:rsidR="00C367E9" w:rsidRPr="00BD52FC" w:rsidRDefault="00C367E9" w:rsidP="00C367E9">
      <w:pPr>
        <w:pStyle w:val="PL"/>
        <w:rPr>
          <w:lang w:val="en-US"/>
        </w:rPr>
      </w:pPr>
      <w:r w:rsidRPr="00BD52FC">
        <w:rPr>
          <w:lang w:val="en-US"/>
        </w:rPr>
        <w:t xml:space="preserve">        &lt;xs:element name="SNR" type="mcpttiup:snrType"/&gt;</w:t>
      </w:r>
    </w:p>
    <w:p w14:paraId="221F9E35" w14:textId="77777777" w:rsidR="00C367E9" w:rsidRPr="00C13C61" w:rsidRDefault="00C367E9" w:rsidP="00C367E9">
      <w:pPr>
        <w:pStyle w:val="PL"/>
      </w:pPr>
      <w:r w:rsidRPr="00BD52FC">
        <w:rPr>
          <w:lang w:val="en-US"/>
        </w:rPr>
        <w:t xml:space="preserve">        </w:t>
      </w:r>
      <w:r w:rsidRPr="0032734F">
        <w:t>&lt;xs:element name="SNR-range</w:t>
      </w:r>
      <w:r w:rsidRPr="00C13C61">
        <w:t>"</w:t>
      </w:r>
      <w:r>
        <w:t xml:space="preserve"> </w:t>
      </w:r>
      <w:r w:rsidRPr="00C13C61">
        <w:t>type="</w:t>
      </w:r>
      <w:r>
        <w:t>mcpttiup:</w:t>
      </w:r>
      <w:r w:rsidRPr="00C13C61">
        <w:t>SNR-rangeType"/&gt;</w:t>
      </w:r>
    </w:p>
    <w:p w14:paraId="3205118D" w14:textId="77777777" w:rsidR="00C367E9" w:rsidRDefault="00C367E9" w:rsidP="00C367E9">
      <w:pPr>
        <w:pStyle w:val="PL"/>
      </w:pPr>
      <w:r>
        <w:t xml:space="preserve">  </w:t>
      </w:r>
      <w:r w:rsidRPr="00C13C61">
        <w:t xml:space="preserve">    &lt;/xs:choice&gt;</w:t>
      </w:r>
    </w:p>
    <w:p w14:paraId="077F0DD7" w14:textId="77777777" w:rsidR="00C367E9" w:rsidRPr="00923D6A" w:rsidRDefault="00C367E9" w:rsidP="00C367E9">
      <w:pPr>
        <w:pStyle w:val="PL"/>
      </w:pPr>
      <w:r>
        <w:t xml:space="preserve">      </w:t>
      </w:r>
      <w:r w:rsidRPr="00923D6A">
        <w:t>&lt;xs:element name="anyExt" type="</w:t>
      </w:r>
      <w:r>
        <w:t>mcpttiup:</w:t>
      </w:r>
      <w:r w:rsidRPr="00923D6A">
        <w:t>anyExtType" minOccurs="0"/&gt;</w:t>
      </w:r>
    </w:p>
    <w:p w14:paraId="3042ACC0" w14:textId="77777777" w:rsidR="00C367E9" w:rsidRDefault="00C367E9" w:rsidP="00C367E9">
      <w:pPr>
        <w:pStyle w:val="PL"/>
      </w:pPr>
      <w:r>
        <w:t xml:space="preserve">      </w:t>
      </w:r>
      <w:r w:rsidRPr="00923D6A">
        <w:t>&lt;xs:any namespace="##other" processContents="lax" minOccurs="0" maxOccurs="unbounded"/&gt;</w:t>
      </w:r>
    </w:p>
    <w:p w14:paraId="08EA0BB5" w14:textId="77777777" w:rsidR="00C367E9" w:rsidRPr="00C13C61" w:rsidRDefault="00C367E9" w:rsidP="00C367E9">
      <w:pPr>
        <w:pStyle w:val="PL"/>
      </w:pPr>
      <w:r w:rsidRPr="00C13C61">
        <w:t xml:space="preserve">    &lt;/xs:sequence&gt;</w:t>
      </w:r>
    </w:p>
    <w:p w14:paraId="15CFDCF3" w14:textId="77777777" w:rsidR="00C367E9" w:rsidRPr="00C46A90" w:rsidRDefault="00C367E9" w:rsidP="00C367E9">
      <w:pPr>
        <w:pStyle w:val="PL"/>
      </w:pPr>
      <w:r w:rsidRPr="00C46A90">
        <w:t xml:space="preserve">    &lt;xs:attributeGroup ref="</w:t>
      </w:r>
      <w:r>
        <w:t>mcpttiup:</w:t>
      </w:r>
      <w:r w:rsidRPr="00C46A90">
        <w:t>IndexType"/&gt;</w:t>
      </w:r>
    </w:p>
    <w:p w14:paraId="625C009C" w14:textId="77777777" w:rsidR="00C367E9" w:rsidRPr="004F6B4C" w:rsidRDefault="00C367E9" w:rsidP="00C367E9">
      <w:pPr>
        <w:pStyle w:val="PL"/>
      </w:pPr>
      <w:r w:rsidRPr="004F6B4C">
        <w:t xml:space="preserve">    &lt;xs:anyAttribute </w:t>
      </w:r>
      <w:r>
        <w:rPr>
          <w:rFonts w:eastAsia="SimSun"/>
        </w:rPr>
        <w:t xml:space="preserve">namespace="##any" </w:t>
      </w:r>
      <w:r w:rsidRPr="004F6B4C">
        <w:t>processContents="lax"/&gt;</w:t>
      </w:r>
    </w:p>
    <w:p w14:paraId="7E90528F" w14:textId="77777777" w:rsidR="00C367E9" w:rsidRPr="004F6B4C" w:rsidRDefault="00C367E9" w:rsidP="00C367E9">
      <w:pPr>
        <w:pStyle w:val="PL"/>
      </w:pPr>
      <w:r w:rsidRPr="004F6B4C">
        <w:t xml:space="preserve">  &lt;/xs:complexType&gt;</w:t>
      </w:r>
    </w:p>
    <w:p w14:paraId="01BC3BC1" w14:textId="77777777" w:rsidR="00C367E9" w:rsidRPr="0032734F" w:rsidRDefault="00C367E9" w:rsidP="00C367E9">
      <w:pPr>
        <w:pStyle w:val="PL"/>
      </w:pPr>
    </w:p>
    <w:p w14:paraId="2D4CFBB5" w14:textId="77777777" w:rsidR="00C367E9" w:rsidRPr="00583DC5" w:rsidRDefault="00C367E9" w:rsidP="00C367E9">
      <w:pPr>
        <w:pStyle w:val="PL"/>
      </w:pPr>
      <w:r w:rsidRPr="00583DC5">
        <w:t xml:space="preserve">  &lt;xs:complexType name="SNR-rangeType"&gt;</w:t>
      </w:r>
    </w:p>
    <w:p w14:paraId="7D61291E" w14:textId="77777777" w:rsidR="00C367E9" w:rsidRPr="00583DC5" w:rsidRDefault="00C367E9" w:rsidP="00C367E9">
      <w:pPr>
        <w:pStyle w:val="PL"/>
      </w:pPr>
      <w:r w:rsidRPr="00583DC5">
        <w:t xml:space="preserve">    &lt;xs:sequence&gt;</w:t>
      </w:r>
    </w:p>
    <w:p w14:paraId="137356FE" w14:textId="77777777" w:rsidR="00C367E9" w:rsidRPr="00C13C61" w:rsidRDefault="00C367E9" w:rsidP="00C367E9">
      <w:pPr>
        <w:pStyle w:val="PL"/>
      </w:pPr>
      <w:r w:rsidRPr="00C13C61">
        <w:t xml:space="preserve">      &lt;xs:element name="Low-SNR" type="</w:t>
      </w:r>
      <w:r>
        <w:t>mcpttiup:</w:t>
      </w:r>
      <w:r w:rsidRPr="00C13C61">
        <w:t>snrType"/&gt;</w:t>
      </w:r>
    </w:p>
    <w:p w14:paraId="4ADD01C0" w14:textId="77777777" w:rsidR="00C367E9" w:rsidRDefault="00C367E9" w:rsidP="00C367E9">
      <w:pPr>
        <w:pStyle w:val="PL"/>
      </w:pPr>
      <w:r w:rsidRPr="00C13C61">
        <w:t xml:space="preserve">      &lt;xs:element name="High-SNR" type="</w:t>
      </w:r>
      <w:r>
        <w:t>mcpttiup:</w:t>
      </w:r>
      <w:r w:rsidRPr="00C13C61">
        <w:t>snrType"/&gt;</w:t>
      </w:r>
    </w:p>
    <w:p w14:paraId="1B98F46D" w14:textId="77777777" w:rsidR="00C367E9" w:rsidRPr="00923D6A" w:rsidRDefault="00C367E9" w:rsidP="00C367E9">
      <w:pPr>
        <w:pStyle w:val="PL"/>
      </w:pPr>
      <w:r w:rsidRPr="00923D6A">
        <w:t xml:space="preserve">      &lt;xs:element name="anyExt" type="</w:t>
      </w:r>
      <w:r>
        <w:t>mcpttiup:</w:t>
      </w:r>
      <w:r w:rsidRPr="00923D6A">
        <w:t>anyExtType" minOccurs="0"/&gt;</w:t>
      </w:r>
    </w:p>
    <w:p w14:paraId="55E5AC9F" w14:textId="77777777" w:rsidR="00C367E9" w:rsidRPr="00C13C61" w:rsidRDefault="00C367E9" w:rsidP="00C367E9">
      <w:pPr>
        <w:pStyle w:val="PL"/>
      </w:pPr>
      <w:r w:rsidRPr="00923D6A">
        <w:t xml:space="preserve">      &lt;xs:any namespace="##other" processContents="lax" minOccurs="0" maxOccurs="unbounded"/&gt;</w:t>
      </w:r>
    </w:p>
    <w:p w14:paraId="671C4459" w14:textId="77777777" w:rsidR="00C367E9" w:rsidRPr="00C13C61" w:rsidRDefault="00C367E9" w:rsidP="00C367E9">
      <w:pPr>
        <w:pStyle w:val="PL"/>
      </w:pPr>
      <w:r w:rsidRPr="00C13C61">
        <w:t xml:space="preserve">    &lt;/xs:sequence&gt;</w:t>
      </w:r>
    </w:p>
    <w:p w14:paraId="4276FC73" w14:textId="77777777" w:rsidR="00C367E9" w:rsidRPr="00C13C61" w:rsidRDefault="00C367E9" w:rsidP="00C367E9">
      <w:pPr>
        <w:pStyle w:val="PL"/>
      </w:pPr>
      <w:r w:rsidRPr="00C13C61">
        <w:t xml:space="preserve">    &lt;xs:attributeGroup ref="</w:t>
      </w:r>
      <w:r>
        <w:t>mcpttiup:</w:t>
      </w:r>
      <w:r w:rsidRPr="00C13C61">
        <w:t>IndexType"/&gt;</w:t>
      </w:r>
    </w:p>
    <w:p w14:paraId="69BF93C1" w14:textId="77777777" w:rsidR="00C367E9" w:rsidRPr="00C13C61" w:rsidRDefault="00C367E9" w:rsidP="00C367E9">
      <w:pPr>
        <w:pStyle w:val="PL"/>
      </w:pPr>
      <w:r w:rsidRPr="00C13C61">
        <w:t xml:space="preserve">    &lt;xs:anyAttribute </w:t>
      </w:r>
      <w:r>
        <w:rPr>
          <w:rFonts w:eastAsia="SimSun"/>
        </w:rPr>
        <w:t xml:space="preserve">namespace="##any" </w:t>
      </w:r>
      <w:r w:rsidRPr="00C13C61">
        <w:t>processContents="lax"/&gt;</w:t>
      </w:r>
    </w:p>
    <w:p w14:paraId="759433FE" w14:textId="77777777" w:rsidR="00C367E9" w:rsidRPr="00C13C61" w:rsidRDefault="00C367E9" w:rsidP="00C367E9">
      <w:pPr>
        <w:pStyle w:val="PL"/>
      </w:pPr>
      <w:r w:rsidRPr="00C13C61">
        <w:t xml:space="preserve">  &lt;/xs:complexType&gt;</w:t>
      </w:r>
    </w:p>
    <w:p w14:paraId="519B9228" w14:textId="77777777" w:rsidR="00C367E9" w:rsidRPr="00C13C61" w:rsidRDefault="00C367E9" w:rsidP="00C367E9">
      <w:pPr>
        <w:pStyle w:val="PL"/>
      </w:pPr>
    </w:p>
    <w:p w14:paraId="5842DE2C" w14:textId="77777777" w:rsidR="00C367E9" w:rsidRPr="00C13C61" w:rsidRDefault="00C367E9" w:rsidP="00C367E9">
      <w:pPr>
        <w:pStyle w:val="PL"/>
      </w:pPr>
      <w:r w:rsidRPr="00C13C61">
        <w:t xml:space="preserve">  &lt;xs:simpleType name="tac-baseType"&gt;</w:t>
      </w:r>
    </w:p>
    <w:p w14:paraId="18522F6E" w14:textId="77777777" w:rsidR="00C367E9" w:rsidRPr="00C13C61" w:rsidRDefault="00C367E9" w:rsidP="00C367E9">
      <w:pPr>
        <w:pStyle w:val="PL"/>
      </w:pPr>
      <w:r w:rsidRPr="00C13C61">
        <w:t xml:space="preserve">      &lt;xs:restriction base="xs:decimal"&gt;</w:t>
      </w:r>
    </w:p>
    <w:p w14:paraId="23F24297" w14:textId="77777777" w:rsidR="00C367E9" w:rsidRPr="00C13C61" w:rsidRDefault="00C367E9" w:rsidP="00C367E9">
      <w:pPr>
        <w:pStyle w:val="PL"/>
      </w:pPr>
      <w:r w:rsidRPr="00C13C61">
        <w:t xml:space="preserve">        &lt;xs:totalDigits value="8"/&gt;</w:t>
      </w:r>
    </w:p>
    <w:p w14:paraId="1FF1541A" w14:textId="77777777" w:rsidR="00C367E9" w:rsidRPr="00C13C61" w:rsidRDefault="00C367E9" w:rsidP="00C367E9">
      <w:pPr>
        <w:pStyle w:val="PL"/>
      </w:pPr>
      <w:r w:rsidRPr="00C13C61">
        <w:t xml:space="preserve">      &lt;/xs:restriction&gt;</w:t>
      </w:r>
    </w:p>
    <w:p w14:paraId="08343A99" w14:textId="77777777" w:rsidR="00C367E9" w:rsidRPr="00C13C61" w:rsidRDefault="00C367E9" w:rsidP="00C367E9">
      <w:pPr>
        <w:pStyle w:val="PL"/>
      </w:pPr>
      <w:r w:rsidRPr="00C13C61">
        <w:t xml:space="preserve">  &lt;/xs:simpleType&gt;</w:t>
      </w:r>
    </w:p>
    <w:p w14:paraId="56B8A831" w14:textId="77777777" w:rsidR="00C367E9" w:rsidRPr="00C13C61" w:rsidRDefault="00C367E9" w:rsidP="00C367E9">
      <w:pPr>
        <w:pStyle w:val="PL"/>
      </w:pPr>
    </w:p>
    <w:p w14:paraId="05194AE1" w14:textId="77777777" w:rsidR="00C367E9" w:rsidRPr="00C13C61" w:rsidRDefault="00C367E9" w:rsidP="00C367E9">
      <w:pPr>
        <w:pStyle w:val="PL"/>
      </w:pPr>
      <w:r w:rsidRPr="00C13C61">
        <w:t xml:space="preserve">  &lt;xs:complexType name="tacType"&gt;</w:t>
      </w:r>
    </w:p>
    <w:p w14:paraId="365A3C82" w14:textId="77777777" w:rsidR="00C367E9" w:rsidRPr="00C13C61" w:rsidRDefault="00C367E9" w:rsidP="00C367E9">
      <w:pPr>
        <w:pStyle w:val="PL"/>
      </w:pPr>
      <w:r w:rsidRPr="00C13C61">
        <w:t xml:space="preserve">    &lt;xs:simpleContent&gt;</w:t>
      </w:r>
    </w:p>
    <w:p w14:paraId="3ED0057E" w14:textId="77777777" w:rsidR="00C367E9" w:rsidRPr="00C13C61" w:rsidRDefault="00C367E9" w:rsidP="00C367E9">
      <w:pPr>
        <w:pStyle w:val="PL"/>
      </w:pPr>
      <w:r w:rsidRPr="00C13C61">
        <w:t xml:space="preserve">      &lt;xs:extension base="</w:t>
      </w:r>
      <w:r>
        <w:t>mcpttiup:</w:t>
      </w:r>
      <w:r w:rsidRPr="00C13C61">
        <w:t>tac-baseType"&gt;</w:t>
      </w:r>
    </w:p>
    <w:p w14:paraId="4D6F8A70" w14:textId="77777777" w:rsidR="00C367E9" w:rsidRPr="00C13C61" w:rsidRDefault="00C367E9" w:rsidP="00C367E9">
      <w:pPr>
        <w:pStyle w:val="PL"/>
      </w:pPr>
      <w:r w:rsidRPr="00C13C61">
        <w:t xml:space="preserve">        &lt;xs:attributeGroup ref="</w:t>
      </w:r>
      <w:r>
        <w:t>mcpttiup:</w:t>
      </w:r>
      <w:r w:rsidRPr="00C13C61">
        <w:t>IndexType"/&gt;</w:t>
      </w:r>
    </w:p>
    <w:p w14:paraId="4B1ED875" w14:textId="77777777" w:rsidR="00C367E9" w:rsidRPr="00BD52FC" w:rsidRDefault="00C367E9" w:rsidP="00C367E9">
      <w:pPr>
        <w:pStyle w:val="PL"/>
        <w:rPr>
          <w:lang w:val="en-US"/>
        </w:rPr>
      </w:pPr>
      <w:r w:rsidRPr="00C13C61">
        <w:t xml:space="preserve">        </w:t>
      </w:r>
      <w:r w:rsidRPr="00BD52FC">
        <w:rPr>
          <w:lang w:val="en-US"/>
        </w:rPr>
        <w:t xml:space="preserve">&lt;xs:anyAttribute </w:t>
      </w:r>
      <w:r>
        <w:rPr>
          <w:rFonts w:eastAsia="SimSun"/>
        </w:rPr>
        <w:t xml:space="preserve">namespace="##any" </w:t>
      </w:r>
      <w:r w:rsidRPr="00BD52FC">
        <w:rPr>
          <w:lang w:val="en-US"/>
        </w:rPr>
        <w:t>processContents="lax"/&gt;</w:t>
      </w:r>
    </w:p>
    <w:p w14:paraId="7962DE50" w14:textId="77777777" w:rsidR="00C367E9" w:rsidRPr="00114B70" w:rsidRDefault="00C367E9" w:rsidP="00C367E9">
      <w:pPr>
        <w:pStyle w:val="PL"/>
      </w:pPr>
      <w:r w:rsidRPr="00BD52FC">
        <w:rPr>
          <w:lang w:val="en-US"/>
        </w:rPr>
        <w:t xml:space="preserve">    </w:t>
      </w:r>
      <w:r w:rsidRPr="00163DC2">
        <w:t xml:space="preserve">  </w:t>
      </w:r>
      <w:r w:rsidRPr="00114B70">
        <w:t>&lt;/xs:extension&gt;</w:t>
      </w:r>
    </w:p>
    <w:p w14:paraId="60F78CC9" w14:textId="77777777" w:rsidR="00C367E9" w:rsidRPr="00114B70" w:rsidRDefault="00C367E9" w:rsidP="00C367E9">
      <w:pPr>
        <w:pStyle w:val="PL"/>
      </w:pPr>
      <w:r w:rsidRPr="00114B70">
        <w:t xml:space="preserve">    &lt;/xs:simpleContent&gt;</w:t>
      </w:r>
    </w:p>
    <w:p w14:paraId="13E0E040" w14:textId="77777777" w:rsidR="00C367E9" w:rsidRPr="00114B70" w:rsidRDefault="00C367E9" w:rsidP="00C367E9">
      <w:pPr>
        <w:pStyle w:val="PL"/>
      </w:pPr>
      <w:r w:rsidRPr="00114B70">
        <w:t xml:space="preserve">  &lt;/xs:complexType&gt;</w:t>
      </w:r>
    </w:p>
    <w:p w14:paraId="3507B9F0" w14:textId="77777777" w:rsidR="00C367E9" w:rsidRPr="00114B70" w:rsidRDefault="00C367E9" w:rsidP="00C367E9">
      <w:pPr>
        <w:pStyle w:val="PL"/>
      </w:pPr>
    </w:p>
    <w:p w14:paraId="0474F8FE" w14:textId="77777777" w:rsidR="00C367E9" w:rsidRPr="00163DC2" w:rsidRDefault="00C367E9" w:rsidP="00C367E9">
      <w:pPr>
        <w:pStyle w:val="PL"/>
      </w:pPr>
      <w:r w:rsidRPr="00114B70">
        <w:t xml:space="preserve">  </w:t>
      </w:r>
      <w:r w:rsidRPr="00163DC2">
        <w:t>&lt;xs:simpleType name="snr-baseType"&gt;</w:t>
      </w:r>
    </w:p>
    <w:p w14:paraId="1680E2B8" w14:textId="77777777" w:rsidR="00C367E9" w:rsidRPr="00163DC2" w:rsidRDefault="00C367E9" w:rsidP="00C367E9">
      <w:pPr>
        <w:pStyle w:val="PL"/>
      </w:pPr>
      <w:r w:rsidRPr="00163DC2">
        <w:t xml:space="preserve">    &lt;xs:restriction base="xs:decimal"&gt;</w:t>
      </w:r>
    </w:p>
    <w:p w14:paraId="69867A64" w14:textId="77777777" w:rsidR="00C367E9" w:rsidRPr="00163DC2" w:rsidRDefault="00C367E9" w:rsidP="00C367E9">
      <w:pPr>
        <w:pStyle w:val="PL"/>
      </w:pPr>
      <w:r w:rsidRPr="00163DC2">
        <w:t xml:space="preserve">      &lt;xs:totalDigits value="6"/&gt;</w:t>
      </w:r>
    </w:p>
    <w:p w14:paraId="67124E74" w14:textId="77777777" w:rsidR="00C367E9" w:rsidRPr="00163DC2" w:rsidRDefault="00C367E9" w:rsidP="00C367E9">
      <w:pPr>
        <w:pStyle w:val="PL"/>
      </w:pPr>
      <w:r w:rsidRPr="00163DC2">
        <w:t xml:space="preserve">    &lt;/xs:restriction&gt;</w:t>
      </w:r>
    </w:p>
    <w:p w14:paraId="4458A935" w14:textId="77777777" w:rsidR="00C367E9" w:rsidRPr="00163DC2" w:rsidRDefault="00C367E9" w:rsidP="00C367E9">
      <w:pPr>
        <w:pStyle w:val="PL"/>
      </w:pPr>
      <w:r w:rsidRPr="00163DC2">
        <w:t xml:space="preserve">  &lt;/xs:simpleType&gt;</w:t>
      </w:r>
    </w:p>
    <w:p w14:paraId="186033C4" w14:textId="77777777" w:rsidR="00C367E9" w:rsidRPr="00163DC2" w:rsidRDefault="00C367E9" w:rsidP="00C367E9">
      <w:pPr>
        <w:pStyle w:val="PL"/>
      </w:pPr>
    </w:p>
    <w:p w14:paraId="3DAEB40E" w14:textId="77777777" w:rsidR="00C367E9" w:rsidRPr="00163DC2" w:rsidRDefault="00C367E9" w:rsidP="00C367E9">
      <w:pPr>
        <w:pStyle w:val="PL"/>
      </w:pPr>
      <w:r w:rsidRPr="00163DC2">
        <w:t xml:space="preserve">  &lt;xs:complexType name="snrType"&gt;</w:t>
      </w:r>
    </w:p>
    <w:p w14:paraId="723E4C5B" w14:textId="77777777" w:rsidR="00C367E9" w:rsidRPr="00163DC2" w:rsidRDefault="00C367E9" w:rsidP="00C367E9">
      <w:pPr>
        <w:pStyle w:val="PL"/>
      </w:pPr>
      <w:r w:rsidRPr="00163DC2">
        <w:t xml:space="preserve">    &lt;xs:simpleContent&gt;</w:t>
      </w:r>
    </w:p>
    <w:p w14:paraId="5B044601" w14:textId="77777777" w:rsidR="00C367E9" w:rsidRPr="00163DC2" w:rsidRDefault="00C367E9" w:rsidP="00C367E9">
      <w:pPr>
        <w:pStyle w:val="PL"/>
      </w:pPr>
      <w:r w:rsidRPr="00163DC2">
        <w:t xml:space="preserve">      &lt;xs:extension base="</w:t>
      </w:r>
      <w:r>
        <w:t>mcpttiup:</w:t>
      </w:r>
      <w:r w:rsidRPr="00163DC2">
        <w:t>snr-baseType"&gt;</w:t>
      </w:r>
    </w:p>
    <w:p w14:paraId="4DFE7372" w14:textId="77777777" w:rsidR="00C367E9" w:rsidRPr="00163DC2" w:rsidRDefault="00C367E9" w:rsidP="00C367E9">
      <w:pPr>
        <w:pStyle w:val="PL"/>
      </w:pPr>
      <w:r w:rsidRPr="00163DC2">
        <w:t xml:space="preserve">        &lt;xs:attributeGroup ref="</w:t>
      </w:r>
      <w:r>
        <w:t>mcpttiup:</w:t>
      </w:r>
      <w:r w:rsidRPr="00163DC2">
        <w:t>IndexType"/&gt;</w:t>
      </w:r>
    </w:p>
    <w:p w14:paraId="359FC983" w14:textId="77777777" w:rsidR="00C367E9" w:rsidRPr="00BD52FC" w:rsidRDefault="00C367E9" w:rsidP="00C367E9">
      <w:pPr>
        <w:pStyle w:val="PL"/>
        <w:rPr>
          <w:lang w:val="en-US"/>
        </w:rPr>
      </w:pPr>
      <w:r w:rsidRPr="00BD52FC">
        <w:rPr>
          <w:lang w:val="en-US"/>
        </w:rPr>
        <w:t xml:space="preserve">        &lt;xs:anyAttribute </w:t>
      </w:r>
      <w:r>
        <w:rPr>
          <w:rFonts w:eastAsia="SimSun"/>
        </w:rPr>
        <w:t xml:space="preserve">namespace="##any" </w:t>
      </w:r>
      <w:r w:rsidRPr="00BD52FC">
        <w:rPr>
          <w:lang w:val="en-US"/>
        </w:rPr>
        <w:t>processContents="lax"/&gt;</w:t>
      </w:r>
    </w:p>
    <w:p w14:paraId="4E026C0C" w14:textId="77777777" w:rsidR="00C367E9" w:rsidRPr="00114B70" w:rsidRDefault="00C367E9" w:rsidP="00C367E9">
      <w:pPr>
        <w:pStyle w:val="PL"/>
      </w:pPr>
      <w:r w:rsidRPr="00BD52FC">
        <w:rPr>
          <w:lang w:val="en-US"/>
        </w:rPr>
        <w:t xml:space="preserve">      </w:t>
      </w:r>
      <w:r w:rsidRPr="00114B70">
        <w:t>&lt;/xs:extension&gt;</w:t>
      </w:r>
    </w:p>
    <w:p w14:paraId="4DF7F0CF" w14:textId="77777777" w:rsidR="00C367E9" w:rsidRPr="00114B70" w:rsidRDefault="00C367E9" w:rsidP="00C367E9">
      <w:pPr>
        <w:pStyle w:val="PL"/>
      </w:pPr>
      <w:r w:rsidRPr="00114B70">
        <w:t xml:space="preserve">    &lt;/xs:simpleContent&gt;</w:t>
      </w:r>
    </w:p>
    <w:p w14:paraId="3BDE16FB" w14:textId="77777777" w:rsidR="00C367E9" w:rsidRPr="00114B70" w:rsidRDefault="00C367E9" w:rsidP="00C367E9">
      <w:pPr>
        <w:pStyle w:val="PL"/>
      </w:pPr>
      <w:r w:rsidRPr="00114B70">
        <w:t xml:space="preserve">  &lt;/xs:complexType&gt;</w:t>
      </w:r>
    </w:p>
    <w:p w14:paraId="52247698" w14:textId="77777777" w:rsidR="00C367E9" w:rsidRPr="00114B70" w:rsidRDefault="00C367E9" w:rsidP="00C367E9">
      <w:pPr>
        <w:pStyle w:val="PL"/>
      </w:pPr>
    </w:p>
    <w:p w14:paraId="5BE69622" w14:textId="77777777" w:rsidR="00C367E9" w:rsidRPr="00C13C61" w:rsidRDefault="00C367E9" w:rsidP="00C367E9">
      <w:pPr>
        <w:pStyle w:val="PL"/>
      </w:pPr>
      <w:r w:rsidRPr="00114B70">
        <w:t xml:space="preserve">  </w:t>
      </w:r>
      <w:r w:rsidRPr="00C13C61">
        <w:t>&lt;xs:complexType name="UserProfileType"&gt;</w:t>
      </w:r>
    </w:p>
    <w:p w14:paraId="381A8C4A" w14:textId="77777777" w:rsidR="00C367E9" w:rsidRPr="00C13C61" w:rsidRDefault="00C367E9" w:rsidP="00C367E9">
      <w:pPr>
        <w:pStyle w:val="PL"/>
      </w:pPr>
      <w:r w:rsidRPr="00C13C61">
        <w:t xml:space="preserve">      &lt;xs:attribute name="User-ID" type="xs:anyURI" use="required"/&gt;</w:t>
      </w:r>
    </w:p>
    <w:p w14:paraId="6D84C8F9" w14:textId="77777777" w:rsidR="00C367E9" w:rsidRPr="00C13C61" w:rsidRDefault="00C367E9" w:rsidP="00C367E9">
      <w:pPr>
        <w:pStyle w:val="PL"/>
      </w:pPr>
      <w:r w:rsidRPr="00C46A90">
        <w:t xml:space="preserve">      &lt;xs:attribute name="user-profile-index" type="xs:</w:t>
      </w:r>
      <w:r w:rsidRPr="00C13C61">
        <w:t>unsignedByte" use="required"/&gt;</w:t>
      </w:r>
    </w:p>
    <w:p w14:paraId="1A1EED59" w14:textId="77777777" w:rsidR="00C367E9" w:rsidRDefault="00C367E9" w:rsidP="00C367E9">
      <w:pPr>
        <w:pStyle w:val="PL"/>
      </w:pPr>
      <w:r w:rsidRPr="00C13C61">
        <w:t xml:space="preserve">      &lt;xs:attributeGroup ref="</w:t>
      </w:r>
      <w:r>
        <w:t>mcpttiup:</w:t>
      </w:r>
      <w:r w:rsidRPr="00C13C61">
        <w:t>IndexType"/&gt;</w:t>
      </w:r>
    </w:p>
    <w:p w14:paraId="2F843099" w14:textId="77777777" w:rsidR="00C367E9" w:rsidRPr="00C13C61" w:rsidRDefault="00C367E9" w:rsidP="00C367E9">
      <w:pPr>
        <w:pStyle w:val="PL"/>
      </w:pPr>
      <w:r>
        <w:t xml:space="preserve">      </w:t>
      </w:r>
      <w:r w:rsidRPr="00BD52FC">
        <w:rPr>
          <w:lang w:val="en-US"/>
        </w:rPr>
        <w:t xml:space="preserve">&lt;xs:anyAttribute </w:t>
      </w:r>
      <w:r>
        <w:rPr>
          <w:rFonts w:eastAsia="SimSun"/>
        </w:rPr>
        <w:t xml:space="preserve">namespace="##any" </w:t>
      </w:r>
      <w:r w:rsidRPr="00BD52FC">
        <w:rPr>
          <w:lang w:val="en-US"/>
        </w:rPr>
        <w:t>processContents="lax"/&gt;</w:t>
      </w:r>
    </w:p>
    <w:p w14:paraId="7D491912" w14:textId="77777777" w:rsidR="00C367E9" w:rsidRPr="00C13C61" w:rsidRDefault="00C367E9" w:rsidP="00C367E9">
      <w:pPr>
        <w:pStyle w:val="PL"/>
      </w:pPr>
      <w:r w:rsidRPr="00C46A90">
        <w:t xml:space="preserve">  &lt;/xs:complexType&gt;</w:t>
      </w:r>
    </w:p>
    <w:p w14:paraId="013E41A6" w14:textId="77777777" w:rsidR="00A839F0" w:rsidRPr="00C13C61" w:rsidRDefault="00A839F0" w:rsidP="00A839F0">
      <w:pPr>
        <w:pStyle w:val="PL"/>
      </w:pPr>
      <w:r w:rsidRPr="00C13C61">
        <w:t xml:space="preserve">  &lt;xs:complexType name="VPLM</w:t>
      </w:r>
      <w:r>
        <w:t>N</w:t>
      </w:r>
      <w:r w:rsidRPr="00C13C61">
        <w:t>Type"&gt;</w:t>
      </w:r>
    </w:p>
    <w:p w14:paraId="4C692697" w14:textId="77777777" w:rsidR="00A839F0" w:rsidRPr="00C13C61" w:rsidRDefault="00A839F0" w:rsidP="00A839F0">
      <w:pPr>
        <w:pStyle w:val="PL"/>
      </w:pPr>
      <w:r w:rsidRPr="00C13C61">
        <w:t xml:space="preserve">    &lt;xs:sequence&gt;</w:t>
      </w:r>
    </w:p>
    <w:p w14:paraId="78FA4BEA" w14:textId="77777777" w:rsidR="00A839F0" w:rsidRDefault="00A839F0" w:rsidP="00A839F0">
      <w:pPr>
        <w:pStyle w:val="PL"/>
      </w:pPr>
      <w:r w:rsidRPr="00C13C61">
        <w:t xml:space="preserve">      &lt;xs:element name="service" type="</w:t>
      </w:r>
      <w:r>
        <w:t>mcpttiup:</w:t>
      </w:r>
      <w:r w:rsidRPr="00C13C61">
        <w:t>ServiceType"/&gt;</w:t>
      </w:r>
    </w:p>
    <w:p w14:paraId="353F4C3D" w14:textId="77777777" w:rsidR="00A839F0" w:rsidRDefault="00A839F0" w:rsidP="00A839F0">
      <w:pPr>
        <w:pStyle w:val="PL"/>
      </w:pPr>
      <w:r w:rsidRPr="00C13C61">
        <w:t xml:space="preserve">      </w:t>
      </w:r>
      <w:r w:rsidRPr="00CE6360">
        <w:t>&lt;xs:element name="anyExt" type="mcpttiup:anyExtType" minOccurs="0"/&gt;</w:t>
      </w:r>
    </w:p>
    <w:p w14:paraId="585CA04B" w14:textId="77777777" w:rsidR="00A839F0" w:rsidRPr="00C13C61" w:rsidRDefault="00A839F0" w:rsidP="00A839F0">
      <w:pPr>
        <w:pStyle w:val="PL"/>
      </w:pPr>
      <w:r>
        <w:t xml:space="preserve">      </w:t>
      </w:r>
      <w:r w:rsidRPr="00CE6360">
        <w:t>&lt;xs:any namespace="##other" processContents="lax" minOccurs="0" maxOccurs="unbounded"/&gt;</w:t>
      </w:r>
    </w:p>
    <w:p w14:paraId="747E38CE" w14:textId="77777777" w:rsidR="00A839F0" w:rsidRPr="00C13C61" w:rsidRDefault="00A839F0" w:rsidP="00A839F0">
      <w:pPr>
        <w:pStyle w:val="PL"/>
      </w:pPr>
      <w:r w:rsidRPr="00C13C61">
        <w:t xml:space="preserve">    &lt;/xs:sequence&gt;</w:t>
      </w:r>
    </w:p>
    <w:p w14:paraId="295635B1" w14:textId="77777777" w:rsidR="00A839F0" w:rsidRDefault="00A839F0" w:rsidP="00A839F0">
      <w:pPr>
        <w:pStyle w:val="PL"/>
      </w:pPr>
      <w:r w:rsidRPr="00C13C61">
        <w:t xml:space="preserve">    &lt;xs:attribute name="PLMN" type="xs:string" use="required"/&gt;</w:t>
      </w:r>
    </w:p>
    <w:p w14:paraId="6B568EB5" w14:textId="77777777" w:rsidR="00A839F0" w:rsidRPr="00C13C61" w:rsidRDefault="00A839F0" w:rsidP="00A839F0">
      <w:pPr>
        <w:pStyle w:val="PL"/>
      </w:pPr>
      <w:r>
        <w:t xml:space="preserve">    </w:t>
      </w:r>
      <w:r w:rsidRPr="00BD52FC">
        <w:rPr>
          <w:lang w:val="en-US"/>
        </w:rPr>
        <w:t xml:space="preserve">&lt;xs:anyAttribute </w:t>
      </w:r>
      <w:r>
        <w:rPr>
          <w:rFonts w:eastAsia="SimSun"/>
        </w:rPr>
        <w:t xml:space="preserve">namespace="##any" </w:t>
      </w:r>
      <w:r w:rsidRPr="00BD52FC">
        <w:rPr>
          <w:lang w:val="en-US"/>
        </w:rPr>
        <w:t>processContents="lax"/&gt;</w:t>
      </w:r>
    </w:p>
    <w:p w14:paraId="72AD9390" w14:textId="77777777" w:rsidR="00A839F0" w:rsidRPr="00C13C61" w:rsidRDefault="00A839F0" w:rsidP="00A839F0">
      <w:pPr>
        <w:pStyle w:val="PL"/>
      </w:pPr>
      <w:r w:rsidRPr="00C13C61">
        <w:t xml:space="preserve">  &lt;/xs:complexType&gt;</w:t>
      </w:r>
    </w:p>
    <w:p w14:paraId="0802E50A" w14:textId="77777777" w:rsidR="00A839F0" w:rsidRPr="00C13C61" w:rsidRDefault="00A839F0" w:rsidP="00A839F0">
      <w:pPr>
        <w:pStyle w:val="PL"/>
      </w:pPr>
    </w:p>
    <w:p w14:paraId="72196F7F" w14:textId="77777777" w:rsidR="00A839F0" w:rsidRPr="00C13C61" w:rsidRDefault="00A839F0" w:rsidP="00A839F0">
      <w:pPr>
        <w:pStyle w:val="PL"/>
      </w:pPr>
      <w:r w:rsidRPr="00C13C61">
        <w:t xml:space="preserve">  &lt;xs:complexType name="ServiceType"&gt;</w:t>
      </w:r>
    </w:p>
    <w:p w14:paraId="54D7442F" w14:textId="77777777" w:rsidR="00A839F0" w:rsidRPr="00C13C61" w:rsidRDefault="00A839F0" w:rsidP="00A839F0">
      <w:pPr>
        <w:pStyle w:val="PL"/>
      </w:pPr>
      <w:r w:rsidRPr="00C13C61">
        <w:t xml:space="preserve">    &lt;xs:sequence&gt;</w:t>
      </w:r>
    </w:p>
    <w:p w14:paraId="615FB263" w14:textId="77777777" w:rsidR="00A839F0" w:rsidRPr="00C13C61" w:rsidRDefault="00A839F0" w:rsidP="00A839F0">
      <w:pPr>
        <w:pStyle w:val="PL"/>
      </w:pPr>
      <w:r w:rsidRPr="00C13C61">
        <w:t xml:space="preserve">      &lt;xs:element name="MCPTT-to-con-ref" type="xs:string"/&gt;</w:t>
      </w:r>
    </w:p>
    <w:p w14:paraId="2F4B6EB6" w14:textId="77777777" w:rsidR="00A839F0" w:rsidRPr="00C13C61" w:rsidRDefault="00A839F0" w:rsidP="00A839F0">
      <w:pPr>
        <w:pStyle w:val="PL"/>
      </w:pPr>
      <w:r w:rsidRPr="00C13C61">
        <w:t xml:space="preserve">      &lt;xs:element name="MC-common-core-to-con-ref" type="xs:string"/&gt;</w:t>
      </w:r>
    </w:p>
    <w:p w14:paraId="7BE3016C" w14:textId="77777777" w:rsidR="00A839F0" w:rsidRDefault="00A839F0" w:rsidP="00A839F0">
      <w:pPr>
        <w:pStyle w:val="PL"/>
      </w:pPr>
      <w:r w:rsidRPr="00C13C61">
        <w:lastRenderedPageBreak/>
        <w:t xml:space="preserve">      &lt;xs:element name="MC-ID-to-con-ref" type="xs:string"/&gt;</w:t>
      </w:r>
    </w:p>
    <w:p w14:paraId="4EBA8D1C" w14:textId="77777777" w:rsidR="00A839F0" w:rsidRPr="00923D6A" w:rsidRDefault="00A839F0" w:rsidP="00A839F0">
      <w:pPr>
        <w:pStyle w:val="PL"/>
      </w:pPr>
      <w:r w:rsidRPr="00923D6A">
        <w:t xml:space="preserve">      &lt;xs:element name="anyExt" type="</w:t>
      </w:r>
      <w:r>
        <w:t>mcpttiup:</w:t>
      </w:r>
      <w:r w:rsidRPr="00923D6A">
        <w:t>anyExtType" minOccurs="0"/&gt;</w:t>
      </w:r>
    </w:p>
    <w:p w14:paraId="65C45532" w14:textId="77777777" w:rsidR="00A839F0" w:rsidRPr="00C13C61" w:rsidRDefault="00A839F0" w:rsidP="00A839F0">
      <w:pPr>
        <w:pStyle w:val="PL"/>
      </w:pPr>
      <w:r w:rsidRPr="00923D6A">
        <w:t xml:space="preserve">      &lt;xs:any namespace="##other" processContents="lax" minOccurs="0" maxOccurs="unbounded"/&gt;</w:t>
      </w:r>
    </w:p>
    <w:p w14:paraId="380539D4" w14:textId="77777777" w:rsidR="00A839F0" w:rsidRPr="00C13C61" w:rsidRDefault="00A839F0" w:rsidP="00A839F0">
      <w:pPr>
        <w:pStyle w:val="PL"/>
      </w:pPr>
      <w:r w:rsidRPr="00C13C61">
        <w:t xml:space="preserve">    &lt;/xs:sequence&gt;</w:t>
      </w:r>
    </w:p>
    <w:p w14:paraId="3B884B9D" w14:textId="77777777" w:rsidR="00A839F0" w:rsidRDefault="00A839F0" w:rsidP="00A839F0">
      <w:pPr>
        <w:pStyle w:val="PL"/>
      </w:pPr>
      <w:r w:rsidRPr="00C13C61">
        <w:t xml:space="preserve">  &lt;/xs:complexType&gt;</w:t>
      </w:r>
    </w:p>
    <w:p w14:paraId="76C99874" w14:textId="77777777" w:rsidR="00A839F0" w:rsidRPr="00C13C61" w:rsidRDefault="00A839F0" w:rsidP="00A839F0">
      <w:pPr>
        <w:pStyle w:val="PL"/>
      </w:pPr>
    </w:p>
    <w:p w14:paraId="2EEA92DA" w14:textId="593FED18" w:rsidR="00A839F0" w:rsidRDefault="00A839F0" w:rsidP="00A839F0">
      <w:pPr>
        <w:pStyle w:val="PL"/>
      </w:pPr>
      <w:r>
        <w:t xml:space="preserve">  &lt;!-- These elements can be added under the anyExt element of </w:t>
      </w:r>
      <w:r w:rsidR="009031FD" w:rsidRPr="009031FD">
        <w:t>an element of type "ServiceType"</w:t>
      </w:r>
      <w:r>
        <w:t xml:space="preserve"> --&gt;</w:t>
      </w:r>
    </w:p>
    <w:p w14:paraId="781080A5" w14:textId="7CB85602" w:rsidR="00A839F0" w:rsidRDefault="00A839F0" w:rsidP="00A839F0">
      <w:pPr>
        <w:pStyle w:val="PL"/>
      </w:pPr>
      <w:r w:rsidRPr="00C13C61">
        <w:t xml:space="preserve">      &lt;xs:element name="</w:t>
      </w:r>
      <w:r>
        <w:rPr>
          <w:lang w:val="en-US"/>
        </w:rPr>
        <w:t>MCPTT-ref-SNSSAI</w:t>
      </w:r>
      <w:r w:rsidRPr="00C13C61">
        <w:t>" type="xs:string"/&gt;</w:t>
      </w:r>
    </w:p>
    <w:p w14:paraId="2C2436C6" w14:textId="18020D24" w:rsidR="00A839F0" w:rsidRPr="00C13C61" w:rsidRDefault="00A839F0" w:rsidP="00A839F0">
      <w:pPr>
        <w:pStyle w:val="PL"/>
      </w:pPr>
      <w:r w:rsidRPr="00C13C61">
        <w:t xml:space="preserve">      &lt;xs:element name="</w:t>
      </w:r>
      <w:r>
        <w:rPr>
          <w:lang w:val="en-US"/>
        </w:rPr>
        <w:t>MCData-ref-SNSSAI</w:t>
      </w:r>
      <w:r w:rsidRPr="00C13C61">
        <w:t>" type="xs:string"/&gt;</w:t>
      </w:r>
    </w:p>
    <w:p w14:paraId="04561516" w14:textId="2CEED9EA" w:rsidR="00A839F0" w:rsidRPr="00C13C61" w:rsidRDefault="00A839F0" w:rsidP="00A839F0">
      <w:pPr>
        <w:pStyle w:val="PL"/>
      </w:pPr>
      <w:r w:rsidRPr="00C13C61">
        <w:t xml:space="preserve">      &lt;xs:element name="</w:t>
      </w:r>
      <w:r>
        <w:rPr>
          <w:lang w:val="en-US"/>
        </w:rPr>
        <w:t>MCVideo-ref-SNSSAI</w:t>
      </w:r>
      <w:r w:rsidRPr="00C13C61">
        <w:t>" type="xs:string"/&gt;</w:t>
      </w:r>
    </w:p>
    <w:p w14:paraId="7573A795" w14:textId="1B0950C9" w:rsidR="00A839F0" w:rsidRPr="00C13C61" w:rsidRDefault="00A839F0" w:rsidP="00A839F0">
      <w:pPr>
        <w:pStyle w:val="PL"/>
      </w:pPr>
      <w:r w:rsidRPr="00C13C61">
        <w:t xml:space="preserve">      &lt;xs:element name="MC-common-core-ref</w:t>
      </w:r>
      <w:r>
        <w:t>-SNSSAI</w:t>
      </w:r>
      <w:r w:rsidRPr="00C13C61">
        <w:t>" type="xs:string"</w:t>
      </w:r>
      <w:r>
        <w:t>/</w:t>
      </w:r>
      <w:r w:rsidRPr="00C13C61">
        <w:t>&gt;</w:t>
      </w:r>
    </w:p>
    <w:p w14:paraId="70F100FA" w14:textId="21171E58" w:rsidR="00A839F0" w:rsidRDefault="00A839F0" w:rsidP="00A839F0">
      <w:pPr>
        <w:pStyle w:val="PL"/>
      </w:pPr>
      <w:r w:rsidRPr="00C13C61">
        <w:t xml:space="preserve">      &lt;xs:element name="MC-ID-ref</w:t>
      </w:r>
      <w:r>
        <w:t>-SNSSAI</w:t>
      </w:r>
      <w:r w:rsidRPr="00C13C61">
        <w:t>" type="xs:string"/&gt;</w:t>
      </w:r>
    </w:p>
    <w:p w14:paraId="68BF6EC7" w14:textId="77777777" w:rsidR="00A839F0" w:rsidRPr="005E1A7E" w:rsidRDefault="00A839F0" w:rsidP="00A839F0">
      <w:pPr>
        <w:pStyle w:val="PL"/>
        <w:rPr>
          <w:lang w:val="en-US"/>
        </w:rPr>
      </w:pPr>
    </w:p>
    <w:p w14:paraId="1309C128" w14:textId="77777777" w:rsidR="00A839F0" w:rsidRPr="00C13C61" w:rsidRDefault="00A839F0" w:rsidP="00A839F0">
      <w:pPr>
        <w:pStyle w:val="PL"/>
      </w:pPr>
      <w:r w:rsidRPr="00C13C61">
        <w:t xml:space="preserve">  &lt;xs:complexType name="</w:t>
      </w:r>
      <w:r>
        <w:t>AuthMethodType</w:t>
      </w:r>
      <w:r w:rsidRPr="00C13C61">
        <w:t>"&gt;</w:t>
      </w:r>
    </w:p>
    <w:p w14:paraId="3F5B1D0F" w14:textId="77777777" w:rsidR="00C367E9" w:rsidRPr="00C13C61" w:rsidRDefault="00C367E9" w:rsidP="00C367E9">
      <w:pPr>
        <w:pStyle w:val="PL"/>
      </w:pPr>
      <w:r w:rsidRPr="00C13C61">
        <w:t xml:space="preserve">    &lt;xs:sequence&gt;</w:t>
      </w:r>
    </w:p>
    <w:p w14:paraId="25768DD6" w14:textId="77777777" w:rsidR="00C367E9" w:rsidRPr="00C13C61" w:rsidRDefault="00C367E9" w:rsidP="00C367E9">
      <w:pPr>
        <w:pStyle w:val="PL"/>
      </w:pPr>
      <w:r w:rsidRPr="00C13C61">
        <w:t xml:space="preserve">      &lt;xs:element name="</w:t>
      </w:r>
      <w:r>
        <w:rPr>
          <w:lang w:val="en-US"/>
        </w:rPr>
        <w:t>mutual-authentication</w:t>
      </w:r>
      <w:r w:rsidRPr="00C13C61">
        <w:t>" type="xs:</w:t>
      </w:r>
      <w:r>
        <w:t>boolean</w:t>
      </w:r>
      <w:r w:rsidRPr="00C13C61">
        <w:t>"/&gt;</w:t>
      </w:r>
    </w:p>
    <w:p w14:paraId="502C05DC" w14:textId="77777777" w:rsidR="00C367E9" w:rsidRPr="00C13C61" w:rsidRDefault="00C367E9" w:rsidP="00C367E9">
      <w:pPr>
        <w:pStyle w:val="PL"/>
      </w:pPr>
      <w:r w:rsidRPr="00C13C61">
        <w:t xml:space="preserve">      &lt;xs:element name="</w:t>
      </w:r>
      <w:r>
        <w:t>x509</w:t>
      </w:r>
      <w:r w:rsidRPr="00C13C61">
        <w:t>" type="xs:string"</w:t>
      </w:r>
      <w:r>
        <w:t xml:space="preserve"> </w:t>
      </w:r>
      <w:r w:rsidRPr="00923D6A">
        <w:t>minOccurs="0"</w:t>
      </w:r>
      <w:r w:rsidRPr="00C13C61">
        <w:t>/&gt;</w:t>
      </w:r>
    </w:p>
    <w:p w14:paraId="43E9AED3" w14:textId="77777777" w:rsidR="00C367E9" w:rsidRDefault="00C367E9" w:rsidP="00C367E9">
      <w:pPr>
        <w:pStyle w:val="PL"/>
      </w:pPr>
      <w:r w:rsidRPr="00C13C61">
        <w:t xml:space="preserve">      &lt;xs:element name="</w:t>
      </w:r>
      <w:r>
        <w:t>key</w:t>
      </w:r>
      <w:r w:rsidRPr="00C13C61">
        <w:t>" type="xs:string"</w:t>
      </w:r>
      <w:r>
        <w:t xml:space="preserve"> </w:t>
      </w:r>
      <w:r w:rsidRPr="00923D6A">
        <w:t>minOccurs="0"</w:t>
      </w:r>
      <w:r w:rsidRPr="00C13C61">
        <w:t>/&gt;</w:t>
      </w:r>
    </w:p>
    <w:p w14:paraId="76E4AFB0" w14:textId="77777777" w:rsidR="00C367E9" w:rsidRPr="00923D6A" w:rsidRDefault="00C367E9" w:rsidP="00C367E9">
      <w:pPr>
        <w:pStyle w:val="PL"/>
      </w:pPr>
      <w:r w:rsidRPr="00923D6A">
        <w:t xml:space="preserve">      &lt;xs:element name="anyExt" type="</w:t>
      </w:r>
      <w:r>
        <w:t>mcpttiup:</w:t>
      </w:r>
      <w:r w:rsidRPr="00923D6A">
        <w:t>anyExtType" minOccurs="0"/&gt;</w:t>
      </w:r>
    </w:p>
    <w:p w14:paraId="3E34E760" w14:textId="77777777" w:rsidR="00C367E9" w:rsidRPr="00C13C61" w:rsidRDefault="00C367E9" w:rsidP="00C367E9">
      <w:pPr>
        <w:pStyle w:val="PL"/>
      </w:pPr>
      <w:r w:rsidRPr="00923D6A">
        <w:t xml:space="preserve">      &lt;xs:any namespace="##other" processContents="lax" minOccurs="0" maxOccurs="unbounded"/&gt;</w:t>
      </w:r>
    </w:p>
    <w:p w14:paraId="0E9D3235" w14:textId="77777777" w:rsidR="00C367E9" w:rsidRPr="00C13C61" w:rsidRDefault="00C367E9" w:rsidP="00C367E9">
      <w:pPr>
        <w:pStyle w:val="PL"/>
      </w:pPr>
      <w:r w:rsidRPr="00C13C61">
        <w:t xml:space="preserve">    &lt;/xs:sequence&gt;</w:t>
      </w:r>
    </w:p>
    <w:p w14:paraId="3F9BD70C" w14:textId="77777777" w:rsidR="00C367E9" w:rsidRPr="00C13C61" w:rsidRDefault="00C367E9" w:rsidP="00C367E9">
      <w:pPr>
        <w:pStyle w:val="PL"/>
      </w:pPr>
      <w:r w:rsidRPr="00C13C61">
        <w:t xml:space="preserve">  &lt;/xs:complexType&gt;</w:t>
      </w:r>
    </w:p>
    <w:p w14:paraId="5895BF40" w14:textId="77777777" w:rsidR="00C367E9" w:rsidRPr="00C13C61" w:rsidRDefault="00C367E9" w:rsidP="00C367E9">
      <w:pPr>
        <w:pStyle w:val="PL"/>
      </w:pPr>
    </w:p>
    <w:p w14:paraId="1B312C60" w14:textId="77777777" w:rsidR="00A839F0" w:rsidRPr="00C13C61" w:rsidRDefault="00A839F0" w:rsidP="00A839F0">
      <w:pPr>
        <w:pStyle w:val="PL"/>
      </w:pPr>
      <w:r w:rsidRPr="00C13C61">
        <w:t xml:space="preserve">  &lt;xs:complexType name="On-networkType"&gt;</w:t>
      </w:r>
    </w:p>
    <w:p w14:paraId="48803198" w14:textId="77777777" w:rsidR="00A839F0" w:rsidRPr="00C13C61" w:rsidRDefault="00A839F0" w:rsidP="00A839F0">
      <w:pPr>
        <w:pStyle w:val="PL"/>
      </w:pPr>
      <w:r w:rsidRPr="00C13C61">
        <w:t xml:space="preserve">    &lt;xs:sequence&gt;</w:t>
      </w:r>
    </w:p>
    <w:p w14:paraId="78FB826F" w14:textId="77777777" w:rsidR="00A839F0" w:rsidRPr="00C13C61" w:rsidRDefault="00A839F0" w:rsidP="00A839F0">
      <w:pPr>
        <w:pStyle w:val="PL"/>
      </w:pPr>
      <w:r w:rsidRPr="00C13C61">
        <w:t xml:space="preserve">      &lt;xs:element name="Timers"&gt;</w:t>
      </w:r>
    </w:p>
    <w:p w14:paraId="63C7E3F1" w14:textId="77777777" w:rsidR="00A839F0" w:rsidRPr="00C13C61" w:rsidRDefault="00A839F0" w:rsidP="00A839F0">
      <w:pPr>
        <w:pStyle w:val="PL"/>
      </w:pPr>
      <w:r w:rsidRPr="00C13C61">
        <w:t xml:space="preserve">        &lt;xs:complexType&gt;</w:t>
      </w:r>
    </w:p>
    <w:p w14:paraId="06808C11" w14:textId="77777777" w:rsidR="00A839F0" w:rsidRPr="00C13C61" w:rsidRDefault="00A839F0" w:rsidP="00A839F0">
      <w:pPr>
        <w:pStyle w:val="PL"/>
      </w:pPr>
      <w:r w:rsidRPr="00C13C61">
        <w:t xml:space="preserve">          &lt;xs:sequence&gt;</w:t>
      </w:r>
    </w:p>
    <w:p w14:paraId="0C8A10CA" w14:textId="77777777" w:rsidR="00A839F0" w:rsidRPr="00C13C61" w:rsidRDefault="00A839F0" w:rsidP="00A839F0">
      <w:pPr>
        <w:pStyle w:val="PL"/>
      </w:pPr>
      <w:r w:rsidRPr="00C13C61">
        <w:t xml:space="preserve">            &lt;xs:element name="T100" type="xs:unsignedByte"/&gt;</w:t>
      </w:r>
    </w:p>
    <w:p w14:paraId="27B2DA18" w14:textId="77777777" w:rsidR="00A839F0" w:rsidRPr="00C13C61" w:rsidRDefault="00A839F0" w:rsidP="00A839F0">
      <w:pPr>
        <w:pStyle w:val="PL"/>
      </w:pPr>
      <w:r w:rsidRPr="00C13C61">
        <w:t xml:space="preserve">            &lt;xs:element name="T101" type="xs:unsignedByte"/&gt;</w:t>
      </w:r>
    </w:p>
    <w:p w14:paraId="136593DA" w14:textId="77777777" w:rsidR="00A839F0" w:rsidRPr="00C13C61" w:rsidRDefault="00A839F0" w:rsidP="00A839F0">
      <w:pPr>
        <w:pStyle w:val="PL"/>
      </w:pPr>
      <w:r w:rsidRPr="00C13C61">
        <w:t xml:space="preserve">            &lt;xs:element name="T103" type="xs:unsignedByte"/&gt;</w:t>
      </w:r>
    </w:p>
    <w:p w14:paraId="3AE5D076" w14:textId="77777777" w:rsidR="00A839F0" w:rsidRPr="00C13C61" w:rsidRDefault="00A839F0" w:rsidP="00A839F0">
      <w:pPr>
        <w:pStyle w:val="PL"/>
      </w:pPr>
      <w:r w:rsidRPr="00C13C61">
        <w:t xml:space="preserve">            &lt;xs:element name="T104" type="xs:unsignedByte"/&gt;</w:t>
      </w:r>
    </w:p>
    <w:p w14:paraId="1D7B1689" w14:textId="77777777" w:rsidR="00A839F0" w:rsidRPr="00C13C61" w:rsidRDefault="00A839F0" w:rsidP="00A839F0">
      <w:pPr>
        <w:pStyle w:val="PL"/>
      </w:pPr>
      <w:r w:rsidRPr="00C13C61">
        <w:t xml:space="preserve">            &lt;xs:element name="T132" type="xs:unsignedByte"/&gt;</w:t>
      </w:r>
    </w:p>
    <w:p w14:paraId="161C4D2E" w14:textId="77777777" w:rsidR="00A839F0" w:rsidRDefault="00A839F0" w:rsidP="00A839F0">
      <w:pPr>
        <w:pStyle w:val="PL"/>
      </w:pPr>
      <w:r>
        <w:t xml:space="preserve">            </w:t>
      </w:r>
      <w:r w:rsidRPr="00CE6360">
        <w:t>&lt;xs:element name="anyExt" type="mcpttiup:anyExtType" minOccurs="0"/&gt;</w:t>
      </w:r>
    </w:p>
    <w:p w14:paraId="56C99528" w14:textId="77777777" w:rsidR="00A839F0" w:rsidRDefault="00A839F0" w:rsidP="00A839F0">
      <w:pPr>
        <w:pStyle w:val="PL"/>
      </w:pPr>
      <w:r>
        <w:t xml:space="preserve">            </w:t>
      </w:r>
      <w:r w:rsidRPr="00CE6360">
        <w:t>&lt;xs:any namespace="##other" processContents="lax" minOccurs="0" maxOccurs="unbounded"/&gt;</w:t>
      </w:r>
    </w:p>
    <w:p w14:paraId="0E6C0942" w14:textId="77777777" w:rsidR="00A839F0" w:rsidRPr="00C13C61" w:rsidRDefault="00A839F0" w:rsidP="00A839F0">
      <w:pPr>
        <w:pStyle w:val="PL"/>
      </w:pPr>
      <w:r w:rsidRPr="00C13C61">
        <w:t xml:space="preserve">          &lt;/xs:sequence&gt;</w:t>
      </w:r>
    </w:p>
    <w:p w14:paraId="61ABE7C4" w14:textId="77777777" w:rsidR="00A839F0" w:rsidRPr="00C13C61" w:rsidRDefault="00A839F0" w:rsidP="00A839F0">
      <w:pPr>
        <w:pStyle w:val="PL"/>
      </w:pPr>
      <w:r w:rsidRPr="00C13C61">
        <w:t xml:space="preserve">        &lt;/xs:complexType&gt;</w:t>
      </w:r>
    </w:p>
    <w:p w14:paraId="1AE72C49" w14:textId="77777777" w:rsidR="00A839F0" w:rsidRPr="00C13C61" w:rsidRDefault="00A839F0" w:rsidP="00A839F0">
      <w:pPr>
        <w:pStyle w:val="PL"/>
      </w:pPr>
      <w:r w:rsidRPr="00C13C61">
        <w:t xml:space="preserve">      &lt;/xs:element&gt;</w:t>
      </w:r>
    </w:p>
    <w:p w14:paraId="319ABD71" w14:textId="77777777" w:rsidR="00A839F0" w:rsidRPr="00C13C61" w:rsidRDefault="00A839F0" w:rsidP="00A839F0">
      <w:pPr>
        <w:pStyle w:val="PL"/>
      </w:pPr>
      <w:r w:rsidRPr="00C13C61">
        <w:t xml:space="preserve">      &lt;xs:element name="HPLM</w:t>
      </w:r>
      <w:r>
        <w:t>N</w:t>
      </w:r>
      <w:r w:rsidRPr="00C13C61">
        <w:t>"&gt;</w:t>
      </w:r>
    </w:p>
    <w:p w14:paraId="1862787C" w14:textId="77777777" w:rsidR="00A839F0" w:rsidRPr="00C13C61" w:rsidRDefault="00A839F0" w:rsidP="00A839F0">
      <w:pPr>
        <w:pStyle w:val="PL"/>
      </w:pPr>
      <w:r w:rsidRPr="00C13C61">
        <w:t xml:space="preserve">        &lt;xs:complexType&gt;</w:t>
      </w:r>
    </w:p>
    <w:p w14:paraId="14B4FE1F" w14:textId="77777777" w:rsidR="00A839F0" w:rsidRPr="00C13C61" w:rsidRDefault="00A839F0" w:rsidP="00A839F0">
      <w:pPr>
        <w:pStyle w:val="PL"/>
      </w:pPr>
      <w:r w:rsidRPr="00C13C61">
        <w:t xml:space="preserve">          &lt;xs:sequence&gt;</w:t>
      </w:r>
    </w:p>
    <w:p w14:paraId="7E85B344" w14:textId="77777777" w:rsidR="00A839F0" w:rsidRPr="00C13C61" w:rsidRDefault="00A839F0" w:rsidP="00A839F0">
      <w:pPr>
        <w:pStyle w:val="PL"/>
      </w:pPr>
      <w:r w:rsidRPr="00C13C61">
        <w:t xml:space="preserve">            &lt;xs:element name="service" type="</w:t>
      </w:r>
      <w:r>
        <w:t>mcpttiup:</w:t>
      </w:r>
      <w:r w:rsidRPr="00C13C61">
        <w:t>ServiceType"/&gt;</w:t>
      </w:r>
    </w:p>
    <w:p w14:paraId="6A3B26E5" w14:textId="77777777" w:rsidR="00A839F0" w:rsidRDefault="00A839F0" w:rsidP="00A839F0">
      <w:pPr>
        <w:pStyle w:val="PL"/>
      </w:pPr>
      <w:r w:rsidRPr="00C13C61">
        <w:t xml:space="preserve">            &lt;xs:element name="VPLM</w:t>
      </w:r>
      <w:r>
        <w:t>N</w:t>
      </w:r>
      <w:r w:rsidRPr="00C13C61">
        <w:t>" type="</w:t>
      </w:r>
      <w:r>
        <w:t>mcpttiup:</w:t>
      </w:r>
      <w:r w:rsidRPr="00C13C61">
        <w:t>VPLM</w:t>
      </w:r>
      <w:r>
        <w:t>N</w:t>
      </w:r>
      <w:r w:rsidRPr="00C13C61">
        <w:t>Type" minOccurs="0" maxOccurs="unbounded"/&gt;</w:t>
      </w:r>
    </w:p>
    <w:p w14:paraId="7A500E4F" w14:textId="77777777" w:rsidR="00A839F0" w:rsidRDefault="00A839F0" w:rsidP="00A839F0">
      <w:pPr>
        <w:pStyle w:val="PL"/>
      </w:pPr>
      <w:r w:rsidRPr="00C13C61">
        <w:t xml:space="preserve">            </w:t>
      </w:r>
      <w:r w:rsidRPr="00CE6360">
        <w:t>&lt;xs:element name="anyExt" type="mcpttiup:anyExtType" minOccurs="0"/&gt;</w:t>
      </w:r>
    </w:p>
    <w:p w14:paraId="6C41D4D9" w14:textId="77777777" w:rsidR="00A839F0" w:rsidRPr="00C13C61" w:rsidRDefault="00A839F0" w:rsidP="00A839F0">
      <w:pPr>
        <w:pStyle w:val="PL"/>
      </w:pPr>
      <w:r>
        <w:t xml:space="preserve">            </w:t>
      </w:r>
      <w:r w:rsidRPr="00CE6360">
        <w:t>&lt;xs:any namespace="##other" processContents="lax" minOccurs="0" maxOccurs="unbounded"/&gt;</w:t>
      </w:r>
    </w:p>
    <w:p w14:paraId="348F7541" w14:textId="77777777" w:rsidR="00A839F0" w:rsidRPr="00C13C61" w:rsidRDefault="00A839F0" w:rsidP="00A839F0">
      <w:pPr>
        <w:pStyle w:val="PL"/>
      </w:pPr>
      <w:r w:rsidRPr="00C13C61">
        <w:t xml:space="preserve">          &lt;/xs:sequence&gt;</w:t>
      </w:r>
    </w:p>
    <w:p w14:paraId="7E921228" w14:textId="77777777" w:rsidR="00A839F0" w:rsidRPr="00C13C61" w:rsidRDefault="00A839F0" w:rsidP="00A839F0">
      <w:pPr>
        <w:pStyle w:val="PL"/>
      </w:pPr>
      <w:r w:rsidRPr="00C13C61">
        <w:t xml:space="preserve">          &lt;xs:attribute name="PLMN" type="xs:string" use="required"/&gt;</w:t>
      </w:r>
    </w:p>
    <w:p w14:paraId="44CF76AD" w14:textId="77777777" w:rsidR="00A839F0" w:rsidRPr="00C13C61" w:rsidRDefault="00A839F0" w:rsidP="00A839F0">
      <w:pPr>
        <w:pStyle w:val="PL"/>
      </w:pPr>
      <w:r w:rsidRPr="00C13C61">
        <w:t xml:space="preserve">        &lt;/xs:complexType&gt;</w:t>
      </w:r>
    </w:p>
    <w:p w14:paraId="6608A549" w14:textId="77777777" w:rsidR="00A839F0" w:rsidRPr="00C13C61" w:rsidRDefault="00A839F0" w:rsidP="00A839F0">
      <w:pPr>
        <w:pStyle w:val="PL"/>
      </w:pPr>
      <w:r w:rsidRPr="00C13C61">
        <w:t xml:space="preserve">      &lt;/xs:element&gt;</w:t>
      </w:r>
    </w:p>
    <w:p w14:paraId="74B9C492" w14:textId="77777777" w:rsidR="00A839F0" w:rsidRPr="00C13C61" w:rsidRDefault="00A839F0" w:rsidP="00A839F0">
      <w:pPr>
        <w:pStyle w:val="PL"/>
      </w:pPr>
      <w:r w:rsidRPr="00C13C61">
        <w:t xml:space="preserve">      &lt;xs:element name="App-Server-Info"&gt;</w:t>
      </w:r>
    </w:p>
    <w:p w14:paraId="3FE2CE62" w14:textId="77777777" w:rsidR="00C367E9" w:rsidRPr="00C13C61" w:rsidRDefault="00C367E9" w:rsidP="00C367E9">
      <w:pPr>
        <w:pStyle w:val="PL"/>
      </w:pPr>
      <w:r w:rsidRPr="00C13C61">
        <w:t xml:space="preserve">        &lt;xs:complexType&gt;</w:t>
      </w:r>
    </w:p>
    <w:p w14:paraId="7B146BE0" w14:textId="77777777" w:rsidR="00C367E9" w:rsidRPr="00C13C61" w:rsidRDefault="00C367E9" w:rsidP="00C367E9">
      <w:pPr>
        <w:pStyle w:val="PL"/>
      </w:pPr>
      <w:r w:rsidRPr="00C13C61">
        <w:t xml:space="preserve">          &lt;xs:sequence&gt;</w:t>
      </w:r>
    </w:p>
    <w:p w14:paraId="597B6E41" w14:textId="77777777" w:rsidR="00C367E9" w:rsidRDefault="00C367E9" w:rsidP="00C367E9">
      <w:pPr>
        <w:pStyle w:val="PL"/>
      </w:pPr>
      <w:r w:rsidRPr="00C13C61">
        <w:t xml:space="preserve">            &lt;xs:element name="idms</w:t>
      </w:r>
      <w:r>
        <w:t>-auth-endpoint</w:t>
      </w:r>
      <w:r w:rsidRPr="00C13C61">
        <w:t>" type="xs:anyURI"/&gt;</w:t>
      </w:r>
    </w:p>
    <w:p w14:paraId="6F419372" w14:textId="77777777" w:rsidR="00C367E9" w:rsidRPr="00C13C61" w:rsidRDefault="00C367E9" w:rsidP="00C367E9">
      <w:pPr>
        <w:pStyle w:val="PL"/>
      </w:pPr>
      <w:r w:rsidRPr="00C13C61">
        <w:t xml:space="preserve">            &lt;xs:element name="idms</w:t>
      </w:r>
      <w:r>
        <w:t>-token-endpoint</w:t>
      </w:r>
      <w:r w:rsidRPr="00C13C61">
        <w:t>" type="xs:anyURI"/&gt;</w:t>
      </w:r>
    </w:p>
    <w:p w14:paraId="41C26277" w14:textId="77777777" w:rsidR="00C367E9" w:rsidRPr="00C13C61" w:rsidRDefault="00C367E9" w:rsidP="00C367E9">
      <w:pPr>
        <w:pStyle w:val="PL"/>
      </w:pPr>
      <w:r w:rsidRPr="00C13C61">
        <w:t xml:space="preserve">            &lt;xs:element name="</w:t>
      </w:r>
      <w:r>
        <w:rPr>
          <w:lang w:val="en-US"/>
        </w:rPr>
        <w:t>http-proxy</w:t>
      </w:r>
      <w:r w:rsidRPr="00C13C61">
        <w:t>" type="xs:anyURI"/&gt;</w:t>
      </w:r>
    </w:p>
    <w:p w14:paraId="5948585B" w14:textId="77777777" w:rsidR="00C367E9" w:rsidRPr="00C13C61" w:rsidRDefault="00C367E9" w:rsidP="00C367E9">
      <w:pPr>
        <w:pStyle w:val="PL"/>
      </w:pPr>
      <w:r w:rsidRPr="00C13C61">
        <w:t xml:space="preserve">            &lt;xs:element name="gms" type="xs:anyURI"/&gt;</w:t>
      </w:r>
    </w:p>
    <w:p w14:paraId="47726ED4" w14:textId="77777777" w:rsidR="00C367E9" w:rsidRPr="00C13C61" w:rsidRDefault="00C367E9" w:rsidP="00C367E9">
      <w:pPr>
        <w:pStyle w:val="PL"/>
      </w:pPr>
      <w:r w:rsidRPr="00C13C61">
        <w:t xml:space="preserve">            &lt;xs:element name="cms" type="xs:anyURI"/&gt;</w:t>
      </w:r>
    </w:p>
    <w:p w14:paraId="0C1297B5" w14:textId="77777777" w:rsidR="00C367E9" w:rsidRDefault="00C367E9" w:rsidP="00C367E9">
      <w:pPr>
        <w:pStyle w:val="PL"/>
      </w:pPr>
      <w:r w:rsidRPr="00C13C61">
        <w:t xml:space="preserve">            &lt;xs:element name="kms" type="xs:anyURI"/&gt;</w:t>
      </w:r>
    </w:p>
    <w:p w14:paraId="4052A251" w14:textId="77777777" w:rsidR="00C367E9" w:rsidRPr="00C13C61" w:rsidRDefault="00C367E9" w:rsidP="00C367E9">
      <w:pPr>
        <w:pStyle w:val="PL"/>
      </w:pPr>
      <w:r w:rsidRPr="00C13C61">
        <w:t xml:space="preserve">            &lt;xs:element name="</w:t>
      </w:r>
      <w:r>
        <w:rPr>
          <w:lang w:val="en-US"/>
        </w:rPr>
        <w:t>tls-tunnel-auth-method</w:t>
      </w:r>
      <w:r w:rsidRPr="00C13C61">
        <w:t>" type="</w:t>
      </w:r>
      <w:r w:rsidRPr="00BD52FC">
        <w:rPr>
          <w:lang w:val="en-US"/>
        </w:rPr>
        <w:t>mcpttiup:</w:t>
      </w:r>
      <w:r>
        <w:t>AuthMethodType</w:t>
      </w:r>
      <w:r w:rsidRPr="00C13C61">
        <w:t>"</w:t>
      </w:r>
      <w:r>
        <w:t>/&gt;</w:t>
      </w:r>
    </w:p>
    <w:p w14:paraId="3D29D3AB" w14:textId="77777777" w:rsidR="00C367E9" w:rsidRDefault="00C367E9" w:rsidP="00C367E9">
      <w:pPr>
        <w:pStyle w:val="PL"/>
      </w:pPr>
      <w:r>
        <w:t xml:space="preserve">            </w:t>
      </w:r>
      <w:r w:rsidRPr="00DD13C7">
        <w:t>&lt;xs:element name="anyExt" type="mcpttiup:anyExtType" minOccurs="0"/&gt;</w:t>
      </w:r>
    </w:p>
    <w:p w14:paraId="08AA2396" w14:textId="77777777" w:rsidR="00C367E9" w:rsidRDefault="00C367E9" w:rsidP="00C367E9">
      <w:pPr>
        <w:pStyle w:val="PL"/>
      </w:pPr>
      <w:r>
        <w:t xml:space="preserve">            </w:t>
      </w:r>
      <w:r w:rsidRPr="00DD13C7">
        <w:t>&lt;xs:any namespace="##other" processContents="lax" minOccurs="0" maxOccurs="unbounded"/&gt;</w:t>
      </w:r>
    </w:p>
    <w:p w14:paraId="0223EA84" w14:textId="77777777" w:rsidR="00C367E9" w:rsidRPr="00C13C61" w:rsidRDefault="00C367E9" w:rsidP="00C367E9">
      <w:pPr>
        <w:pStyle w:val="PL"/>
      </w:pPr>
      <w:r w:rsidRPr="00C13C61">
        <w:t xml:space="preserve">          &lt;/xs:sequence&gt;</w:t>
      </w:r>
    </w:p>
    <w:p w14:paraId="36E88632" w14:textId="77777777" w:rsidR="00C367E9" w:rsidRPr="00C13C61" w:rsidRDefault="00C367E9" w:rsidP="00C367E9">
      <w:pPr>
        <w:pStyle w:val="PL"/>
      </w:pPr>
      <w:r w:rsidRPr="00C13C61">
        <w:t xml:space="preserve">        &lt;/xs:complexType&gt;</w:t>
      </w:r>
    </w:p>
    <w:p w14:paraId="11710782" w14:textId="77777777" w:rsidR="00C367E9" w:rsidRPr="00C13C61" w:rsidRDefault="00C367E9" w:rsidP="00C367E9">
      <w:pPr>
        <w:pStyle w:val="PL"/>
      </w:pPr>
      <w:r w:rsidRPr="00C13C61">
        <w:t xml:space="preserve">      &lt;/xs:element&gt;</w:t>
      </w:r>
    </w:p>
    <w:p w14:paraId="3839BA74" w14:textId="77777777" w:rsidR="00C367E9" w:rsidRPr="00C13C61" w:rsidRDefault="00C367E9" w:rsidP="00C367E9">
      <w:pPr>
        <w:pStyle w:val="PL"/>
      </w:pPr>
      <w:r w:rsidRPr="00C13C61">
        <w:t xml:space="preserve">      &lt;xs:element name="GMS-URI" type="xs:anyURI"/&gt;</w:t>
      </w:r>
    </w:p>
    <w:p w14:paraId="19B2BEC6" w14:textId="77777777" w:rsidR="00C367E9" w:rsidRPr="00C13C61" w:rsidRDefault="00C367E9" w:rsidP="00C367E9">
      <w:pPr>
        <w:pStyle w:val="PL"/>
      </w:pPr>
      <w:r w:rsidRPr="00C13C61">
        <w:t xml:space="preserve">      &lt;xs:element name="</w:t>
      </w:r>
      <w:r w:rsidRPr="00C13C61">
        <w:rPr>
          <w:lang w:val="en-US"/>
        </w:rPr>
        <w:t>group-creation-XUI</w:t>
      </w:r>
      <w:r w:rsidRPr="00C13C61">
        <w:t>" type="xs:anyURI"/&gt;</w:t>
      </w:r>
    </w:p>
    <w:p w14:paraId="794D621B" w14:textId="77777777" w:rsidR="00C367E9" w:rsidRPr="00C13C61" w:rsidRDefault="00C367E9" w:rsidP="00C367E9">
      <w:pPr>
        <w:pStyle w:val="PL"/>
      </w:pPr>
      <w:r w:rsidRPr="00C13C61">
        <w:t xml:space="preserve">      &lt;xs:element name="</w:t>
      </w:r>
      <w:r w:rsidRPr="00C13C61">
        <w:rPr>
          <w:lang w:val="en-US"/>
        </w:rPr>
        <w:t>GMS-XCAP-root-URI</w:t>
      </w:r>
      <w:r w:rsidRPr="00C13C61">
        <w:t>" type="xs:anyURI"/&gt;</w:t>
      </w:r>
    </w:p>
    <w:p w14:paraId="28B99E25" w14:textId="77777777" w:rsidR="00C367E9" w:rsidRPr="00C13C61" w:rsidRDefault="00C367E9" w:rsidP="00C367E9">
      <w:pPr>
        <w:pStyle w:val="PL"/>
      </w:pPr>
      <w:r w:rsidRPr="00C13C61">
        <w:t xml:space="preserve">      &lt;xs:element name="</w:t>
      </w:r>
      <w:r w:rsidRPr="00C13C61">
        <w:rPr>
          <w:lang w:val="en-US"/>
        </w:rPr>
        <w:t>CMS-XCAP-root-URI</w:t>
      </w:r>
      <w:r w:rsidRPr="00C13C61">
        <w:t>" type="xs:anyURI"/&gt;</w:t>
      </w:r>
    </w:p>
    <w:p w14:paraId="73F4C07D" w14:textId="77777777" w:rsidR="00C367E9" w:rsidRDefault="00C367E9" w:rsidP="00C367E9">
      <w:pPr>
        <w:pStyle w:val="PL"/>
        <w:rPr>
          <w:lang w:val="en-US"/>
        </w:rPr>
      </w:pPr>
      <w:r w:rsidRPr="00C13C61">
        <w:t xml:space="preserve">      &lt;xs:element name="</w:t>
      </w:r>
      <w:r>
        <w:rPr>
          <w:lang w:val="en-US"/>
        </w:rPr>
        <w:t>integrity-protection-enabled</w:t>
      </w:r>
      <w:r w:rsidRPr="00C13C61">
        <w:t>" type="xs:</w:t>
      </w:r>
      <w:r>
        <w:t>boolean</w:t>
      </w:r>
      <w:r w:rsidRPr="00C13C61">
        <w:t>"/&gt;</w:t>
      </w:r>
    </w:p>
    <w:p w14:paraId="0F896D74" w14:textId="77777777" w:rsidR="00C367E9" w:rsidRDefault="00C367E9" w:rsidP="00C367E9">
      <w:pPr>
        <w:pStyle w:val="PL"/>
        <w:rPr>
          <w:lang w:val="en-US"/>
        </w:rPr>
      </w:pPr>
      <w:r w:rsidRPr="00C13C61">
        <w:t xml:space="preserve">      &lt;xs:element name="</w:t>
      </w:r>
      <w:r>
        <w:rPr>
          <w:lang w:val="en-US"/>
        </w:rPr>
        <w:t>confidentiality-protection-enabled</w:t>
      </w:r>
      <w:r w:rsidRPr="00C13C61">
        <w:t>" type="xs:</w:t>
      </w:r>
      <w:r>
        <w:t>boolean</w:t>
      </w:r>
      <w:r w:rsidRPr="00C13C61">
        <w:t>"/&gt;</w:t>
      </w:r>
    </w:p>
    <w:p w14:paraId="2638C04D" w14:textId="77777777" w:rsidR="00C367E9" w:rsidRPr="00C13C61" w:rsidRDefault="00C367E9" w:rsidP="00C367E9">
      <w:pPr>
        <w:pStyle w:val="PL"/>
      </w:pPr>
      <w:r w:rsidRPr="00C13C61">
        <w:t xml:space="preserve">      &lt;xs:element name="anyExt" type="</w:t>
      </w:r>
      <w:r>
        <w:t>mcpttiup:</w:t>
      </w:r>
      <w:r w:rsidRPr="00C13C61">
        <w:t>anyExtType" minOccurs="0"/&gt;</w:t>
      </w:r>
    </w:p>
    <w:p w14:paraId="6A36168C" w14:textId="77777777" w:rsidR="00C367E9" w:rsidRPr="00C13C61" w:rsidRDefault="00C367E9" w:rsidP="00C367E9">
      <w:pPr>
        <w:pStyle w:val="PL"/>
      </w:pPr>
      <w:r w:rsidRPr="00C13C61">
        <w:t xml:space="preserve">      &lt;xs:any namespace="##other" processContents="lax" minOccurs="0" maxOccurs="unbounded"/&gt;</w:t>
      </w:r>
    </w:p>
    <w:p w14:paraId="380BEB20" w14:textId="77777777" w:rsidR="00C367E9" w:rsidRPr="00C13C61" w:rsidRDefault="00C367E9" w:rsidP="00C367E9">
      <w:pPr>
        <w:pStyle w:val="PL"/>
      </w:pPr>
      <w:r w:rsidRPr="00C13C61">
        <w:t xml:space="preserve">    &lt;/xs:sequence&gt;</w:t>
      </w:r>
    </w:p>
    <w:p w14:paraId="3C48048A" w14:textId="77777777" w:rsidR="00C367E9" w:rsidRPr="00C13C61" w:rsidRDefault="00C367E9" w:rsidP="00C367E9">
      <w:pPr>
        <w:pStyle w:val="PL"/>
      </w:pPr>
      <w:r w:rsidRPr="00C13C61">
        <w:t xml:space="preserve">    &lt;xs:attributeGroup ref="</w:t>
      </w:r>
      <w:r>
        <w:t>mcpttiup:</w:t>
      </w:r>
      <w:r w:rsidRPr="00C13C61">
        <w:t>IndexType"/&gt;</w:t>
      </w:r>
    </w:p>
    <w:p w14:paraId="31E2FAC6" w14:textId="77777777" w:rsidR="00C367E9" w:rsidRPr="00C13C61" w:rsidRDefault="00C367E9" w:rsidP="00C367E9">
      <w:pPr>
        <w:pStyle w:val="PL"/>
      </w:pPr>
      <w:r w:rsidRPr="00C13C61">
        <w:t xml:space="preserve">    &lt;xs:anyAttribute </w:t>
      </w:r>
      <w:r>
        <w:rPr>
          <w:rFonts w:eastAsia="SimSun"/>
        </w:rPr>
        <w:t xml:space="preserve">namespace="##any" </w:t>
      </w:r>
      <w:r w:rsidRPr="00C13C61">
        <w:t>processContents="lax"/&gt;</w:t>
      </w:r>
    </w:p>
    <w:p w14:paraId="6BBB5332" w14:textId="77777777" w:rsidR="00C367E9" w:rsidRPr="00C13C61" w:rsidRDefault="00C367E9" w:rsidP="00C367E9">
      <w:pPr>
        <w:pStyle w:val="PL"/>
      </w:pPr>
      <w:r w:rsidRPr="00C13C61">
        <w:t xml:space="preserve">  &lt;/xs:complexType&gt;</w:t>
      </w:r>
    </w:p>
    <w:p w14:paraId="0C739A21" w14:textId="77777777" w:rsidR="00C367E9" w:rsidRPr="00C13C61" w:rsidRDefault="00C367E9" w:rsidP="00C367E9">
      <w:pPr>
        <w:pStyle w:val="PL"/>
      </w:pPr>
    </w:p>
    <w:p w14:paraId="4D104078" w14:textId="77777777" w:rsidR="00A839F0" w:rsidRDefault="00A839F0" w:rsidP="00A839F0">
      <w:pPr>
        <w:pStyle w:val="PL"/>
      </w:pPr>
      <w:r>
        <w:t xml:space="preserve">  &lt;!-- These elements can be added under the anyExt element of the On-networkType element --&gt;</w:t>
      </w:r>
    </w:p>
    <w:p w14:paraId="0386258C" w14:textId="77777777" w:rsidR="00A839F0" w:rsidRDefault="00A839F0" w:rsidP="00A839F0">
      <w:pPr>
        <w:pStyle w:val="PL"/>
      </w:pPr>
      <w:r>
        <w:lastRenderedPageBreak/>
        <w:t xml:space="preserve">  &lt;xs:element name="MCPTT-Service-Details" type="mcpttiup:Service-DetailsType"/&gt;</w:t>
      </w:r>
    </w:p>
    <w:p w14:paraId="4C5B1931" w14:textId="77777777" w:rsidR="00A839F0" w:rsidRDefault="00A839F0" w:rsidP="00A839F0">
      <w:pPr>
        <w:pStyle w:val="PL"/>
      </w:pPr>
      <w:r>
        <w:t xml:space="preserve">  &lt;xs:element name="MCVideo-Service-Details" type="mcpttiup:Service-DetailsType"/&gt;</w:t>
      </w:r>
    </w:p>
    <w:p w14:paraId="5DE24284" w14:textId="77777777" w:rsidR="00A839F0" w:rsidRDefault="00A839F0" w:rsidP="00A839F0">
      <w:pPr>
        <w:pStyle w:val="PL"/>
      </w:pPr>
      <w:r>
        <w:t xml:space="preserve">  &lt;xs:element name="MCData-Service-Details" type="mcpttiup:Service-DetailsType"/&gt;</w:t>
      </w:r>
    </w:p>
    <w:p w14:paraId="4C1EBA5D" w14:textId="47E4214C" w:rsidR="00A839F0" w:rsidRDefault="00A839F0" w:rsidP="00A839F0">
      <w:pPr>
        <w:pStyle w:val="PL"/>
      </w:pPr>
      <w:r>
        <w:t xml:space="preserve">  &lt;xs:element name="</w:t>
      </w:r>
      <w:r w:rsidRPr="002F77E2">
        <w:t>MCCommonCore-Service-Details</w:t>
      </w:r>
      <w:r>
        <w:t>" type="mcpttiup:Service-DetailsType"/&gt;</w:t>
      </w:r>
    </w:p>
    <w:p w14:paraId="51E057A7" w14:textId="35473227" w:rsidR="00A839F0" w:rsidRDefault="00A839F0" w:rsidP="00A839F0">
      <w:pPr>
        <w:pStyle w:val="PL"/>
      </w:pPr>
      <w:r>
        <w:t xml:space="preserve">  &lt;xs:element name="MCIdM-Service-Details" type="mcpttiup:Service-DetailsType"/&gt;</w:t>
      </w:r>
    </w:p>
    <w:p w14:paraId="220FE5C5" w14:textId="77777777" w:rsidR="00A839F0" w:rsidRDefault="00A839F0" w:rsidP="00A839F0">
      <w:pPr>
        <w:pStyle w:val="PL"/>
      </w:pPr>
    </w:p>
    <w:p w14:paraId="140232B0" w14:textId="36C504AF" w:rsidR="00A839F0" w:rsidRDefault="00A839F0" w:rsidP="00A839F0">
      <w:pPr>
        <w:pStyle w:val="PL"/>
        <w:rPr>
          <w:lang w:val="en-US"/>
        </w:rPr>
      </w:pPr>
      <w:r>
        <w:t xml:space="preserve">  </w:t>
      </w:r>
      <w:r w:rsidRPr="00BD52FC">
        <w:rPr>
          <w:lang w:val="en-US"/>
        </w:rPr>
        <w:t>&lt;xs:element name="</w:t>
      </w:r>
      <w:r w:rsidRPr="00C13C61">
        <w:t>S</w:t>
      </w:r>
      <w:r>
        <w:t>NSSAI</w:t>
      </w:r>
      <w:r w:rsidRPr="00BD52FC">
        <w:rPr>
          <w:lang w:val="en-US"/>
        </w:rPr>
        <w:t>" type="</w:t>
      </w:r>
      <w:r>
        <w:t>mcpttiup:</w:t>
      </w:r>
      <w:r w:rsidR="00497CE7">
        <w:t>SNSSAI-Info</w:t>
      </w:r>
      <w:r w:rsidRPr="00BD52FC">
        <w:rPr>
          <w:lang w:val="en-US"/>
        </w:rPr>
        <w:t>Type"/&gt;</w:t>
      </w:r>
    </w:p>
    <w:p w14:paraId="335F449C" w14:textId="77777777" w:rsidR="00A839F0" w:rsidRDefault="00A839F0" w:rsidP="00A839F0">
      <w:pPr>
        <w:pStyle w:val="PL"/>
      </w:pPr>
    </w:p>
    <w:p w14:paraId="68D7D0C3" w14:textId="41FEFE2B" w:rsidR="00A839F0" w:rsidRDefault="00A839F0" w:rsidP="00A839F0">
      <w:pPr>
        <w:pStyle w:val="PL"/>
      </w:pPr>
      <w:r>
        <w:t xml:space="preserve">  &lt;xs:complexType name="</w:t>
      </w:r>
      <w:r w:rsidR="00497CE7">
        <w:t>SNSSAI-Info</w:t>
      </w:r>
      <w:r w:rsidR="00497CE7" w:rsidRPr="00163DC2">
        <w:t>Type</w:t>
      </w:r>
      <w:r>
        <w:t>"&gt;</w:t>
      </w:r>
    </w:p>
    <w:p w14:paraId="3A70BC9B" w14:textId="77777777" w:rsidR="00A839F0" w:rsidRDefault="00A839F0" w:rsidP="00A839F0">
      <w:pPr>
        <w:pStyle w:val="PL"/>
      </w:pPr>
      <w:r>
        <w:t xml:space="preserve">    &lt;xs:sequence&gt;</w:t>
      </w:r>
    </w:p>
    <w:p w14:paraId="790D77BF" w14:textId="77777777" w:rsidR="00497CE7" w:rsidRDefault="00497CE7" w:rsidP="00497CE7">
      <w:pPr>
        <w:pStyle w:val="PL"/>
      </w:pPr>
      <w:r w:rsidRPr="00C13C61">
        <w:t xml:space="preserve">      &lt;xs:element name="</w:t>
      </w:r>
      <w:r>
        <w:t>NSSAA</w:t>
      </w:r>
      <w:r w:rsidRPr="00EE5F0B">
        <w:t>-Server</w:t>
      </w:r>
      <w:r w:rsidRPr="00C13C61">
        <w:t>" type="xs:anyURI"</w:t>
      </w:r>
      <w:r w:rsidRPr="00E40CF2">
        <w:t xml:space="preserve"> </w:t>
      </w:r>
      <w:r w:rsidRPr="00C13C61">
        <w:t>minOccurs="0"/&gt;</w:t>
      </w:r>
    </w:p>
    <w:p w14:paraId="01AA5F37" w14:textId="77777777" w:rsidR="00497CE7" w:rsidRDefault="00497CE7" w:rsidP="00497CE7">
      <w:pPr>
        <w:pStyle w:val="PL"/>
      </w:pPr>
      <w:r>
        <w:t xml:space="preserve">      &lt;xs:element name="credentials"</w:t>
      </w:r>
      <w:r w:rsidRPr="009D7170">
        <w:t xml:space="preserve"> </w:t>
      </w:r>
      <w:r>
        <w:t>type="mcpttiup:credentialsType" minOccurs="0"/&gt;</w:t>
      </w:r>
    </w:p>
    <w:p w14:paraId="19E0366D" w14:textId="510D2DFF" w:rsidR="00A839F0" w:rsidRDefault="00A839F0" w:rsidP="00497CE7">
      <w:pPr>
        <w:pStyle w:val="PL"/>
      </w:pPr>
      <w:r>
        <w:t xml:space="preserve">      &lt;xs:element name="anyExt" type="mcpttiup:anyExtType" minOccurs="0"/&gt;</w:t>
      </w:r>
    </w:p>
    <w:p w14:paraId="4994C5B8" w14:textId="77777777" w:rsidR="00A839F0" w:rsidRDefault="00A839F0" w:rsidP="00A839F0">
      <w:pPr>
        <w:pStyle w:val="PL"/>
      </w:pPr>
      <w:r>
        <w:t xml:space="preserve">      </w:t>
      </w:r>
      <w:r w:rsidRPr="00CE6360">
        <w:t>&lt;xs:any namespace="##other" processContents="lax" minOccurs="0" maxOccurs="unbounded"/&gt;</w:t>
      </w:r>
    </w:p>
    <w:p w14:paraId="224563D6" w14:textId="77777777" w:rsidR="00497CE7" w:rsidRDefault="00A839F0" w:rsidP="00497CE7">
      <w:pPr>
        <w:pStyle w:val="PL"/>
      </w:pPr>
      <w:r>
        <w:t xml:space="preserve">    &lt;/xs:sequence&gt;</w:t>
      </w:r>
    </w:p>
    <w:p w14:paraId="6B7200AD" w14:textId="5B13DA7D" w:rsidR="00A839F0" w:rsidRDefault="00497CE7" w:rsidP="00497CE7">
      <w:pPr>
        <w:pStyle w:val="PL"/>
      </w:pPr>
      <w:r w:rsidRPr="00EE5F0B">
        <w:t xml:space="preserve">    &lt;xs:attribute name="</w:t>
      </w:r>
      <w:r>
        <w:t>SNSSAI</w:t>
      </w:r>
      <w:r w:rsidRPr="00EE5F0B">
        <w:t>" type="xs:</w:t>
      </w:r>
      <w:r>
        <w:t>string</w:t>
      </w:r>
      <w:r w:rsidRPr="00EE5F0B">
        <w:t>" use="required"/&gt;</w:t>
      </w:r>
    </w:p>
    <w:p w14:paraId="0F90EF14" w14:textId="77777777" w:rsidR="00A839F0" w:rsidRDefault="00A839F0" w:rsidP="00A839F0">
      <w:pPr>
        <w:pStyle w:val="PL"/>
      </w:pPr>
      <w:r>
        <w:t xml:space="preserve">  &lt;/xs:complexType&gt;</w:t>
      </w:r>
    </w:p>
    <w:p w14:paraId="5980D277" w14:textId="77777777" w:rsidR="00A839F0" w:rsidRDefault="00A839F0" w:rsidP="00A839F0">
      <w:pPr>
        <w:pStyle w:val="PL"/>
      </w:pPr>
    </w:p>
    <w:p w14:paraId="3E16F207" w14:textId="77777777" w:rsidR="00A839F0" w:rsidRDefault="00A839F0" w:rsidP="00A839F0">
      <w:pPr>
        <w:pStyle w:val="PL"/>
      </w:pPr>
    </w:p>
    <w:p w14:paraId="114FC55F" w14:textId="77777777" w:rsidR="00A839F0" w:rsidRDefault="00A839F0" w:rsidP="00A839F0">
      <w:pPr>
        <w:pStyle w:val="PL"/>
      </w:pPr>
      <w:r>
        <w:t xml:space="preserve">  &lt;xs:complexType name="Service-DetailsType"&gt;</w:t>
      </w:r>
    </w:p>
    <w:p w14:paraId="3C538449" w14:textId="77777777" w:rsidR="00A839F0" w:rsidRDefault="00A839F0" w:rsidP="00A839F0">
      <w:pPr>
        <w:pStyle w:val="PL"/>
      </w:pPr>
      <w:r>
        <w:t xml:space="preserve">    &lt;xs:sequence&gt;</w:t>
      </w:r>
    </w:p>
    <w:p w14:paraId="6B06B5E4" w14:textId="77777777" w:rsidR="00A839F0" w:rsidRDefault="00A839F0" w:rsidP="00A839F0">
      <w:pPr>
        <w:pStyle w:val="PL"/>
      </w:pPr>
      <w:r>
        <w:t xml:space="preserve">      &lt;xs:element name="IPv6-Required" type="xs:boolean"/&gt;</w:t>
      </w:r>
    </w:p>
    <w:p w14:paraId="7B7CCFB4" w14:textId="7704C61A" w:rsidR="00A839F0" w:rsidRDefault="00497CE7" w:rsidP="00A839F0">
      <w:pPr>
        <w:pStyle w:val="PL"/>
      </w:pPr>
      <w:r>
        <w:t xml:space="preserve">    </w:t>
      </w:r>
      <w:r w:rsidR="00A839F0">
        <w:t xml:space="preserve">  &lt;xs:element name="Server-URI" type="xs:anyURI"/&gt;</w:t>
      </w:r>
    </w:p>
    <w:p w14:paraId="7E393189" w14:textId="5BBBEA6E" w:rsidR="00A839F0" w:rsidRDefault="00497CE7" w:rsidP="00A839F0">
      <w:pPr>
        <w:pStyle w:val="PL"/>
      </w:pPr>
      <w:r>
        <w:t xml:space="preserve">    </w:t>
      </w:r>
      <w:r w:rsidR="00A839F0">
        <w:t xml:space="preserve">  &lt;xs:element name="anyExt" type="mcpttiup:anyExtType" minOccurs="0"/&gt;</w:t>
      </w:r>
    </w:p>
    <w:p w14:paraId="732E4C6D" w14:textId="77777777" w:rsidR="00A839F0" w:rsidRDefault="00A839F0" w:rsidP="00A839F0">
      <w:pPr>
        <w:pStyle w:val="PL"/>
      </w:pPr>
      <w:r>
        <w:t xml:space="preserve">    &lt;/xs:sequence&gt;</w:t>
      </w:r>
    </w:p>
    <w:p w14:paraId="5236F4F2" w14:textId="77777777" w:rsidR="00A839F0" w:rsidRDefault="00A839F0" w:rsidP="00A839F0">
      <w:pPr>
        <w:pStyle w:val="PL"/>
      </w:pPr>
      <w:r>
        <w:t xml:space="preserve">  &lt;/xs:complexType&gt;</w:t>
      </w:r>
    </w:p>
    <w:p w14:paraId="215FD1CA" w14:textId="77777777" w:rsidR="00A839F0" w:rsidRDefault="00A839F0" w:rsidP="00A839F0">
      <w:pPr>
        <w:pStyle w:val="PL"/>
      </w:pPr>
    </w:p>
    <w:p w14:paraId="73FFFF1B" w14:textId="77777777" w:rsidR="00A839F0" w:rsidRDefault="00A839F0" w:rsidP="00A839F0">
      <w:pPr>
        <w:pStyle w:val="PL"/>
      </w:pPr>
      <w:r>
        <w:t xml:space="preserve">  &lt;!-- These elements can be added under the anyExt element of the *-Service-Details element --&gt;</w:t>
      </w:r>
    </w:p>
    <w:p w14:paraId="3EEAAF03" w14:textId="77777777" w:rsidR="00A839F0" w:rsidRPr="00EE5F0B" w:rsidRDefault="00A839F0" w:rsidP="00A839F0">
      <w:pPr>
        <w:pStyle w:val="PL"/>
      </w:pPr>
      <w:r w:rsidRPr="00EE5F0B">
        <w:t xml:space="preserve">  &lt;xs:simpleType name="PDUSessionType"&gt;</w:t>
      </w:r>
    </w:p>
    <w:p w14:paraId="4C48D7D6" w14:textId="77777777" w:rsidR="00A839F0" w:rsidRPr="00EE5F0B" w:rsidRDefault="00A839F0" w:rsidP="00A839F0">
      <w:pPr>
        <w:pStyle w:val="PL"/>
      </w:pPr>
      <w:r w:rsidRPr="00EE5F0B">
        <w:t xml:space="preserve">    &lt;xs:restriction base="xs:string"&gt;</w:t>
      </w:r>
    </w:p>
    <w:p w14:paraId="218D0D1A" w14:textId="77777777" w:rsidR="00A839F0" w:rsidRPr="00EE5F0B" w:rsidRDefault="00A839F0" w:rsidP="00A839F0">
      <w:pPr>
        <w:pStyle w:val="PL"/>
      </w:pPr>
      <w:r w:rsidRPr="00EE5F0B">
        <w:t xml:space="preserve">       &lt;xs:enumeration value="IPv4"/&gt;</w:t>
      </w:r>
    </w:p>
    <w:p w14:paraId="3B3C688D" w14:textId="77777777" w:rsidR="00A839F0" w:rsidRPr="00EE5F0B" w:rsidRDefault="00A839F0" w:rsidP="00A839F0">
      <w:pPr>
        <w:pStyle w:val="PL"/>
      </w:pPr>
      <w:r w:rsidRPr="00EE5F0B">
        <w:t xml:space="preserve">       &lt;xs:enumeration value="IPv6"/&gt;</w:t>
      </w:r>
    </w:p>
    <w:p w14:paraId="1783B55A" w14:textId="77777777" w:rsidR="00A839F0" w:rsidRPr="00EE5F0B" w:rsidRDefault="00A839F0" w:rsidP="00A839F0">
      <w:pPr>
        <w:pStyle w:val="PL"/>
      </w:pPr>
      <w:r w:rsidRPr="00EE5F0B">
        <w:t xml:space="preserve">       &lt;xs:enumeration value="IPv4v6"/&gt;</w:t>
      </w:r>
    </w:p>
    <w:p w14:paraId="32D10627" w14:textId="77777777" w:rsidR="00A839F0" w:rsidRPr="00EE5F0B" w:rsidRDefault="00A839F0" w:rsidP="00A839F0">
      <w:pPr>
        <w:pStyle w:val="PL"/>
      </w:pPr>
      <w:r w:rsidRPr="00EE5F0B">
        <w:t xml:space="preserve">       &lt;xs:enumeration value="Ethernet"/&gt;</w:t>
      </w:r>
    </w:p>
    <w:p w14:paraId="17E5D273" w14:textId="77777777" w:rsidR="00A839F0" w:rsidRPr="00EE5F0B" w:rsidRDefault="00A839F0" w:rsidP="00A839F0">
      <w:pPr>
        <w:pStyle w:val="PL"/>
      </w:pPr>
      <w:r w:rsidRPr="00EE5F0B">
        <w:t xml:space="preserve">       &lt;xs:enumeration value="Unstructured"/&gt;</w:t>
      </w:r>
    </w:p>
    <w:p w14:paraId="66C735CE" w14:textId="77777777" w:rsidR="00A839F0" w:rsidRPr="00EE5F0B" w:rsidRDefault="00A839F0" w:rsidP="00A839F0">
      <w:pPr>
        <w:pStyle w:val="PL"/>
      </w:pPr>
      <w:r w:rsidRPr="00EE5F0B">
        <w:t xml:space="preserve">    &lt;/xs:restriction&gt;</w:t>
      </w:r>
    </w:p>
    <w:p w14:paraId="03680A3D" w14:textId="77777777" w:rsidR="00A839F0" w:rsidRDefault="00A839F0" w:rsidP="00A839F0">
      <w:pPr>
        <w:pStyle w:val="PL"/>
      </w:pPr>
      <w:r w:rsidRPr="00EE5F0B">
        <w:t xml:space="preserve">  &lt;/xs:simpleType&gt;</w:t>
      </w:r>
    </w:p>
    <w:p w14:paraId="495D76F0" w14:textId="77777777" w:rsidR="00A839F0" w:rsidRPr="005E1A7E" w:rsidRDefault="00A839F0" w:rsidP="00A839F0">
      <w:pPr>
        <w:pStyle w:val="PL"/>
        <w:rPr>
          <w:lang w:val="en-US"/>
        </w:rPr>
      </w:pPr>
    </w:p>
    <w:p w14:paraId="21A8B88B" w14:textId="77777777" w:rsidR="00A839F0" w:rsidRPr="00C13C61" w:rsidRDefault="00A839F0" w:rsidP="00A839F0">
      <w:pPr>
        <w:pStyle w:val="PL"/>
      </w:pPr>
      <w:r w:rsidRPr="00C13C61">
        <w:t xml:space="preserve">  &lt;xs:complexType name="Off-networkType"&gt;</w:t>
      </w:r>
    </w:p>
    <w:p w14:paraId="6E1D7270" w14:textId="77777777" w:rsidR="00C367E9" w:rsidRPr="00C13C61" w:rsidRDefault="00C367E9" w:rsidP="00C367E9">
      <w:pPr>
        <w:pStyle w:val="PL"/>
      </w:pPr>
      <w:r w:rsidRPr="00C13C61">
        <w:t xml:space="preserve">    &lt;xs:sequence&gt;</w:t>
      </w:r>
    </w:p>
    <w:p w14:paraId="7ABC23FA" w14:textId="77777777" w:rsidR="00C367E9" w:rsidRPr="00C13C61" w:rsidRDefault="00C367E9" w:rsidP="00C367E9">
      <w:pPr>
        <w:pStyle w:val="PL"/>
      </w:pPr>
      <w:r w:rsidRPr="00C13C61">
        <w:t xml:space="preserve">      &lt;xs:element name="Timers"&gt;</w:t>
      </w:r>
    </w:p>
    <w:p w14:paraId="1EBD3751" w14:textId="77777777" w:rsidR="00C367E9" w:rsidRPr="00C13C61" w:rsidRDefault="00C367E9" w:rsidP="00C367E9">
      <w:pPr>
        <w:pStyle w:val="PL"/>
      </w:pPr>
      <w:r w:rsidRPr="00C13C61">
        <w:t xml:space="preserve">        &lt;xs:complexType&gt;</w:t>
      </w:r>
    </w:p>
    <w:p w14:paraId="5BFFDDE3" w14:textId="77777777" w:rsidR="00C367E9" w:rsidRPr="00C13C61" w:rsidRDefault="00C367E9" w:rsidP="00C367E9">
      <w:pPr>
        <w:pStyle w:val="PL"/>
      </w:pPr>
      <w:r w:rsidRPr="00C13C61">
        <w:t xml:space="preserve">          &lt;xs:sequence&gt;</w:t>
      </w:r>
    </w:p>
    <w:p w14:paraId="01F047E7" w14:textId="77777777" w:rsidR="00C367E9" w:rsidRPr="00C13C61" w:rsidRDefault="00C367E9" w:rsidP="00C367E9">
      <w:pPr>
        <w:pStyle w:val="PL"/>
      </w:pPr>
      <w:r w:rsidRPr="00C13C61">
        <w:t xml:space="preserve">            &lt;xs:element name="TFG1" type="xs:unsignedShort"/&gt;</w:t>
      </w:r>
    </w:p>
    <w:p w14:paraId="7A0314BF" w14:textId="77777777" w:rsidR="00C367E9" w:rsidRPr="00C13C61" w:rsidRDefault="00C367E9" w:rsidP="00C367E9">
      <w:pPr>
        <w:pStyle w:val="PL"/>
      </w:pPr>
      <w:r w:rsidRPr="00C13C61">
        <w:t xml:space="preserve">            &lt;xs:element name="TFG2" type="xs:unsignedShort"/&gt;</w:t>
      </w:r>
    </w:p>
    <w:p w14:paraId="633FED8E" w14:textId="77777777" w:rsidR="00C367E9" w:rsidRPr="00C13C61" w:rsidRDefault="00C367E9" w:rsidP="00C367E9">
      <w:pPr>
        <w:pStyle w:val="PL"/>
      </w:pPr>
      <w:r w:rsidRPr="00C13C61">
        <w:t xml:space="preserve">            &lt;xs:element name="TFG3" type="xs:unsignedShort"/&gt;</w:t>
      </w:r>
    </w:p>
    <w:p w14:paraId="26894F68" w14:textId="77777777" w:rsidR="00C367E9" w:rsidRPr="00C13C61" w:rsidRDefault="00C367E9" w:rsidP="00C367E9">
      <w:pPr>
        <w:pStyle w:val="PL"/>
      </w:pPr>
      <w:r w:rsidRPr="00C13C61">
        <w:t xml:space="preserve">            &lt;xs:element name="TFG4" type="xs:unsignedByte"/&gt;</w:t>
      </w:r>
    </w:p>
    <w:p w14:paraId="7CB8150E" w14:textId="77777777" w:rsidR="00C367E9" w:rsidRPr="00C13C61" w:rsidRDefault="00C367E9" w:rsidP="00C367E9">
      <w:pPr>
        <w:pStyle w:val="PL"/>
      </w:pPr>
      <w:r w:rsidRPr="00C13C61">
        <w:t xml:space="preserve">            &lt;xs:element name="TFG5" type="xs:unsignedByte"/&gt;</w:t>
      </w:r>
    </w:p>
    <w:p w14:paraId="3D0CB6D8" w14:textId="77777777" w:rsidR="00C367E9" w:rsidRPr="00C13C61" w:rsidRDefault="00C367E9" w:rsidP="00C367E9">
      <w:pPr>
        <w:pStyle w:val="PL"/>
      </w:pPr>
      <w:r w:rsidRPr="00C13C61">
        <w:t xml:space="preserve">            &lt;xs:element name="TFG11" type="xs:unsigned</w:t>
      </w:r>
      <w:r>
        <w:t>Short</w:t>
      </w:r>
      <w:r w:rsidRPr="00C13C61">
        <w:t>"/&gt;</w:t>
      </w:r>
    </w:p>
    <w:p w14:paraId="2BCF4095" w14:textId="77777777" w:rsidR="00C367E9" w:rsidRPr="00C13C61" w:rsidRDefault="00C367E9" w:rsidP="00C367E9">
      <w:pPr>
        <w:pStyle w:val="PL"/>
      </w:pPr>
      <w:r w:rsidRPr="00C13C61">
        <w:t xml:space="preserve">            &lt;xs:element name="TFG12" type="xs:unsigned</w:t>
      </w:r>
      <w:r>
        <w:t>Short</w:t>
      </w:r>
      <w:r w:rsidRPr="00C13C61">
        <w:t>"/&gt;</w:t>
      </w:r>
    </w:p>
    <w:p w14:paraId="48ED4BE0" w14:textId="77777777" w:rsidR="00C367E9" w:rsidRPr="00C13C61" w:rsidRDefault="00C367E9" w:rsidP="00C367E9">
      <w:pPr>
        <w:pStyle w:val="PL"/>
      </w:pPr>
      <w:r w:rsidRPr="00C13C61">
        <w:t xml:space="preserve">            &lt;xs:element name="TFG1</w:t>
      </w:r>
      <w:r>
        <w:t>3</w:t>
      </w:r>
      <w:r w:rsidRPr="00C13C61">
        <w:t>" type="xs:unsigned</w:t>
      </w:r>
      <w:r>
        <w:t>Byte</w:t>
      </w:r>
      <w:r w:rsidRPr="00C13C61">
        <w:t>"/&gt;</w:t>
      </w:r>
    </w:p>
    <w:p w14:paraId="5284AF9C" w14:textId="77777777" w:rsidR="00C367E9" w:rsidRPr="00C13C61" w:rsidRDefault="00C367E9" w:rsidP="00C367E9">
      <w:pPr>
        <w:pStyle w:val="PL"/>
      </w:pPr>
      <w:r w:rsidRPr="00C13C61">
        <w:t xml:space="preserve">            &lt;xs:element name="TFG1</w:t>
      </w:r>
      <w:r>
        <w:t>4</w:t>
      </w:r>
      <w:r w:rsidRPr="00C13C61">
        <w:t>" type="xs:unsigned</w:t>
      </w:r>
      <w:r>
        <w:t>Byte</w:t>
      </w:r>
      <w:r w:rsidRPr="00C13C61">
        <w:t>"/&gt;</w:t>
      </w:r>
    </w:p>
    <w:p w14:paraId="4751C857" w14:textId="77777777" w:rsidR="00C367E9" w:rsidRPr="00C13C61" w:rsidRDefault="00C367E9" w:rsidP="00C367E9">
      <w:pPr>
        <w:pStyle w:val="PL"/>
      </w:pPr>
      <w:r w:rsidRPr="00C13C61">
        <w:t xml:space="preserve">            &lt;xs:element name="TFP1" type="xs:unsignedShort"/&gt;</w:t>
      </w:r>
    </w:p>
    <w:p w14:paraId="277F9530" w14:textId="77777777" w:rsidR="00C367E9" w:rsidRPr="00C13C61" w:rsidRDefault="00C367E9" w:rsidP="00C367E9">
      <w:pPr>
        <w:pStyle w:val="PL"/>
      </w:pPr>
      <w:r w:rsidRPr="00C13C61">
        <w:t xml:space="preserve">            &lt;xs:element name="TFP2" type="xs:unsignedByte"/&gt;</w:t>
      </w:r>
    </w:p>
    <w:p w14:paraId="648B1546" w14:textId="77777777" w:rsidR="00C367E9" w:rsidRPr="00C13C61" w:rsidRDefault="00C367E9" w:rsidP="00C367E9">
      <w:pPr>
        <w:pStyle w:val="PL"/>
      </w:pPr>
      <w:r w:rsidRPr="00C13C61">
        <w:t xml:space="preserve">            &lt;xs:element name="TFP3" type="xs:unsignedShort"/&gt;</w:t>
      </w:r>
    </w:p>
    <w:p w14:paraId="46BBF92B" w14:textId="77777777" w:rsidR="00C367E9" w:rsidRPr="00C13C61" w:rsidRDefault="00C367E9" w:rsidP="00C367E9">
      <w:pPr>
        <w:pStyle w:val="PL"/>
      </w:pPr>
      <w:r w:rsidRPr="00C13C61">
        <w:t xml:space="preserve">            &lt;xs:element name="TFP4" type="xs:unsignedShort"/&gt;</w:t>
      </w:r>
    </w:p>
    <w:p w14:paraId="3452BF30" w14:textId="77777777" w:rsidR="00C367E9" w:rsidRPr="00C13C61" w:rsidRDefault="00C367E9" w:rsidP="00C367E9">
      <w:pPr>
        <w:pStyle w:val="PL"/>
      </w:pPr>
      <w:r w:rsidRPr="00C13C61">
        <w:t xml:space="preserve">            &lt;xs:element name="TFP5" type="xs:unsignedShort"/&gt;</w:t>
      </w:r>
    </w:p>
    <w:p w14:paraId="657D62BC" w14:textId="77777777" w:rsidR="00C367E9" w:rsidRPr="00C13C61" w:rsidRDefault="00C367E9" w:rsidP="00C367E9">
      <w:pPr>
        <w:pStyle w:val="PL"/>
      </w:pPr>
      <w:r w:rsidRPr="00C13C61">
        <w:t xml:space="preserve">            &lt;xs:element name="TFP6" type="xs:unsignedShort"/&gt;</w:t>
      </w:r>
    </w:p>
    <w:p w14:paraId="1641BF62" w14:textId="77777777" w:rsidR="00C367E9" w:rsidRPr="00C13C61" w:rsidRDefault="00C367E9" w:rsidP="00C367E9">
      <w:pPr>
        <w:pStyle w:val="PL"/>
      </w:pPr>
      <w:r w:rsidRPr="00C13C61">
        <w:t xml:space="preserve">            &lt;xs:element name="TFP7" type="xs:unsignedByte"/&gt;</w:t>
      </w:r>
    </w:p>
    <w:p w14:paraId="7357DA74" w14:textId="77777777" w:rsidR="00C367E9" w:rsidRPr="00C13C61" w:rsidRDefault="00C367E9" w:rsidP="00C367E9">
      <w:pPr>
        <w:pStyle w:val="PL"/>
      </w:pPr>
      <w:r w:rsidRPr="00C13C61">
        <w:t xml:space="preserve">            &lt;xs:element name="TFB1" type="xs:unsignedShort"/&gt;</w:t>
      </w:r>
    </w:p>
    <w:p w14:paraId="0C649BC4" w14:textId="77777777" w:rsidR="00C367E9" w:rsidRPr="00C13C61" w:rsidRDefault="00C367E9" w:rsidP="00C367E9">
      <w:pPr>
        <w:pStyle w:val="PL"/>
      </w:pPr>
      <w:r w:rsidRPr="00C13C61">
        <w:t xml:space="preserve">            &lt;xs:element name="TFB2" type="xs:unsignedByte"/&gt;</w:t>
      </w:r>
    </w:p>
    <w:p w14:paraId="0AB858FE" w14:textId="77777777" w:rsidR="00C367E9" w:rsidRPr="00C13C61" w:rsidRDefault="00C367E9" w:rsidP="00C367E9">
      <w:pPr>
        <w:pStyle w:val="PL"/>
      </w:pPr>
      <w:r w:rsidRPr="00C13C61">
        <w:t xml:space="preserve">            &lt;xs:element name="TFB3" type="xs:unsignedByte"/&gt;</w:t>
      </w:r>
    </w:p>
    <w:p w14:paraId="5D3AB0E2" w14:textId="77777777" w:rsidR="00C367E9" w:rsidRPr="00C13C61" w:rsidRDefault="00C367E9" w:rsidP="00C367E9">
      <w:pPr>
        <w:pStyle w:val="PL"/>
      </w:pPr>
      <w:r w:rsidRPr="00C13C61">
        <w:t xml:space="preserve">            &lt;xs:element name="T201" type="xs:unsigned</w:t>
      </w:r>
      <w:r>
        <w:t>Short</w:t>
      </w:r>
      <w:r w:rsidRPr="00C13C61">
        <w:t>"/&gt;</w:t>
      </w:r>
    </w:p>
    <w:p w14:paraId="2FA0B92D" w14:textId="77777777" w:rsidR="00C367E9" w:rsidRPr="00C13C61" w:rsidRDefault="00C367E9" w:rsidP="00C367E9">
      <w:pPr>
        <w:pStyle w:val="PL"/>
      </w:pPr>
      <w:r w:rsidRPr="00C13C61">
        <w:t xml:space="preserve">            &lt;xs:element name="T203" type="xs:unsignedByte"/&gt;</w:t>
      </w:r>
    </w:p>
    <w:p w14:paraId="43ECBC7A" w14:textId="77777777" w:rsidR="00C367E9" w:rsidRPr="00C13C61" w:rsidRDefault="00C367E9" w:rsidP="00C367E9">
      <w:pPr>
        <w:pStyle w:val="PL"/>
      </w:pPr>
      <w:r w:rsidRPr="00C13C61">
        <w:t xml:space="preserve">            &lt;xs:element name="T204" type="xs:unsignedByte"/&gt;</w:t>
      </w:r>
    </w:p>
    <w:p w14:paraId="6C0778F2" w14:textId="77777777" w:rsidR="00C367E9" w:rsidRPr="00C13C61" w:rsidRDefault="00C367E9" w:rsidP="00C367E9">
      <w:pPr>
        <w:pStyle w:val="PL"/>
      </w:pPr>
      <w:r w:rsidRPr="00C13C61">
        <w:t xml:space="preserve">            &lt;xs:element name="T205" type="xs:unsignedByte"/&gt;</w:t>
      </w:r>
    </w:p>
    <w:p w14:paraId="75B7D9F1" w14:textId="77777777" w:rsidR="00C367E9" w:rsidRPr="00C13C61" w:rsidRDefault="00C367E9" w:rsidP="00C367E9">
      <w:pPr>
        <w:pStyle w:val="PL"/>
      </w:pPr>
      <w:r w:rsidRPr="00C13C61">
        <w:t xml:space="preserve">            &lt;xs:element name="T230" type="xs:unsignedByte"/&gt;</w:t>
      </w:r>
    </w:p>
    <w:p w14:paraId="2930E079" w14:textId="77777777" w:rsidR="00C367E9" w:rsidRPr="00C13C61" w:rsidRDefault="00C367E9" w:rsidP="00C367E9">
      <w:pPr>
        <w:pStyle w:val="PL"/>
      </w:pPr>
      <w:r w:rsidRPr="00C13C61">
        <w:t xml:space="preserve">            &lt;xs:element name="T233" type="xs:unsignedByte"/&gt;</w:t>
      </w:r>
    </w:p>
    <w:p w14:paraId="5320476A" w14:textId="77777777" w:rsidR="00C367E9" w:rsidRPr="00C13C61" w:rsidRDefault="00C367E9" w:rsidP="00C367E9">
      <w:pPr>
        <w:pStyle w:val="PL"/>
      </w:pPr>
      <w:r w:rsidRPr="00C13C61">
        <w:t xml:space="preserve">            &lt;xs:element name="TFE1" type="xs:unsigned</w:t>
      </w:r>
      <w:r>
        <w:t>Short</w:t>
      </w:r>
      <w:r w:rsidRPr="00C13C61">
        <w:t>"/&gt;</w:t>
      </w:r>
    </w:p>
    <w:p w14:paraId="186095F6" w14:textId="77777777" w:rsidR="00C367E9" w:rsidRPr="00C13C61" w:rsidRDefault="00C367E9" w:rsidP="00C367E9">
      <w:pPr>
        <w:pStyle w:val="PL"/>
      </w:pPr>
      <w:r w:rsidRPr="00C13C61">
        <w:t xml:space="preserve">            &lt;xs:element name="TFE2" type="xs:unsignedByte"/&gt;</w:t>
      </w:r>
    </w:p>
    <w:p w14:paraId="4C65B9C9" w14:textId="77777777" w:rsidR="00C367E9" w:rsidRDefault="00C367E9" w:rsidP="00C367E9">
      <w:pPr>
        <w:pStyle w:val="PL"/>
      </w:pPr>
      <w:r>
        <w:t xml:space="preserve">            </w:t>
      </w:r>
      <w:r w:rsidRPr="00AF29EF">
        <w:t>&lt;xs:element name="anyExt" type="mcpttiup:anyExtType" minOccurs="0"/&gt;</w:t>
      </w:r>
    </w:p>
    <w:p w14:paraId="75952F6E" w14:textId="77777777" w:rsidR="00C367E9" w:rsidRDefault="00C367E9" w:rsidP="00C367E9">
      <w:pPr>
        <w:pStyle w:val="PL"/>
      </w:pPr>
      <w:r>
        <w:t xml:space="preserve">            </w:t>
      </w:r>
      <w:r w:rsidRPr="00AF29EF">
        <w:t>&lt;xs:any namespace="##other" processContents="lax" minOccurs="0" maxOccurs="unbounded"/&gt;</w:t>
      </w:r>
    </w:p>
    <w:p w14:paraId="77497FE0" w14:textId="77777777" w:rsidR="00C367E9" w:rsidRPr="00C13C61" w:rsidRDefault="00C367E9" w:rsidP="00C367E9">
      <w:pPr>
        <w:pStyle w:val="PL"/>
      </w:pPr>
      <w:r w:rsidRPr="00C13C61">
        <w:t xml:space="preserve">          &lt;/xs:sequence&gt;</w:t>
      </w:r>
    </w:p>
    <w:p w14:paraId="59BBAA63" w14:textId="77777777" w:rsidR="00C367E9" w:rsidRPr="00C13C61" w:rsidRDefault="00C367E9" w:rsidP="00C367E9">
      <w:pPr>
        <w:pStyle w:val="PL"/>
      </w:pPr>
      <w:r w:rsidRPr="00C13C61">
        <w:t xml:space="preserve">        &lt;/xs:complexType&gt;</w:t>
      </w:r>
    </w:p>
    <w:p w14:paraId="0F84751B" w14:textId="77777777" w:rsidR="00C367E9" w:rsidRPr="00C13C61" w:rsidRDefault="00C367E9" w:rsidP="00C367E9">
      <w:pPr>
        <w:pStyle w:val="PL"/>
      </w:pPr>
      <w:r w:rsidRPr="00C13C61">
        <w:t xml:space="preserve">      &lt;/xs:element&gt;</w:t>
      </w:r>
    </w:p>
    <w:p w14:paraId="678D37D1" w14:textId="77777777" w:rsidR="00C367E9" w:rsidRPr="00C13C61" w:rsidRDefault="00C367E9" w:rsidP="00C367E9">
      <w:pPr>
        <w:pStyle w:val="PL"/>
      </w:pPr>
      <w:r w:rsidRPr="00C13C61">
        <w:t xml:space="preserve">      &lt;xs:element name="Counters"&gt;</w:t>
      </w:r>
    </w:p>
    <w:p w14:paraId="2FA330CE" w14:textId="77777777" w:rsidR="00C367E9" w:rsidRPr="00C13C61" w:rsidRDefault="00C367E9" w:rsidP="00C367E9">
      <w:pPr>
        <w:pStyle w:val="PL"/>
      </w:pPr>
      <w:r w:rsidRPr="00C13C61">
        <w:t xml:space="preserve">        &lt;xs:complexType&gt;</w:t>
      </w:r>
    </w:p>
    <w:p w14:paraId="22942D8C" w14:textId="77777777" w:rsidR="00C367E9" w:rsidRPr="00C13C61" w:rsidRDefault="00C367E9" w:rsidP="00C367E9">
      <w:pPr>
        <w:pStyle w:val="PL"/>
      </w:pPr>
      <w:r w:rsidRPr="00C13C61">
        <w:t xml:space="preserve">          &lt;xs:sequence&gt;</w:t>
      </w:r>
    </w:p>
    <w:p w14:paraId="29A41E1D" w14:textId="77777777" w:rsidR="00C367E9" w:rsidRPr="00C13C61" w:rsidRDefault="00C367E9" w:rsidP="00C367E9">
      <w:pPr>
        <w:pStyle w:val="PL"/>
      </w:pPr>
      <w:r w:rsidRPr="00C13C61">
        <w:lastRenderedPageBreak/>
        <w:t xml:space="preserve">            &lt;xs:element name="CFP1" type="xs:unsignedByte"/&gt;</w:t>
      </w:r>
    </w:p>
    <w:p w14:paraId="1824189A" w14:textId="77777777" w:rsidR="00C367E9" w:rsidRPr="00C13C61" w:rsidRDefault="00C367E9" w:rsidP="00C367E9">
      <w:pPr>
        <w:pStyle w:val="PL"/>
      </w:pPr>
      <w:r w:rsidRPr="00C13C61">
        <w:t xml:space="preserve">            &lt;xs:element name="CFP3" type="xs:unsignedByte"/&gt;</w:t>
      </w:r>
    </w:p>
    <w:p w14:paraId="3BD08C29" w14:textId="77777777" w:rsidR="00C367E9" w:rsidRPr="00C13C61" w:rsidRDefault="00C367E9" w:rsidP="00C367E9">
      <w:pPr>
        <w:pStyle w:val="PL"/>
      </w:pPr>
      <w:r w:rsidRPr="00C13C61">
        <w:t xml:space="preserve">            &lt;xs:element name="CFP4" type="xs:unsignedByte"/&gt;</w:t>
      </w:r>
    </w:p>
    <w:p w14:paraId="4A9DCDEC" w14:textId="77777777" w:rsidR="00C367E9" w:rsidRPr="00C13C61" w:rsidRDefault="00C367E9" w:rsidP="00C367E9">
      <w:pPr>
        <w:pStyle w:val="PL"/>
      </w:pPr>
      <w:r w:rsidRPr="00C13C61">
        <w:t xml:space="preserve">            &lt;xs:element name="CFP6" type="xs:unsignedByte"/&gt;</w:t>
      </w:r>
    </w:p>
    <w:p w14:paraId="22F1A616" w14:textId="77777777" w:rsidR="00C367E9" w:rsidRPr="00C13C61" w:rsidRDefault="00C367E9" w:rsidP="00C367E9">
      <w:pPr>
        <w:pStyle w:val="PL"/>
      </w:pPr>
      <w:r w:rsidRPr="00C13C61">
        <w:t xml:space="preserve">            &lt;xs:element name="CFG11" type="xs:unsignedByte"/&gt;</w:t>
      </w:r>
    </w:p>
    <w:p w14:paraId="2B7D5B2E" w14:textId="77777777" w:rsidR="00C367E9" w:rsidRPr="00C13C61" w:rsidRDefault="00C367E9" w:rsidP="00C367E9">
      <w:pPr>
        <w:pStyle w:val="PL"/>
      </w:pPr>
      <w:r w:rsidRPr="00C13C61">
        <w:t xml:space="preserve">            &lt;xs:element name="CFG12" type="xs:unsignedByte"/&gt;</w:t>
      </w:r>
    </w:p>
    <w:p w14:paraId="031FCE9A" w14:textId="77777777" w:rsidR="00C367E9" w:rsidRPr="00C46A90" w:rsidRDefault="00C367E9" w:rsidP="00C367E9">
      <w:pPr>
        <w:pStyle w:val="PL"/>
      </w:pPr>
      <w:r w:rsidRPr="00C46A90">
        <w:t xml:space="preserve">            &lt;xs:element name="C201" type="xs:unsignedByte"/&gt;</w:t>
      </w:r>
    </w:p>
    <w:p w14:paraId="7645AA15" w14:textId="77777777" w:rsidR="00C367E9" w:rsidRPr="004F6B4C" w:rsidRDefault="00C367E9" w:rsidP="00C367E9">
      <w:pPr>
        <w:pStyle w:val="PL"/>
      </w:pPr>
      <w:r w:rsidRPr="004F6B4C">
        <w:t xml:space="preserve">            &lt;xs:element name="C204" type="xs:unsignedByte"/&gt;</w:t>
      </w:r>
    </w:p>
    <w:p w14:paraId="699AD40D" w14:textId="77777777" w:rsidR="00C367E9" w:rsidRPr="004F6B4C" w:rsidRDefault="00C367E9" w:rsidP="00C367E9">
      <w:pPr>
        <w:pStyle w:val="PL"/>
      </w:pPr>
      <w:r w:rsidRPr="004F6B4C">
        <w:t xml:space="preserve">            &lt;xs:element name="C205" type="xs:unsignedByte"/&gt;</w:t>
      </w:r>
    </w:p>
    <w:p w14:paraId="73C5E131" w14:textId="77777777" w:rsidR="00C367E9" w:rsidRDefault="00C367E9" w:rsidP="00C367E9">
      <w:pPr>
        <w:pStyle w:val="PL"/>
      </w:pPr>
      <w:r>
        <w:t xml:space="preserve">            </w:t>
      </w:r>
      <w:r w:rsidRPr="009D7170">
        <w:t>&lt;xs:element name="anyExt" type="mcpttiup:anyExtType" minOccurs="0"/&gt;</w:t>
      </w:r>
    </w:p>
    <w:p w14:paraId="095D1947" w14:textId="77777777" w:rsidR="00C367E9" w:rsidRDefault="00C367E9" w:rsidP="00C367E9">
      <w:pPr>
        <w:pStyle w:val="PL"/>
      </w:pPr>
      <w:r>
        <w:t xml:space="preserve">            </w:t>
      </w:r>
      <w:r w:rsidRPr="009D7170">
        <w:t>&lt;xs:any namespace="##other" processContents="lax" minOccurs="0" maxOccurs="unbounded"/&gt;</w:t>
      </w:r>
    </w:p>
    <w:p w14:paraId="539F71AA" w14:textId="77777777" w:rsidR="00C367E9" w:rsidRPr="0032734F" w:rsidRDefault="00C367E9" w:rsidP="00C367E9">
      <w:pPr>
        <w:pStyle w:val="PL"/>
      </w:pPr>
      <w:r w:rsidRPr="0032734F">
        <w:t xml:space="preserve">          &lt;/xs:sequence&gt;</w:t>
      </w:r>
    </w:p>
    <w:p w14:paraId="26D85B6E" w14:textId="77777777" w:rsidR="00C367E9" w:rsidRPr="00583DC5" w:rsidRDefault="00C367E9" w:rsidP="00C367E9">
      <w:pPr>
        <w:pStyle w:val="PL"/>
      </w:pPr>
      <w:r w:rsidRPr="00583DC5">
        <w:t xml:space="preserve">        &lt;/xs:complexType&gt;</w:t>
      </w:r>
    </w:p>
    <w:p w14:paraId="5538482D" w14:textId="77777777" w:rsidR="00C367E9" w:rsidRPr="00C13C61" w:rsidRDefault="00C367E9" w:rsidP="00C367E9">
      <w:pPr>
        <w:pStyle w:val="PL"/>
      </w:pPr>
      <w:r w:rsidRPr="00C13C61">
        <w:t xml:space="preserve">      &lt;/xs:element&gt;</w:t>
      </w:r>
    </w:p>
    <w:p w14:paraId="6B35CF8B" w14:textId="77777777" w:rsidR="00C367E9" w:rsidRPr="00C13C61" w:rsidRDefault="00C367E9" w:rsidP="00C367E9">
      <w:pPr>
        <w:pStyle w:val="PL"/>
      </w:pPr>
      <w:r w:rsidRPr="00C13C61">
        <w:t xml:space="preserve">      &lt;xs:element name="anyExt" type="</w:t>
      </w:r>
      <w:r>
        <w:t>mcpttiup:</w:t>
      </w:r>
      <w:r w:rsidRPr="00C13C61">
        <w:t>anyExtType" minOccurs="0"/&gt;</w:t>
      </w:r>
    </w:p>
    <w:p w14:paraId="0A68089A" w14:textId="77777777" w:rsidR="00C367E9" w:rsidRPr="00C13C61" w:rsidRDefault="00C367E9" w:rsidP="00C367E9">
      <w:pPr>
        <w:pStyle w:val="PL"/>
      </w:pPr>
      <w:r w:rsidRPr="00C13C61">
        <w:t xml:space="preserve">      &lt;xs:any namespace="##other" processContents="lax" minOccurs="0" maxOccurs="unbounded"/&gt;</w:t>
      </w:r>
    </w:p>
    <w:p w14:paraId="541EAE39" w14:textId="77777777" w:rsidR="00C367E9" w:rsidRPr="00C13C61" w:rsidRDefault="00C367E9" w:rsidP="00C367E9">
      <w:pPr>
        <w:pStyle w:val="PL"/>
      </w:pPr>
      <w:r w:rsidRPr="00C13C61">
        <w:t xml:space="preserve">    &lt;/xs:sequence&gt;</w:t>
      </w:r>
    </w:p>
    <w:p w14:paraId="380E95FA" w14:textId="77777777" w:rsidR="00C367E9" w:rsidRPr="00C13C61" w:rsidRDefault="00C367E9" w:rsidP="00C367E9">
      <w:pPr>
        <w:pStyle w:val="PL"/>
      </w:pPr>
      <w:r w:rsidRPr="00C13C61">
        <w:t xml:space="preserve">    &lt;xs:attributeGroup ref="</w:t>
      </w:r>
      <w:r>
        <w:t>mcpttiup:</w:t>
      </w:r>
      <w:r w:rsidRPr="00C13C61">
        <w:t>IndexType"/&gt;</w:t>
      </w:r>
    </w:p>
    <w:p w14:paraId="229C666C" w14:textId="77777777" w:rsidR="00C367E9" w:rsidRPr="00C13C61" w:rsidRDefault="00C367E9" w:rsidP="00C367E9">
      <w:pPr>
        <w:pStyle w:val="PL"/>
      </w:pPr>
      <w:r w:rsidRPr="00C13C61">
        <w:t xml:space="preserve">    &lt;xs:anyAttribute </w:t>
      </w:r>
      <w:r>
        <w:rPr>
          <w:rFonts w:eastAsia="SimSun"/>
        </w:rPr>
        <w:t xml:space="preserve">namespace="##any" </w:t>
      </w:r>
      <w:r w:rsidRPr="00C13C61">
        <w:t>processContents="lax"/&gt;</w:t>
      </w:r>
    </w:p>
    <w:p w14:paraId="65120577" w14:textId="77777777" w:rsidR="00C367E9" w:rsidRPr="00C13C61" w:rsidRDefault="00C367E9" w:rsidP="00C367E9">
      <w:pPr>
        <w:pStyle w:val="PL"/>
      </w:pPr>
      <w:r w:rsidRPr="00C13C61">
        <w:t xml:space="preserve">  &lt;/xs:complexType&gt;</w:t>
      </w:r>
    </w:p>
    <w:p w14:paraId="7F6883F6" w14:textId="77777777" w:rsidR="00C367E9" w:rsidRPr="00C13C61" w:rsidRDefault="00C367E9" w:rsidP="00C367E9">
      <w:pPr>
        <w:pStyle w:val="PL"/>
      </w:pPr>
    </w:p>
    <w:p w14:paraId="42C43AFF" w14:textId="77777777" w:rsidR="00A839F0" w:rsidRPr="00C13C61" w:rsidRDefault="00A839F0" w:rsidP="00A839F0">
      <w:pPr>
        <w:pStyle w:val="PL"/>
      </w:pPr>
      <w:r w:rsidRPr="00C13C61">
        <w:t xml:space="preserve">  &lt;xs:attributeGroup name="IndexType"&gt;</w:t>
      </w:r>
    </w:p>
    <w:p w14:paraId="7D182625" w14:textId="77777777" w:rsidR="00A839F0" w:rsidRPr="00C13C61" w:rsidRDefault="00A839F0" w:rsidP="00A839F0">
      <w:pPr>
        <w:pStyle w:val="PL"/>
      </w:pPr>
      <w:r w:rsidRPr="00C13C61">
        <w:t xml:space="preserve">    &lt;xs:attribute name="index" type="xs:token"/&gt;</w:t>
      </w:r>
    </w:p>
    <w:p w14:paraId="227C4DA8" w14:textId="77777777" w:rsidR="00A839F0" w:rsidRDefault="00A839F0" w:rsidP="00A839F0">
      <w:pPr>
        <w:pStyle w:val="PL"/>
      </w:pPr>
      <w:r w:rsidRPr="00C13C61">
        <w:t xml:space="preserve">  &lt;/xs:attributeGroup&gt;</w:t>
      </w:r>
    </w:p>
    <w:p w14:paraId="15BBF562" w14:textId="77777777" w:rsidR="00A839F0" w:rsidRDefault="00A839F0" w:rsidP="00A839F0">
      <w:pPr>
        <w:pStyle w:val="PL"/>
      </w:pPr>
    </w:p>
    <w:p w14:paraId="66C171CA" w14:textId="77777777" w:rsidR="00A839F0" w:rsidRDefault="00A839F0" w:rsidP="00A839F0">
      <w:pPr>
        <w:pStyle w:val="PL"/>
      </w:pPr>
      <w:r>
        <w:t xml:space="preserve">  &lt;xs:complexType name="DN-InfoType"&gt;</w:t>
      </w:r>
    </w:p>
    <w:p w14:paraId="26372D46" w14:textId="77777777" w:rsidR="00A839F0" w:rsidRDefault="00A839F0" w:rsidP="00A839F0">
      <w:pPr>
        <w:pStyle w:val="PL"/>
      </w:pPr>
      <w:r>
        <w:t xml:space="preserve">    &lt;xs:sequence&gt;</w:t>
      </w:r>
    </w:p>
    <w:p w14:paraId="2DD09692" w14:textId="793B4070" w:rsidR="00A839F0" w:rsidRDefault="00A839F0" w:rsidP="00A839F0">
      <w:pPr>
        <w:pStyle w:val="PL"/>
      </w:pPr>
      <w:r w:rsidRPr="00C13C61">
        <w:t xml:space="preserve">      &lt;xs:element name="</w:t>
      </w:r>
      <w:r w:rsidRPr="00EE5F0B">
        <w:t>DN-AAA-Server</w:t>
      </w:r>
      <w:r w:rsidRPr="00C13C61">
        <w:t>" type="xs:anyURI"</w:t>
      </w:r>
      <w:r w:rsidRPr="00E40CF2">
        <w:t xml:space="preserve"> </w:t>
      </w:r>
      <w:r w:rsidRPr="00C13C61">
        <w:t>minOccurs="0"/&gt;</w:t>
      </w:r>
    </w:p>
    <w:p w14:paraId="7123FDF3" w14:textId="0F9566DC" w:rsidR="00AF23FB" w:rsidRDefault="00AF23FB" w:rsidP="00A839F0">
      <w:pPr>
        <w:pStyle w:val="PL"/>
      </w:pPr>
      <w:r>
        <w:t xml:space="preserve">      &lt;xs:element name="credentials"</w:t>
      </w:r>
      <w:r w:rsidRPr="009D7170">
        <w:t xml:space="preserve"> </w:t>
      </w:r>
      <w:r>
        <w:t xml:space="preserve">type="mcpttiup:credentialsType" </w:t>
      </w:r>
      <w:r w:rsidRPr="009D7170">
        <w:t>minOccurs="0"</w:t>
      </w:r>
      <w:r>
        <w:t>/&gt;</w:t>
      </w:r>
    </w:p>
    <w:p w14:paraId="362D2519" w14:textId="77777777" w:rsidR="00A839F0" w:rsidRDefault="00A839F0" w:rsidP="00A839F0">
      <w:pPr>
        <w:pStyle w:val="PL"/>
      </w:pPr>
      <w:r>
        <w:t xml:space="preserve">      &lt;xs:element name="Pap-parameters" minOccurs="0"&gt;</w:t>
      </w:r>
    </w:p>
    <w:p w14:paraId="7CF5038C" w14:textId="77777777" w:rsidR="00A839F0" w:rsidRDefault="00A839F0" w:rsidP="00A839F0">
      <w:pPr>
        <w:pStyle w:val="PL"/>
      </w:pPr>
      <w:r>
        <w:t xml:space="preserve">        &lt;xs:complexType&gt;</w:t>
      </w:r>
    </w:p>
    <w:p w14:paraId="5E961F66" w14:textId="77777777" w:rsidR="00A839F0" w:rsidRDefault="00A839F0" w:rsidP="00A839F0">
      <w:pPr>
        <w:pStyle w:val="PL"/>
      </w:pPr>
      <w:r>
        <w:t xml:space="preserve">          &lt;xs:sequence&gt;</w:t>
      </w:r>
    </w:p>
    <w:p w14:paraId="403F6A8A" w14:textId="77777777" w:rsidR="00A839F0" w:rsidRDefault="00A839F0" w:rsidP="00A839F0">
      <w:pPr>
        <w:pStyle w:val="PL"/>
      </w:pPr>
      <w:r>
        <w:t xml:space="preserve">            &lt;xs:element name="user-name" type="xs:string"/&gt;</w:t>
      </w:r>
    </w:p>
    <w:p w14:paraId="5BE70BD8" w14:textId="77777777" w:rsidR="00A839F0" w:rsidRDefault="00A839F0" w:rsidP="00A839F0">
      <w:pPr>
        <w:pStyle w:val="PL"/>
      </w:pPr>
      <w:r>
        <w:t xml:space="preserve">            &lt;xs:element name="password" type="xs:string"/&gt;</w:t>
      </w:r>
    </w:p>
    <w:p w14:paraId="49BE43E5" w14:textId="77777777" w:rsidR="00A839F0" w:rsidRDefault="00A839F0" w:rsidP="00A839F0">
      <w:pPr>
        <w:pStyle w:val="PL"/>
      </w:pPr>
      <w:r>
        <w:t xml:space="preserve">          &lt;/xs:sequence&gt;</w:t>
      </w:r>
    </w:p>
    <w:p w14:paraId="233F8DA5" w14:textId="77777777" w:rsidR="00A839F0" w:rsidRDefault="00A839F0" w:rsidP="00A839F0">
      <w:pPr>
        <w:pStyle w:val="PL"/>
      </w:pPr>
      <w:r>
        <w:t xml:space="preserve">        &lt;/xs:complexType&gt;</w:t>
      </w:r>
    </w:p>
    <w:p w14:paraId="5829CA88" w14:textId="77777777" w:rsidR="00A839F0" w:rsidRDefault="00A839F0" w:rsidP="00A839F0">
      <w:pPr>
        <w:pStyle w:val="PL"/>
      </w:pPr>
      <w:r>
        <w:t xml:space="preserve">      &lt;/xs:element&gt;</w:t>
      </w:r>
    </w:p>
    <w:p w14:paraId="564BAA35" w14:textId="77777777" w:rsidR="00A839F0" w:rsidRDefault="00A839F0" w:rsidP="00A839F0">
      <w:pPr>
        <w:pStyle w:val="PL"/>
      </w:pPr>
      <w:r>
        <w:t xml:space="preserve">      &lt;xs:element name="Chap-parameters"</w:t>
      </w:r>
      <w:r w:rsidRPr="009D7170">
        <w:t xml:space="preserve"> minOccurs="0"</w:t>
      </w:r>
      <w:r>
        <w:t>&gt;</w:t>
      </w:r>
    </w:p>
    <w:p w14:paraId="2FCD9530" w14:textId="77777777" w:rsidR="00A839F0" w:rsidRDefault="00A839F0" w:rsidP="00A839F0">
      <w:pPr>
        <w:pStyle w:val="PL"/>
      </w:pPr>
      <w:r>
        <w:t xml:space="preserve">        &lt;xs:complexType&gt;</w:t>
      </w:r>
    </w:p>
    <w:p w14:paraId="7CE1156C" w14:textId="77777777" w:rsidR="00A839F0" w:rsidRDefault="00A839F0" w:rsidP="00A839F0">
      <w:pPr>
        <w:pStyle w:val="PL"/>
      </w:pPr>
      <w:r>
        <w:t xml:space="preserve">          &lt;xs:sequence&gt;</w:t>
      </w:r>
    </w:p>
    <w:p w14:paraId="61FFB8E8" w14:textId="77777777" w:rsidR="00A839F0" w:rsidRDefault="00A839F0" w:rsidP="00A839F0">
      <w:pPr>
        <w:pStyle w:val="PL"/>
      </w:pPr>
      <w:r>
        <w:t xml:space="preserve">            &lt;xs:element name="user-name" type="xs:string"/&gt;</w:t>
      </w:r>
    </w:p>
    <w:p w14:paraId="2A65930B" w14:textId="77777777" w:rsidR="00A839F0" w:rsidRDefault="00A839F0" w:rsidP="00A839F0">
      <w:pPr>
        <w:pStyle w:val="PL"/>
      </w:pPr>
      <w:r>
        <w:t xml:space="preserve">            &lt;xs:element name="password" type="xs:string"/&gt;</w:t>
      </w:r>
    </w:p>
    <w:p w14:paraId="15C6E304" w14:textId="77777777" w:rsidR="00A839F0" w:rsidRDefault="00A839F0" w:rsidP="00A839F0">
      <w:pPr>
        <w:pStyle w:val="PL"/>
      </w:pPr>
      <w:r>
        <w:t xml:space="preserve">          &lt;/xs:sequence&gt;</w:t>
      </w:r>
    </w:p>
    <w:p w14:paraId="09FFD803" w14:textId="77777777" w:rsidR="00A839F0" w:rsidRDefault="00A839F0" w:rsidP="00A839F0">
      <w:pPr>
        <w:pStyle w:val="PL"/>
      </w:pPr>
      <w:r>
        <w:t xml:space="preserve">        &lt;/xs:complexType&gt;</w:t>
      </w:r>
    </w:p>
    <w:p w14:paraId="370EB079" w14:textId="77777777" w:rsidR="00A839F0" w:rsidRDefault="00A839F0" w:rsidP="00A839F0">
      <w:pPr>
        <w:pStyle w:val="PL"/>
      </w:pPr>
      <w:r>
        <w:t xml:space="preserve">      &lt;/xs:element&gt;</w:t>
      </w:r>
    </w:p>
    <w:p w14:paraId="4994F370" w14:textId="77777777" w:rsidR="00A839F0" w:rsidRDefault="00A839F0" w:rsidP="00A839F0">
      <w:pPr>
        <w:pStyle w:val="PL"/>
      </w:pPr>
      <w:r>
        <w:t xml:space="preserve">      </w:t>
      </w:r>
      <w:r w:rsidRPr="00CE6360">
        <w:t>&lt;xs:element name="anyExt" type="mcpttiup:anyExtType" minOccurs="0"/&gt;</w:t>
      </w:r>
    </w:p>
    <w:p w14:paraId="724BF596" w14:textId="77777777" w:rsidR="00A839F0" w:rsidRDefault="00A839F0" w:rsidP="00A839F0">
      <w:pPr>
        <w:pStyle w:val="PL"/>
      </w:pPr>
      <w:r>
        <w:t xml:space="preserve">      </w:t>
      </w:r>
      <w:r w:rsidRPr="00CE6360">
        <w:t>&lt;xs:any namespace="##other" processContents="lax" minOccurs="0" maxOccurs="unbounded"/&gt;</w:t>
      </w:r>
    </w:p>
    <w:p w14:paraId="67197CE4" w14:textId="77777777" w:rsidR="00A839F0" w:rsidRDefault="00A839F0" w:rsidP="00A839F0">
      <w:pPr>
        <w:pStyle w:val="PL"/>
      </w:pPr>
      <w:r>
        <w:t xml:space="preserve">    &lt;/xs:sequence&gt;</w:t>
      </w:r>
    </w:p>
    <w:p w14:paraId="57D92B57" w14:textId="77777777" w:rsidR="00A839F0" w:rsidRDefault="00A839F0" w:rsidP="00A839F0">
      <w:pPr>
        <w:pStyle w:val="PL"/>
      </w:pPr>
      <w:r w:rsidRPr="00EE5F0B">
        <w:t xml:space="preserve">    &lt;xs:attribute name="DN</w:t>
      </w:r>
      <w:r>
        <w:t>N</w:t>
      </w:r>
      <w:r w:rsidRPr="00EE5F0B">
        <w:t>" type="xs:</w:t>
      </w:r>
      <w:r>
        <w:t>string</w:t>
      </w:r>
      <w:r w:rsidRPr="00EE5F0B">
        <w:t>" use="required"/&gt;</w:t>
      </w:r>
    </w:p>
    <w:p w14:paraId="416093C1" w14:textId="77777777" w:rsidR="00A839F0" w:rsidRDefault="00A839F0" w:rsidP="00A839F0">
      <w:pPr>
        <w:pStyle w:val="PL"/>
      </w:pPr>
      <w:r>
        <w:t xml:space="preserve">  &lt;/xs:complexType&gt;</w:t>
      </w:r>
    </w:p>
    <w:p w14:paraId="432D2264" w14:textId="77777777" w:rsidR="00A839F0" w:rsidRPr="00C13C61" w:rsidRDefault="00A839F0" w:rsidP="00A839F0">
      <w:pPr>
        <w:pStyle w:val="PL"/>
      </w:pPr>
    </w:p>
    <w:p w14:paraId="058EE088" w14:textId="77777777" w:rsidR="00AF23FB" w:rsidRDefault="00AF23FB" w:rsidP="00AF23FB">
      <w:pPr>
        <w:pStyle w:val="PL"/>
      </w:pPr>
      <w:r>
        <w:t xml:space="preserve">  &lt;xs:complexType name="credentialsType"&gt;</w:t>
      </w:r>
    </w:p>
    <w:p w14:paraId="55486D03" w14:textId="77777777" w:rsidR="00AF23FB" w:rsidRDefault="00AF23FB" w:rsidP="00AF23FB">
      <w:pPr>
        <w:pStyle w:val="PL"/>
      </w:pPr>
      <w:r>
        <w:t xml:space="preserve">    &lt;xs:sequence&gt;</w:t>
      </w:r>
    </w:p>
    <w:p w14:paraId="568B015A" w14:textId="77777777" w:rsidR="00AF23FB" w:rsidRDefault="00AF23FB" w:rsidP="00AF23FB">
      <w:pPr>
        <w:pStyle w:val="PL"/>
      </w:pPr>
      <w:r>
        <w:t xml:space="preserve">      &lt;xs:element name="ID" type="xs:string" minOccurs="0"/&gt;</w:t>
      </w:r>
    </w:p>
    <w:p w14:paraId="2DBFBDCD" w14:textId="77777777" w:rsidR="00AF23FB" w:rsidRDefault="00AF23FB" w:rsidP="00AF23FB">
      <w:pPr>
        <w:pStyle w:val="PL"/>
      </w:pPr>
      <w:r>
        <w:t xml:space="preserve">      &lt;xs:element name="anyExt" type="mcpttiup:anyExtType" minOccurs="0"/&gt;</w:t>
      </w:r>
    </w:p>
    <w:p w14:paraId="2FE12EBA" w14:textId="77777777" w:rsidR="00AF23FB" w:rsidRDefault="00AF23FB" w:rsidP="00AF23FB">
      <w:pPr>
        <w:pStyle w:val="PL"/>
      </w:pPr>
      <w:r>
        <w:t xml:space="preserve">      </w:t>
      </w:r>
      <w:r w:rsidRPr="00CE6360">
        <w:t>&lt;xs:any namespace="##other" processContents="lax" minOccurs="0" maxOccurs="unbounded"/&gt;</w:t>
      </w:r>
    </w:p>
    <w:p w14:paraId="6CCA5375" w14:textId="77777777" w:rsidR="00AF23FB" w:rsidRDefault="00AF23FB" w:rsidP="00AF23FB">
      <w:pPr>
        <w:pStyle w:val="PL"/>
      </w:pPr>
      <w:r>
        <w:t xml:space="preserve">    &lt;/xs:sequence&gt;</w:t>
      </w:r>
    </w:p>
    <w:p w14:paraId="28F0B10F" w14:textId="77777777" w:rsidR="00AF23FB" w:rsidRDefault="00AF23FB" w:rsidP="00AF23FB">
      <w:pPr>
        <w:pStyle w:val="PL"/>
      </w:pPr>
      <w:r>
        <w:t xml:space="preserve">  &lt;/xs:complexType&gt;</w:t>
      </w:r>
    </w:p>
    <w:p w14:paraId="5A10913D" w14:textId="77777777" w:rsidR="00AF23FB" w:rsidRDefault="00AF23FB" w:rsidP="00A839F0">
      <w:pPr>
        <w:pStyle w:val="PL"/>
      </w:pPr>
    </w:p>
    <w:p w14:paraId="358D2202" w14:textId="6A97BBE8" w:rsidR="00A839F0" w:rsidRPr="00C13C61" w:rsidRDefault="00A839F0" w:rsidP="00A839F0">
      <w:pPr>
        <w:pStyle w:val="PL"/>
      </w:pPr>
      <w:r w:rsidRPr="00C13C61">
        <w:t xml:space="preserve">  &lt;xs:complexType name="anyExtType"&gt;</w:t>
      </w:r>
    </w:p>
    <w:p w14:paraId="025E6BBD" w14:textId="77777777" w:rsidR="00A839F0" w:rsidRPr="00C13C61" w:rsidRDefault="00A839F0" w:rsidP="00A839F0">
      <w:pPr>
        <w:pStyle w:val="PL"/>
      </w:pPr>
      <w:r w:rsidRPr="00C13C61">
        <w:t xml:space="preserve">    &lt;xs:sequence&gt;</w:t>
      </w:r>
    </w:p>
    <w:p w14:paraId="7B57F04C" w14:textId="77777777" w:rsidR="00A839F0" w:rsidRPr="00C13C61" w:rsidRDefault="00A839F0" w:rsidP="00A839F0">
      <w:pPr>
        <w:pStyle w:val="PL"/>
      </w:pPr>
      <w:r w:rsidRPr="00C13C61">
        <w:t xml:space="preserve">      &lt;xs:any namespace="##any" processContents="lax" minOccurs="0" maxOccurs="unbounded"/&gt;</w:t>
      </w:r>
    </w:p>
    <w:p w14:paraId="77AA8E1E" w14:textId="77777777" w:rsidR="00A839F0" w:rsidRPr="00C13C61" w:rsidRDefault="00A839F0" w:rsidP="00A839F0">
      <w:pPr>
        <w:pStyle w:val="PL"/>
      </w:pPr>
      <w:r w:rsidRPr="00C13C61">
        <w:t xml:space="preserve">    &lt;/xs:sequence&gt;</w:t>
      </w:r>
    </w:p>
    <w:p w14:paraId="651B0510" w14:textId="77777777" w:rsidR="00A839F0" w:rsidRPr="00C13C61" w:rsidRDefault="00A839F0" w:rsidP="00A839F0">
      <w:pPr>
        <w:pStyle w:val="PL"/>
      </w:pPr>
      <w:r w:rsidRPr="00C13C61">
        <w:t xml:space="preserve">  &lt;/xs:complexType&gt;</w:t>
      </w:r>
    </w:p>
    <w:p w14:paraId="589E33DE" w14:textId="77777777" w:rsidR="00A839F0" w:rsidRPr="00C13C61" w:rsidRDefault="00A839F0" w:rsidP="00A839F0">
      <w:pPr>
        <w:pStyle w:val="PL"/>
      </w:pPr>
    </w:p>
    <w:p w14:paraId="4838AB8E" w14:textId="77777777" w:rsidR="00A839F0" w:rsidRDefault="00A839F0" w:rsidP="00A839F0">
      <w:pPr>
        <w:pStyle w:val="PL"/>
      </w:pPr>
      <w:r w:rsidRPr="00C13C61">
        <w:t>&lt;/xs:schema&gt;</w:t>
      </w:r>
    </w:p>
    <w:p w14:paraId="0686A9AB" w14:textId="77777777" w:rsidR="00C367E9" w:rsidRPr="00C13C61" w:rsidRDefault="00C367E9" w:rsidP="00C367E9">
      <w:pPr>
        <w:pStyle w:val="PL"/>
      </w:pPr>
    </w:p>
    <w:p w14:paraId="7727C1E3" w14:textId="77777777" w:rsidR="00C367E9" w:rsidRPr="000B2651" w:rsidRDefault="00C367E9" w:rsidP="00C367E9">
      <w:pPr>
        <w:pStyle w:val="Heading4"/>
      </w:pPr>
      <w:bookmarkStart w:id="1257" w:name="_CR7_2_2_4"/>
      <w:bookmarkStart w:id="1258" w:name="_Toc20212340"/>
      <w:bookmarkStart w:id="1259" w:name="_Toc27731695"/>
      <w:bookmarkStart w:id="1260" w:name="_Toc36127473"/>
      <w:bookmarkStart w:id="1261" w:name="_Toc45214579"/>
      <w:bookmarkStart w:id="1262" w:name="_Toc51937718"/>
      <w:bookmarkStart w:id="1263" w:name="_Toc51938027"/>
      <w:bookmarkStart w:id="1264" w:name="_Toc92291214"/>
      <w:bookmarkStart w:id="1265" w:name="_Toc154495631"/>
      <w:bookmarkEnd w:id="1257"/>
      <w:r w:rsidRPr="000B2651">
        <w:t>7.</w:t>
      </w:r>
      <w:r>
        <w:t>2</w:t>
      </w:r>
      <w:r w:rsidRPr="000B2651">
        <w:t>.2.4</w:t>
      </w:r>
      <w:r w:rsidRPr="000B2651">
        <w:tab/>
        <w:t xml:space="preserve">Default </w:t>
      </w:r>
      <w:r>
        <w:t xml:space="preserve">Document </w:t>
      </w:r>
      <w:r w:rsidRPr="000B2651">
        <w:t>Namespace</w:t>
      </w:r>
      <w:bookmarkEnd w:id="1258"/>
      <w:bookmarkEnd w:id="1259"/>
      <w:bookmarkEnd w:id="1260"/>
      <w:bookmarkEnd w:id="1261"/>
      <w:bookmarkEnd w:id="1262"/>
      <w:bookmarkEnd w:id="1263"/>
      <w:bookmarkEnd w:id="1264"/>
      <w:bookmarkEnd w:id="1265"/>
    </w:p>
    <w:p w14:paraId="4B460738" w14:textId="77777777" w:rsidR="00C367E9" w:rsidRPr="000B2651" w:rsidRDefault="00C367E9" w:rsidP="00C367E9">
      <w:r w:rsidRPr="000B2651">
        <w:t xml:space="preserve">The default </w:t>
      </w:r>
      <w:r>
        <w:t xml:space="preserve">document </w:t>
      </w:r>
      <w:r w:rsidRPr="000B2651">
        <w:t xml:space="preserve">namespace used in </w:t>
      </w:r>
      <w:r>
        <w:t xml:space="preserve">evaluating </w:t>
      </w:r>
      <w:r w:rsidRPr="000B2651">
        <w:t>URIs shall be "urn:3gpp:ns:mcpttUE</w:t>
      </w:r>
      <w:r>
        <w:t>init</w:t>
      </w:r>
      <w:r w:rsidRPr="000B2651">
        <w:t>Config:1.0"</w:t>
      </w:r>
      <w:r>
        <w:t>.</w:t>
      </w:r>
    </w:p>
    <w:p w14:paraId="588FBC98" w14:textId="77777777" w:rsidR="00C367E9" w:rsidRPr="000B2651" w:rsidRDefault="00C367E9" w:rsidP="00C367E9">
      <w:pPr>
        <w:pStyle w:val="Heading4"/>
      </w:pPr>
      <w:bookmarkStart w:id="1266" w:name="_CR7_2_2_5"/>
      <w:bookmarkStart w:id="1267" w:name="_Toc20212341"/>
      <w:bookmarkStart w:id="1268" w:name="_Toc27731696"/>
      <w:bookmarkStart w:id="1269" w:name="_Toc36127474"/>
      <w:bookmarkStart w:id="1270" w:name="_Toc45214580"/>
      <w:bookmarkStart w:id="1271" w:name="_Toc51937719"/>
      <w:bookmarkStart w:id="1272" w:name="_Toc51938028"/>
      <w:bookmarkStart w:id="1273" w:name="_Toc92291215"/>
      <w:bookmarkStart w:id="1274" w:name="_Toc154495632"/>
      <w:bookmarkEnd w:id="1266"/>
      <w:r w:rsidRPr="000B2651">
        <w:t>7.</w:t>
      </w:r>
      <w:r>
        <w:t>2</w:t>
      </w:r>
      <w:r w:rsidRPr="000B2651">
        <w:t>.2.5</w:t>
      </w:r>
      <w:r w:rsidRPr="000B2651">
        <w:tab/>
        <w:t>MIME type</w:t>
      </w:r>
      <w:bookmarkEnd w:id="1267"/>
      <w:bookmarkEnd w:id="1268"/>
      <w:bookmarkEnd w:id="1269"/>
      <w:bookmarkEnd w:id="1270"/>
      <w:bookmarkEnd w:id="1271"/>
      <w:bookmarkEnd w:id="1272"/>
      <w:bookmarkEnd w:id="1273"/>
      <w:bookmarkEnd w:id="1274"/>
    </w:p>
    <w:p w14:paraId="1D42F77A" w14:textId="77777777" w:rsidR="00C367E9" w:rsidRPr="000B2651" w:rsidRDefault="00C367E9" w:rsidP="00C367E9">
      <w:r w:rsidRPr="000B2651">
        <w:t>The MIME type for the service configuration document shall be "vnd.3gpp.mcptt-</w:t>
      </w:r>
      <w:r>
        <w:t>ue</w:t>
      </w:r>
      <w:r w:rsidRPr="000B2651">
        <w:t>-</w:t>
      </w:r>
      <w:r>
        <w:t>init-</w:t>
      </w:r>
      <w:r w:rsidRPr="000B2651">
        <w:t>config+xml"</w:t>
      </w:r>
      <w:r>
        <w:t>.</w:t>
      </w:r>
    </w:p>
    <w:p w14:paraId="2D1CB825" w14:textId="77777777" w:rsidR="00C367E9" w:rsidRPr="000B2651" w:rsidRDefault="00C367E9" w:rsidP="00C367E9">
      <w:pPr>
        <w:pStyle w:val="Heading4"/>
      </w:pPr>
      <w:bookmarkStart w:id="1275" w:name="_CR7_2_2_6"/>
      <w:bookmarkStart w:id="1276" w:name="_Toc20212342"/>
      <w:bookmarkStart w:id="1277" w:name="_Toc27731697"/>
      <w:bookmarkStart w:id="1278" w:name="_Toc36127475"/>
      <w:bookmarkStart w:id="1279" w:name="_Toc45214581"/>
      <w:bookmarkStart w:id="1280" w:name="_Toc51937720"/>
      <w:bookmarkStart w:id="1281" w:name="_Toc51938029"/>
      <w:bookmarkStart w:id="1282" w:name="_Toc92291216"/>
      <w:bookmarkStart w:id="1283" w:name="_Toc154495633"/>
      <w:bookmarkEnd w:id="1275"/>
      <w:r w:rsidRPr="000B2651">
        <w:lastRenderedPageBreak/>
        <w:t>7.</w:t>
      </w:r>
      <w:r>
        <w:t>2</w:t>
      </w:r>
      <w:r w:rsidRPr="000B2651">
        <w:t>.2.6</w:t>
      </w:r>
      <w:r w:rsidRPr="000B2651">
        <w:tab/>
        <w:t>Validation Constraints</w:t>
      </w:r>
      <w:bookmarkEnd w:id="1276"/>
      <w:bookmarkEnd w:id="1277"/>
      <w:bookmarkEnd w:id="1278"/>
      <w:bookmarkEnd w:id="1279"/>
      <w:bookmarkEnd w:id="1280"/>
      <w:bookmarkEnd w:id="1281"/>
      <w:bookmarkEnd w:id="1282"/>
      <w:bookmarkEnd w:id="1283"/>
    </w:p>
    <w:p w14:paraId="41D13F74" w14:textId="77777777" w:rsidR="00C367E9" w:rsidRPr="00CF2BA9" w:rsidRDefault="00C367E9" w:rsidP="00C367E9">
      <w:r w:rsidRPr="00CF2BA9">
        <w:t xml:space="preserve">If the AUID value of the document URI or node URI in the Request-URI is other than that specified in </w:t>
      </w:r>
      <w:r>
        <w:t>clause</w:t>
      </w:r>
      <w:r w:rsidRPr="00CF2BA9">
        <w:t> 7.</w:t>
      </w:r>
      <w:r w:rsidRPr="00C13C61">
        <w:t>2</w:t>
      </w:r>
      <w:r w:rsidRPr="00CF2BA9">
        <w:t>.2.2, then the configuration management server shall return an HTTP 409 (Conflict) response including the XCAP error element &lt;constraint-failure&gt;. If included, the "phrase" attribute should be set to "invalid application id used".</w:t>
      </w:r>
    </w:p>
    <w:p w14:paraId="137C2115" w14:textId="77777777" w:rsidR="00C367E9" w:rsidRPr="00CF2BA9" w:rsidRDefault="00C367E9" w:rsidP="00C367E9">
      <w:r w:rsidRPr="00CF2BA9">
        <w:t>If the XUI value of the document URI or node URI in the Request-URI does not match the XUI of the MCPTT UE initial configuration document URI, the configuration management server shall return an HTTP 409 (Conflict) response including the XCAP error element &lt;constraint-failure&gt;. If included, the "phrase" attribute should be set to "invalid XUI".</w:t>
      </w:r>
    </w:p>
    <w:p w14:paraId="1C0DD13D" w14:textId="77777777" w:rsidR="00C367E9" w:rsidRPr="000B2651" w:rsidRDefault="00C367E9" w:rsidP="00C367E9">
      <w:r w:rsidRPr="000B2651">
        <w:t xml:space="preserve">The </w:t>
      </w:r>
      <w:r>
        <w:t>MCS</w:t>
      </w:r>
      <w:r w:rsidRPr="000B2651">
        <w:t xml:space="preserve"> UE </w:t>
      </w:r>
      <w:r>
        <w:t xml:space="preserve">initial </w:t>
      </w:r>
      <w:r w:rsidRPr="000B2651">
        <w:t xml:space="preserve">configuration document shall conform to the XML Schema described in </w:t>
      </w:r>
      <w:r>
        <w:t>clause</w:t>
      </w:r>
      <w:r w:rsidRPr="000B2651">
        <w:t> 7.</w:t>
      </w:r>
      <w:r w:rsidRPr="00C13C61">
        <w:t>2</w:t>
      </w:r>
      <w:r w:rsidRPr="000B2651">
        <w:t>.2.3.</w:t>
      </w:r>
    </w:p>
    <w:p w14:paraId="5920C3E3" w14:textId="77777777" w:rsidR="00C367E9" w:rsidRPr="000B2651" w:rsidRDefault="00C367E9" w:rsidP="00C367E9">
      <w:r w:rsidRPr="000B2651">
        <w:t>The &lt;</w:t>
      </w:r>
      <w:r>
        <w:t>mcptt</w:t>
      </w:r>
      <w:r w:rsidRPr="000B2651">
        <w:t>-UE-</w:t>
      </w:r>
      <w:r>
        <w:t>initial-</w:t>
      </w:r>
      <w:r w:rsidRPr="000B2651">
        <w:t>configuration&gt; element is the root element of the XML document. The &lt;</w:t>
      </w:r>
      <w:r>
        <w:t>mcptt</w:t>
      </w:r>
      <w:r w:rsidRPr="000B2651">
        <w:t>-UE-</w:t>
      </w:r>
      <w:r>
        <w:t>initial-</w:t>
      </w:r>
      <w:r w:rsidRPr="000B2651">
        <w:t>configuration&gt; element can contain sub-elements.</w:t>
      </w:r>
    </w:p>
    <w:p w14:paraId="5907B42E" w14:textId="77777777" w:rsidR="00C367E9" w:rsidRPr="00392064" w:rsidRDefault="00C367E9" w:rsidP="00C367E9">
      <w:pPr>
        <w:rPr>
          <w:lang w:val="en-US"/>
        </w:rPr>
      </w:pPr>
      <w:r w:rsidRPr="000B2651">
        <w:t>The &lt;</w:t>
      </w:r>
      <w:r>
        <w:t>mcptt</w:t>
      </w:r>
      <w:r w:rsidRPr="000B2651">
        <w:t>-</w:t>
      </w:r>
      <w:r>
        <w:t>UE-initial-</w:t>
      </w:r>
      <w:r w:rsidRPr="000B2651">
        <w:t xml:space="preserve">configuration&gt; element </w:t>
      </w:r>
      <w:r>
        <w:t>may contain</w:t>
      </w:r>
      <w:r w:rsidRPr="000B2651">
        <w:t xml:space="preserve"> </w:t>
      </w:r>
      <w:r w:rsidRPr="00F86315">
        <w:rPr>
          <w:lang w:val="en-US"/>
        </w:rPr>
        <w:t>o</w:t>
      </w:r>
      <w:r w:rsidRPr="000B2651">
        <w:rPr>
          <w:lang w:val="en-US"/>
        </w:rPr>
        <w:t xml:space="preserve">ne &lt;on-network&gt; element and </w:t>
      </w:r>
      <w:r>
        <w:rPr>
          <w:lang w:val="en-US"/>
        </w:rPr>
        <w:t>may contain</w:t>
      </w:r>
      <w:r w:rsidRPr="000B2651">
        <w:rPr>
          <w:lang w:val="en-US"/>
        </w:rPr>
        <w:t xml:space="preserve"> one &lt;o</w:t>
      </w:r>
      <w:r>
        <w:rPr>
          <w:lang w:val="en-US"/>
        </w:rPr>
        <w:t>ff</w:t>
      </w:r>
      <w:r w:rsidRPr="000B2651">
        <w:rPr>
          <w:lang w:val="en-US"/>
        </w:rPr>
        <w:t>-netwo</w:t>
      </w:r>
      <w:r>
        <w:rPr>
          <w:lang w:val="en-US"/>
        </w:rPr>
        <w:t xml:space="preserve">rk&gt; element. The </w:t>
      </w:r>
      <w:r w:rsidRPr="000B2651">
        <w:t>&lt;</w:t>
      </w:r>
      <w:r>
        <w:t>mcptt</w:t>
      </w:r>
      <w:r w:rsidRPr="000B2651">
        <w:t>-</w:t>
      </w:r>
      <w:r>
        <w:t>UE-initial-</w:t>
      </w:r>
      <w:r w:rsidRPr="000B2651">
        <w:t>configuration&gt; element</w:t>
      </w:r>
      <w:r>
        <w:t xml:space="preserve"> shall contain at least one of either &lt;on-network&gt; or &lt;off-network&gt;.</w:t>
      </w:r>
    </w:p>
    <w:p w14:paraId="179824F3" w14:textId="77777777" w:rsidR="00C367E9" w:rsidRPr="00392064" w:rsidRDefault="00C367E9" w:rsidP="00C367E9">
      <w:r w:rsidRPr="00392064">
        <w:rPr>
          <w:lang w:val="en-US"/>
        </w:rPr>
        <w:t>If the &lt;</w:t>
      </w:r>
      <w:r>
        <w:t>mcptt</w:t>
      </w:r>
      <w:r w:rsidRPr="00392064">
        <w:t>-UE</w:t>
      </w:r>
      <w:r w:rsidRPr="00392064">
        <w:rPr>
          <w:lang w:val="en-US"/>
        </w:rPr>
        <w:t>-</w:t>
      </w:r>
      <w:r>
        <w:rPr>
          <w:lang w:val="en-US"/>
        </w:rPr>
        <w:t>initial-</w:t>
      </w:r>
      <w:r w:rsidRPr="00392064">
        <w:rPr>
          <w:lang w:val="en-US"/>
        </w:rPr>
        <w:t>configuratio</w:t>
      </w:r>
      <w:r w:rsidRPr="009F2541">
        <w:rPr>
          <w:lang w:val="en-US"/>
        </w:rPr>
        <w:t>n&gt; element does not conf</w:t>
      </w:r>
      <w:r>
        <w:rPr>
          <w:lang w:val="en-US"/>
        </w:rPr>
        <w:t>o</w:t>
      </w:r>
      <w:r w:rsidRPr="00392064">
        <w:rPr>
          <w:lang w:val="en-US"/>
        </w:rPr>
        <w:t xml:space="preserve">rm to one of the three choices above, then the </w:t>
      </w:r>
      <w:r w:rsidRPr="00392064">
        <w:t>configuration management server shall return an HTTP 409 (Conflict) response including the XCAP error element &lt;constraint-failure&gt;. If included, the "phrase" attribute should be set to "semantic error".</w:t>
      </w:r>
    </w:p>
    <w:p w14:paraId="42CE48C2" w14:textId="77777777" w:rsidR="00C367E9" w:rsidRPr="00392064" w:rsidRDefault="00C367E9" w:rsidP="00C367E9">
      <w:r w:rsidRPr="00392064">
        <w:t xml:space="preserve">If the "domain" attribute does not contain a syntactically correct domain name, then </w:t>
      </w:r>
      <w:r w:rsidRPr="00392064">
        <w:rPr>
          <w:lang w:val="en-US"/>
        </w:rPr>
        <w:t xml:space="preserve">the </w:t>
      </w:r>
      <w:r w:rsidRPr="00392064">
        <w:t>configuration management server shall return an HTTP 409 (Conflict) response including the XCAP error element &lt;constraint-failure&gt;. If included, the "phrase" attribute should be set to "syntactically incorrect domain name".</w:t>
      </w:r>
    </w:p>
    <w:p w14:paraId="7ECA0314" w14:textId="77777777" w:rsidR="00C367E9" w:rsidRPr="00CF2BA9" w:rsidRDefault="00C367E9" w:rsidP="00C367E9">
      <w:r w:rsidRPr="00CF2BA9">
        <w:t xml:space="preserve">If the "domain" attribute contains an unknown domain name, then </w:t>
      </w:r>
      <w:r w:rsidRPr="00CF2BA9">
        <w:rPr>
          <w:lang w:val="en-US"/>
        </w:rPr>
        <w:t xml:space="preserve">the </w:t>
      </w:r>
      <w:r w:rsidRPr="00CF2BA9">
        <w:t>configuration management server shall return an HTTP 409 (Conflict) response including the XCAP error element &lt;constraint-failure&gt;. If included, the "phrase" attribute should be set to "unknown domain name".</w:t>
      </w:r>
    </w:p>
    <w:p w14:paraId="26E516D8" w14:textId="77777777" w:rsidR="00C367E9" w:rsidRPr="00F873D9" w:rsidRDefault="00C367E9" w:rsidP="00C367E9">
      <w:pPr>
        <w:rPr>
          <w:lang w:val="en-US"/>
        </w:rPr>
      </w:pPr>
      <w:r w:rsidRPr="00F873D9">
        <w:rPr>
          <w:lang w:val="en-US"/>
        </w:rPr>
        <w:t xml:space="preserve">If an &lt;Instance-ID-URN&gt; element </w:t>
      </w:r>
      <w:r w:rsidRPr="00F873D9">
        <w:t>of the &lt;</w:t>
      </w:r>
      <w:r w:rsidRPr="00F873D9">
        <w:rPr>
          <w:lang w:val="en-US"/>
        </w:rPr>
        <w:t>mcptt-UE-id</w:t>
      </w:r>
      <w:r w:rsidRPr="00F873D9">
        <w:t>&gt;</w:t>
      </w:r>
      <w:r w:rsidRPr="00F873D9">
        <w:rPr>
          <w:lang w:val="en-US"/>
        </w:rPr>
        <w:t xml:space="preserve"> element</w:t>
      </w:r>
      <w:r w:rsidRPr="00F873D9">
        <w:rPr>
          <w:lang w:eastAsia="ko-KR"/>
        </w:rPr>
        <w:t xml:space="preserve"> does not conform to</w:t>
      </w:r>
      <w:r w:rsidRPr="00F873D9">
        <w:rPr>
          <w:rFonts w:hint="eastAsia"/>
          <w:lang w:eastAsia="ko-KR"/>
        </w:rPr>
        <w:t xml:space="preserve"> a </w:t>
      </w:r>
      <w:r w:rsidRPr="00F873D9">
        <w:rPr>
          <w:lang w:eastAsia="ko-KR"/>
        </w:rPr>
        <w:t xml:space="preserve">valid Instance ID </w:t>
      </w:r>
      <w:r w:rsidRPr="00F873D9">
        <w:t>as specified in 3GPP TS 2</w:t>
      </w:r>
      <w:r w:rsidRPr="00F873D9">
        <w:rPr>
          <w:rFonts w:hint="eastAsia"/>
          <w:lang w:eastAsia="ko-KR"/>
        </w:rPr>
        <w:t>3</w:t>
      </w:r>
      <w:r w:rsidRPr="00F873D9">
        <w:t>.</w:t>
      </w:r>
      <w:r w:rsidRPr="00F873D9">
        <w:rPr>
          <w:rFonts w:hint="eastAsia"/>
          <w:lang w:eastAsia="ko-KR"/>
        </w:rPr>
        <w:t>0</w:t>
      </w:r>
      <w:r w:rsidRPr="00F873D9">
        <w:t>0</w:t>
      </w:r>
      <w:r w:rsidRPr="00F873D9">
        <w:rPr>
          <w:rFonts w:hint="eastAsia"/>
          <w:lang w:eastAsia="ko-KR"/>
        </w:rPr>
        <w:t>3</w:t>
      </w:r>
      <w:r w:rsidRPr="00F873D9">
        <w:t xml:space="preserve"> [16], then </w:t>
      </w:r>
      <w:r w:rsidRPr="00F873D9">
        <w:rPr>
          <w:lang w:val="en-US"/>
        </w:rPr>
        <w:t xml:space="preserve">the </w:t>
      </w:r>
      <w:r w:rsidRPr="00F873D9">
        <w:t xml:space="preserve">configuration management server shall return an HTTP 409 (Conflict) response including the XCAP error element &lt;constraint-failure&gt;. If included, the "phrase" attribute should be set to "syntactically incorrect Instance ID URN" and contain the non-conformant </w:t>
      </w:r>
      <w:r w:rsidRPr="00F873D9">
        <w:rPr>
          <w:lang w:val="en-US"/>
        </w:rPr>
        <w:t>&lt;Instance-ID-URN&gt; element</w:t>
      </w:r>
      <w:r w:rsidRPr="00F873D9">
        <w:t>.</w:t>
      </w:r>
    </w:p>
    <w:p w14:paraId="3DAA2A9F" w14:textId="77777777" w:rsidR="00C367E9" w:rsidRPr="00F873D9" w:rsidRDefault="00C367E9" w:rsidP="00C367E9">
      <w:pPr>
        <w:rPr>
          <w:lang w:val="en-US"/>
        </w:rPr>
      </w:pPr>
      <w:r w:rsidRPr="00F873D9">
        <w:rPr>
          <w:lang w:val="en-US"/>
        </w:rPr>
        <w:t>If the &lt;TAC&gt; element of an &lt;IMEI-range&gt; element</w:t>
      </w:r>
      <w:r w:rsidRPr="00F873D9">
        <w:rPr>
          <w:lang w:eastAsia="ko-KR"/>
        </w:rPr>
        <w:t xml:space="preserve"> does not conform to</w:t>
      </w:r>
      <w:r w:rsidRPr="00F873D9">
        <w:rPr>
          <w:rFonts w:hint="eastAsia"/>
          <w:lang w:eastAsia="ko-KR"/>
        </w:rPr>
        <w:t xml:space="preserve"> a </w:t>
      </w:r>
      <w:r w:rsidRPr="00F873D9">
        <w:rPr>
          <w:lang w:eastAsia="ko-KR"/>
        </w:rPr>
        <w:t xml:space="preserve">valid 8 digit </w:t>
      </w:r>
      <w:r w:rsidRPr="00F873D9">
        <w:t>Type Allocation Code as specified in 3GPP TS 2</w:t>
      </w:r>
      <w:r w:rsidRPr="00F873D9">
        <w:rPr>
          <w:rFonts w:hint="eastAsia"/>
          <w:lang w:eastAsia="ko-KR"/>
        </w:rPr>
        <w:t>3</w:t>
      </w:r>
      <w:r w:rsidRPr="00F873D9">
        <w:t>.</w:t>
      </w:r>
      <w:r w:rsidRPr="00F873D9">
        <w:rPr>
          <w:rFonts w:hint="eastAsia"/>
          <w:lang w:eastAsia="ko-KR"/>
        </w:rPr>
        <w:t>0</w:t>
      </w:r>
      <w:r w:rsidRPr="00F873D9">
        <w:t>0</w:t>
      </w:r>
      <w:r w:rsidRPr="00F873D9">
        <w:rPr>
          <w:rFonts w:hint="eastAsia"/>
          <w:lang w:eastAsia="ko-KR"/>
        </w:rPr>
        <w:t>3</w:t>
      </w:r>
      <w:r w:rsidRPr="00F873D9">
        <w:t xml:space="preserve"> [16], then </w:t>
      </w:r>
      <w:r w:rsidRPr="00F873D9">
        <w:rPr>
          <w:lang w:val="en-US"/>
        </w:rPr>
        <w:t xml:space="preserve">the </w:t>
      </w:r>
      <w:r w:rsidRPr="00F873D9">
        <w:t xml:space="preserve">configuration management server shall return an HTTP 409 (Conflict) response including the XCAP error element &lt;constraint-failure&gt;. If included, the "phrase" attribute should be set to "syntactically incorrect Type Allocation Code" and contain the non-conformant </w:t>
      </w:r>
      <w:r w:rsidRPr="00F873D9">
        <w:rPr>
          <w:lang w:val="en-US"/>
        </w:rPr>
        <w:t>&lt;TAC&gt; element</w:t>
      </w:r>
      <w:r w:rsidRPr="00F873D9">
        <w:t>.</w:t>
      </w:r>
    </w:p>
    <w:p w14:paraId="4431DA8C" w14:textId="77777777" w:rsidR="00C367E9" w:rsidRPr="00F873D9" w:rsidRDefault="00C367E9" w:rsidP="00C367E9">
      <w:pPr>
        <w:rPr>
          <w:lang w:val="en-US"/>
        </w:rPr>
      </w:pPr>
      <w:r w:rsidRPr="00F873D9">
        <w:rPr>
          <w:lang w:val="en-US"/>
        </w:rPr>
        <w:t>If a &lt;SNR&gt; element of an &lt;IMEI--range&gt; element</w:t>
      </w:r>
      <w:r w:rsidRPr="00F873D9">
        <w:rPr>
          <w:lang w:eastAsia="ko-KR"/>
        </w:rPr>
        <w:t xml:space="preserve"> does not conform to</w:t>
      </w:r>
      <w:r w:rsidRPr="00F873D9">
        <w:rPr>
          <w:rFonts w:hint="eastAsia"/>
          <w:lang w:eastAsia="ko-KR"/>
        </w:rPr>
        <w:t xml:space="preserve"> a </w:t>
      </w:r>
      <w:r w:rsidRPr="00F873D9">
        <w:rPr>
          <w:lang w:eastAsia="ko-KR"/>
        </w:rPr>
        <w:t xml:space="preserve">valid 6 digit </w:t>
      </w:r>
      <w:r w:rsidRPr="00F873D9">
        <w:t>Serial Number as specified in 3GPP TS 2</w:t>
      </w:r>
      <w:r w:rsidRPr="00F873D9">
        <w:rPr>
          <w:rFonts w:hint="eastAsia"/>
          <w:lang w:eastAsia="ko-KR"/>
        </w:rPr>
        <w:t>3</w:t>
      </w:r>
      <w:r w:rsidRPr="00F873D9">
        <w:t>.</w:t>
      </w:r>
      <w:r w:rsidRPr="00F873D9">
        <w:rPr>
          <w:rFonts w:hint="eastAsia"/>
          <w:lang w:eastAsia="ko-KR"/>
        </w:rPr>
        <w:t>0</w:t>
      </w:r>
      <w:r w:rsidRPr="00F873D9">
        <w:t>0</w:t>
      </w:r>
      <w:r w:rsidRPr="00F873D9">
        <w:rPr>
          <w:rFonts w:hint="eastAsia"/>
          <w:lang w:eastAsia="ko-KR"/>
        </w:rPr>
        <w:t>3</w:t>
      </w:r>
      <w:r w:rsidRPr="00F873D9">
        <w:t xml:space="preserve"> [16], then </w:t>
      </w:r>
      <w:r w:rsidRPr="00F873D9">
        <w:rPr>
          <w:lang w:val="en-US"/>
        </w:rPr>
        <w:t xml:space="preserve">the </w:t>
      </w:r>
      <w:r w:rsidRPr="00F873D9">
        <w:t xml:space="preserve">configuration management server shall return an HTTP 409 (Conflict) response including the XCAP error element &lt;constraint-failure&gt;. If included, the "phrase" attribute should be set to "syntactically incorrect Serial Number" and contain the non-conformant </w:t>
      </w:r>
      <w:r w:rsidRPr="00F873D9">
        <w:rPr>
          <w:lang w:val="en-US"/>
        </w:rPr>
        <w:t>&lt;SNR&gt; element</w:t>
      </w:r>
      <w:r w:rsidRPr="00F873D9">
        <w:t>.</w:t>
      </w:r>
    </w:p>
    <w:p w14:paraId="4799FCF5" w14:textId="0074183F" w:rsidR="00C367E9" w:rsidRPr="00F873D9" w:rsidRDefault="00C367E9" w:rsidP="00C367E9">
      <w:pPr>
        <w:rPr>
          <w:lang w:val="en-US"/>
        </w:rPr>
      </w:pPr>
      <w:r w:rsidRPr="00F873D9">
        <w:rPr>
          <w:lang w:val="en-US"/>
        </w:rPr>
        <w:t>If a &lt;Low-SNR&gt; element or a &lt;High-SNR&gt; element of a &lt;SNR-range&gt; element</w:t>
      </w:r>
      <w:r w:rsidRPr="00F873D9">
        <w:rPr>
          <w:lang w:eastAsia="ko-KR"/>
        </w:rPr>
        <w:t xml:space="preserve"> does not conform to</w:t>
      </w:r>
      <w:r w:rsidRPr="00F873D9">
        <w:rPr>
          <w:rFonts w:hint="eastAsia"/>
          <w:lang w:eastAsia="ko-KR"/>
        </w:rPr>
        <w:t xml:space="preserve"> a </w:t>
      </w:r>
      <w:r w:rsidRPr="00F873D9">
        <w:rPr>
          <w:lang w:eastAsia="ko-KR"/>
        </w:rPr>
        <w:t xml:space="preserve">valid 6 digit </w:t>
      </w:r>
      <w:r w:rsidRPr="00F873D9">
        <w:t>Serial Number as specified in 3GPP TS 2</w:t>
      </w:r>
      <w:r w:rsidRPr="00F873D9">
        <w:rPr>
          <w:rFonts w:hint="eastAsia"/>
          <w:lang w:eastAsia="ko-KR"/>
        </w:rPr>
        <w:t>3</w:t>
      </w:r>
      <w:r w:rsidRPr="00F873D9">
        <w:t>.</w:t>
      </w:r>
      <w:r w:rsidRPr="00F873D9">
        <w:rPr>
          <w:rFonts w:hint="eastAsia"/>
          <w:lang w:eastAsia="ko-KR"/>
        </w:rPr>
        <w:t>0</w:t>
      </w:r>
      <w:r w:rsidRPr="00F873D9">
        <w:t>0</w:t>
      </w:r>
      <w:r w:rsidRPr="00F873D9">
        <w:rPr>
          <w:rFonts w:hint="eastAsia"/>
          <w:lang w:eastAsia="ko-KR"/>
        </w:rPr>
        <w:t>3</w:t>
      </w:r>
      <w:r w:rsidRPr="00F873D9">
        <w:t xml:space="preserve"> [16], then </w:t>
      </w:r>
      <w:r w:rsidRPr="00F873D9">
        <w:rPr>
          <w:lang w:val="en-US"/>
        </w:rPr>
        <w:t xml:space="preserve">the </w:t>
      </w:r>
      <w:r w:rsidRPr="00F873D9">
        <w:t xml:space="preserve">configuration management server shall return an HTTP 409 (Conflict) response including the XCAP error element &lt;constraint-failure&gt;. If included, the "phrase" attribute should be set to "syntactically incorrect Serial Number range" and contain the non-conformant </w:t>
      </w:r>
      <w:r w:rsidRPr="00F873D9">
        <w:rPr>
          <w:lang w:val="en-US"/>
        </w:rPr>
        <w:t>&lt;Low-SNR&gt; or &lt;High-SNR&gt; element</w:t>
      </w:r>
      <w:r w:rsidRPr="00F873D9">
        <w:t>.</w:t>
      </w:r>
    </w:p>
    <w:p w14:paraId="798A2382" w14:textId="77777777" w:rsidR="00C367E9" w:rsidRDefault="00C367E9" w:rsidP="00C367E9">
      <w:r w:rsidRPr="00CF2BA9">
        <w:rPr>
          <w:lang w:val="en-US"/>
        </w:rPr>
        <w:t xml:space="preserve">If the </w:t>
      </w:r>
      <w:r w:rsidRPr="00CF2BA9">
        <w:t>"</w:t>
      </w:r>
      <w:r w:rsidRPr="00CF2BA9">
        <w:rPr>
          <w:lang w:val="en-US"/>
        </w:rPr>
        <w:t>User-ID</w:t>
      </w:r>
      <w:r w:rsidRPr="00CF2BA9">
        <w:t>"</w:t>
      </w:r>
      <w:r w:rsidRPr="00CF2BA9">
        <w:rPr>
          <w:lang w:val="en-US"/>
        </w:rPr>
        <w:t xml:space="preserve"> attribute of the &lt;Default-user-profile&gt; element </w:t>
      </w:r>
      <w:r w:rsidRPr="00CF2BA9">
        <w:rPr>
          <w:lang w:eastAsia="ko-KR"/>
        </w:rPr>
        <w:t>does not conform to</w:t>
      </w:r>
      <w:r w:rsidRPr="00CF2BA9">
        <w:rPr>
          <w:rFonts w:hint="eastAsia"/>
          <w:lang w:eastAsia="ko-KR"/>
        </w:rPr>
        <w:t xml:space="preserve"> a </w:t>
      </w:r>
      <w:r w:rsidRPr="00CF2BA9">
        <w:rPr>
          <w:lang w:eastAsia="ko-KR"/>
        </w:rPr>
        <w:t xml:space="preserve">valid </w:t>
      </w:r>
      <w:r w:rsidRPr="00CF2BA9">
        <w:rPr>
          <w:rFonts w:hint="eastAsia"/>
          <w:lang w:eastAsia="ko-KR"/>
        </w:rPr>
        <w:t xml:space="preserve">URI </w:t>
      </w:r>
      <w:r w:rsidRPr="00CF2BA9">
        <w:t xml:space="preserve">as specified in </w:t>
      </w:r>
      <w:r w:rsidRPr="00C13C61">
        <w:t>IETF RFC 3986</w:t>
      </w:r>
      <w:r w:rsidRPr="00CF2BA9">
        <w:t> [</w:t>
      </w:r>
      <w:r>
        <w:rPr>
          <w:lang w:eastAsia="ko-KR"/>
        </w:rPr>
        <w:t>21</w:t>
      </w:r>
      <w:r w:rsidRPr="00CF2BA9">
        <w:t xml:space="preserve">], then </w:t>
      </w:r>
      <w:r w:rsidRPr="00CF2BA9">
        <w:rPr>
          <w:lang w:val="en-US"/>
        </w:rPr>
        <w:t xml:space="preserve">the </w:t>
      </w:r>
      <w:r w:rsidRPr="00CF2BA9">
        <w:t>configuration management server shall return an HTTP 409 (Conflict) response including the XCAP error element &lt;constraint-failure&gt;. If included, the "phrase" attribute should be set to "syntactically incorrect User ID URI".</w:t>
      </w:r>
    </w:p>
    <w:p w14:paraId="438130A1" w14:textId="77777777" w:rsidR="00C367E9" w:rsidRDefault="00C367E9" w:rsidP="00C367E9">
      <w:r w:rsidRPr="00523641">
        <w:t xml:space="preserve">If the "User-ID" attribute of the &lt;Default-user-profile&gt; element </w:t>
      </w:r>
      <w:r w:rsidRPr="00523641">
        <w:rPr>
          <w:lang w:eastAsia="ko-KR"/>
        </w:rPr>
        <w:t xml:space="preserve">does not contain an </w:t>
      </w:r>
      <w:r w:rsidRPr="00523641">
        <w:t>"XUI-URI" attribute</w:t>
      </w:r>
      <w:r w:rsidRPr="00523641">
        <w:rPr>
          <w:lang w:eastAsia="ko-KR"/>
        </w:rPr>
        <w:t xml:space="preserve"> of a</w:t>
      </w:r>
      <w:r>
        <w:rPr>
          <w:lang w:eastAsia="ko-KR"/>
        </w:rPr>
        <w:t>n</w:t>
      </w:r>
      <w:r w:rsidRPr="00523641">
        <w:rPr>
          <w:lang w:eastAsia="ko-KR"/>
        </w:rPr>
        <w:t xml:space="preserve"> </w:t>
      </w:r>
      <w:r>
        <w:rPr>
          <w:lang w:eastAsia="ko-KR"/>
        </w:rPr>
        <w:t>MCS</w:t>
      </w:r>
      <w:r w:rsidRPr="00523641">
        <w:rPr>
          <w:lang w:eastAsia="ko-KR"/>
        </w:rPr>
        <w:t xml:space="preserve"> user profile configuration document</w:t>
      </w:r>
      <w:r w:rsidRPr="00523641">
        <w:t>, then the configuration management server shall return an HTTP 409 (Conflict) response including the XCAP error element &lt;constraint-failure&gt;. If included, the "phrase" attribute should be set to "</w:t>
      </w:r>
      <w:r>
        <w:t xml:space="preserve">No MCS User Profile configuration document exists for the user identified by the </w:t>
      </w:r>
      <w:r w:rsidRPr="00523641">
        <w:t>User ID URI".</w:t>
      </w:r>
      <w:r w:rsidRPr="004E6409">
        <w:t xml:space="preserve"> </w:t>
      </w:r>
    </w:p>
    <w:p w14:paraId="4E337AD0" w14:textId="77777777" w:rsidR="00C367E9" w:rsidRPr="00CF2BA9" w:rsidRDefault="00C367E9" w:rsidP="00C367E9">
      <w:r w:rsidRPr="00523641">
        <w:t xml:space="preserve">If the "user-profile-index" attribute of the &lt;Default-user-profile&gt; element </w:t>
      </w:r>
      <w:r w:rsidRPr="00523641">
        <w:rPr>
          <w:lang w:eastAsia="ko-KR"/>
        </w:rPr>
        <w:t xml:space="preserve">does not contain an </w:t>
      </w:r>
      <w:r w:rsidRPr="00523641">
        <w:t>"user-profile-index</w:t>
      </w:r>
      <w:r>
        <w:t>"</w:t>
      </w:r>
      <w:r w:rsidRPr="00523641">
        <w:t xml:space="preserve"> attribute</w:t>
      </w:r>
      <w:r w:rsidRPr="00523641">
        <w:rPr>
          <w:lang w:eastAsia="ko-KR"/>
        </w:rPr>
        <w:t xml:space="preserve"> of a MCPTT user profile configuration document</w:t>
      </w:r>
      <w:r w:rsidRPr="00523641">
        <w:t xml:space="preserve">, then the configuration management server shall return an </w:t>
      </w:r>
      <w:r w:rsidRPr="00523641">
        <w:lastRenderedPageBreak/>
        <w:t>HTTP 409 (Conflict) response including the XCAP error element &lt;constraint-failure&gt;. If included, the "phrase" attribute should be set to "</w:t>
      </w:r>
      <w:r>
        <w:t xml:space="preserve">The user profile index does not identify an MCS User Profile configuration document identified of the user identified by the </w:t>
      </w:r>
      <w:r w:rsidRPr="00523641">
        <w:t>User ID URI</w:t>
      </w:r>
      <w:r>
        <w:t xml:space="preserve"> </w:t>
      </w:r>
      <w:r w:rsidRPr="00523641">
        <w:t>".</w:t>
      </w:r>
    </w:p>
    <w:p w14:paraId="27FB4DBD" w14:textId="77777777" w:rsidR="00C367E9" w:rsidRPr="00523641" w:rsidRDefault="00C367E9" w:rsidP="00C367E9">
      <w:pPr>
        <w:pStyle w:val="NO"/>
      </w:pPr>
      <w:r w:rsidRPr="00523641">
        <w:t>NOTE:</w:t>
      </w:r>
      <w:r w:rsidRPr="00523641">
        <w:tab/>
        <w:t xml:space="preserve">If the </w:t>
      </w:r>
      <w:r>
        <w:t>MCS</w:t>
      </w:r>
      <w:r w:rsidRPr="00523641">
        <w:t xml:space="preserve"> administrator includes a &lt;Default-user-profile&gt; element in the </w:t>
      </w:r>
      <w:r>
        <w:t>MCS</w:t>
      </w:r>
      <w:r w:rsidRPr="00523641">
        <w:t xml:space="preserve"> UE initial configuration document, a</w:t>
      </w:r>
      <w:r>
        <w:t>t least one instance of an</w:t>
      </w:r>
      <w:r w:rsidRPr="00523641">
        <w:t xml:space="preserve"> </w:t>
      </w:r>
      <w:r>
        <w:t>MCS</w:t>
      </w:r>
      <w:r w:rsidRPr="00523641">
        <w:t xml:space="preserve"> user profile configuration document needs to first be created on the configuration management server, containing the "XUI-URI" attribute and "user-profile-index" at</w:t>
      </w:r>
      <w:r>
        <w:t>t</w:t>
      </w:r>
      <w:r w:rsidRPr="00523641">
        <w:t xml:space="preserve">ribute that </w:t>
      </w:r>
      <w:r>
        <w:t>are</w:t>
      </w:r>
      <w:r w:rsidRPr="00523641">
        <w:t xml:space="preserve"> included in the &lt;Default-user-profile&gt; element.</w:t>
      </w:r>
    </w:p>
    <w:p w14:paraId="6EE20CC5" w14:textId="77777777" w:rsidR="00C367E9" w:rsidRPr="00CF2BA9" w:rsidRDefault="00C367E9" w:rsidP="00C367E9">
      <w:r w:rsidRPr="00CF2BA9">
        <w:t>If any of the following elements of the &lt;Timers&gt; element of the &lt;on-network&gt; element do not conform to the range of values specified below:</w:t>
      </w:r>
    </w:p>
    <w:p w14:paraId="7110DBD9" w14:textId="77777777" w:rsidR="00C367E9" w:rsidRPr="00CF2BA9" w:rsidRDefault="00C367E9" w:rsidP="00C367E9">
      <w:pPr>
        <w:pStyle w:val="B1"/>
      </w:pPr>
      <w:r w:rsidRPr="00CF2BA9">
        <w:t>a)</w:t>
      </w:r>
      <w:r w:rsidRPr="00CF2BA9">
        <w:tab/>
        <w:t>the &lt;T100&gt; element contains an integer</w:t>
      </w:r>
      <w:r w:rsidRPr="00CF2BA9">
        <w:rPr>
          <w:rFonts w:hint="eastAsia"/>
          <w:lang w:eastAsia="ko-KR"/>
        </w:rPr>
        <w:t xml:space="preserve"> </w:t>
      </w:r>
      <w:r w:rsidRPr="00CF2BA9">
        <w:rPr>
          <w:lang w:eastAsia="ko-KR"/>
        </w:rPr>
        <w:t>value between 0 and 255</w:t>
      </w:r>
      <w:r w:rsidRPr="00CF2BA9">
        <w:t>;</w:t>
      </w:r>
    </w:p>
    <w:p w14:paraId="2ECEFE75" w14:textId="77777777" w:rsidR="00C367E9" w:rsidRPr="00CF2BA9" w:rsidRDefault="00C367E9" w:rsidP="00C367E9">
      <w:pPr>
        <w:pStyle w:val="B1"/>
      </w:pPr>
      <w:r w:rsidRPr="00CF2BA9">
        <w:t>b)</w:t>
      </w:r>
      <w:r w:rsidRPr="00CF2BA9">
        <w:tab/>
        <w:t>the &lt;T101&gt; element contains an integer</w:t>
      </w:r>
      <w:r w:rsidRPr="00CF2BA9">
        <w:rPr>
          <w:rFonts w:hint="eastAsia"/>
          <w:lang w:eastAsia="ko-KR"/>
        </w:rPr>
        <w:t xml:space="preserve"> </w:t>
      </w:r>
      <w:r w:rsidRPr="00CF2BA9">
        <w:rPr>
          <w:lang w:eastAsia="ko-KR"/>
        </w:rPr>
        <w:t>value between 0 and 255</w:t>
      </w:r>
      <w:r w:rsidRPr="00CF2BA9">
        <w:t>;</w:t>
      </w:r>
    </w:p>
    <w:p w14:paraId="56049443" w14:textId="77777777" w:rsidR="00C367E9" w:rsidRPr="00CF2BA9" w:rsidRDefault="00C367E9" w:rsidP="00C367E9">
      <w:pPr>
        <w:pStyle w:val="B1"/>
      </w:pPr>
      <w:r w:rsidRPr="00CF2BA9">
        <w:t>c)</w:t>
      </w:r>
      <w:r w:rsidRPr="00CF2BA9">
        <w:tab/>
        <w:t>the &lt;T103&gt; element contains an integer</w:t>
      </w:r>
      <w:r w:rsidRPr="00CF2BA9">
        <w:rPr>
          <w:rFonts w:hint="eastAsia"/>
          <w:lang w:eastAsia="ko-KR"/>
        </w:rPr>
        <w:t xml:space="preserve"> </w:t>
      </w:r>
      <w:r w:rsidRPr="00CF2BA9">
        <w:rPr>
          <w:lang w:eastAsia="ko-KR"/>
        </w:rPr>
        <w:t>value between 0 and 255;</w:t>
      </w:r>
    </w:p>
    <w:p w14:paraId="08B8AC4E" w14:textId="77777777" w:rsidR="00C367E9" w:rsidRPr="00CF2BA9" w:rsidRDefault="00C367E9" w:rsidP="00C367E9">
      <w:pPr>
        <w:pStyle w:val="B1"/>
        <w:rPr>
          <w:lang w:eastAsia="ko-KR"/>
        </w:rPr>
      </w:pPr>
      <w:r w:rsidRPr="00CF2BA9">
        <w:t>d)</w:t>
      </w:r>
      <w:r w:rsidRPr="00CF2BA9">
        <w:tab/>
        <w:t>the &lt;T104&gt; element contains an integer</w:t>
      </w:r>
      <w:r w:rsidRPr="00CF2BA9">
        <w:rPr>
          <w:rFonts w:hint="eastAsia"/>
          <w:lang w:eastAsia="ko-KR"/>
        </w:rPr>
        <w:t xml:space="preserve"> </w:t>
      </w:r>
      <w:r w:rsidRPr="00CF2BA9">
        <w:rPr>
          <w:lang w:eastAsia="ko-KR"/>
        </w:rPr>
        <w:t>value between 0 and 255;</w:t>
      </w:r>
    </w:p>
    <w:p w14:paraId="2FB6D745" w14:textId="77777777" w:rsidR="00C367E9" w:rsidRPr="00CF2BA9" w:rsidRDefault="00C367E9" w:rsidP="00C367E9">
      <w:pPr>
        <w:pStyle w:val="B1"/>
        <w:rPr>
          <w:rFonts w:eastAsia="SimSun"/>
        </w:rPr>
      </w:pPr>
      <w:r w:rsidRPr="00CF2BA9">
        <w:t>e)</w:t>
      </w:r>
      <w:r w:rsidRPr="00CF2BA9">
        <w:tab/>
        <w:t>the &lt;T132&gt; element contains an integer</w:t>
      </w:r>
      <w:r w:rsidRPr="00CF2BA9">
        <w:rPr>
          <w:rFonts w:hint="eastAsia"/>
          <w:lang w:eastAsia="ko-KR"/>
        </w:rPr>
        <w:t xml:space="preserve"> </w:t>
      </w:r>
      <w:r w:rsidRPr="00CF2BA9">
        <w:rPr>
          <w:lang w:eastAsia="ko-KR"/>
        </w:rPr>
        <w:t>value between 0 and 255,</w:t>
      </w:r>
    </w:p>
    <w:p w14:paraId="146D4EFB" w14:textId="77777777" w:rsidR="00C367E9" w:rsidRPr="00CF2BA9" w:rsidRDefault="00C367E9" w:rsidP="00C367E9">
      <w:r w:rsidRPr="00CF2BA9">
        <w:t xml:space="preserve">then </w:t>
      </w:r>
      <w:r w:rsidRPr="00CF2BA9">
        <w:rPr>
          <w:lang w:val="en-US"/>
        </w:rPr>
        <w:t xml:space="preserve">the </w:t>
      </w:r>
      <w:r w:rsidRPr="00CF2BA9">
        <w:t>configuration management server shall return an HTTP 409 (Conflict) response including the XCAP error element &lt;constraint-failure&gt;. If included, the "phrase" attribute should be set to "syntactically incorrect timer value" and also contain the identity of the non-conformant timer (e.g. "T101").</w:t>
      </w:r>
    </w:p>
    <w:p w14:paraId="407BAFA7" w14:textId="77777777" w:rsidR="00C367E9" w:rsidRDefault="00C367E9" w:rsidP="00C367E9">
      <w:r w:rsidRPr="00CF2BA9">
        <w:t xml:space="preserve">If the </w:t>
      </w:r>
      <w:r w:rsidRPr="00CF2BA9">
        <w:rPr>
          <w:lang w:val="en-US"/>
        </w:rPr>
        <w:t>&lt;idms</w:t>
      </w:r>
      <w:r>
        <w:rPr>
          <w:lang w:val="en-US"/>
        </w:rPr>
        <w:t>-auth-endpoint</w:t>
      </w:r>
      <w:r w:rsidRPr="00CF2BA9">
        <w:rPr>
          <w:lang w:val="en-US"/>
        </w:rPr>
        <w:t>&gt; element</w:t>
      </w:r>
      <w:r w:rsidRPr="00CF2BA9">
        <w:t xml:space="preserve"> of the &lt;App</w:t>
      </w:r>
      <w:r>
        <w:t>-</w:t>
      </w:r>
      <w:r w:rsidRPr="00CF2BA9">
        <w:t>Server</w:t>
      </w:r>
      <w:r>
        <w:t>-</w:t>
      </w:r>
      <w:r w:rsidRPr="00CF2BA9">
        <w:t>Info&gt; element</w:t>
      </w:r>
      <w:r w:rsidRPr="00CF2BA9">
        <w:rPr>
          <w:rFonts w:hint="eastAsia"/>
          <w:lang w:eastAsia="ko-KR"/>
        </w:rPr>
        <w:t xml:space="preserve"> </w:t>
      </w:r>
      <w:r w:rsidRPr="00CF2BA9">
        <w:rPr>
          <w:lang w:eastAsia="ko-KR"/>
        </w:rPr>
        <w:t>does not conform to</w:t>
      </w:r>
      <w:r w:rsidRPr="00CF2BA9">
        <w:rPr>
          <w:rFonts w:hint="eastAsia"/>
          <w:lang w:eastAsia="ko-KR"/>
        </w:rPr>
        <w:t xml:space="preserve"> a </w:t>
      </w:r>
      <w:r w:rsidRPr="00CF2BA9">
        <w:rPr>
          <w:lang w:eastAsia="ko-KR"/>
        </w:rPr>
        <w:t xml:space="preserve">valid </w:t>
      </w:r>
      <w:r w:rsidRPr="00CF2BA9">
        <w:rPr>
          <w:rFonts w:hint="eastAsia"/>
          <w:lang w:eastAsia="ko-KR"/>
        </w:rPr>
        <w:t xml:space="preserve">URI </w:t>
      </w:r>
      <w:r w:rsidRPr="00CF2BA9">
        <w:t xml:space="preserve">as specified in </w:t>
      </w:r>
      <w:r w:rsidRPr="00C13C61">
        <w:t>IETF RFC 3986</w:t>
      </w:r>
      <w:r w:rsidRPr="00CF2BA9">
        <w:t> [</w:t>
      </w:r>
      <w:r>
        <w:rPr>
          <w:lang w:eastAsia="ko-KR"/>
        </w:rPr>
        <w:t>21</w:t>
      </w:r>
      <w:r w:rsidRPr="00CF2BA9">
        <w:t xml:space="preserve">], then </w:t>
      </w:r>
      <w:r w:rsidRPr="00CF2BA9">
        <w:rPr>
          <w:lang w:val="en-US"/>
        </w:rPr>
        <w:t xml:space="preserve">the </w:t>
      </w:r>
      <w:r w:rsidRPr="00CF2BA9">
        <w:t>configuration management server shall return an HTTP 409 (Conflict) response including the XCAP error element &lt;constraint-failure&gt;. If included, the "phrase" attribute should be set to "syntactically incorrect identity management server URI".</w:t>
      </w:r>
    </w:p>
    <w:p w14:paraId="640E638C" w14:textId="77777777" w:rsidR="00C367E9" w:rsidRPr="00CF2BA9" w:rsidRDefault="00C367E9" w:rsidP="00C367E9">
      <w:r w:rsidRPr="00CF2BA9">
        <w:t xml:space="preserve">If the </w:t>
      </w:r>
      <w:r w:rsidRPr="00CF2BA9">
        <w:rPr>
          <w:lang w:val="en-US"/>
        </w:rPr>
        <w:t>&lt;idms</w:t>
      </w:r>
      <w:r>
        <w:rPr>
          <w:lang w:val="en-US"/>
        </w:rPr>
        <w:t>-token-endpoint</w:t>
      </w:r>
      <w:r w:rsidRPr="00CF2BA9">
        <w:rPr>
          <w:lang w:val="en-US"/>
        </w:rPr>
        <w:t>&gt; element</w:t>
      </w:r>
      <w:r w:rsidRPr="00CF2BA9">
        <w:t xml:space="preserve"> of the &lt;App</w:t>
      </w:r>
      <w:r>
        <w:t>-</w:t>
      </w:r>
      <w:r w:rsidRPr="00CF2BA9">
        <w:t>Server</w:t>
      </w:r>
      <w:r>
        <w:t>-</w:t>
      </w:r>
      <w:r w:rsidRPr="00CF2BA9">
        <w:t>Info&gt; element</w:t>
      </w:r>
      <w:r w:rsidRPr="00CF2BA9">
        <w:rPr>
          <w:rFonts w:hint="eastAsia"/>
          <w:lang w:eastAsia="ko-KR"/>
        </w:rPr>
        <w:t xml:space="preserve"> </w:t>
      </w:r>
      <w:r w:rsidRPr="00CF2BA9">
        <w:rPr>
          <w:lang w:eastAsia="ko-KR"/>
        </w:rPr>
        <w:t>does not conform to</w:t>
      </w:r>
      <w:r w:rsidRPr="00CF2BA9">
        <w:rPr>
          <w:rFonts w:hint="eastAsia"/>
          <w:lang w:eastAsia="ko-KR"/>
        </w:rPr>
        <w:t xml:space="preserve"> a </w:t>
      </w:r>
      <w:r w:rsidRPr="00CF2BA9">
        <w:rPr>
          <w:lang w:eastAsia="ko-KR"/>
        </w:rPr>
        <w:t xml:space="preserve">valid </w:t>
      </w:r>
      <w:r w:rsidRPr="00CF2BA9">
        <w:rPr>
          <w:rFonts w:hint="eastAsia"/>
          <w:lang w:eastAsia="ko-KR"/>
        </w:rPr>
        <w:t xml:space="preserve">URI </w:t>
      </w:r>
      <w:r w:rsidRPr="00CF2BA9">
        <w:t xml:space="preserve">as specified in </w:t>
      </w:r>
      <w:r w:rsidRPr="00C13C61">
        <w:t>IETF RFC 3986</w:t>
      </w:r>
      <w:r w:rsidRPr="00CF2BA9">
        <w:t> [</w:t>
      </w:r>
      <w:r>
        <w:rPr>
          <w:lang w:eastAsia="ko-KR"/>
        </w:rPr>
        <w:t>21</w:t>
      </w:r>
      <w:r w:rsidRPr="00CF2BA9">
        <w:t xml:space="preserve">], then </w:t>
      </w:r>
      <w:r w:rsidRPr="00CF2BA9">
        <w:rPr>
          <w:lang w:val="en-US"/>
        </w:rPr>
        <w:t xml:space="preserve">the </w:t>
      </w:r>
      <w:r w:rsidRPr="00CF2BA9">
        <w:t>configuration management server shall return an HTTP 409 (Conflict) response including the XCAP error element &lt;constraint-failure&gt;. If included, the "phrase" attribute should be set to "syntactically incorrect identity management server URI".</w:t>
      </w:r>
    </w:p>
    <w:p w14:paraId="170DCF73" w14:textId="77777777" w:rsidR="00C367E9" w:rsidRPr="00CF2BA9" w:rsidRDefault="00C367E9" w:rsidP="00C367E9">
      <w:r w:rsidRPr="00CF2BA9">
        <w:t xml:space="preserve">If the </w:t>
      </w:r>
      <w:r w:rsidRPr="00CF2BA9">
        <w:rPr>
          <w:lang w:val="en-US"/>
        </w:rPr>
        <w:t>&lt;gms&gt; element</w:t>
      </w:r>
      <w:r w:rsidRPr="00CF2BA9">
        <w:t xml:space="preserve"> of the </w:t>
      </w:r>
      <w:r>
        <w:t>&lt;App-Server-Info&gt;</w:t>
      </w:r>
      <w:r w:rsidRPr="00CF2BA9">
        <w:t xml:space="preserve"> element</w:t>
      </w:r>
      <w:r w:rsidRPr="00CF2BA9">
        <w:rPr>
          <w:rFonts w:hint="eastAsia"/>
          <w:lang w:eastAsia="ko-KR"/>
        </w:rPr>
        <w:t xml:space="preserve"> </w:t>
      </w:r>
      <w:r w:rsidRPr="00CF2BA9">
        <w:rPr>
          <w:lang w:eastAsia="ko-KR"/>
        </w:rPr>
        <w:t>does not conform to</w:t>
      </w:r>
      <w:r w:rsidRPr="00CF2BA9">
        <w:rPr>
          <w:rFonts w:hint="eastAsia"/>
          <w:lang w:eastAsia="ko-KR"/>
        </w:rPr>
        <w:t xml:space="preserve"> a </w:t>
      </w:r>
      <w:r w:rsidRPr="00CF2BA9">
        <w:rPr>
          <w:lang w:eastAsia="ko-KR"/>
        </w:rPr>
        <w:t xml:space="preserve">valid </w:t>
      </w:r>
      <w:r w:rsidRPr="00CF2BA9">
        <w:rPr>
          <w:rFonts w:hint="eastAsia"/>
          <w:lang w:eastAsia="ko-KR"/>
        </w:rPr>
        <w:t xml:space="preserve">URI </w:t>
      </w:r>
      <w:r w:rsidRPr="00CF2BA9">
        <w:t xml:space="preserve">as specified in </w:t>
      </w:r>
      <w:r w:rsidRPr="00C13C61">
        <w:t>IETF RFC 3986</w:t>
      </w:r>
      <w:r w:rsidRPr="00CF2BA9">
        <w:t> </w:t>
      </w:r>
      <w:r>
        <w:t>[21]</w:t>
      </w:r>
      <w:r w:rsidRPr="00CF2BA9">
        <w:t xml:space="preserve">, then </w:t>
      </w:r>
      <w:r w:rsidRPr="00CF2BA9">
        <w:rPr>
          <w:lang w:val="en-US"/>
        </w:rPr>
        <w:t xml:space="preserve">the </w:t>
      </w:r>
      <w:r w:rsidRPr="00CF2BA9">
        <w:t>configuration management server shall return an HTTP 409 (Conflict) response including the XCAP error element &lt;constraint-failure&gt;. If included, the "phrase" attribute should be set to "syntactically incorrect group management server URI".</w:t>
      </w:r>
    </w:p>
    <w:p w14:paraId="07DC1D3D" w14:textId="77777777" w:rsidR="00C367E9" w:rsidRDefault="00C367E9" w:rsidP="00C367E9">
      <w:r w:rsidRPr="00CF2BA9">
        <w:t xml:space="preserve">If </w:t>
      </w:r>
      <w:r>
        <w:t>the &lt;</w:t>
      </w:r>
      <w:r>
        <w:rPr>
          <w:lang w:val="en-US"/>
        </w:rPr>
        <w:t xml:space="preserve">tls-tunnel-auth-method&gt; element </w:t>
      </w:r>
      <w:r>
        <w:t xml:space="preserve">of </w:t>
      </w:r>
      <w:r>
        <w:rPr>
          <w:lang w:val="en-US"/>
        </w:rPr>
        <w:t xml:space="preserve">the &lt;mutual-authentication-element&gt; </w:t>
      </w:r>
      <w:r w:rsidRPr="00CF2BA9">
        <w:t xml:space="preserve">of the </w:t>
      </w:r>
      <w:r>
        <w:t>&lt;App-Server-Info&gt;</w:t>
      </w:r>
      <w:r w:rsidRPr="00CF2BA9">
        <w:t xml:space="preserve"> element</w:t>
      </w:r>
      <w:r w:rsidRPr="00CF2BA9">
        <w:rPr>
          <w:rFonts w:hint="eastAsia"/>
          <w:lang w:eastAsia="ko-KR"/>
        </w:rPr>
        <w:t xml:space="preserve"> </w:t>
      </w:r>
      <w:r>
        <w:rPr>
          <w:lang w:val="en-US"/>
        </w:rPr>
        <w:t>is</w:t>
      </w:r>
      <w:r>
        <w:t xml:space="preserve"> set to </w:t>
      </w:r>
      <w:r w:rsidRPr="00CF2BA9">
        <w:t>"</w:t>
      </w:r>
      <w:r>
        <w:t>true</w:t>
      </w:r>
      <w:r w:rsidRPr="00CF2BA9">
        <w:t>"</w:t>
      </w:r>
      <w:r>
        <w:t xml:space="preserve"> and neither the &lt;x509&gt; element nor the &lt;key&gt; element of </w:t>
      </w:r>
      <w:r>
        <w:rPr>
          <w:lang w:val="en-US"/>
        </w:rPr>
        <w:t xml:space="preserve">the &lt;mutual-authentication-element&gt; </w:t>
      </w:r>
      <w:r w:rsidRPr="00CF2BA9">
        <w:t xml:space="preserve">of the </w:t>
      </w:r>
      <w:r>
        <w:t>&lt;App-Server-Info&gt;</w:t>
      </w:r>
      <w:r w:rsidRPr="00CF2BA9">
        <w:t xml:space="preserve"> element</w:t>
      </w:r>
      <w:r w:rsidRPr="00CF2BA9">
        <w:rPr>
          <w:rFonts w:hint="eastAsia"/>
          <w:lang w:eastAsia="ko-KR"/>
        </w:rPr>
        <w:t xml:space="preserve"> </w:t>
      </w:r>
      <w:r>
        <w:t xml:space="preserve">are present, </w:t>
      </w:r>
      <w:r w:rsidRPr="00CF2BA9">
        <w:t xml:space="preserve">then </w:t>
      </w:r>
      <w:r w:rsidRPr="00CF2BA9">
        <w:rPr>
          <w:lang w:val="en-US"/>
        </w:rPr>
        <w:t xml:space="preserve">the </w:t>
      </w:r>
      <w:r w:rsidRPr="00CF2BA9">
        <w:t>configuration management server shall return an HTTP 409 (Conflict) response including the XCAP error element &lt;constraint-failure&gt;. If included, the "phrase" attribute should be set to "</w:t>
      </w:r>
      <w:r>
        <w:t>mutual authentication enabled without a X.509 certificate or pre-shared key</w:t>
      </w:r>
      <w:r w:rsidRPr="00CF2BA9">
        <w:t>".</w:t>
      </w:r>
    </w:p>
    <w:p w14:paraId="225A51F4" w14:textId="77777777" w:rsidR="00C367E9" w:rsidRDefault="00C367E9" w:rsidP="00C367E9">
      <w:r w:rsidRPr="00CF2BA9">
        <w:t xml:space="preserve">If </w:t>
      </w:r>
      <w:r>
        <w:t>the &lt;</w:t>
      </w:r>
      <w:r>
        <w:rPr>
          <w:lang w:val="en-US"/>
        </w:rPr>
        <w:t xml:space="preserve">tls-tunnel-auth-method&gt; element </w:t>
      </w:r>
      <w:r>
        <w:t xml:space="preserve">of </w:t>
      </w:r>
      <w:r>
        <w:rPr>
          <w:lang w:val="en-US"/>
        </w:rPr>
        <w:t xml:space="preserve">the &lt;mutual-authentication-element&gt; </w:t>
      </w:r>
      <w:r w:rsidRPr="00CF2BA9">
        <w:t xml:space="preserve">of the </w:t>
      </w:r>
      <w:r>
        <w:t>&lt;App-Server-Info&gt;</w:t>
      </w:r>
      <w:r w:rsidRPr="00CF2BA9">
        <w:t xml:space="preserve"> element</w:t>
      </w:r>
      <w:r w:rsidRPr="00CF2BA9">
        <w:rPr>
          <w:rFonts w:hint="eastAsia"/>
          <w:lang w:eastAsia="ko-KR"/>
        </w:rPr>
        <w:t xml:space="preserve"> </w:t>
      </w:r>
      <w:r>
        <w:rPr>
          <w:lang w:val="en-US"/>
        </w:rPr>
        <w:t>is</w:t>
      </w:r>
      <w:r>
        <w:t xml:space="preserve"> set to </w:t>
      </w:r>
      <w:r w:rsidRPr="00CF2BA9">
        <w:t>"</w:t>
      </w:r>
      <w:r>
        <w:t>true</w:t>
      </w:r>
      <w:r w:rsidRPr="00CF2BA9">
        <w:t>"</w:t>
      </w:r>
      <w:r>
        <w:t xml:space="preserve"> and both the &lt;x509&gt; element and the &lt;key&gt; element of </w:t>
      </w:r>
      <w:r>
        <w:rPr>
          <w:lang w:val="en-US"/>
        </w:rPr>
        <w:t xml:space="preserve">the &lt;mutual-authentication-element&gt; </w:t>
      </w:r>
      <w:r w:rsidRPr="00CF2BA9">
        <w:t xml:space="preserve">of the </w:t>
      </w:r>
      <w:r>
        <w:t>&lt;App-Server-Info&gt;</w:t>
      </w:r>
      <w:r w:rsidRPr="00CF2BA9">
        <w:t xml:space="preserve"> element</w:t>
      </w:r>
      <w:r w:rsidRPr="00CF2BA9">
        <w:rPr>
          <w:rFonts w:hint="eastAsia"/>
          <w:lang w:eastAsia="ko-KR"/>
        </w:rPr>
        <w:t xml:space="preserve"> </w:t>
      </w:r>
      <w:r>
        <w:t xml:space="preserve">are present, </w:t>
      </w:r>
      <w:r w:rsidRPr="00CF2BA9">
        <w:t xml:space="preserve">then </w:t>
      </w:r>
      <w:r w:rsidRPr="00CF2BA9">
        <w:rPr>
          <w:lang w:val="en-US"/>
        </w:rPr>
        <w:t xml:space="preserve">the </w:t>
      </w:r>
      <w:r w:rsidRPr="00CF2BA9">
        <w:t>configuration management server shall return an HTTP 409 (Conflict) response including the XCAP error element &lt;constraint-failure&gt;. If included, the "phrase" attribute should be set to "</w:t>
      </w:r>
      <w:r>
        <w:t>mutual authentication enabled with both a X.509 certificate and a pre-shared key</w:t>
      </w:r>
      <w:r w:rsidRPr="00CF2BA9">
        <w:t>".</w:t>
      </w:r>
    </w:p>
    <w:p w14:paraId="7E06B83B" w14:textId="77777777" w:rsidR="00C367E9" w:rsidRPr="00CF2BA9" w:rsidRDefault="00C367E9" w:rsidP="00C367E9">
      <w:r w:rsidRPr="00CF2BA9">
        <w:t xml:space="preserve">If the </w:t>
      </w:r>
      <w:r w:rsidRPr="00CF2BA9">
        <w:rPr>
          <w:lang w:val="en-US"/>
        </w:rPr>
        <w:t>&lt;cms&gt; element</w:t>
      </w:r>
      <w:r w:rsidRPr="00CF2BA9">
        <w:t xml:space="preserve"> of the </w:t>
      </w:r>
      <w:r>
        <w:t>&lt;App-Server-Info&gt;</w:t>
      </w:r>
      <w:r w:rsidRPr="00CF2BA9">
        <w:t xml:space="preserve"> element</w:t>
      </w:r>
      <w:r w:rsidRPr="00CF2BA9">
        <w:rPr>
          <w:rFonts w:hint="eastAsia"/>
          <w:lang w:eastAsia="ko-KR"/>
        </w:rPr>
        <w:t xml:space="preserve"> </w:t>
      </w:r>
      <w:r w:rsidRPr="00CF2BA9">
        <w:rPr>
          <w:lang w:eastAsia="ko-KR"/>
        </w:rPr>
        <w:t>does not conform to</w:t>
      </w:r>
      <w:r w:rsidRPr="00CF2BA9">
        <w:rPr>
          <w:rFonts w:hint="eastAsia"/>
          <w:lang w:eastAsia="ko-KR"/>
        </w:rPr>
        <w:t xml:space="preserve"> a </w:t>
      </w:r>
      <w:r w:rsidRPr="00CF2BA9">
        <w:rPr>
          <w:lang w:eastAsia="ko-KR"/>
        </w:rPr>
        <w:t xml:space="preserve">valid </w:t>
      </w:r>
      <w:r w:rsidRPr="00CF2BA9">
        <w:rPr>
          <w:rFonts w:hint="eastAsia"/>
          <w:lang w:eastAsia="ko-KR"/>
        </w:rPr>
        <w:t xml:space="preserve">URI </w:t>
      </w:r>
      <w:r w:rsidRPr="00CF2BA9">
        <w:t xml:space="preserve">as specified in </w:t>
      </w:r>
      <w:r w:rsidRPr="00C13C61">
        <w:t>IETF RFC 3986</w:t>
      </w:r>
      <w:r w:rsidRPr="00CF2BA9">
        <w:t> </w:t>
      </w:r>
      <w:r>
        <w:t>[21]</w:t>
      </w:r>
      <w:r w:rsidRPr="00CF2BA9">
        <w:t xml:space="preserve">, then </w:t>
      </w:r>
      <w:r w:rsidRPr="00CF2BA9">
        <w:rPr>
          <w:lang w:val="en-US"/>
        </w:rPr>
        <w:t xml:space="preserve">the </w:t>
      </w:r>
      <w:r w:rsidRPr="00CF2BA9">
        <w:t>configuration management server shall return an HTTP 409 (Conflict) response including the XCAP error element &lt;constraint-failure&gt;. If included, the "phrase" attribute should be set to "syntactically incorrect configuration management server URI".</w:t>
      </w:r>
    </w:p>
    <w:p w14:paraId="62D6B148" w14:textId="77777777" w:rsidR="00C367E9" w:rsidRPr="00CF2BA9" w:rsidRDefault="00C367E9" w:rsidP="00C367E9">
      <w:r w:rsidRPr="00CF2BA9">
        <w:t xml:space="preserve">If the </w:t>
      </w:r>
      <w:r w:rsidRPr="00CF2BA9">
        <w:rPr>
          <w:lang w:val="en-US"/>
        </w:rPr>
        <w:t>&lt;kms&gt; element</w:t>
      </w:r>
      <w:r w:rsidRPr="00CF2BA9">
        <w:t xml:space="preserve"> of the &lt;App</w:t>
      </w:r>
      <w:r>
        <w:t>-</w:t>
      </w:r>
      <w:r w:rsidRPr="00CF2BA9">
        <w:t>Server</w:t>
      </w:r>
      <w:r>
        <w:t>-</w:t>
      </w:r>
      <w:r w:rsidRPr="00CF2BA9">
        <w:t>Info&gt; element</w:t>
      </w:r>
      <w:r w:rsidRPr="00CF2BA9">
        <w:rPr>
          <w:rFonts w:hint="eastAsia"/>
          <w:lang w:eastAsia="ko-KR"/>
        </w:rPr>
        <w:t xml:space="preserve"> </w:t>
      </w:r>
      <w:r w:rsidRPr="00CF2BA9">
        <w:rPr>
          <w:lang w:eastAsia="ko-KR"/>
        </w:rPr>
        <w:t>does not conform to</w:t>
      </w:r>
      <w:r w:rsidRPr="00CF2BA9">
        <w:rPr>
          <w:rFonts w:hint="eastAsia"/>
          <w:lang w:eastAsia="ko-KR"/>
        </w:rPr>
        <w:t xml:space="preserve"> a </w:t>
      </w:r>
      <w:r w:rsidRPr="00CF2BA9">
        <w:rPr>
          <w:lang w:eastAsia="ko-KR"/>
        </w:rPr>
        <w:t xml:space="preserve">valid </w:t>
      </w:r>
      <w:r w:rsidRPr="00CF2BA9">
        <w:rPr>
          <w:rFonts w:hint="eastAsia"/>
          <w:lang w:eastAsia="ko-KR"/>
        </w:rPr>
        <w:t xml:space="preserve">URI </w:t>
      </w:r>
      <w:r w:rsidRPr="00CF2BA9">
        <w:t xml:space="preserve">as specified in </w:t>
      </w:r>
      <w:r w:rsidRPr="00C13C61">
        <w:t>IETF RFC 3986</w:t>
      </w:r>
      <w:r w:rsidRPr="00CF2BA9">
        <w:t> </w:t>
      </w:r>
      <w:r>
        <w:t>[21]</w:t>
      </w:r>
      <w:r w:rsidRPr="00CF2BA9">
        <w:t xml:space="preserve">, then </w:t>
      </w:r>
      <w:r w:rsidRPr="00CF2BA9">
        <w:rPr>
          <w:lang w:val="en-US"/>
        </w:rPr>
        <w:t xml:space="preserve">the </w:t>
      </w:r>
      <w:r w:rsidRPr="00CF2BA9">
        <w:t>configuration management server shall return an HTTP 409 (Conflict) response including the XCAP error element &lt;constraint-failure&gt;. If included, the "phrase" attribute should be set to "syntactically incorrect key management server URI".</w:t>
      </w:r>
    </w:p>
    <w:p w14:paraId="615C0F1D" w14:textId="77777777" w:rsidR="00C367E9" w:rsidRPr="00CF2BA9" w:rsidRDefault="00C367E9" w:rsidP="00C367E9">
      <w:r w:rsidRPr="00CF2BA9">
        <w:t xml:space="preserve">If the </w:t>
      </w:r>
      <w:r w:rsidRPr="00CF2BA9">
        <w:rPr>
          <w:lang w:val="en-US"/>
        </w:rPr>
        <w:t>&lt;GMS-URI&gt; element</w:t>
      </w:r>
      <w:r w:rsidRPr="00CF2BA9">
        <w:t xml:space="preserve"> of the &lt;on-network&gt; element</w:t>
      </w:r>
      <w:r w:rsidRPr="00CF2BA9">
        <w:rPr>
          <w:rFonts w:hint="eastAsia"/>
          <w:lang w:eastAsia="ko-KR"/>
        </w:rPr>
        <w:t xml:space="preserve"> </w:t>
      </w:r>
      <w:r w:rsidRPr="00CF2BA9">
        <w:rPr>
          <w:lang w:eastAsia="ko-KR"/>
        </w:rPr>
        <w:t>does not conform to</w:t>
      </w:r>
      <w:r w:rsidRPr="00CF2BA9">
        <w:rPr>
          <w:rFonts w:hint="eastAsia"/>
          <w:lang w:eastAsia="ko-KR"/>
        </w:rPr>
        <w:t xml:space="preserve"> a </w:t>
      </w:r>
      <w:r w:rsidRPr="00CF2BA9">
        <w:rPr>
          <w:lang w:eastAsia="ko-KR"/>
        </w:rPr>
        <w:t xml:space="preserve">valid </w:t>
      </w:r>
      <w:r w:rsidRPr="00CF2BA9">
        <w:rPr>
          <w:rFonts w:hint="eastAsia"/>
          <w:lang w:eastAsia="ko-KR"/>
        </w:rPr>
        <w:t xml:space="preserve">URI </w:t>
      </w:r>
      <w:r w:rsidRPr="00CF2BA9">
        <w:t xml:space="preserve">as specified in </w:t>
      </w:r>
      <w:r w:rsidRPr="00C13C61">
        <w:t>IETF RFC 3986</w:t>
      </w:r>
      <w:r w:rsidRPr="00CF2BA9">
        <w:t> </w:t>
      </w:r>
      <w:r>
        <w:t>[21]</w:t>
      </w:r>
      <w:r w:rsidRPr="00CF2BA9">
        <w:t xml:space="preserve">, then </w:t>
      </w:r>
      <w:r w:rsidRPr="00CF2BA9">
        <w:rPr>
          <w:lang w:val="en-US"/>
        </w:rPr>
        <w:t xml:space="preserve">the </w:t>
      </w:r>
      <w:r w:rsidRPr="00CF2BA9">
        <w:t xml:space="preserve">configuration management server shall return an HTTP 409 (Conflict) response </w:t>
      </w:r>
      <w:r w:rsidRPr="00CF2BA9">
        <w:lastRenderedPageBreak/>
        <w:t>including the XCAP error element &lt;constraint-failure&gt;. If included, the "phrase" attribute should be set to "syntactically incorrect GMS-URI".</w:t>
      </w:r>
    </w:p>
    <w:p w14:paraId="23BCC452" w14:textId="77777777" w:rsidR="00C367E9" w:rsidRPr="00C13C61" w:rsidRDefault="00C367E9" w:rsidP="00C367E9">
      <w:r w:rsidRPr="00C13C61">
        <w:rPr>
          <w:lang w:val="en-US"/>
        </w:rPr>
        <w:t xml:space="preserve">If the &lt;group-creation-XUI&gt; element </w:t>
      </w:r>
      <w:r w:rsidRPr="00C13C61">
        <w:t>of the &lt;on-network&gt; element</w:t>
      </w:r>
      <w:r w:rsidRPr="00C13C61">
        <w:rPr>
          <w:rFonts w:hint="eastAsia"/>
          <w:lang w:eastAsia="ko-KR"/>
        </w:rPr>
        <w:t xml:space="preserve"> </w:t>
      </w:r>
      <w:r w:rsidRPr="00C13C61">
        <w:rPr>
          <w:lang w:eastAsia="ko-KR"/>
        </w:rPr>
        <w:t>does not conform to</w:t>
      </w:r>
      <w:r w:rsidRPr="00C13C61">
        <w:rPr>
          <w:rFonts w:hint="eastAsia"/>
          <w:lang w:eastAsia="ko-KR"/>
        </w:rPr>
        <w:t xml:space="preserve"> a </w:t>
      </w:r>
      <w:r w:rsidRPr="00C13C61">
        <w:rPr>
          <w:lang w:eastAsia="ko-KR"/>
        </w:rPr>
        <w:t xml:space="preserve">valid </w:t>
      </w:r>
      <w:r w:rsidRPr="00C13C61">
        <w:rPr>
          <w:rFonts w:hint="eastAsia"/>
          <w:lang w:eastAsia="ko-KR"/>
        </w:rPr>
        <w:t xml:space="preserve">URI </w:t>
      </w:r>
      <w:r w:rsidRPr="00C13C61">
        <w:t>as specified in IETF RFC 3986 [</w:t>
      </w:r>
      <w:r>
        <w:t>21</w:t>
      </w:r>
      <w:r w:rsidRPr="00C13C61">
        <w:t xml:space="preserve">], then </w:t>
      </w:r>
      <w:r w:rsidRPr="00C13C61">
        <w:rPr>
          <w:lang w:val="en-US"/>
        </w:rPr>
        <w:t xml:space="preserve">the </w:t>
      </w:r>
      <w:r w:rsidRPr="00C13C61">
        <w:t xml:space="preserve">configuration management server shall return an HTTP 409 (Conflict) response including the XCAP error element &lt;constraint-failure&gt;. If included, the "phrase" attribute should be set to "syntactically incorrect </w:t>
      </w:r>
      <w:r w:rsidRPr="00C13C61">
        <w:rPr>
          <w:lang w:val="en-US"/>
        </w:rPr>
        <w:t>group creation XUI</w:t>
      </w:r>
      <w:r w:rsidRPr="00C13C61">
        <w:t>".</w:t>
      </w:r>
    </w:p>
    <w:p w14:paraId="1BC45023" w14:textId="77777777" w:rsidR="00C367E9" w:rsidRPr="00C13C61" w:rsidRDefault="00C367E9" w:rsidP="00C367E9">
      <w:pPr>
        <w:rPr>
          <w:lang w:val="en-US"/>
        </w:rPr>
      </w:pPr>
      <w:r w:rsidRPr="00C13C61">
        <w:rPr>
          <w:lang w:val="en-US"/>
        </w:rPr>
        <w:t xml:space="preserve">If the &lt;GMS-XCAP-root-URI&gt; element </w:t>
      </w:r>
      <w:r w:rsidRPr="00C13C61">
        <w:t>of the &lt;on-network&gt; element</w:t>
      </w:r>
      <w:r w:rsidRPr="00C13C61">
        <w:rPr>
          <w:rFonts w:hint="eastAsia"/>
          <w:lang w:eastAsia="ko-KR"/>
        </w:rPr>
        <w:t xml:space="preserve"> </w:t>
      </w:r>
      <w:r w:rsidRPr="00C13C61">
        <w:rPr>
          <w:lang w:eastAsia="ko-KR"/>
        </w:rPr>
        <w:t>does not conform to</w:t>
      </w:r>
      <w:r w:rsidRPr="00C13C61">
        <w:rPr>
          <w:rFonts w:hint="eastAsia"/>
          <w:lang w:eastAsia="ko-KR"/>
        </w:rPr>
        <w:t xml:space="preserve"> a </w:t>
      </w:r>
      <w:r w:rsidRPr="00C13C61">
        <w:rPr>
          <w:lang w:eastAsia="ko-KR"/>
        </w:rPr>
        <w:t xml:space="preserve">valid </w:t>
      </w:r>
      <w:r w:rsidRPr="00C13C61">
        <w:rPr>
          <w:rFonts w:hint="eastAsia"/>
          <w:lang w:eastAsia="ko-KR"/>
        </w:rPr>
        <w:t xml:space="preserve">URI </w:t>
      </w:r>
      <w:r w:rsidRPr="00C13C61">
        <w:t>as specified in IETF RFC 3986 [</w:t>
      </w:r>
      <w:r>
        <w:t>21</w:t>
      </w:r>
      <w:r w:rsidRPr="00C13C61">
        <w:t xml:space="preserve">], then </w:t>
      </w:r>
      <w:r w:rsidRPr="00C13C61">
        <w:rPr>
          <w:lang w:val="en-US"/>
        </w:rPr>
        <w:t xml:space="preserve">the </w:t>
      </w:r>
      <w:r w:rsidRPr="00C13C61">
        <w:t xml:space="preserve">configuration management server shall return an HTTP 409 (Conflict) response including the XCAP error element &lt;constraint-failure&gt;. If included, the "phrase" attribute should be set to "syntactically incorrect </w:t>
      </w:r>
      <w:r w:rsidRPr="00C13C61">
        <w:rPr>
          <w:lang w:val="en-US"/>
        </w:rPr>
        <w:t>GMS XCAP root URI</w:t>
      </w:r>
      <w:r w:rsidRPr="00C13C61">
        <w:t>".</w:t>
      </w:r>
    </w:p>
    <w:p w14:paraId="55431A17" w14:textId="77777777" w:rsidR="00C367E9" w:rsidRDefault="00C367E9" w:rsidP="00C367E9">
      <w:pPr>
        <w:rPr>
          <w:lang w:val="en-US"/>
        </w:rPr>
      </w:pPr>
      <w:r w:rsidRPr="00C13C61">
        <w:rPr>
          <w:lang w:val="en-US"/>
        </w:rPr>
        <w:t xml:space="preserve">If the &lt;CMS-XCAP-root-URI&gt; element </w:t>
      </w:r>
      <w:r w:rsidRPr="00C13C61">
        <w:t>of the &lt;on-network&gt; element</w:t>
      </w:r>
      <w:r w:rsidRPr="00C13C61">
        <w:rPr>
          <w:rFonts w:hint="eastAsia"/>
          <w:lang w:eastAsia="ko-KR"/>
        </w:rPr>
        <w:t xml:space="preserve"> </w:t>
      </w:r>
      <w:r w:rsidRPr="00C13C61">
        <w:rPr>
          <w:lang w:eastAsia="ko-KR"/>
        </w:rPr>
        <w:t>does not conform to</w:t>
      </w:r>
      <w:r w:rsidRPr="00C13C61">
        <w:rPr>
          <w:rFonts w:hint="eastAsia"/>
          <w:lang w:eastAsia="ko-KR"/>
        </w:rPr>
        <w:t xml:space="preserve"> a </w:t>
      </w:r>
      <w:r w:rsidRPr="00C13C61">
        <w:rPr>
          <w:lang w:eastAsia="ko-KR"/>
        </w:rPr>
        <w:t xml:space="preserve">valid </w:t>
      </w:r>
      <w:r w:rsidRPr="00C13C61">
        <w:rPr>
          <w:rFonts w:hint="eastAsia"/>
          <w:lang w:eastAsia="ko-KR"/>
        </w:rPr>
        <w:t xml:space="preserve">URI </w:t>
      </w:r>
      <w:r w:rsidRPr="00C13C61">
        <w:t>as specified in IETF RFC 3986 [</w:t>
      </w:r>
      <w:r>
        <w:rPr>
          <w:lang w:eastAsia="ko-KR"/>
        </w:rPr>
        <w:t>21</w:t>
      </w:r>
      <w:r w:rsidRPr="00C13C61">
        <w:t xml:space="preserve">], then </w:t>
      </w:r>
      <w:r w:rsidRPr="00C13C61">
        <w:rPr>
          <w:lang w:val="en-US"/>
        </w:rPr>
        <w:t xml:space="preserve">the </w:t>
      </w:r>
      <w:r w:rsidRPr="00C13C61">
        <w:t xml:space="preserve">configuration management server shall return an HTTP 409 (Conflict) response including the XCAP error element &lt;constraint-failure&gt;. If included, the "phrase" attribute should be set to "syntactically incorrect </w:t>
      </w:r>
      <w:r w:rsidRPr="00C13C61">
        <w:rPr>
          <w:lang w:val="en-US"/>
        </w:rPr>
        <w:t>CMS XCAP root URI</w:t>
      </w:r>
      <w:r w:rsidRPr="00C13C61">
        <w:t>"</w:t>
      </w:r>
      <w:r w:rsidRPr="00C13C61">
        <w:rPr>
          <w:lang w:val="en-US"/>
        </w:rPr>
        <w:t>.</w:t>
      </w:r>
    </w:p>
    <w:p w14:paraId="0A4CDA39" w14:textId="77777777" w:rsidR="00C367E9" w:rsidRPr="00CF2BA9" w:rsidRDefault="00C367E9" w:rsidP="00C367E9">
      <w:r w:rsidRPr="00466E30">
        <w:rPr>
          <w:lang w:val="en-US"/>
        </w:rPr>
        <w:t xml:space="preserve">If the </w:t>
      </w:r>
      <w:r>
        <w:rPr>
          <w:lang w:val="en-US"/>
        </w:rPr>
        <w:t xml:space="preserve">&lt;IPv6-Required&gt; element </w:t>
      </w:r>
      <w:r>
        <w:t>of the &lt;MCPTT-Service-</w:t>
      </w:r>
      <w:r w:rsidRPr="00CE2B71">
        <w:t>Details&gt; element of the</w:t>
      </w:r>
      <w:r>
        <w:t xml:space="preserve"> &lt;anyExt&gt; element of the</w:t>
      </w:r>
      <w:r w:rsidRPr="00CE2B71">
        <w:t xml:space="preserve"> &lt;</w:t>
      </w:r>
      <w:r>
        <w:t>o</w:t>
      </w:r>
      <w:r w:rsidRPr="00CE2B71">
        <w:t>n</w:t>
      </w:r>
      <w:r>
        <w:t>-n</w:t>
      </w:r>
      <w:r w:rsidRPr="00CE2B71">
        <w:t xml:space="preserve">etwork&gt; element </w:t>
      </w:r>
      <w:r>
        <w:rPr>
          <w:lang w:val="en-US"/>
        </w:rPr>
        <w:t xml:space="preserve">does not </w:t>
      </w:r>
      <w:r w:rsidRPr="00FD64D5">
        <w:rPr>
          <w:lang w:val="en-US"/>
        </w:rPr>
        <w:t xml:space="preserve">contain a value </w:t>
      </w:r>
      <w:r>
        <w:rPr>
          <w:lang w:val="en-US"/>
        </w:rPr>
        <w:t xml:space="preserve">of </w:t>
      </w:r>
      <w:r w:rsidRPr="009F2541">
        <w:t>"</w:t>
      </w:r>
      <w:r>
        <w:rPr>
          <w:lang w:val="en-US"/>
        </w:rPr>
        <w:t>true</w:t>
      </w:r>
      <w:r w:rsidRPr="009F2541">
        <w:t>"</w:t>
      </w:r>
      <w:r>
        <w:t xml:space="preserve"> or </w:t>
      </w:r>
      <w:r w:rsidRPr="009F2541">
        <w:t>"</w:t>
      </w:r>
      <w:r>
        <w:rPr>
          <w:lang w:val="en-US"/>
        </w:rPr>
        <w:t>false"</w:t>
      </w:r>
      <w:r w:rsidRPr="00466E30">
        <w:rPr>
          <w:lang w:val="en-US"/>
        </w:rPr>
        <w:t xml:space="preserve">, then the </w:t>
      </w:r>
      <w:r w:rsidRPr="00466E30">
        <w:t>configuration management server shall return an HTTP 409 (Conflict) response including the XCAP error element &lt;constraint-failure&gt;. If included, the "phrase" attribute should be set to "semantic error".</w:t>
      </w:r>
    </w:p>
    <w:p w14:paraId="415C6578" w14:textId="77777777" w:rsidR="00C367E9" w:rsidRDefault="00C367E9" w:rsidP="00C367E9">
      <w:r w:rsidRPr="00CF2BA9">
        <w:t xml:space="preserve">If the </w:t>
      </w:r>
      <w:r w:rsidRPr="00CF2BA9">
        <w:rPr>
          <w:lang w:val="en-US"/>
        </w:rPr>
        <w:t>&lt;</w:t>
      </w:r>
      <w:r>
        <w:rPr>
          <w:lang w:val="en-US"/>
        </w:rPr>
        <w:t>Server-URI</w:t>
      </w:r>
      <w:r w:rsidRPr="00CF2BA9">
        <w:rPr>
          <w:lang w:val="en-US"/>
        </w:rPr>
        <w:t>&gt; element</w:t>
      </w:r>
      <w:r w:rsidRPr="00CF2BA9">
        <w:t xml:space="preserve"> of the </w:t>
      </w:r>
      <w:r>
        <w:rPr>
          <w:lang w:val="en-US"/>
        </w:rPr>
        <w:t>&lt;MCPTT-Service-Details</w:t>
      </w:r>
      <w:r>
        <w:t>&gt;</w:t>
      </w:r>
      <w:r>
        <w:rPr>
          <w:lang w:val="en-US"/>
        </w:rPr>
        <w:t xml:space="preserve"> </w:t>
      </w:r>
      <w:r w:rsidRPr="00CF2BA9">
        <w:t>element</w:t>
      </w:r>
      <w:r>
        <w:t xml:space="preserve"> </w:t>
      </w:r>
      <w:r w:rsidRPr="00CE2B71">
        <w:t>of the</w:t>
      </w:r>
      <w:r>
        <w:t xml:space="preserve"> &lt;anyExt&gt; element </w:t>
      </w:r>
      <w:r w:rsidRPr="00CE2B71">
        <w:t>of the &lt;</w:t>
      </w:r>
      <w:r>
        <w:t>o</w:t>
      </w:r>
      <w:r w:rsidRPr="00CE2B71">
        <w:t>n</w:t>
      </w:r>
      <w:r>
        <w:t>-n</w:t>
      </w:r>
      <w:r w:rsidRPr="00CE2B71">
        <w:t xml:space="preserve">etwork&gt; element </w:t>
      </w:r>
      <w:r w:rsidRPr="00CF2BA9">
        <w:rPr>
          <w:lang w:eastAsia="ko-KR"/>
        </w:rPr>
        <w:t>does not conform to</w:t>
      </w:r>
      <w:r w:rsidRPr="00CF2BA9">
        <w:rPr>
          <w:rFonts w:hint="eastAsia"/>
          <w:lang w:eastAsia="ko-KR"/>
        </w:rPr>
        <w:t xml:space="preserve"> a </w:t>
      </w:r>
      <w:r w:rsidRPr="00CF2BA9">
        <w:rPr>
          <w:lang w:eastAsia="ko-KR"/>
        </w:rPr>
        <w:t xml:space="preserve">valid </w:t>
      </w:r>
      <w:r w:rsidRPr="00CF2BA9">
        <w:rPr>
          <w:rFonts w:hint="eastAsia"/>
          <w:lang w:eastAsia="ko-KR"/>
        </w:rPr>
        <w:t xml:space="preserve">URI </w:t>
      </w:r>
      <w:r w:rsidRPr="00CF2BA9">
        <w:t xml:space="preserve">as specified in </w:t>
      </w:r>
      <w:r w:rsidRPr="00C13C61">
        <w:t>IETF RFC 3986</w:t>
      </w:r>
      <w:r w:rsidRPr="00CF2BA9">
        <w:t> </w:t>
      </w:r>
      <w:r>
        <w:t>[21]</w:t>
      </w:r>
      <w:r w:rsidRPr="00CF2BA9">
        <w:t xml:space="preserve">, then </w:t>
      </w:r>
      <w:r w:rsidRPr="00CF2BA9">
        <w:rPr>
          <w:lang w:val="en-US"/>
        </w:rPr>
        <w:t xml:space="preserve">the </w:t>
      </w:r>
      <w:r w:rsidRPr="00CF2BA9">
        <w:t xml:space="preserve">configuration management server shall return an HTTP 409 (Conflict) response including the XCAP error element &lt;constraint-failure&gt;. If included, the "phrase" attribute should be set to "syntactically incorrect </w:t>
      </w:r>
      <w:r>
        <w:t>MCPTT</w:t>
      </w:r>
      <w:r w:rsidRPr="00CF2BA9">
        <w:t xml:space="preserve"> server URI".</w:t>
      </w:r>
    </w:p>
    <w:p w14:paraId="10AD7F3E" w14:textId="77777777" w:rsidR="00C367E9" w:rsidRPr="00CF2BA9" w:rsidRDefault="00C367E9" w:rsidP="00C367E9">
      <w:r w:rsidRPr="00466E30">
        <w:rPr>
          <w:lang w:val="en-US"/>
        </w:rPr>
        <w:t xml:space="preserve">If the </w:t>
      </w:r>
      <w:r>
        <w:rPr>
          <w:lang w:val="en-US"/>
        </w:rPr>
        <w:t xml:space="preserve">&lt;IPv6-Required&gt; element </w:t>
      </w:r>
      <w:r w:rsidRPr="00466E30">
        <w:rPr>
          <w:lang w:val="en-US"/>
        </w:rPr>
        <w:t>of the</w:t>
      </w:r>
      <w:r>
        <w:rPr>
          <w:lang w:val="en-US"/>
        </w:rPr>
        <w:t xml:space="preserve"> </w:t>
      </w:r>
      <w:r w:rsidRPr="00466E30">
        <w:rPr>
          <w:lang w:val="en-US"/>
        </w:rPr>
        <w:t>&lt;</w:t>
      </w:r>
      <w:r>
        <w:rPr>
          <w:lang w:val="en-US"/>
        </w:rPr>
        <w:t>MCVideo-Service-Details</w:t>
      </w:r>
      <w:r w:rsidRPr="00466E30">
        <w:rPr>
          <w:lang w:val="en-US"/>
        </w:rPr>
        <w:t xml:space="preserve">&gt; </w:t>
      </w:r>
      <w:r w:rsidRPr="00FD64D5">
        <w:rPr>
          <w:lang w:val="en-US"/>
        </w:rPr>
        <w:t>element</w:t>
      </w:r>
      <w:r>
        <w:rPr>
          <w:lang w:val="en-US"/>
        </w:rPr>
        <w:t xml:space="preserve"> </w:t>
      </w:r>
      <w:r w:rsidRPr="00CE2B71">
        <w:t>of the</w:t>
      </w:r>
      <w:r>
        <w:t xml:space="preserve"> &lt;anyExt&gt; element</w:t>
      </w:r>
      <w:r w:rsidRPr="00FD64D5">
        <w:rPr>
          <w:lang w:val="en-US"/>
        </w:rPr>
        <w:t xml:space="preserve"> </w:t>
      </w:r>
      <w:r w:rsidRPr="00CE2B71">
        <w:t xml:space="preserve">of the </w:t>
      </w:r>
      <w:r>
        <w:t>&lt;on-network&gt;</w:t>
      </w:r>
      <w:r w:rsidRPr="00CE2B71">
        <w:t xml:space="preserve"> element </w:t>
      </w:r>
      <w:r>
        <w:rPr>
          <w:lang w:val="en-US"/>
        </w:rPr>
        <w:t xml:space="preserve">does not </w:t>
      </w:r>
      <w:r w:rsidRPr="00FD64D5">
        <w:rPr>
          <w:lang w:val="en-US"/>
        </w:rPr>
        <w:t xml:space="preserve">contain a value </w:t>
      </w:r>
      <w:r>
        <w:rPr>
          <w:lang w:val="en-US"/>
        </w:rPr>
        <w:t xml:space="preserve">of </w:t>
      </w:r>
      <w:r w:rsidRPr="009F2541">
        <w:t>"</w:t>
      </w:r>
      <w:r>
        <w:rPr>
          <w:lang w:val="en-US"/>
        </w:rPr>
        <w:t>true</w:t>
      </w:r>
      <w:r w:rsidRPr="009F2541">
        <w:t>"</w:t>
      </w:r>
      <w:r>
        <w:t xml:space="preserve"> or </w:t>
      </w:r>
      <w:r w:rsidRPr="009F2541">
        <w:t>"</w:t>
      </w:r>
      <w:r>
        <w:rPr>
          <w:lang w:val="en-US"/>
        </w:rPr>
        <w:t>false"</w:t>
      </w:r>
      <w:r w:rsidRPr="00466E30">
        <w:rPr>
          <w:lang w:val="en-US"/>
        </w:rPr>
        <w:t xml:space="preserve">, then the </w:t>
      </w:r>
      <w:r w:rsidRPr="00466E30">
        <w:t>configuration management server shall return an HTTP 409 (Conflict) response including the XCAP error element &lt;constraint-failure&gt;. If included, the "phrase" attribute should be set to "semantic error".</w:t>
      </w:r>
    </w:p>
    <w:p w14:paraId="6AF72E69" w14:textId="77777777" w:rsidR="00C367E9" w:rsidRPr="00CF2BA9" w:rsidRDefault="00C367E9" w:rsidP="00C367E9">
      <w:r w:rsidRPr="00CF2BA9">
        <w:t xml:space="preserve">If the </w:t>
      </w:r>
      <w:r w:rsidRPr="00CF2BA9">
        <w:rPr>
          <w:lang w:val="en-US"/>
        </w:rPr>
        <w:t>&lt;</w:t>
      </w:r>
      <w:r>
        <w:rPr>
          <w:lang w:val="en-US"/>
        </w:rPr>
        <w:t>Server-URI</w:t>
      </w:r>
      <w:r w:rsidRPr="00CF2BA9">
        <w:rPr>
          <w:lang w:val="en-US"/>
        </w:rPr>
        <w:t>&gt; element</w:t>
      </w:r>
      <w:r w:rsidRPr="00CF2BA9">
        <w:t xml:space="preserve"> </w:t>
      </w:r>
      <w:r>
        <w:t>of the &lt;MCVideo-Service-Details&gt; element</w:t>
      </w:r>
      <w:r w:rsidRPr="00CF2BA9">
        <w:rPr>
          <w:rFonts w:hint="eastAsia"/>
          <w:lang w:eastAsia="ko-KR"/>
        </w:rPr>
        <w:t xml:space="preserve"> </w:t>
      </w:r>
      <w:r w:rsidRPr="00CE2B71">
        <w:t>of the</w:t>
      </w:r>
      <w:r>
        <w:t xml:space="preserve"> &lt;anyExt&gt; element</w:t>
      </w:r>
      <w:r w:rsidRPr="00FD64D5">
        <w:rPr>
          <w:lang w:val="en-US"/>
        </w:rPr>
        <w:t xml:space="preserve"> </w:t>
      </w:r>
      <w:r w:rsidRPr="00CE2B71">
        <w:t xml:space="preserve">of the </w:t>
      </w:r>
      <w:r>
        <w:t>&lt;on-network&gt;</w:t>
      </w:r>
      <w:r w:rsidRPr="00CE2B71">
        <w:t xml:space="preserve"> element</w:t>
      </w:r>
      <w:r w:rsidRPr="00CF2BA9">
        <w:rPr>
          <w:lang w:eastAsia="ko-KR"/>
        </w:rPr>
        <w:t xml:space="preserve"> does not conform to</w:t>
      </w:r>
      <w:r w:rsidRPr="00CF2BA9">
        <w:rPr>
          <w:rFonts w:hint="eastAsia"/>
          <w:lang w:eastAsia="ko-KR"/>
        </w:rPr>
        <w:t xml:space="preserve"> a </w:t>
      </w:r>
      <w:r w:rsidRPr="00CF2BA9">
        <w:rPr>
          <w:lang w:eastAsia="ko-KR"/>
        </w:rPr>
        <w:t xml:space="preserve">valid </w:t>
      </w:r>
      <w:r w:rsidRPr="00CF2BA9">
        <w:rPr>
          <w:rFonts w:hint="eastAsia"/>
          <w:lang w:eastAsia="ko-KR"/>
        </w:rPr>
        <w:t xml:space="preserve">URI </w:t>
      </w:r>
      <w:r w:rsidRPr="00CF2BA9">
        <w:t xml:space="preserve">as specified in </w:t>
      </w:r>
      <w:r w:rsidRPr="00C13C61">
        <w:t>IETF RFC 3986</w:t>
      </w:r>
      <w:r w:rsidRPr="00CF2BA9">
        <w:t> </w:t>
      </w:r>
      <w:r>
        <w:t>[21]</w:t>
      </w:r>
      <w:r w:rsidRPr="00CF2BA9">
        <w:t xml:space="preserve">, then </w:t>
      </w:r>
      <w:r w:rsidRPr="00CF2BA9">
        <w:rPr>
          <w:lang w:val="en-US"/>
        </w:rPr>
        <w:t xml:space="preserve">the </w:t>
      </w:r>
      <w:r w:rsidRPr="00CF2BA9">
        <w:t xml:space="preserve">configuration management server shall return an HTTP 409 (Conflict) response including the XCAP error element &lt;constraint-failure&gt;. If included, the "phrase" attribute should be set to "syntactically incorrect </w:t>
      </w:r>
      <w:r>
        <w:t>MCVideo</w:t>
      </w:r>
      <w:r w:rsidRPr="00CF2BA9">
        <w:t xml:space="preserve"> server URI".</w:t>
      </w:r>
    </w:p>
    <w:p w14:paraId="27BC5786" w14:textId="77777777" w:rsidR="00C367E9" w:rsidRPr="00CF2BA9" w:rsidRDefault="00C367E9" w:rsidP="00C367E9">
      <w:r w:rsidRPr="00466E30">
        <w:rPr>
          <w:lang w:val="en-US"/>
        </w:rPr>
        <w:t xml:space="preserve">If the </w:t>
      </w:r>
      <w:r>
        <w:rPr>
          <w:lang w:val="en-US"/>
        </w:rPr>
        <w:t xml:space="preserve">&lt;IPv6-Required&gt; element </w:t>
      </w:r>
      <w:r w:rsidRPr="00466E30">
        <w:rPr>
          <w:lang w:val="en-US"/>
        </w:rPr>
        <w:t>of the</w:t>
      </w:r>
      <w:r>
        <w:rPr>
          <w:lang w:val="en-US"/>
        </w:rPr>
        <w:t xml:space="preserve"> </w:t>
      </w:r>
      <w:r w:rsidRPr="00466E30">
        <w:rPr>
          <w:lang w:val="en-US"/>
        </w:rPr>
        <w:t>&lt;</w:t>
      </w:r>
      <w:r>
        <w:rPr>
          <w:lang w:val="en-US"/>
        </w:rPr>
        <w:t>MCData-Service-Details</w:t>
      </w:r>
      <w:r w:rsidRPr="00466E30">
        <w:rPr>
          <w:lang w:val="en-US"/>
        </w:rPr>
        <w:t xml:space="preserve">&gt; </w:t>
      </w:r>
      <w:r w:rsidRPr="00FD64D5">
        <w:rPr>
          <w:lang w:val="en-US"/>
        </w:rPr>
        <w:t xml:space="preserve">element </w:t>
      </w:r>
      <w:r w:rsidRPr="00CE2B71">
        <w:t>of the</w:t>
      </w:r>
      <w:r>
        <w:t xml:space="preserve"> &lt;anyExt&gt; element</w:t>
      </w:r>
      <w:r w:rsidRPr="00FD64D5">
        <w:rPr>
          <w:lang w:val="en-US"/>
        </w:rPr>
        <w:t xml:space="preserve"> </w:t>
      </w:r>
      <w:r w:rsidRPr="00CE2B71">
        <w:t xml:space="preserve">of the </w:t>
      </w:r>
      <w:r>
        <w:t>&lt;on-network&gt;</w:t>
      </w:r>
      <w:r w:rsidRPr="00CE2B71">
        <w:t xml:space="preserve"> element</w:t>
      </w:r>
      <w:r>
        <w:rPr>
          <w:lang w:val="en-US"/>
        </w:rPr>
        <w:t xml:space="preserve"> does not </w:t>
      </w:r>
      <w:r w:rsidRPr="00FD64D5">
        <w:rPr>
          <w:lang w:val="en-US"/>
        </w:rPr>
        <w:t xml:space="preserve">contain a value </w:t>
      </w:r>
      <w:r>
        <w:rPr>
          <w:lang w:val="en-US"/>
        </w:rPr>
        <w:t xml:space="preserve">of </w:t>
      </w:r>
      <w:r w:rsidRPr="009F2541">
        <w:t>"</w:t>
      </w:r>
      <w:r>
        <w:rPr>
          <w:lang w:val="en-US"/>
        </w:rPr>
        <w:t>true</w:t>
      </w:r>
      <w:r w:rsidRPr="009F2541">
        <w:t>"</w:t>
      </w:r>
      <w:r>
        <w:t xml:space="preserve"> or </w:t>
      </w:r>
      <w:r w:rsidRPr="009F2541">
        <w:t>"</w:t>
      </w:r>
      <w:r>
        <w:rPr>
          <w:lang w:val="en-US"/>
        </w:rPr>
        <w:t>false"</w:t>
      </w:r>
      <w:r w:rsidRPr="00466E30">
        <w:rPr>
          <w:lang w:val="en-US"/>
        </w:rPr>
        <w:t xml:space="preserve">, then the </w:t>
      </w:r>
      <w:r w:rsidRPr="00466E30">
        <w:t>configuration management server shall return an HTTP 409 (Conflict) response including the XCAP error element &lt;constraint-failure&gt;. If included, the "phrase" attribute should be set to "semantic error".</w:t>
      </w:r>
    </w:p>
    <w:p w14:paraId="7F768060" w14:textId="77777777" w:rsidR="00C367E9" w:rsidRPr="00C13C61" w:rsidRDefault="00C367E9" w:rsidP="00C367E9">
      <w:pPr>
        <w:rPr>
          <w:lang w:val="en-US"/>
        </w:rPr>
      </w:pPr>
      <w:r w:rsidRPr="00CF2BA9">
        <w:t xml:space="preserve">If the </w:t>
      </w:r>
      <w:r w:rsidRPr="00CF2BA9">
        <w:rPr>
          <w:lang w:val="en-US"/>
        </w:rPr>
        <w:t>&lt;</w:t>
      </w:r>
      <w:r>
        <w:rPr>
          <w:lang w:val="en-US"/>
        </w:rPr>
        <w:t>Server-URI</w:t>
      </w:r>
      <w:r w:rsidRPr="00CF2BA9">
        <w:rPr>
          <w:lang w:val="en-US"/>
        </w:rPr>
        <w:t>&gt; element</w:t>
      </w:r>
      <w:r>
        <w:t xml:space="preserve"> of the &lt;MCData-Service-Details&gt; element</w:t>
      </w:r>
      <w:r w:rsidRPr="00CF2BA9">
        <w:rPr>
          <w:rFonts w:hint="eastAsia"/>
          <w:lang w:eastAsia="ko-KR"/>
        </w:rPr>
        <w:t xml:space="preserve"> </w:t>
      </w:r>
      <w:r w:rsidRPr="00CE2B71">
        <w:t>of the</w:t>
      </w:r>
      <w:r>
        <w:t xml:space="preserve"> &lt;anyExt&gt; element</w:t>
      </w:r>
      <w:r w:rsidRPr="00FD64D5">
        <w:rPr>
          <w:lang w:val="en-US"/>
        </w:rPr>
        <w:t xml:space="preserve"> </w:t>
      </w:r>
      <w:r w:rsidRPr="00CE2B71">
        <w:t xml:space="preserve">of the </w:t>
      </w:r>
      <w:r>
        <w:t>&lt;on-network&gt;</w:t>
      </w:r>
      <w:r w:rsidRPr="00CE2B71">
        <w:t xml:space="preserve"> element</w:t>
      </w:r>
      <w:r w:rsidRPr="00CF2BA9">
        <w:rPr>
          <w:lang w:eastAsia="ko-KR"/>
        </w:rPr>
        <w:t xml:space="preserve"> does not conform to</w:t>
      </w:r>
      <w:r w:rsidRPr="00CF2BA9">
        <w:rPr>
          <w:rFonts w:hint="eastAsia"/>
          <w:lang w:eastAsia="ko-KR"/>
        </w:rPr>
        <w:t xml:space="preserve"> a </w:t>
      </w:r>
      <w:r w:rsidRPr="00CF2BA9">
        <w:rPr>
          <w:lang w:eastAsia="ko-KR"/>
        </w:rPr>
        <w:t xml:space="preserve">valid </w:t>
      </w:r>
      <w:r w:rsidRPr="00CF2BA9">
        <w:rPr>
          <w:rFonts w:hint="eastAsia"/>
          <w:lang w:eastAsia="ko-KR"/>
        </w:rPr>
        <w:t xml:space="preserve">URI </w:t>
      </w:r>
      <w:r w:rsidRPr="00CF2BA9">
        <w:t xml:space="preserve">as specified in </w:t>
      </w:r>
      <w:r w:rsidRPr="00C13C61">
        <w:t>IETF RFC 3986</w:t>
      </w:r>
      <w:r w:rsidRPr="00CF2BA9">
        <w:t> </w:t>
      </w:r>
      <w:r>
        <w:t>[21]</w:t>
      </w:r>
      <w:r w:rsidRPr="00CF2BA9">
        <w:t xml:space="preserve">, then </w:t>
      </w:r>
      <w:r w:rsidRPr="00CF2BA9">
        <w:rPr>
          <w:lang w:val="en-US"/>
        </w:rPr>
        <w:t xml:space="preserve">the </w:t>
      </w:r>
      <w:r w:rsidRPr="00CF2BA9">
        <w:t xml:space="preserve">configuration management server shall return an HTTP 409 (Conflict) response including the XCAP error element &lt;constraint-failure&gt;. If included, the "phrase" attribute should be set to "syntactically incorrect </w:t>
      </w:r>
      <w:r>
        <w:t>MCData</w:t>
      </w:r>
      <w:r w:rsidRPr="00CF2BA9">
        <w:t xml:space="preserve"> server URI".</w:t>
      </w:r>
    </w:p>
    <w:p w14:paraId="0027D4C5" w14:textId="77777777" w:rsidR="00C367E9" w:rsidRPr="00CF2BA9" w:rsidRDefault="00C367E9" w:rsidP="00C367E9">
      <w:r w:rsidRPr="00CF2BA9">
        <w:t xml:space="preserve">If the </w:t>
      </w:r>
      <w:r w:rsidRPr="00CF2BA9">
        <w:rPr>
          <w:lang w:val="en-US"/>
        </w:rPr>
        <w:t>"PLMN" attribute of the &lt;HPLMN&gt; element</w:t>
      </w:r>
      <w:r>
        <w:rPr>
          <w:lang w:val="en-US"/>
        </w:rPr>
        <w:t xml:space="preserve"> of the &lt;on-network&gt; element</w:t>
      </w:r>
      <w:r w:rsidRPr="00CF2BA9">
        <w:rPr>
          <w:lang w:val="en-US"/>
        </w:rPr>
        <w:t xml:space="preserve"> does not conform to the syntax of a valid PLMN code as </w:t>
      </w:r>
      <w:r w:rsidRPr="00CF2BA9">
        <w:t xml:space="preserve">defined in </w:t>
      </w:r>
      <w:r w:rsidRPr="00C13C61">
        <w:t>3GPP TS 23.003</w:t>
      </w:r>
      <w:r>
        <w:t> [16]</w:t>
      </w:r>
      <w:r w:rsidRPr="00CF2BA9">
        <w:t xml:space="preserve"> then </w:t>
      </w:r>
      <w:r w:rsidRPr="00CF2BA9">
        <w:rPr>
          <w:lang w:val="en-US"/>
        </w:rPr>
        <w:t xml:space="preserve">the </w:t>
      </w:r>
      <w:r w:rsidRPr="00CF2BA9">
        <w:t>configuration management server shall return an HTTP 409 (Conflict) response including the XCAP error element &lt;constraint-failure&gt;. If included, the "phrase" attribute should be set to "syntactically incorrect HPLMN value".</w:t>
      </w:r>
    </w:p>
    <w:p w14:paraId="131A40A4" w14:textId="77777777" w:rsidR="00C367E9" w:rsidRPr="00CF2BA9" w:rsidRDefault="00C367E9" w:rsidP="00C367E9">
      <w:r w:rsidRPr="00CF2BA9">
        <w:t xml:space="preserve">If the </w:t>
      </w:r>
      <w:r w:rsidRPr="00CF2BA9">
        <w:rPr>
          <w:lang w:val="en-US"/>
        </w:rPr>
        <w:t>"PLMN" attribute of a &lt;VPLMN&gt; element</w:t>
      </w:r>
      <w:r w:rsidRPr="00BB4FAA">
        <w:rPr>
          <w:lang w:val="en-US"/>
        </w:rPr>
        <w:t xml:space="preserve"> </w:t>
      </w:r>
      <w:r>
        <w:rPr>
          <w:lang w:val="en-US"/>
        </w:rPr>
        <w:t>of the &lt;HPLMN&gt; element of the &lt;on-network&gt; element</w:t>
      </w:r>
      <w:r w:rsidRPr="00CF2BA9">
        <w:rPr>
          <w:lang w:val="en-US"/>
        </w:rPr>
        <w:t xml:space="preserve"> does not conform to the syntax of a valid PLMN code as </w:t>
      </w:r>
      <w:r w:rsidRPr="00CF2BA9">
        <w:t xml:space="preserve">defined in </w:t>
      </w:r>
      <w:r w:rsidRPr="00C13C61">
        <w:t>3GPP TS 23.003</w:t>
      </w:r>
      <w:r>
        <w:t xml:space="preserve"> [16] </w:t>
      </w:r>
      <w:r w:rsidRPr="00CF2BA9">
        <w:t xml:space="preserve">then </w:t>
      </w:r>
      <w:r w:rsidRPr="00CF2BA9">
        <w:rPr>
          <w:lang w:val="en-US"/>
        </w:rPr>
        <w:t xml:space="preserve">the </w:t>
      </w:r>
      <w:r w:rsidRPr="00CF2BA9">
        <w:t xml:space="preserve">configuration management server shall return an HTTP 409 (Conflict) response including the XCAP error element &lt;constraint-failure&gt;. If included, the "phrase" attribute should be set to "syntactically incorrect VPLMN value" and also contain the contents of the non-conformant </w:t>
      </w:r>
      <w:r w:rsidRPr="00CF2BA9">
        <w:rPr>
          <w:lang w:val="en-US"/>
        </w:rPr>
        <w:t>"PLMN" attribute.</w:t>
      </w:r>
    </w:p>
    <w:p w14:paraId="59699011" w14:textId="4DAF8852" w:rsidR="00A839F0" w:rsidRDefault="00A839F0" w:rsidP="00A839F0">
      <w:pPr>
        <w:rPr>
          <w:lang w:val="en-US"/>
        </w:rPr>
      </w:pPr>
      <w:r>
        <w:rPr>
          <w:lang w:val="en-US"/>
        </w:rPr>
        <w:t xml:space="preserve">If the </w:t>
      </w:r>
      <w:r w:rsidRPr="00EE5F0B">
        <w:t>"DN</w:t>
      </w:r>
      <w:r>
        <w:t>N</w:t>
      </w:r>
      <w:r w:rsidRPr="00EE5F0B">
        <w:t xml:space="preserve">" </w:t>
      </w:r>
      <w:r>
        <w:rPr>
          <w:lang w:val="en-US"/>
        </w:rPr>
        <w:t xml:space="preserve">attribute of </w:t>
      </w:r>
      <w:r>
        <w:t xml:space="preserve">a </w:t>
      </w:r>
      <w:r>
        <w:rPr>
          <w:lang w:val="en-US"/>
        </w:rPr>
        <w:t xml:space="preserve">&lt;DN-Info&gt; element in </w:t>
      </w:r>
      <w:r>
        <w:t>the &lt;anyExt&gt; element</w:t>
      </w:r>
      <w:r>
        <w:rPr>
          <w:lang w:val="en-US"/>
        </w:rPr>
        <w:t xml:space="preserve"> </w:t>
      </w:r>
      <w:r>
        <w:t xml:space="preserve">of </w:t>
      </w:r>
      <w:r w:rsidRPr="00CE2B71">
        <w:t xml:space="preserve">the </w:t>
      </w:r>
      <w:r>
        <w:rPr>
          <w:lang w:val="en-US"/>
        </w:rPr>
        <w:t>&lt;on-network&gt; element</w:t>
      </w:r>
      <w:r>
        <w:t xml:space="preserve"> </w:t>
      </w:r>
      <w:r>
        <w:rPr>
          <w:lang w:val="en-US"/>
        </w:rPr>
        <w:t>does not contain a syntactically valid APN/DNN as specified in 3GPP TS </w:t>
      </w:r>
      <w:r w:rsidRPr="00C13C61">
        <w:t>23.003</w:t>
      </w:r>
      <w:r>
        <w:t xml:space="preserve"> [16], </w:t>
      </w:r>
      <w:r w:rsidRPr="00CF2BA9">
        <w:t xml:space="preserve">then </w:t>
      </w:r>
      <w:r w:rsidRPr="00CF2BA9">
        <w:rPr>
          <w:lang w:val="en-US"/>
        </w:rPr>
        <w:t xml:space="preserve">the </w:t>
      </w:r>
      <w:r w:rsidRPr="00CF2BA9">
        <w:t xml:space="preserve">configuration management server shall return an HTTP 409 (Conflict) response including the XCAP error element &lt;constraint-failure&gt;. If included, the "phrase" attribute should be set to "syntactically incorrect </w:t>
      </w:r>
      <w:r>
        <w:t>APN/DNN</w:t>
      </w:r>
      <w:r w:rsidRPr="00CF2BA9">
        <w:t xml:space="preserve"> value" and also contain the contents of the non-conformant </w:t>
      </w:r>
      <w:r w:rsidRPr="00CF2BA9">
        <w:rPr>
          <w:lang w:val="en-US"/>
        </w:rPr>
        <w:t>"</w:t>
      </w:r>
      <w:r>
        <w:rPr>
          <w:lang w:val="en-US"/>
        </w:rPr>
        <w:t>DN</w:t>
      </w:r>
      <w:r w:rsidRPr="00CF2BA9">
        <w:rPr>
          <w:lang w:val="en-US"/>
        </w:rPr>
        <w:t>N" attribute.</w:t>
      </w:r>
    </w:p>
    <w:p w14:paraId="41C8D2A3" w14:textId="77777777" w:rsidR="00A839F0" w:rsidRPr="005E1A7E" w:rsidRDefault="00A839F0" w:rsidP="00A839F0">
      <w:pPr>
        <w:rPr>
          <w:lang w:val="en-US"/>
        </w:rPr>
      </w:pPr>
      <w:r>
        <w:rPr>
          <w:lang w:val="en-US"/>
        </w:rPr>
        <w:lastRenderedPageBreak/>
        <w:t>If an &lt;SNSSAI&gt; element of</w:t>
      </w:r>
      <w:r>
        <w:t xml:space="preserve"> the &lt;anyExt&gt; element in the </w:t>
      </w:r>
      <w:r w:rsidRPr="00CF2BA9">
        <w:t>&lt;HPLMN&gt; element</w:t>
      </w:r>
      <w:r>
        <w:rPr>
          <w:lang w:val="en-US"/>
        </w:rPr>
        <w:t xml:space="preserve">, or in an </w:t>
      </w:r>
      <w:r w:rsidRPr="00CF2BA9">
        <w:t>&lt;</w:t>
      </w:r>
      <w:r>
        <w:t>V</w:t>
      </w:r>
      <w:r w:rsidRPr="00CF2BA9">
        <w:t>PLMN&gt;</w:t>
      </w:r>
      <w:r>
        <w:t xml:space="preserve">, of </w:t>
      </w:r>
      <w:r w:rsidRPr="00CE2B71">
        <w:t xml:space="preserve">the </w:t>
      </w:r>
      <w:r>
        <w:rPr>
          <w:lang w:val="en-US"/>
        </w:rPr>
        <w:t>&lt;on-network&gt; element does not contain a syntactically valid S-NSSAI as specified in 3GPP TS </w:t>
      </w:r>
      <w:r w:rsidRPr="00C13C61">
        <w:t>23.003</w:t>
      </w:r>
      <w:r>
        <w:t xml:space="preserve"> [16], </w:t>
      </w:r>
      <w:r w:rsidRPr="00CF2BA9">
        <w:t xml:space="preserve">then </w:t>
      </w:r>
      <w:r w:rsidRPr="00CF2BA9">
        <w:rPr>
          <w:lang w:val="en-US"/>
        </w:rPr>
        <w:t xml:space="preserve">the </w:t>
      </w:r>
      <w:r w:rsidRPr="00CF2BA9">
        <w:t xml:space="preserve">configuration management server shall return an HTTP 409 (Conflict) response including the XCAP error element &lt;constraint-failure&gt;. If included, the "phrase" attribute should be set to "syntactically incorrect </w:t>
      </w:r>
      <w:r>
        <w:t>S-NSSAI</w:t>
      </w:r>
      <w:r w:rsidRPr="00CF2BA9">
        <w:t xml:space="preserve"> value" and also contain the contents of the non-conformant </w:t>
      </w:r>
      <w:r>
        <w:rPr>
          <w:lang w:val="en-US"/>
        </w:rPr>
        <w:t>&lt;SNSSAI&gt; element</w:t>
      </w:r>
      <w:r w:rsidRPr="00CF2BA9">
        <w:rPr>
          <w:lang w:val="en-US"/>
        </w:rPr>
        <w:t>.</w:t>
      </w:r>
    </w:p>
    <w:p w14:paraId="504597B9" w14:textId="77777777" w:rsidR="00A839F0" w:rsidRPr="00CF2BA9" w:rsidRDefault="00A839F0" w:rsidP="00A839F0">
      <w:r w:rsidRPr="00CF2BA9">
        <w:t>If any of the following elements of the &lt;Timers&gt; element of the &lt;off-network&gt; element do not conform to the range of values specified below:</w:t>
      </w:r>
    </w:p>
    <w:p w14:paraId="21DEF7EA" w14:textId="77777777" w:rsidR="00C367E9" w:rsidRPr="00CF2BA9" w:rsidRDefault="00C367E9" w:rsidP="00C367E9">
      <w:pPr>
        <w:pStyle w:val="B1"/>
      </w:pPr>
      <w:r w:rsidRPr="00CF2BA9">
        <w:t>a)</w:t>
      </w:r>
      <w:r w:rsidRPr="00CF2BA9">
        <w:tab/>
        <w:t>the &lt;TFG1&gt; element contains an integer</w:t>
      </w:r>
      <w:r w:rsidRPr="00CF2BA9">
        <w:rPr>
          <w:rFonts w:hint="eastAsia"/>
          <w:lang w:eastAsia="ko-KR"/>
        </w:rPr>
        <w:t xml:space="preserve"> </w:t>
      </w:r>
      <w:r w:rsidRPr="00CF2BA9">
        <w:rPr>
          <w:lang w:eastAsia="ko-KR"/>
        </w:rPr>
        <w:t>value between 0 and 65535</w:t>
      </w:r>
      <w:r w:rsidRPr="00CF2BA9">
        <w:t>;</w:t>
      </w:r>
    </w:p>
    <w:p w14:paraId="01D9809D" w14:textId="77777777" w:rsidR="00C367E9" w:rsidRPr="00CF2BA9" w:rsidRDefault="00C367E9" w:rsidP="00C367E9">
      <w:pPr>
        <w:pStyle w:val="B1"/>
      </w:pPr>
      <w:r w:rsidRPr="00CF2BA9">
        <w:t>b)</w:t>
      </w:r>
      <w:r w:rsidRPr="00CF2BA9">
        <w:tab/>
        <w:t>the &lt;TFG2&gt; element contains an integer</w:t>
      </w:r>
      <w:r w:rsidRPr="00CF2BA9">
        <w:rPr>
          <w:rFonts w:hint="eastAsia"/>
          <w:lang w:eastAsia="ko-KR"/>
        </w:rPr>
        <w:t xml:space="preserve"> </w:t>
      </w:r>
      <w:r w:rsidRPr="00CF2BA9">
        <w:rPr>
          <w:lang w:eastAsia="ko-KR"/>
        </w:rPr>
        <w:t>value between 0 and 65535</w:t>
      </w:r>
      <w:r w:rsidRPr="00CF2BA9">
        <w:t>;</w:t>
      </w:r>
    </w:p>
    <w:p w14:paraId="1027A7C8" w14:textId="77777777" w:rsidR="00C367E9" w:rsidRPr="00CF2BA9" w:rsidRDefault="00C367E9" w:rsidP="00C367E9">
      <w:pPr>
        <w:pStyle w:val="B1"/>
      </w:pPr>
      <w:r w:rsidRPr="00CF2BA9">
        <w:t>c)</w:t>
      </w:r>
      <w:r w:rsidRPr="00CF2BA9">
        <w:tab/>
        <w:t>the &lt;TFG3&gt; element contains an integer</w:t>
      </w:r>
      <w:r w:rsidRPr="00CF2BA9">
        <w:rPr>
          <w:rFonts w:hint="eastAsia"/>
          <w:lang w:eastAsia="ko-KR"/>
        </w:rPr>
        <w:t xml:space="preserve"> </w:t>
      </w:r>
      <w:r w:rsidRPr="00CF2BA9">
        <w:rPr>
          <w:lang w:eastAsia="ko-KR"/>
        </w:rPr>
        <w:t>value between 0 and 65535;</w:t>
      </w:r>
    </w:p>
    <w:p w14:paraId="5C5C6598" w14:textId="77777777" w:rsidR="00C367E9" w:rsidRPr="00CF2BA9" w:rsidRDefault="00C367E9" w:rsidP="00C367E9">
      <w:pPr>
        <w:pStyle w:val="B1"/>
        <w:rPr>
          <w:lang w:eastAsia="ko-KR"/>
        </w:rPr>
      </w:pPr>
      <w:r w:rsidRPr="00CF2BA9">
        <w:t>d)</w:t>
      </w:r>
      <w:r w:rsidRPr="00CF2BA9">
        <w:tab/>
        <w:t>the &lt;TFG4&gt; element contains an integer</w:t>
      </w:r>
      <w:r w:rsidRPr="00CF2BA9">
        <w:rPr>
          <w:rFonts w:hint="eastAsia"/>
          <w:lang w:eastAsia="ko-KR"/>
        </w:rPr>
        <w:t xml:space="preserve"> </w:t>
      </w:r>
      <w:r w:rsidRPr="00CF2BA9">
        <w:rPr>
          <w:lang w:eastAsia="ko-KR"/>
        </w:rPr>
        <w:t>value between 0 and 60;</w:t>
      </w:r>
    </w:p>
    <w:p w14:paraId="5FB26311" w14:textId="77777777" w:rsidR="00C367E9" w:rsidRPr="00CF2BA9" w:rsidRDefault="00C367E9" w:rsidP="00C367E9">
      <w:pPr>
        <w:pStyle w:val="B1"/>
        <w:rPr>
          <w:lang w:eastAsia="ko-KR"/>
        </w:rPr>
      </w:pPr>
      <w:r w:rsidRPr="00CF2BA9">
        <w:t>e)</w:t>
      </w:r>
      <w:r w:rsidRPr="00CF2BA9">
        <w:tab/>
        <w:t>the &lt;TFG5&gt; element contains an integer</w:t>
      </w:r>
      <w:r w:rsidRPr="00CF2BA9">
        <w:rPr>
          <w:rFonts w:hint="eastAsia"/>
          <w:lang w:eastAsia="ko-KR"/>
        </w:rPr>
        <w:t xml:space="preserve"> </w:t>
      </w:r>
      <w:r w:rsidRPr="00CF2BA9">
        <w:rPr>
          <w:lang w:eastAsia="ko-KR"/>
        </w:rPr>
        <w:t>value between 0 and 255;</w:t>
      </w:r>
    </w:p>
    <w:p w14:paraId="598F5DC3" w14:textId="77777777" w:rsidR="00C367E9" w:rsidRPr="00CF2BA9" w:rsidRDefault="00C367E9" w:rsidP="00C367E9">
      <w:pPr>
        <w:pStyle w:val="B1"/>
      </w:pPr>
      <w:r w:rsidRPr="00CF2BA9">
        <w:t>f)</w:t>
      </w:r>
      <w:r w:rsidRPr="00CF2BA9">
        <w:tab/>
        <w:t>the &lt;TFG11&gt; element contains an integer</w:t>
      </w:r>
      <w:r w:rsidRPr="00CF2BA9">
        <w:rPr>
          <w:rFonts w:hint="eastAsia"/>
          <w:lang w:eastAsia="ko-KR"/>
        </w:rPr>
        <w:t xml:space="preserve"> </w:t>
      </w:r>
      <w:r w:rsidRPr="00CF2BA9">
        <w:rPr>
          <w:lang w:eastAsia="ko-KR"/>
        </w:rPr>
        <w:t xml:space="preserve">value between 0 and </w:t>
      </w:r>
      <w:r>
        <w:rPr>
          <w:lang w:eastAsia="ko-KR"/>
        </w:rPr>
        <w:t>65535</w:t>
      </w:r>
      <w:r w:rsidRPr="00CF2BA9">
        <w:t>;</w:t>
      </w:r>
    </w:p>
    <w:p w14:paraId="6C0CF2D4" w14:textId="77777777" w:rsidR="00C367E9" w:rsidRPr="00CF2BA9" w:rsidRDefault="00C367E9" w:rsidP="00C367E9">
      <w:pPr>
        <w:pStyle w:val="B1"/>
      </w:pPr>
      <w:r w:rsidRPr="00CF2BA9">
        <w:t>g)</w:t>
      </w:r>
      <w:r w:rsidRPr="00CF2BA9">
        <w:tab/>
        <w:t>the &lt;TFG12&gt; element contains an integer</w:t>
      </w:r>
      <w:r w:rsidRPr="00CF2BA9">
        <w:rPr>
          <w:rFonts w:hint="eastAsia"/>
          <w:lang w:eastAsia="ko-KR"/>
        </w:rPr>
        <w:t xml:space="preserve"> </w:t>
      </w:r>
      <w:r w:rsidRPr="00CF2BA9">
        <w:rPr>
          <w:lang w:eastAsia="ko-KR"/>
        </w:rPr>
        <w:t xml:space="preserve">value between 0 and </w:t>
      </w:r>
      <w:r>
        <w:rPr>
          <w:lang w:eastAsia="ko-KR"/>
        </w:rPr>
        <w:t>65535</w:t>
      </w:r>
      <w:r w:rsidRPr="00CF2BA9">
        <w:t>;</w:t>
      </w:r>
    </w:p>
    <w:p w14:paraId="47CCABEC" w14:textId="77777777" w:rsidR="00C367E9" w:rsidRDefault="00C367E9" w:rsidP="00C367E9">
      <w:pPr>
        <w:pStyle w:val="B1"/>
      </w:pPr>
      <w:r w:rsidRPr="00CF2BA9">
        <w:t>h)</w:t>
      </w:r>
      <w:r w:rsidRPr="00CF2BA9">
        <w:tab/>
        <w:t>the &lt;TFG13&gt; element contains an integer</w:t>
      </w:r>
      <w:r w:rsidRPr="00CF2BA9">
        <w:rPr>
          <w:rFonts w:hint="eastAsia"/>
          <w:lang w:eastAsia="ko-KR"/>
        </w:rPr>
        <w:t xml:space="preserve"> </w:t>
      </w:r>
      <w:r w:rsidRPr="00CF2BA9">
        <w:rPr>
          <w:lang w:eastAsia="ko-KR"/>
        </w:rPr>
        <w:t>value between 0 and 255;</w:t>
      </w:r>
    </w:p>
    <w:p w14:paraId="11EC4EC9" w14:textId="77777777" w:rsidR="00C367E9" w:rsidRPr="00CF2BA9" w:rsidRDefault="00C367E9" w:rsidP="00C367E9">
      <w:pPr>
        <w:pStyle w:val="B1"/>
      </w:pPr>
      <w:r>
        <w:t>i</w:t>
      </w:r>
      <w:r w:rsidRPr="00CF2BA9">
        <w:t>)</w:t>
      </w:r>
      <w:r w:rsidRPr="00CF2BA9">
        <w:tab/>
        <w:t>the &lt;TFG1</w:t>
      </w:r>
      <w:r>
        <w:t>4</w:t>
      </w:r>
      <w:r w:rsidRPr="00CF2BA9">
        <w:t>&gt; element contains an integer</w:t>
      </w:r>
      <w:r w:rsidRPr="00CF2BA9">
        <w:rPr>
          <w:rFonts w:hint="eastAsia"/>
          <w:lang w:eastAsia="ko-KR"/>
        </w:rPr>
        <w:t xml:space="preserve"> </w:t>
      </w:r>
      <w:r w:rsidRPr="00CF2BA9">
        <w:rPr>
          <w:lang w:eastAsia="ko-KR"/>
        </w:rPr>
        <w:t xml:space="preserve">value between 0 and </w:t>
      </w:r>
      <w:r>
        <w:rPr>
          <w:lang w:eastAsia="ko-KR"/>
        </w:rPr>
        <w:t>255</w:t>
      </w:r>
      <w:r w:rsidRPr="00CF2BA9">
        <w:rPr>
          <w:lang w:eastAsia="ko-KR"/>
        </w:rPr>
        <w:t>;</w:t>
      </w:r>
    </w:p>
    <w:p w14:paraId="31972486" w14:textId="77777777" w:rsidR="00C367E9" w:rsidRPr="00CF2BA9" w:rsidRDefault="00C367E9" w:rsidP="00C367E9">
      <w:pPr>
        <w:pStyle w:val="B1"/>
        <w:rPr>
          <w:lang w:eastAsia="ko-KR"/>
        </w:rPr>
      </w:pPr>
      <w:r>
        <w:t>j</w:t>
      </w:r>
      <w:r w:rsidRPr="00CF2BA9">
        <w:t>)</w:t>
      </w:r>
      <w:r w:rsidRPr="00CF2BA9">
        <w:tab/>
        <w:t>the &lt;TFP1&gt; element contains an integer</w:t>
      </w:r>
      <w:r w:rsidRPr="00CF2BA9">
        <w:rPr>
          <w:rFonts w:hint="eastAsia"/>
          <w:lang w:eastAsia="ko-KR"/>
        </w:rPr>
        <w:t xml:space="preserve"> </w:t>
      </w:r>
      <w:r w:rsidRPr="00CF2BA9">
        <w:rPr>
          <w:lang w:eastAsia="ko-KR"/>
        </w:rPr>
        <w:t>value between 0 and 65535;</w:t>
      </w:r>
    </w:p>
    <w:p w14:paraId="0E6108AB" w14:textId="77777777" w:rsidR="00C367E9" w:rsidRPr="00CF2BA9" w:rsidRDefault="00C367E9" w:rsidP="00C367E9">
      <w:pPr>
        <w:pStyle w:val="B1"/>
        <w:rPr>
          <w:lang w:eastAsia="ko-KR"/>
        </w:rPr>
      </w:pPr>
      <w:r>
        <w:t>k</w:t>
      </w:r>
      <w:r w:rsidRPr="00CF2BA9">
        <w:t>)</w:t>
      </w:r>
      <w:r w:rsidRPr="00CF2BA9">
        <w:tab/>
        <w:t>the &lt;TFP2&gt; element contains an integer</w:t>
      </w:r>
      <w:r w:rsidRPr="00CF2BA9">
        <w:rPr>
          <w:rFonts w:hint="eastAsia"/>
          <w:lang w:eastAsia="ko-KR"/>
        </w:rPr>
        <w:t xml:space="preserve"> </w:t>
      </w:r>
      <w:r w:rsidRPr="00CF2BA9">
        <w:rPr>
          <w:lang w:eastAsia="ko-KR"/>
        </w:rPr>
        <w:t>value between 0 and 60;</w:t>
      </w:r>
    </w:p>
    <w:p w14:paraId="3B962F62" w14:textId="77777777" w:rsidR="00C367E9" w:rsidRPr="00CF2BA9" w:rsidRDefault="00C367E9" w:rsidP="00C367E9">
      <w:pPr>
        <w:pStyle w:val="B1"/>
      </w:pPr>
      <w:r>
        <w:t>l</w:t>
      </w:r>
      <w:r w:rsidRPr="00CF2BA9">
        <w:t>)</w:t>
      </w:r>
      <w:r w:rsidRPr="00CF2BA9">
        <w:tab/>
        <w:t>the &lt;TFP3&gt; element contains an integer</w:t>
      </w:r>
      <w:r w:rsidRPr="00CF2BA9">
        <w:rPr>
          <w:rFonts w:hint="eastAsia"/>
          <w:lang w:eastAsia="ko-KR"/>
        </w:rPr>
        <w:t xml:space="preserve"> </w:t>
      </w:r>
      <w:r w:rsidRPr="00CF2BA9">
        <w:rPr>
          <w:lang w:eastAsia="ko-KR"/>
        </w:rPr>
        <w:t>value between 0 and 65535</w:t>
      </w:r>
      <w:r w:rsidRPr="00CF2BA9">
        <w:t>;</w:t>
      </w:r>
    </w:p>
    <w:p w14:paraId="0BA4A356" w14:textId="77777777" w:rsidR="00C367E9" w:rsidRPr="00CF2BA9" w:rsidRDefault="00C367E9" w:rsidP="00C367E9">
      <w:pPr>
        <w:pStyle w:val="B1"/>
      </w:pPr>
      <w:r>
        <w:t>m</w:t>
      </w:r>
      <w:r w:rsidRPr="00CF2BA9">
        <w:t>)</w:t>
      </w:r>
      <w:r w:rsidRPr="00CF2BA9">
        <w:tab/>
        <w:t>the &lt;TFP4&gt; element contains an integer</w:t>
      </w:r>
      <w:r w:rsidRPr="00CF2BA9">
        <w:rPr>
          <w:rFonts w:hint="eastAsia"/>
          <w:lang w:eastAsia="ko-KR"/>
        </w:rPr>
        <w:t xml:space="preserve"> </w:t>
      </w:r>
      <w:r w:rsidRPr="00CF2BA9">
        <w:rPr>
          <w:lang w:eastAsia="ko-KR"/>
        </w:rPr>
        <w:t>value between 0 and 65535</w:t>
      </w:r>
      <w:r w:rsidRPr="00CF2BA9">
        <w:t>;</w:t>
      </w:r>
    </w:p>
    <w:p w14:paraId="461AE0D3" w14:textId="77777777" w:rsidR="00C367E9" w:rsidRPr="00CF2BA9" w:rsidRDefault="00C367E9" w:rsidP="00C367E9">
      <w:pPr>
        <w:pStyle w:val="B1"/>
      </w:pPr>
      <w:r>
        <w:t>n</w:t>
      </w:r>
      <w:r w:rsidRPr="00CF2BA9">
        <w:t>)</w:t>
      </w:r>
      <w:r w:rsidRPr="00CF2BA9">
        <w:tab/>
        <w:t>the &lt;TFP5&gt; element contains an integer</w:t>
      </w:r>
      <w:r w:rsidRPr="00CF2BA9">
        <w:rPr>
          <w:rFonts w:hint="eastAsia"/>
          <w:lang w:eastAsia="ko-KR"/>
        </w:rPr>
        <w:t xml:space="preserve"> </w:t>
      </w:r>
      <w:r w:rsidRPr="00CF2BA9">
        <w:rPr>
          <w:lang w:eastAsia="ko-KR"/>
        </w:rPr>
        <w:t>value between 0 and 600;</w:t>
      </w:r>
    </w:p>
    <w:p w14:paraId="102FDC8A" w14:textId="77777777" w:rsidR="00C367E9" w:rsidRPr="00CF2BA9" w:rsidRDefault="00C367E9" w:rsidP="00C367E9">
      <w:pPr>
        <w:pStyle w:val="B1"/>
        <w:rPr>
          <w:lang w:eastAsia="ko-KR"/>
        </w:rPr>
      </w:pPr>
      <w:r>
        <w:t>o</w:t>
      </w:r>
      <w:r w:rsidRPr="00CF2BA9">
        <w:t>)</w:t>
      </w:r>
      <w:r w:rsidRPr="00CF2BA9">
        <w:tab/>
        <w:t>the &lt;TFP6&gt; element contains an integer</w:t>
      </w:r>
      <w:r w:rsidRPr="00CF2BA9">
        <w:rPr>
          <w:rFonts w:hint="eastAsia"/>
          <w:lang w:eastAsia="ko-KR"/>
        </w:rPr>
        <w:t xml:space="preserve"> </w:t>
      </w:r>
      <w:r w:rsidRPr="00CF2BA9">
        <w:rPr>
          <w:lang w:eastAsia="ko-KR"/>
        </w:rPr>
        <w:t>value between 0 and 65535;</w:t>
      </w:r>
    </w:p>
    <w:p w14:paraId="172C6477" w14:textId="77777777" w:rsidR="00C367E9" w:rsidRPr="00CF2BA9" w:rsidRDefault="00C367E9" w:rsidP="00C367E9">
      <w:pPr>
        <w:pStyle w:val="B1"/>
        <w:rPr>
          <w:lang w:eastAsia="ko-KR"/>
        </w:rPr>
      </w:pPr>
      <w:r>
        <w:t>p</w:t>
      </w:r>
      <w:r w:rsidRPr="00CF2BA9">
        <w:t>)</w:t>
      </w:r>
      <w:r w:rsidRPr="00CF2BA9">
        <w:tab/>
        <w:t>the &lt;TFP7&gt; element contains an integer</w:t>
      </w:r>
      <w:r w:rsidRPr="00CF2BA9">
        <w:rPr>
          <w:rFonts w:hint="eastAsia"/>
          <w:lang w:eastAsia="ko-KR"/>
        </w:rPr>
        <w:t xml:space="preserve"> </w:t>
      </w:r>
      <w:r w:rsidRPr="00CF2BA9">
        <w:rPr>
          <w:lang w:eastAsia="ko-KR"/>
        </w:rPr>
        <w:t>value between 0 and 255;</w:t>
      </w:r>
    </w:p>
    <w:p w14:paraId="1D16E3E7" w14:textId="77777777" w:rsidR="00C367E9" w:rsidRPr="00CF2BA9" w:rsidRDefault="00C367E9" w:rsidP="00C367E9">
      <w:pPr>
        <w:pStyle w:val="B1"/>
      </w:pPr>
      <w:r>
        <w:t>q</w:t>
      </w:r>
      <w:r w:rsidRPr="00CF2BA9">
        <w:t>)</w:t>
      </w:r>
      <w:r w:rsidRPr="00CF2BA9">
        <w:tab/>
        <w:t>the &lt;TFB1&gt; element contains an integer</w:t>
      </w:r>
      <w:r w:rsidRPr="00CF2BA9">
        <w:rPr>
          <w:rFonts w:hint="eastAsia"/>
          <w:lang w:eastAsia="ko-KR"/>
        </w:rPr>
        <w:t xml:space="preserve"> </w:t>
      </w:r>
      <w:r w:rsidRPr="00CF2BA9">
        <w:rPr>
          <w:lang w:eastAsia="ko-KR"/>
        </w:rPr>
        <w:t>value between 0 and 600</w:t>
      </w:r>
      <w:r w:rsidRPr="00CF2BA9">
        <w:t>;</w:t>
      </w:r>
    </w:p>
    <w:p w14:paraId="1231D103" w14:textId="77777777" w:rsidR="00C367E9" w:rsidRPr="00CF2BA9" w:rsidRDefault="00C367E9" w:rsidP="00C367E9">
      <w:pPr>
        <w:pStyle w:val="B1"/>
      </w:pPr>
      <w:r>
        <w:t>r</w:t>
      </w:r>
      <w:r w:rsidRPr="00CF2BA9">
        <w:t>)</w:t>
      </w:r>
      <w:r w:rsidRPr="00CF2BA9">
        <w:tab/>
        <w:t>the &lt;TFB2&gt; element contains an integer</w:t>
      </w:r>
      <w:r w:rsidRPr="00CF2BA9">
        <w:rPr>
          <w:rFonts w:hint="eastAsia"/>
          <w:lang w:eastAsia="ko-KR"/>
        </w:rPr>
        <w:t xml:space="preserve"> </w:t>
      </w:r>
      <w:r w:rsidRPr="00CF2BA9">
        <w:rPr>
          <w:lang w:eastAsia="ko-KR"/>
        </w:rPr>
        <w:t>value between 0 and 10</w:t>
      </w:r>
      <w:r w:rsidRPr="00CF2BA9">
        <w:t>;</w:t>
      </w:r>
    </w:p>
    <w:p w14:paraId="1C2C2D7E" w14:textId="77777777" w:rsidR="00C367E9" w:rsidRPr="00CF2BA9" w:rsidRDefault="00C367E9" w:rsidP="00C367E9">
      <w:pPr>
        <w:pStyle w:val="B1"/>
      </w:pPr>
      <w:r>
        <w:t>s</w:t>
      </w:r>
      <w:r w:rsidRPr="00CF2BA9">
        <w:t>)</w:t>
      </w:r>
      <w:r w:rsidRPr="00CF2BA9">
        <w:tab/>
        <w:t>the &lt;TFB3&gt; element contains an integer</w:t>
      </w:r>
      <w:r w:rsidRPr="00CF2BA9">
        <w:rPr>
          <w:rFonts w:hint="eastAsia"/>
          <w:lang w:eastAsia="ko-KR"/>
        </w:rPr>
        <w:t xml:space="preserve"> </w:t>
      </w:r>
      <w:r w:rsidRPr="00CF2BA9">
        <w:rPr>
          <w:lang w:eastAsia="ko-KR"/>
        </w:rPr>
        <w:t>value between 0 and 60;</w:t>
      </w:r>
    </w:p>
    <w:p w14:paraId="65DA0699" w14:textId="77777777" w:rsidR="00C367E9" w:rsidRPr="00CF2BA9" w:rsidRDefault="00C367E9" w:rsidP="00C367E9">
      <w:pPr>
        <w:pStyle w:val="B1"/>
        <w:rPr>
          <w:lang w:eastAsia="ko-KR"/>
        </w:rPr>
      </w:pPr>
      <w:r>
        <w:t>t</w:t>
      </w:r>
      <w:r w:rsidRPr="00CF2BA9">
        <w:t>)</w:t>
      </w:r>
      <w:r w:rsidRPr="00CF2BA9">
        <w:tab/>
        <w:t>the &lt;T201&gt; element contains an integer</w:t>
      </w:r>
      <w:r w:rsidRPr="00CF2BA9">
        <w:rPr>
          <w:rFonts w:hint="eastAsia"/>
          <w:lang w:eastAsia="ko-KR"/>
        </w:rPr>
        <w:t xml:space="preserve"> </w:t>
      </w:r>
      <w:r w:rsidRPr="00CF2BA9">
        <w:rPr>
          <w:lang w:eastAsia="ko-KR"/>
        </w:rPr>
        <w:t xml:space="preserve">value between 0 and </w:t>
      </w:r>
      <w:r>
        <w:rPr>
          <w:lang w:eastAsia="ko-KR"/>
        </w:rPr>
        <w:t>65535</w:t>
      </w:r>
      <w:r w:rsidRPr="00CF2BA9">
        <w:rPr>
          <w:lang w:eastAsia="ko-KR"/>
        </w:rPr>
        <w:t>;</w:t>
      </w:r>
    </w:p>
    <w:p w14:paraId="783C14E3" w14:textId="77777777" w:rsidR="00C367E9" w:rsidRPr="00CF2BA9" w:rsidRDefault="00C367E9" w:rsidP="00C367E9">
      <w:pPr>
        <w:pStyle w:val="B1"/>
        <w:rPr>
          <w:lang w:eastAsia="ko-KR"/>
        </w:rPr>
      </w:pPr>
      <w:r>
        <w:t>u</w:t>
      </w:r>
      <w:r w:rsidRPr="00CF2BA9">
        <w:t>)</w:t>
      </w:r>
      <w:r w:rsidRPr="00CF2BA9">
        <w:tab/>
        <w:t>the &lt;T203&gt; element contains an integer</w:t>
      </w:r>
      <w:r w:rsidRPr="00CF2BA9">
        <w:rPr>
          <w:rFonts w:hint="eastAsia"/>
          <w:lang w:eastAsia="ko-KR"/>
        </w:rPr>
        <w:t xml:space="preserve"> </w:t>
      </w:r>
      <w:r w:rsidRPr="00CF2BA9">
        <w:rPr>
          <w:lang w:eastAsia="ko-KR"/>
        </w:rPr>
        <w:t>value between 0 and 255;</w:t>
      </w:r>
    </w:p>
    <w:p w14:paraId="33FA4B97" w14:textId="77777777" w:rsidR="00C367E9" w:rsidRPr="00CF2BA9" w:rsidRDefault="00C367E9" w:rsidP="00C367E9">
      <w:pPr>
        <w:pStyle w:val="B1"/>
      </w:pPr>
      <w:r>
        <w:t>v</w:t>
      </w:r>
      <w:r w:rsidRPr="00CF2BA9">
        <w:t>)</w:t>
      </w:r>
      <w:r w:rsidRPr="00CF2BA9">
        <w:tab/>
        <w:t>the &lt;T204&gt; element contains an integer</w:t>
      </w:r>
      <w:r w:rsidRPr="00CF2BA9">
        <w:rPr>
          <w:rFonts w:hint="eastAsia"/>
          <w:lang w:eastAsia="ko-KR"/>
        </w:rPr>
        <w:t xml:space="preserve"> </w:t>
      </w:r>
      <w:r w:rsidRPr="00CF2BA9">
        <w:rPr>
          <w:lang w:eastAsia="ko-KR"/>
        </w:rPr>
        <w:t>value between 0 and 255</w:t>
      </w:r>
      <w:r w:rsidRPr="00CF2BA9">
        <w:t>;</w:t>
      </w:r>
    </w:p>
    <w:p w14:paraId="2432B4E7" w14:textId="77777777" w:rsidR="00C367E9" w:rsidRPr="00CF2BA9" w:rsidRDefault="00C367E9" w:rsidP="00C367E9">
      <w:pPr>
        <w:pStyle w:val="B1"/>
      </w:pPr>
      <w:r>
        <w:t>w</w:t>
      </w:r>
      <w:r w:rsidRPr="00CF2BA9">
        <w:t>)</w:t>
      </w:r>
      <w:r w:rsidRPr="00CF2BA9">
        <w:tab/>
        <w:t>the &lt;T205&gt; element contains an integer</w:t>
      </w:r>
      <w:r w:rsidRPr="00CF2BA9">
        <w:rPr>
          <w:rFonts w:hint="eastAsia"/>
          <w:lang w:eastAsia="ko-KR"/>
        </w:rPr>
        <w:t xml:space="preserve"> </w:t>
      </w:r>
      <w:r w:rsidRPr="00CF2BA9">
        <w:rPr>
          <w:lang w:eastAsia="ko-KR"/>
        </w:rPr>
        <w:t>value between 0 and 255</w:t>
      </w:r>
      <w:r w:rsidRPr="00CF2BA9">
        <w:t>;</w:t>
      </w:r>
    </w:p>
    <w:p w14:paraId="4852BB9D" w14:textId="77777777" w:rsidR="00C367E9" w:rsidRPr="00CF2BA9" w:rsidRDefault="00C367E9" w:rsidP="00C367E9">
      <w:pPr>
        <w:pStyle w:val="B1"/>
      </w:pPr>
      <w:r>
        <w:t>x</w:t>
      </w:r>
      <w:r w:rsidRPr="00CF2BA9">
        <w:t>)</w:t>
      </w:r>
      <w:r w:rsidRPr="00CF2BA9">
        <w:tab/>
        <w:t>the &lt;T230&gt; element contains an integer</w:t>
      </w:r>
      <w:r w:rsidRPr="00CF2BA9">
        <w:rPr>
          <w:rFonts w:hint="eastAsia"/>
          <w:lang w:eastAsia="ko-KR"/>
        </w:rPr>
        <w:t xml:space="preserve"> </w:t>
      </w:r>
      <w:r w:rsidRPr="00CF2BA9">
        <w:rPr>
          <w:lang w:eastAsia="ko-KR"/>
        </w:rPr>
        <w:t>value between 0 and 255;</w:t>
      </w:r>
    </w:p>
    <w:p w14:paraId="28F44AA2" w14:textId="77777777" w:rsidR="00C367E9" w:rsidRPr="00CF2BA9" w:rsidRDefault="00C367E9" w:rsidP="00C367E9">
      <w:pPr>
        <w:pStyle w:val="B1"/>
        <w:rPr>
          <w:lang w:eastAsia="ko-KR"/>
        </w:rPr>
      </w:pPr>
      <w:r>
        <w:t>y</w:t>
      </w:r>
      <w:r w:rsidRPr="00CF2BA9">
        <w:t>)</w:t>
      </w:r>
      <w:r w:rsidRPr="00CF2BA9">
        <w:tab/>
        <w:t>the &lt;T233&gt; element contains an integer</w:t>
      </w:r>
      <w:r w:rsidRPr="00CF2BA9">
        <w:rPr>
          <w:rFonts w:hint="eastAsia"/>
          <w:lang w:eastAsia="ko-KR"/>
        </w:rPr>
        <w:t xml:space="preserve"> </w:t>
      </w:r>
      <w:r w:rsidRPr="00CF2BA9">
        <w:rPr>
          <w:lang w:eastAsia="ko-KR"/>
        </w:rPr>
        <w:t>value between 0 and 255;</w:t>
      </w:r>
    </w:p>
    <w:p w14:paraId="3EDFDF1A" w14:textId="77777777" w:rsidR="00C367E9" w:rsidRPr="00CF2BA9" w:rsidRDefault="00C367E9" w:rsidP="00C367E9">
      <w:pPr>
        <w:pStyle w:val="B1"/>
        <w:rPr>
          <w:lang w:eastAsia="ko-KR"/>
        </w:rPr>
      </w:pPr>
      <w:r>
        <w:t>z</w:t>
      </w:r>
      <w:r w:rsidRPr="00CF2BA9">
        <w:t>)</w:t>
      </w:r>
      <w:r w:rsidRPr="00CF2BA9">
        <w:tab/>
        <w:t>the &lt;TFE1&gt; element contains an integer</w:t>
      </w:r>
      <w:r w:rsidRPr="00CF2BA9">
        <w:rPr>
          <w:rFonts w:hint="eastAsia"/>
          <w:lang w:eastAsia="ko-KR"/>
        </w:rPr>
        <w:t xml:space="preserve"> </w:t>
      </w:r>
      <w:r w:rsidRPr="00CF2BA9">
        <w:rPr>
          <w:lang w:eastAsia="ko-KR"/>
        </w:rPr>
        <w:t xml:space="preserve">value between 0 and </w:t>
      </w:r>
      <w:r>
        <w:rPr>
          <w:lang w:eastAsia="ko-KR"/>
        </w:rPr>
        <w:t>65535</w:t>
      </w:r>
      <w:r w:rsidRPr="00CF2BA9">
        <w:rPr>
          <w:lang w:eastAsia="ko-KR"/>
        </w:rPr>
        <w:t>;</w:t>
      </w:r>
    </w:p>
    <w:p w14:paraId="2D7EAF67" w14:textId="77777777" w:rsidR="00C367E9" w:rsidRPr="00CF2BA9" w:rsidRDefault="00C367E9" w:rsidP="00C367E9">
      <w:pPr>
        <w:pStyle w:val="B1"/>
        <w:rPr>
          <w:lang w:eastAsia="ko-KR"/>
        </w:rPr>
      </w:pPr>
      <w:r w:rsidRPr="00CF2BA9">
        <w:t>z</w:t>
      </w:r>
      <w:r>
        <w:t>a</w:t>
      </w:r>
      <w:r w:rsidRPr="00CF2BA9">
        <w:t>)</w:t>
      </w:r>
      <w:r w:rsidRPr="00CF2BA9">
        <w:tab/>
        <w:t>the &lt;TFE2&gt; element contains an integer</w:t>
      </w:r>
      <w:r w:rsidRPr="00CF2BA9">
        <w:rPr>
          <w:rFonts w:hint="eastAsia"/>
          <w:lang w:eastAsia="ko-KR"/>
        </w:rPr>
        <w:t xml:space="preserve"> </w:t>
      </w:r>
      <w:r w:rsidRPr="00CF2BA9">
        <w:rPr>
          <w:lang w:eastAsia="ko-KR"/>
        </w:rPr>
        <w:t>value between 0 and 10,</w:t>
      </w:r>
    </w:p>
    <w:p w14:paraId="701BDCC7" w14:textId="77777777" w:rsidR="00C367E9" w:rsidRPr="00CF2BA9" w:rsidRDefault="00C367E9" w:rsidP="00C367E9">
      <w:r w:rsidRPr="00CF2BA9">
        <w:t xml:space="preserve">then </w:t>
      </w:r>
      <w:r w:rsidRPr="00CF2BA9">
        <w:rPr>
          <w:lang w:val="en-US"/>
        </w:rPr>
        <w:t xml:space="preserve">the </w:t>
      </w:r>
      <w:r w:rsidRPr="00CF2BA9">
        <w:t>configuration management server shall return an HTTP 409 (Conflict) response including the XCAP error element &lt;constraint-failure&gt;. If included, the "phrase" attribute should be set to "syntactically incorrect timer value" and also contain the identity of the non-conformant timer (e.g. "TFG1").</w:t>
      </w:r>
    </w:p>
    <w:p w14:paraId="77F1C0BD" w14:textId="77777777" w:rsidR="00C367E9" w:rsidRPr="00CF2BA9" w:rsidRDefault="00C367E9" w:rsidP="00C367E9">
      <w:r w:rsidRPr="00CF2BA9">
        <w:lastRenderedPageBreak/>
        <w:t>If any of the following elements of the &lt;Counters&gt; element of the &lt;off-network&gt; element do not conform to the range of values specified below:</w:t>
      </w:r>
    </w:p>
    <w:p w14:paraId="107C1C02" w14:textId="77777777" w:rsidR="00C367E9" w:rsidRPr="00CF2BA9" w:rsidRDefault="00C367E9" w:rsidP="00C367E9">
      <w:pPr>
        <w:pStyle w:val="B1"/>
      </w:pPr>
      <w:r w:rsidRPr="00CF2BA9">
        <w:t>a)</w:t>
      </w:r>
      <w:r w:rsidRPr="00CF2BA9">
        <w:tab/>
        <w:t>the &lt;CFP1&gt; element contains an integer</w:t>
      </w:r>
      <w:r w:rsidRPr="00CF2BA9">
        <w:rPr>
          <w:rFonts w:hint="eastAsia"/>
          <w:lang w:eastAsia="ko-KR"/>
        </w:rPr>
        <w:t xml:space="preserve"> </w:t>
      </w:r>
      <w:r w:rsidRPr="00CF2BA9">
        <w:rPr>
          <w:lang w:eastAsia="ko-KR"/>
        </w:rPr>
        <w:t>value between 0 and 255</w:t>
      </w:r>
      <w:r w:rsidRPr="00CF2BA9">
        <w:t>;</w:t>
      </w:r>
    </w:p>
    <w:p w14:paraId="044B2A42" w14:textId="77777777" w:rsidR="00C367E9" w:rsidRPr="00CF2BA9" w:rsidRDefault="00C367E9" w:rsidP="00C367E9">
      <w:pPr>
        <w:pStyle w:val="B1"/>
      </w:pPr>
      <w:r w:rsidRPr="00CF2BA9">
        <w:t>b)</w:t>
      </w:r>
      <w:r w:rsidRPr="00CF2BA9">
        <w:tab/>
        <w:t>the &lt;CFP3&gt; element contains an integer</w:t>
      </w:r>
      <w:r w:rsidRPr="00CF2BA9">
        <w:rPr>
          <w:rFonts w:hint="eastAsia"/>
          <w:lang w:eastAsia="ko-KR"/>
        </w:rPr>
        <w:t xml:space="preserve"> </w:t>
      </w:r>
      <w:r w:rsidRPr="00CF2BA9">
        <w:rPr>
          <w:lang w:eastAsia="ko-KR"/>
        </w:rPr>
        <w:t>value between 0 and 255</w:t>
      </w:r>
      <w:r w:rsidRPr="00CF2BA9">
        <w:t>;</w:t>
      </w:r>
    </w:p>
    <w:p w14:paraId="52A0DBED" w14:textId="77777777" w:rsidR="00C367E9" w:rsidRPr="00CF2BA9" w:rsidRDefault="00C367E9" w:rsidP="00C367E9">
      <w:pPr>
        <w:pStyle w:val="B1"/>
      </w:pPr>
      <w:r w:rsidRPr="00CF2BA9">
        <w:t>c)</w:t>
      </w:r>
      <w:r w:rsidRPr="00CF2BA9">
        <w:tab/>
        <w:t>the &lt;CFP4&gt; element contains an integer</w:t>
      </w:r>
      <w:r w:rsidRPr="00CF2BA9">
        <w:rPr>
          <w:rFonts w:hint="eastAsia"/>
          <w:lang w:eastAsia="ko-KR"/>
        </w:rPr>
        <w:t xml:space="preserve"> </w:t>
      </w:r>
      <w:r w:rsidRPr="00CF2BA9">
        <w:rPr>
          <w:lang w:eastAsia="ko-KR"/>
        </w:rPr>
        <w:t>value between 0 and 255;</w:t>
      </w:r>
    </w:p>
    <w:p w14:paraId="0021E48D" w14:textId="77777777" w:rsidR="00C367E9" w:rsidRPr="00CF2BA9" w:rsidRDefault="00C367E9" w:rsidP="00C367E9">
      <w:pPr>
        <w:pStyle w:val="B1"/>
        <w:rPr>
          <w:lang w:eastAsia="ko-KR"/>
        </w:rPr>
      </w:pPr>
      <w:r w:rsidRPr="00CF2BA9">
        <w:t>d)</w:t>
      </w:r>
      <w:r w:rsidRPr="00CF2BA9">
        <w:tab/>
        <w:t>the &lt;CFP6&gt; element contains an integer</w:t>
      </w:r>
      <w:r w:rsidRPr="00CF2BA9">
        <w:rPr>
          <w:rFonts w:hint="eastAsia"/>
          <w:lang w:eastAsia="ko-KR"/>
        </w:rPr>
        <w:t xml:space="preserve"> </w:t>
      </w:r>
      <w:r w:rsidRPr="00CF2BA9">
        <w:rPr>
          <w:lang w:eastAsia="ko-KR"/>
        </w:rPr>
        <w:t>value between 0 and 255;</w:t>
      </w:r>
    </w:p>
    <w:p w14:paraId="2F499358" w14:textId="77777777" w:rsidR="00C367E9" w:rsidRPr="00CF2BA9" w:rsidRDefault="00C367E9" w:rsidP="00C367E9">
      <w:pPr>
        <w:pStyle w:val="B1"/>
        <w:rPr>
          <w:lang w:eastAsia="ko-KR"/>
        </w:rPr>
      </w:pPr>
      <w:r w:rsidRPr="00CF2BA9">
        <w:t>e)</w:t>
      </w:r>
      <w:r w:rsidRPr="00CF2BA9">
        <w:tab/>
        <w:t>the &lt;CFP11&gt; element contains an integer</w:t>
      </w:r>
      <w:r w:rsidRPr="00CF2BA9">
        <w:rPr>
          <w:rFonts w:hint="eastAsia"/>
          <w:lang w:eastAsia="ko-KR"/>
        </w:rPr>
        <w:t xml:space="preserve"> </w:t>
      </w:r>
      <w:r w:rsidRPr="00CF2BA9">
        <w:rPr>
          <w:lang w:eastAsia="ko-KR"/>
        </w:rPr>
        <w:t>value between 0 and 255;</w:t>
      </w:r>
    </w:p>
    <w:p w14:paraId="34A6718F" w14:textId="77777777" w:rsidR="00C367E9" w:rsidRPr="00CF2BA9" w:rsidRDefault="00C367E9" w:rsidP="00C367E9">
      <w:pPr>
        <w:pStyle w:val="B1"/>
      </w:pPr>
      <w:r w:rsidRPr="00CF2BA9">
        <w:t>f)</w:t>
      </w:r>
      <w:r w:rsidRPr="00CF2BA9">
        <w:tab/>
        <w:t>the &lt;CFP12&gt; element contains an integer</w:t>
      </w:r>
      <w:r w:rsidRPr="00CF2BA9">
        <w:rPr>
          <w:rFonts w:hint="eastAsia"/>
          <w:lang w:eastAsia="ko-KR"/>
        </w:rPr>
        <w:t xml:space="preserve"> </w:t>
      </w:r>
      <w:r w:rsidRPr="00CF2BA9">
        <w:rPr>
          <w:lang w:eastAsia="ko-KR"/>
        </w:rPr>
        <w:t>value between 0 and 255</w:t>
      </w:r>
      <w:r w:rsidRPr="00CF2BA9">
        <w:t>;</w:t>
      </w:r>
    </w:p>
    <w:p w14:paraId="705F53F6" w14:textId="77777777" w:rsidR="00C367E9" w:rsidRPr="00CF2BA9" w:rsidRDefault="00C367E9" w:rsidP="00C367E9">
      <w:pPr>
        <w:pStyle w:val="B1"/>
      </w:pPr>
      <w:r w:rsidRPr="00CF2BA9">
        <w:t>g)</w:t>
      </w:r>
      <w:r w:rsidRPr="00CF2BA9">
        <w:tab/>
        <w:t>the &lt;C201&gt; element contains an integer</w:t>
      </w:r>
      <w:r w:rsidRPr="00CF2BA9">
        <w:rPr>
          <w:rFonts w:hint="eastAsia"/>
          <w:lang w:eastAsia="ko-KR"/>
        </w:rPr>
        <w:t xml:space="preserve"> </w:t>
      </w:r>
      <w:r w:rsidRPr="00CF2BA9">
        <w:rPr>
          <w:lang w:eastAsia="ko-KR"/>
        </w:rPr>
        <w:t>value between 0 and 255</w:t>
      </w:r>
      <w:r w:rsidRPr="00CF2BA9">
        <w:t>;</w:t>
      </w:r>
    </w:p>
    <w:p w14:paraId="1424FC7B" w14:textId="77777777" w:rsidR="00C367E9" w:rsidRPr="00CF2BA9" w:rsidRDefault="00C367E9" w:rsidP="00C367E9">
      <w:pPr>
        <w:pStyle w:val="B1"/>
      </w:pPr>
      <w:r w:rsidRPr="00CF2BA9">
        <w:t>h)</w:t>
      </w:r>
      <w:r w:rsidRPr="00CF2BA9">
        <w:tab/>
        <w:t>the &lt;C204&gt; element contains an integer</w:t>
      </w:r>
      <w:r w:rsidRPr="00CF2BA9">
        <w:rPr>
          <w:rFonts w:hint="eastAsia"/>
          <w:lang w:eastAsia="ko-KR"/>
        </w:rPr>
        <w:t xml:space="preserve"> </w:t>
      </w:r>
      <w:r w:rsidRPr="00CF2BA9">
        <w:rPr>
          <w:lang w:eastAsia="ko-KR"/>
        </w:rPr>
        <w:t>value between 0 and 255;</w:t>
      </w:r>
    </w:p>
    <w:p w14:paraId="69F6B4C0" w14:textId="77777777" w:rsidR="00C367E9" w:rsidRPr="00CF2BA9" w:rsidRDefault="00C367E9" w:rsidP="00C367E9">
      <w:pPr>
        <w:pStyle w:val="B1"/>
        <w:rPr>
          <w:lang w:eastAsia="ko-KR"/>
        </w:rPr>
      </w:pPr>
      <w:r w:rsidRPr="00CF2BA9">
        <w:t>i)</w:t>
      </w:r>
      <w:r w:rsidRPr="00CF2BA9">
        <w:tab/>
        <w:t>the &lt;C205&gt; element contains an integer</w:t>
      </w:r>
      <w:r w:rsidRPr="00CF2BA9">
        <w:rPr>
          <w:rFonts w:hint="eastAsia"/>
          <w:lang w:eastAsia="ko-KR"/>
        </w:rPr>
        <w:t xml:space="preserve"> </w:t>
      </w:r>
      <w:r w:rsidRPr="00CF2BA9">
        <w:rPr>
          <w:lang w:eastAsia="ko-KR"/>
        </w:rPr>
        <w:t>value between 0 and 255,</w:t>
      </w:r>
    </w:p>
    <w:p w14:paraId="38812130" w14:textId="77777777" w:rsidR="00C367E9" w:rsidRPr="00CF2BA9" w:rsidRDefault="00C367E9" w:rsidP="00C367E9">
      <w:r w:rsidRPr="00F86315">
        <w:t xml:space="preserve">then </w:t>
      </w:r>
      <w:r w:rsidRPr="00CF2BA9">
        <w:rPr>
          <w:lang w:val="en-US"/>
        </w:rPr>
        <w:t xml:space="preserve">the </w:t>
      </w:r>
      <w:r w:rsidRPr="00CF2BA9">
        <w:t>configuration management server shall return an HTTP 409 (Conflict) response including the XCAP error element &lt;constraint-failure&gt;. If included, the "phrase" attribute should be set to "syntactically incorrect counter value" and also contain the identity of the non-conformant counter (e.g. "CFP1").</w:t>
      </w:r>
    </w:p>
    <w:p w14:paraId="4CE2F671" w14:textId="77777777" w:rsidR="00C367E9" w:rsidRPr="00FD64D5" w:rsidRDefault="00C367E9" w:rsidP="00C367E9">
      <w:pPr>
        <w:pStyle w:val="Heading4"/>
      </w:pPr>
      <w:bookmarkStart w:id="1284" w:name="_CR7_2_2_7"/>
      <w:bookmarkStart w:id="1285" w:name="_Toc20212343"/>
      <w:bookmarkStart w:id="1286" w:name="_Toc27731698"/>
      <w:bookmarkStart w:id="1287" w:name="_Toc36127476"/>
      <w:bookmarkStart w:id="1288" w:name="_Toc45214582"/>
      <w:bookmarkStart w:id="1289" w:name="_Toc51937721"/>
      <w:bookmarkStart w:id="1290" w:name="_Toc51938030"/>
      <w:bookmarkStart w:id="1291" w:name="_Toc92291217"/>
      <w:bookmarkStart w:id="1292" w:name="_Toc154495634"/>
      <w:bookmarkEnd w:id="1284"/>
      <w:r w:rsidRPr="00FD64D5">
        <w:t>7.</w:t>
      </w:r>
      <w:r>
        <w:t>2</w:t>
      </w:r>
      <w:r w:rsidRPr="00FD64D5">
        <w:t>.2.7</w:t>
      </w:r>
      <w:r w:rsidRPr="00FD64D5">
        <w:tab/>
        <w:t>Data Semantics</w:t>
      </w:r>
      <w:bookmarkEnd w:id="1285"/>
      <w:bookmarkEnd w:id="1286"/>
      <w:bookmarkEnd w:id="1287"/>
      <w:bookmarkEnd w:id="1288"/>
      <w:bookmarkEnd w:id="1289"/>
      <w:bookmarkEnd w:id="1290"/>
      <w:bookmarkEnd w:id="1291"/>
      <w:bookmarkEnd w:id="1292"/>
    </w:p>
    <w:p w14:paraId="3A153C3F" w14:textId="77777777" w:rsidR="00C367E9" w:rsidRPr="00CF2BA9" w:rsidRDefault="00C367E9" w:rsidP="00C367E9">
      <w:pPr>
        <w:rPr>
          <w:lang w:val="en-US"/>
        </w:rPr>
      </w:pPr>
      <w:r w:rsidRPr="00CF2BA9">
        <w:rPr>
          <w:lang w:val="en-US"/>
        </w:rPr>
        <w:t>The "domain" attribute of the &lt;mcptt</w:t>
      </w:r>
      <w:r w:rsidRPr="00CF2BA9">
        <w:t xml:space="preserve">-UE-initial-configuration&gt; element </w:t>
      </w:r>
      <w:r w:rsidRPr="00CF2BA9">
        <w:rPr>
          <w:lang w:val="en-US"/>
        </w:rPr>
        <w:t>contains the domain name of the mission critical organization.</w:t>
      </w:r>
    </w:p>
    <w:p w14:paraId="5BB505A4" w14:textId="1CDBB3BE" w:rsidR="00C367E9" w:rsidRPr="00F873D9" w:rsidRDefault="00C367E9" w:rsidP="00C367E9">
      <w:pPr>
        <w:rPr>
          <w:lang w:val="en-US"/>
        </w:rPr>
      </w:pPr>
      <w:r w:rsidRPr="00F873D9">
        <w:t xml:space="preserve">The creator of the </w:t>
      </w:r>
      <w:r>
        <w:t>MCS</w:t>
      </w:r>
      <w:r w:rsidRPr="00F873D9">
        <w:t xml:space="preserve"> UE initial configuration </w:t>
      </w:r>
      <w:r w:rsidRPr="00F873D9">
        <w:rPr>
          <w:lang w:val="en-US"/>
        </w:rPr>
        <w:t xml:space="preserve">document may include an &lt;mcptt-UE-id&gt; element in the version of the </w:t>
      </w:r>
      <w:r>
        <w:t>MCS</w:t>
      </w:r>
      <w:r w:rsidRPr="00F873D9">
        <w:t xml:space="preserve"> UE initial configuration </w:t>
      </w:r>
      <w:r w:rsidRPr="00F873D9">
        <w:rPr>
          <w:lang w:val="en-US"/>
        </w:rPr>
        <w:t xml:space="preserve">document that is uploaded to the CMS and may also appear in the </w:t>
      </w:r>
      <w:r>
        <w:t>MCS</w:t>
      </w:r>
      <w:r w:rsidRPr="002C3AF9">
        <w:t xml:space="preserve"> UE initial configuration </w:t>
      </w:r>
      <w:r w:rsidRPr="002C3AF9">
        <w:rPr>
          <w:lang w:val="en-US"/>
        </w:rPr>
        <w:t xml:space="preserve">document when downloaded by the </w:t>
      </w:r>
      <w:r>
        <w:rPr>
          <w:lang w:val="en-US"/>
        </w:rPr>
        <w:t>MCS</w:t>
      </w:r>
      <w:r w:rsidRPr="002C3AF9">
        <w:rPr>
          <w:lang w:val="en-US"/>
        </w:rPr>
        <w:t xml:space="preserve"> administrator. The &lt;mcptt-UE-id&gt; element </w:t>
      </w:r>
      <w:r w:rsidRPr="008137DD">
        <w:t xml:space="preserve">does not appear in the </w:t>
      </w:r>
      <w:r>
        <w:t>MCS</w:t>
      </w:r>
      <w:r w:rsidRPr="008137DD">
        <w:t xml:space="preserve"> UE initial configuration manage</w:t>
      </w:r>
      <w:r>
        <w:t xml:space="preserve">d </w:t>
      </w:r>
      <w:r w:rsidRPr="008137DD">
        <w:t>object specified in 3GPP TS 24.</w:t>
      </w:r>
      <w:r>
        <w:t>483</w:t>
      </w:r>
      <w:r w:rsidRPr="008137DD">
        <w:t xml:space="preserve"> [4] that is configured to the </w:t>
      </w:r>
      <w:r>
        <w:t>MCS UE</w:t>
      </w:r>
      <w:r w:rsidRPr="00F873D9">
        <w:rPr>
          <w:lang w:val="en-US"/>
        </w:rPr>
        <w:t>. If an &lt;mcptt-UE-id&gt; element is included</w:t>
      </w:r>
      <w:r w:rsidR="00B36DD8">
        <w:rPr>
          <w:lang w:val="en-US"/>
        </w:rPr>
        <w:t>,</w:t>
      </w:r>
      <w:r w:rsidRPr="00F873D9">
        <w:rPr>
          <w:lang w:val="en-US"/>
        </w:rPr>
        <w:t xml:space="preserve"> then the </w:t>
      </w:r>
      <w:r>
        <w:t>MCS</w:t>
      </w:r>
      <w:r w:rsidRPr="00F873D9">
        <w:t xml:space="preserve"> UE initial configuration document and corresponding </w:t>
      </w:r>
      <w:r>
        <w:t>MCS</w:t>
      </w:r>
      <w:r w:rsidRPr="00F873D9">
        <w:t xml:space="preserve"> UE initial configuration management object applies only to the </w:t>
      </w:r>
      <w:r>
        <w:t>MCS UE</w:t>
      </w:r>
      <w:r w:rsidRPr="00F873D9">
        <w:t xml:space="preserve">(s) identified by the </w:t>
      </w:r>
      <w:r w:rsidRPr="00F873D9">
        <w:rPr>
          <w:lang w:val="en-US"/>
        </w:rPr>
        <w:t>&lt;mcptt-UE-id&gt; element. If no &lt;mcptt-UE-id&gt; element is included</w:t>
      </w:r>
      <w:r w:rsidR="00B36DD8">
        <w:rPr>
          <w:lang w:val="en-US"/>
        </w:rPr>
        <w:t>,</w:t>
      </w:r>
      <w:r w:rsidRPr="00F873D9">
        <w:rPr>
          <w:lang w:val="en-US"/>
        </w:rPr>
        <w:t xml:space="preserve"> then the </w:t>
      </w:r>
      <w:r>
        <w:t>MCS</w:t>
      </w:r>
      <w:r w:rsidRPr="00F873D9">
        <w:t xml:space="preserve"> UE initial configuration document and corresponding </w:t>
      </w:r>
      <w:r>
        <w:t>MCS</w:t>
      </w:r>
      <w:r w:rsidRPr="00F873D9">
        <w:t xml:space="preserve"> UE initial configuration management object applies to all the </w:t>
      </w:r>
      <w:r>
        <w:t>MCS UE</w:t>
      </w:r>
      <w:r w:rsidRPr="00F873D9">
        <w:t>s of the domain.</w:t>
      </w:r>
    </w:p>
    <w:p w14:paraId="4AA64CBA" w14:textId="77777777" w:rsidR="00C367E9" w:rsidRPr="00F873D9" w:rsidRDefault="00C367E9" w:rsidP="00C367E9">
      <w:pPr>
        <w:rPr>
          <w:lang w:val="en-US"/>
        </w:rPr>
      </w:pPr>
      <w:r w:rsidRPr="00F873D9">
        <w:rPr>
          <w:lang w:val="en-US"/>
        </w:rPr>
        <w:t xml:space="preserve">If one or more optional &lt;Instance-ID-URN&gt; elements is included in the &lt;mcptt-UE-id&gt; element then the </w:t>
      </w:r>
      <w:r>
        <w:t>MCS</w:t>
      </w:r>
      <w:r w:rsidRPr="00F873D9">
        <w:t xml:space="preserve"> UE initial configuration document applies to the </w:t>
      </w:r>
      <w:r>
        <w:t>MCS UE</w:t>
      </w:r>
      <w:r w:rsidRPr="00F873D9">
        <w:t xml:space="preserve"> with an instance ID equal to the instance ID contained in the </w:t>
      </w:r>
      <w:r w:rsidRPr="00F873D9">
        <w:rPr>
          <w:lang w:val="en-US"/>
        </w:rPr>
        <w:t>&lt;Instance-ID-URN&gt; element.</w:t>
      </w:r>
    </w:p>
    <w:p w14:paraId="68DA67D7" w14:textId="77777777" w:rsidR="00C367E9" w:rsidRPr="00F873D9" w:rsidRDefault="00C367E9" w:rsidP="00C367E9">
      <w:r w:rsidRPr="00F873D9">
        <w:rPr>
          <w:lang w:val="en-US"/>
        </w:rPr>
        <w:t xml:space="preserve">The &lt;TAC&gt; element of the &lt;IMEI-range&gt; element contains the </w:t>
      </w:r>
      <w:r w:rsidRPr="00F873D9">
        <w:t xml:space="preserve">Type Allocation Code of the </w:t>
      </w:r>
      <w:r>
        <w:t>MCS UE</w:t>
      </w:r>
      <w:r w:rsidRPr="00F873D9">
        <w:t>.</w:t>
      </w:r>
    </w:p>
    <w:p w14:paraId="1DCE8F01" w14:textId="77777777" w:rsidR="00C367E9" w:rsidRPr="00F873D9" w:rsidRDefault="00C367E9" w:rsidP="00C367E9">
      <w:r w:rsidRPr="00F873D9">
        <w:rPr>
          <w:lang w:val="en-US"/>
        </w:rPr>
        <w:t xml:space="preserve">The optional &lt;SNR&gt; element of the &lt;IMEI-range&gt; element contains the </w:t>
      </w:r>
      <w:r w:rsidRPr="00F873D9">
        <w:t xml:space="preserve">individual serial number uniquely identifying </w:t>
      </w:r>
      <w:r>
        <w:t>MCS UE</w:t>
      </w:r>
      <w:r w:rsidRPr="00F873D9">
        <w:t xml:space="preserve"> within the Type Allocation Code contained in the </w:t>
      </w:r>
      <w:r w:rsidRPr="00F873D9">
        <w:rPr>
          <w:lang w:val="en-US"/>
        </w:rPr>
        <w:t xml:space="preserve">&lt;TAC&gt; element </w:t>
      </w:r>
      <w:r w:rsidRPr="00F873D9">
        <w:t xml:space="preserve">that </w:t>
      </w:r>
      <w:r w:rsidRPr="00F873D9">
        <w:rPr>
          <w:lang w:val="en-US"/>
        </w:rPr>
        <w:t xml:space="preserve">the </w:t>
      </w:r>
      <w:r>
        <w:t>MCS</w:t>
      </w:r>
      <w:r w:rsidRPr="00F873D9">
        <w:t xml:space="preserve"> UE initial configuration document applies to.</w:t>
      </w:r>
    </w:p>
    <w:p w14:paraId="1850E26C" w14:textId="4EAF7957" w:rsidR="00C367E9" w:rsidRPr="00F873D9" w:rsidRDefault="00C367E9" w:rsidP="00C367E9">
      <w:pPr>
        <w:rPr>
          <w:lang w:val="en-US"/>
        </w:rPr>
      </w:pPr>
      <w:r w:rsidRPr="00F873D9">
        <w:rPr>
          <w:lang w:val="en-US"/>
        </w:rPr>
        <w:t>If an optional &lt;SNR-range&gt; element is included within the &lt;IMEI-range&gt; element</w:t>
      </w:r>
      <w:r w:rsidR="00B36DD8">
        <w:rPr>
          <w:lang w:val="en-US"/>
        </w:rPr>
        <w:t>,</w:t>
      </w:r>
      <w:r w:rsidRPr="00F873D9">
        <w:rPr>
          <w:lang w:val="en-US"/>
        </w:rPr>
        <w:t xml:space="preserve"> then the </w:t>
      </w:r>
      <w:r>
        <w:t>MCS</w:t>
      </w:r>
      <w:r w:rsidRPr="00F873D9">
        <w:t xml:space="preserve"> UE initial configuration document applies to</w:t>
      </w:r>
      <w:r w:rsidRPr="00F873D9">
        <w:rPr>
          <w:lang w:val="en-US"/>
        </w:rPr>
        <w:t xml:space="preserve"> all </w:t>
      </w:r>
      <w:r>
        <w:rPr>
          <w:lang w:val="en-US"/>
        </w:rPr>
        <w:t>MCS UE</w:t>
      </w:r>
      <w:r w:rsidRPr="00F873D9">
        <w:rPr>
          <w:lang w:val="en-US"/>
        </w:rPr>
        <w:t xml:space="preserve">s </w:t>
      </w:r>
      <w:r w:rsidRPr="00F873D9">
        <w:t xml:space="preserve">within the Type Allocation Code contained in the </w:t>
      </w:r>
      <w:r w:rsidRPr="00F873D9">
        <w:rPr>
          <w:lang w:val="en-US"/>
        </w:rPr>
        <w:t xml:space="preserve">&lt;TAC&gt; element with the </w:t>
      </w:r>
      <w:r w:rsidRPr="00F873D9">
        <w:t xml:space="preserve">serial number equal or greater than the serial number contained in the </w:t>
      </w:r>
      <w:r w:rsidRPr="00F873D9">
        <w:rPr>
          <w:lang w:val="en-US"/>
        </w:rPr>
        <w:t xml:space="preserve">&lt;Low-SNR&gt; element and less than or equal to the </w:t>
      </w:r>
      <w:r w:rsidRPr="00F873D9">
        <w:t>serial number contained in the</w:t>
      </w:r>
      <w:r w:rsidRPr="00F873D9">
        <w:rPr>
          <w:lang w:val="en-US"/>
        </w:rPr>
        <w:t xml:space="preserve"> &lt;High-SNR&gt; element.</w:t>
      </w:r>
    </w:p>
    <w:p w14:paraId="720B0087" w14:textId="12633452" w:rsidR="00C367E9" w:rsidRPr="00F873D9" w:rsidRDefault="00C367E9" w:rsidP="00C367E9">
      <w:pPr>
        <w:rPr>
          <w:lang w:val="en-US"/>
        </w:rPr>
      </w:pPr>
      <w:r w:rsidRPr="00F873D9">
        <w:t xml:space="preserve">If no </w:t>
      </w:r>
      <w:r w:rsidRPr="00F873D9">
        <w:rPr>
          <w:lang w:val="en-US"/>
        </w:rPr>
        <w:t>&lt;SNR&gt; element nor &lt;SNR-range&gt; element is included within the &lt;IMEI-range&gt; element</w:t>
      </w:r>
      <w:r w:rsidR="00B36DD8">
        <w:rPr>
          <w:lang w:val="en-US"/>
        </w:rPr>
        <w:t>,</w:t>
      </w:r>
      <w:r w:rsidRPr="00F873D9">
        <w:rPr>
          <w:lang w:val="en-US"/>
        </w:rPr>
        <w:t xml:space="preserve"> then the </w:t>
      </w:r>
      <w:r>
        <w:t>MCS</w:t>
      </w:r>
      <w:r w:rsidRPr="00F873D9">
        <w:t xml:space="preserve"> UE initial configuration document applies to all the </w:t>
      </w:r>
      <w:r>
        <w:t>MCS UE</w:t>
      </w:r>
      <w:r w:rsidRPr="00F873D9">
        <w:t xml:space="preserve">(s) with the Type Allocation Code contained within the </w:t>
      </w:r>
      <w:r w:rsidRPr="00F873D9">
        <w:rPr>
          <w:lang w:val="en-US"/>
        </w:rPr>
        <w:t>&lt;TAC&gt; element of the &lt;IMEI-range&gt; element.</w:t>
      </w:r>
    </w:p>
    <w:p w14:paraId="2B203D32" w14:textId="1C3D1FAB" w:rsidR="00C367E9" w:rsidRPr="00F873D9" w:rsidRDefault="00C367E9" w:rsidP="00C367E9">
      <w:r w:rsidRPr="00F873D9">
        <w:rPr>
          <w:lang w:val="en-US"/>
        </w:rPr>
        <w:t>If no &lt;mcptt-UE-id&gt; element is included</w:t>
      </w:r>
      <w:r w:rsidR="00B36DD8">
        <w:rPr>
          <w:lang w:val="en-US"/>
        </w:rPr>
        <w:t>,</w:t>
      </w:r>
      <w:r w:rsidRPr="00F873D9">
        <w:rPr>
          <w:lang w:val="en-US"/>
        </w:rPr>
        <w:t xml:space="preserve"> then the </w:t>
      </w:r>
      <w:r>
        <w:t>MCS</w:t>
      </w:r>
      <w:r w:rsidRPr="00F873D9">
        <w:t xml:space="preserve"> UE initial configuration document applies to all </w:t>
      </w:r>
      <w:r>
        <w:t>MCS UE</w:t>
      </w:r>
      <w:r w:rsidRPr="00F873D9">
        <w:t xml:space="preserve">s </w:t>
      </w:r>
      <w:r w:rsidRPr="00F873D9">
        <w:rPr>
          <w:lang w:val="en-US"/>
        </w:rPr>
        <w:t>of the mission critical organization identified in the "domain" attribute</w:t>
      </w:r>
      <w:r w:rsidRPr="00F873D9">
        <w:t>.</w:t>
      </w:r>
    </w:p>
    <w:p w14:paraId="0ED86E46" w14:textId="77777777" w:rsidR="00C367E9" w:rsidRPr="00CF2BA9" w:rsidRDefault="00C367E9" w:rsidP="00C367E9">
      <w:pPr>
        <w:rPr>
          <w:lang w:val="en-US"/>
        </w:rPr>
      </w:pPr>
      <w:r w:rsidRPr="00CF2BA9">
        <w:rPr>
          <w:lang w:val="en-US"/>
        </w:rPr>
        <w:t>The &lt;name&gt; element of the &lt;mcptt</w:t>
      </w:r>
      <w:r w:rsidRPr="00CF2BA9">
        <w:t>-UE-initial-configuration</w:t>
      </w:r>
      <w:r w:rsidRPr="00F86315">
        <w:t xml:space="preserve">&gt; element </w:t>
      </w:r>
      <w:r w:rsidRPr="00CF2BA9">
        <w:rPr>
          <w:lang w:val="en-US"/>
        </w:rPr>
        <w:t xml:space="preserve">contains the user displayable name of the </w:t>
      </w:r>
      <w:r>
        <w:t>MCS</w:t>
      </w:r>
      <w:r w:rsidRPr="00F86315">
        <w:t xml:space="preserve"> UE initial configuration </w:t>
      </w:r>
      <w:r w:rsidRPr="00CF2BA9">
        <w:t>document</w:t>
      </w:r>
      <w:r w:rsidRPr="00F86315">
        <w:t xml:space="preserve"> and </w:t>
      </w:r>
      <w:r w:rsidRPr="00CF2BA9">
        <w:t xml:space="preserve">corresponds to the "Name" element of </w:t>
      </w:r>
      <w:r>
        <w:t>clause</w:t>
      </w:r>
      <w:r w:rsidRPr="00CF2BA9">
        <w:t> 8.2.3 in 3GPP TS 24.</w:t>
      </w:r>
      <w:r>
        <w:t>483</w:t>
      </w:r>
      <w:r w:rsidRPr="00CF2BA9">
        <w:t> [4]</w:t>
      </w:r>
      <w:r w:rsidRPr="00CF2BA9">
        <w:rPr>
          <w:lang w:val="en-US"/>
        </w:rPr>
        <w:t>.</w:t>
      </w:r>
    </w:p>
    <w:p w14:paraId="200B355E" w14:textId="77777777" w:rsidR="00C367E9" w:rsidRPr="00CF2BA9" w:rsidRDefault="00C367E9" w:rsidP="00C367E9">
      <w:r w:rsidRPr="00CF2BA9">
        <w:rPr>
          <w:lang w:val="en-US"/>
        </w:rPr>
        <w:lastRenderedPageBreak/>
        <w:t xml:space="preserve">The </w:t>
      </w:r>
      <w:r w:rsidRPr="00CF2BA9">
        <w:t>"</w:t>
      </w:r>
      <w:r w:rsidRPr="00CF2BA9">
        <w:rPr>
          <w:lang w:val="en-US"/>
        </w:rPr>
        <w:t>User-ID</w:t>
      </w:r>
      <w:r w:rsidRPr="00CF2BA9">
        <w:t>"</w:t>
      </w:r>
      <w:r w:rsidRPr="00CF2BA9">
        <w:rPr>
          <w:lang w:val="en-US"/>
        </w:rPr>
        <w:t xml:space="preserve"> attribute of the &lt;Default-user-profile&gt; element contains t</w:t>
      </w:r>
      <w:r w:rsidRPr="00CF2BA9">
        <w:t xml:space="preserve">he XUI contained in the "XUI-URI" attribute of the </w:t>
      </w:r>
      <w:r w:rsidRPr="00C13C61">
        <w:t xml:space="preserve">MCPTT </w:t>
      </w:r>
      <w:r w:rsidRPr="00CF2BA9">
        <w:t xml:space="preserve">user profile that is intended to be used as default </w:t>
      </w:r>
      <w:r>
        <w:t>MCS</w:t>
      </w:r>
      <w:r w:rsidRPr="00C13C61">
        <w:t xml:space="preserve"> </w:t>
      </w:r>
      <w:r w:rsidRPr="00CF2BA9">
        <w:t xml:space="preserve">user profile and corresponds to the "UserID" element of </w:t>
      </w:r>
      <w:r>
        <w:t>clause</w:t>
      </w:r>
      <w:r w:rsidRPr="00CF2BA9">
        <w:t> 8.2.6 in 3GPP TS 24.</w:t>
      </w:r>
      <w:r>
        <w:t>483</w:t>
      </w:r>
      <w:r w:rsidRPr="00CF2BA9">
        <w:t> [4].</w:t>
      </w:r>
    </w:p>
    <w:p w14:paraId="165AE269" w14:textId="77777777" w:rsidR="00A839F0" w:rsidRDefault="00A839F0" w:rsidP="00A839F0">
      <w:r w:rsidRPr="00CF2BA9">
        <w:t xml:space="preserve">The "user-profile-index" attribute </w:t>
      </w:r>
      <w:r w:rsidRPr="00CF2BA9">
        <w:rPr>
          <w:lang w:val="en-US"/>
        </w:rPr>
        <w:t xml:space="preserve">of the &lt;Default-user-profile&gt; element </w:t>
      </w:r>
      <w:r w:rsidRPr="00CF2BA9">
        <w:t>contains an indicator</w:t>
      </w:r>
      <w:r w:rsidRPr="00C13C61">
        <w:t xml:space="preserve"> </w:t>
      </w:r>
      <w:r w:rsidRPr="00CF2BA9">
        <w:t xml:space="preserve">for </w:t>
      </w:r>
      <w:r>
        <w:t>a</w:t>
      </w:r>
      <w:r w:rsidRPr="00CF2BA9">
        <w:t xml:space="preserve"> particular </w:t>
      </w:r>
      <w:r>
        <w:t>MCS</w:t>
      </w:r>
      <w:r w:rsidRPr="00C13C61">
        <w:t xml:space="preserve"> </w:t>
      </w:r>
      <w:r w:rsidRPr="00CF2BA9">
        <w:t xml:space="preserve">user profile document when multiple </w:t>
      </w:r>
      <w:r>
        <w:t>MCS</w:t>
      </w:r>
      <w:r w:rsidRPr="00C13C61">
        <w:t xml:space="preserve"> </w:t>
      </w:r>
      <w:r w:rsidRPr="00CF2BA9">
        <w:t xml:space="preserve">user profiles are defined for that </w:t>
      </w:r>
      <w:r>
        <w:t>MCS</w:t>
      </w:r>
      <w:r w:rsidRPr="00C13C61">
        <w:t xml:space="preserve"> </w:t>
      </w:r>
      <w:r w:rsidRPr="00CF2BA9">
        <w:t>user and is of type "</w:t>
      </w:r>
      <w:r w:rsidRPr="00C13C61">
        <w:t>unsignedByte</w:t>
      </w:r>
      <w:r w:rsidRPr="00CF2BA9">
        <w:t xml:space="preserve">" and matches a value in a "user-profile-index" attribute of the </w:t>
      </w:r>
      <w:r>
        <w:t>MCS</w:t>
      </w:r>
      <w:r w:rsidRPr="00C13C61">
        <w:t xml:space="preserve"> </w:t>
      </w:r>
      <w:r w:rsidRPr="00CF2BA9">
        <w:t xml:space="preserve">user profile that is intended to be used as default </w:t>
      </w:r>
      <w:r>
        <w:t>MCS</w:t>
      </w:r>
      <w:r w:rsidRPr="00C13C61">
        <w:t xml:space="preserve"> </w:t>
      </w:r>
      <w:r w:rsidRPr="00CF2BA9">
        <w:t>user profile</w:t>
      </w:r>
      <w:r>
        <w:t>,</w:t>
      </w:r>
      <w:r w:rsidRPr="00CF2BA9">
        <w:t xml:space="preserve"> and corresponds to the "UserProfileIndex" element of </w:t>
      </w:r>
      <w:r>
        <w:t>clause</w:t>
      </w:r>
      <w:r w:rsidRPr="00CF2BA9">
        <w:t> 8.2.</w:t>
      </w:r>
      <w:r>
        <w:rPr>
          <w:rFonts w:hint="eastAsia"/>
          <w:lang w:eastAsia="ko-KR"/>
        </w:rPr>
        <w:t>7</w:t>
      </w:r>
      <w:r w:rsidRPr="00CF2BA9">
        <w:t xml:space="preserve"> in 3GPP TS 24.</w:t>
      </w:r>
      <w:r>
        <w:t>483</w:t>
      </w:r>
      <w:r w:rsidRPr="00CF2BA9">
        <w:t> [4]</w:t>
      </w:r>
      <w:r>
        <w:t>.</w:t>
      </w:r>
    </w:p>
    <w:p w14:paraId="72A6B93B" w14:textId="77777777" w:rsidR="00A839F0" w:rsidRDefault="00A839F0" w:rsidP="00A839F0">
      <w:bookmarkStart w:id="1293" w:name="_Hlk97313261"/>
      <w:r>
        <w:rPr>
          <w:lang w:val="en-US"/>
        </w:rPr>
        <w:t>The &lt;</w:t>
      </w:r>
      <w:r w:rsidRPr="00FB7634">
        <w:rPr>
          <w:lang w:val="en-US"/>
        </w:rPr>
        <w:t>MCPTT-to-con-ref</w:t>
      </w:r>
      <w:r>
        <w:rPr>
          <w:lang w:val="en-US"/>
        </w:rPr>
        <w:t>&gt;,</w:t>
      </w:r>
      <w:r w:rsidRPr="00FB7634">
        <w:t xml:space="preserve"> </w:t>
      </w:r>
      <w:r>
        <w:t>&lt;</w:t>
      </w:r>
      <w:r w:rsidRPr="00C13C61">
        <w:t>MC-common-core-to-con-ref</w:t>
      </w:r>
      <w:r>
        <w:t>&gt;</w:t>
      </w:r>
      <w:r>
        <w:rPr>
          <w:lang w:val="en-US"/>
        </w:rPr>
        <w:t xml:space="preserve"> and &lt;</w:t>
      </w:r>
      <w:r w:rsidRPr="00C13C61">
        <w:t>MC-ID-to-con-ref</w:t>
      </w:r>
      <w:r>
        <w:t>&gt;</w:t>
      </w:r>
      <w:r>
        <w:rPr>
          <w:lang w:val="en-US"/>
        </w:rPr>
        <w:t xml:space="preserve"> </w:t>
      </w:r>
      <w:bookmarkEnd w:id="1293"/>
      <w:r>
        <w:rPr>
          <w:lang w:val="en-US"/>
        </w:rPr>
        <w:t>elements of</w:t>
      </w:r>
      <w:r>
        <w:t xml:space="preserve"> the &lt;</w:t>
      </w:r>
      <w:r w:rsidRPr="0045379E">
        <w:t xml:space="preserve">service&gt; element </w:t>
      </w:r>
      <w:r>
        <w:t xml:space="preserve">in the </w:t>
      </w:r>
      <w:r w:rsidRPr="00CF2BA9">
        <w:t>&lt;HPLMN&gt; element</w:t>
      </w:r>
      <w:r>
        <w:rPr>
          <w:lang w:val="en-US"/>
        </w:rPr>
        <w:t xml:space="preserve"> of the &lt;on-network&gt; element</w:t>
      </w:r>
      <w:r>
        <w:t xml:space="preserve"> indicate the APN/DNN to be used in the PLMN for the respective service and correspond </w:t>
      </w:r>
      <w:r w:rsidRPr="00CF2BA9">
        <w:t>to the "</w:t>
      </w:r>
      <w:r w:rsidRPr="00230D1C">
        <w:rPr>
          <w:noProof/>
          <w:lang w:eastAsia="ko-KR"/>
        </w:rPr>
        <w:t>ConRef</w:t>
      </w:r>
      <w:r w:rsidRPr="00CF2BA9">
        <w:t>" element</w:t>
      </w:r>
      <w:r>
        <w:t>s</w:t>
      </w:r>
      <w:r w:rsidRPr="00CF2BA9">
        <w:t xml:space="preserve"> of </w:t>
      </w:r>
      <w:r>
        <w:t>clauses</w:t>
      </w:r>
      <w:r w:rsidRPr="00CF2BA9">
        <w:t> 8.2.</w:t>
      </w:r>
      <w:r>
        <w:rPr>
          <w:lang w:eastAsia="ko-KR"/>
        </w:rPr>
        <w:t xml:space="preserve">21, </w:t>
      </w:r>
      <w:r w:rsidRPr="00CF2BA9">
        <w:t>8.2.</w:t>
      </w:r>
      <w:r>
        <w:rPr>
          <w:lang w:eastAsia="ko-KR"/>
        </w:rPr>
        <w:t>24</w:t>
      </w:r>
      <w:r w:rsidRPr="00CF2BA9">
        <w:t xml:space="preserve"> </w:t>
      </w:r>
      <w:r>
        <w:t xml:space="preserve">and </w:t>
      </w:r>
      <w:r w:rsidRPr="00CF2BA9">
        <w:t>8.2.</w:t>
      </w:r>
      <w:r>
        <w:rPr>
          <w:lang w:eastAsia="ko-KR"/>
        </w:rPr>
        <w:t xml:space="preserve">27 </w:t>
      </w:r>
      <w:r w:rsidRPr="00CF2BA9">
        <w:t>in 3GPP TS 24.</w:t>
      </w:r>
      <w:r>
        <w:t>483</w:t>
      </w:r>
      <w:r w:rsidRPr="00CF2BA9">
        <w:t> [4]</w:t>
      </w:r>
      <w:r>
        <w:t xml:space="preserve">, </w:t>
      </w:r>
      <w:r>
        <w:rPr>
          <w:lang w:eastAsia="ko-KR"/>
        </w:rPr>
        <w:t>respectively</w:t>
      </w:r>
      <w:r>
        <w:t>.</w:t>
      </w:r>
      <w:r w:rsidRPr="00FB7634">
        <w:rPr>
          <w:lang w:val="en-US"/>
        </w:rPr>
        <w:t xml:space="preserve"> </w:t>
      </w:r>
      <w:r>
        <w:rPr>
          <w:lang w:val="en-US"/>
        </w:rPr>
        <w:t xml:space="preserve">For a </w:t>
      </w:r>
      <w:r w:rsidRPr="00CF2BA9">
        <w:t>&lt;</w:t>
      </w:r>
      <w:r>
        <w:t>V</w:t>
      </w:r>
      <w:r w:rsidRPr="00CF2BA9">
        <w:t>PLMN&gt;</w:t>
      </w:r>
      <w:r>
        <w:t xml:space="preserve"> element the corresponding elements are specified in clauses</w:t>
      </w:r>
      <w:r w:rsidRPr="00CF2BA9">
        <w:t> 8.2.</w:t>
      </w:r>
      <w:r>
        <w:rPr>
          <w:lang w:eastAsia="ko-KR"/>
        </w:rPr>
        <w:t xml:space="preserve">33, </w:t>
      </w:r>
      <w:r w:rsidRPr="00CF2BA9">
        <w:t>8.2.</w:t>
      </w:r>
      <w:r>
        <w:rPr>
          <w:lang w:eastAsia="ko-KR"/>
        </w:rPr>
        <w:t>36</w:t>
      </w:r>
      <w:r w:rsidRPr="00CF2BA9">
        <w:t xml:space="preserve"> </w:t>
      </w:r>
      <w:r>
        <w:t xml:space="preserve">and </w:t>
      </w:r>
      <w:r w:rsidRPr="00CF2BA9">
        <w:t>8.2.</w:t>
      </w:r>
      <w:r>
        <w:rPr>
          <w:lang w:eastAsia="ko-KR"/>
        </w:rPr>
        <w:t xml:space="preserve">39 </w:t>
      </w:r>
      <w:r w:rsidRPr="00CF2BA9">
        <w:t>in 3GPP TS 24.</w:t>
      </w:r>
      <w:r>
        <w:t>483</w:t>
      </w:r>
      <w:r w:rsidRPr="00CF2BA9">
        <w:t> [4]</w:t>
      </w:r>
      <w:r>
        <w:t>,</w:t>
      </w:r>
      <w:r w:rsidRPr="006F67A0">
        <w:rPr>
          <w:lang w:eastAsia="ko-KR"/>
        </w:rPr>
        <w:t xml:space="preserve"> </w:t>
      </w:r>
      <w:r>
        <w:rPr>
          <w:lang w:eastAsia="ko-KR"/>
        </w:rPr>
        <w:t>respectively.</w:t>
      </w:r>
    </w:p>
    <w:p w14:paraId="3711D1D4" w14:textId="489E9268" w:rsidR="009B25BE" w:rsidRPr="009E3B01" w:rsidRDefault="009B25BE" w:rsidP="00DD6341">
      <w:pPr>
        <w:pStyle w:val="NO"/>
      </w:pPr>
      <w:r w:rsidRPr="009E3B01">
        <w:t>NOTE </w:t>
      </w:r>
      <w:r>
        <w:t>1</w:t>
      </w:r>
      <w:r w:rsidRPr="009E3B01">
        <w:t>:</w:t>
      </w:r>
      <w:r w:rsidRPr="009E3B01">
        <w:tab/>
        <w:t xml:space="preserve">The DN-specific details are configured under the corresponding </w:t>
      </w:r>
      <w:r w:rsidRPr="009E3B01">
        <w:rPr>
          <w:lang w:val="en-US"/>
        </w:rPr>
        <w:t xml:space="preserve">&lt;DN-Info&gt; element </w:t>
      </w:r>
      <w:r>
        <w:rPr>
          <w:lang w:val="en-US"/>
        </w:rPr>
        <w:t xml:space="preserve">for </w:t>
      </w:r>
      <w:r w:rsidRPr="009E3B01">
        <w:rPr>
          <w:lang w:val="en-US"/>
        </w:rPr>
        <w:t xml:space="preserve">the </w:t>
      </w:r>
      <w:r>
        <w:rPr>
          <w:lang w:val="en-US"/>
        </w:rPr>
        <w:t xml:space="preserve">specific </w:t>
      </w:r>
      <w:r w:rsidRPr="009E3B01">
        <w:rPr>
          <w:lang w:val="en-US"/>
        </w:rPr>
        <w:t>DNN/APN</w:t>
      </w:r>
      <w:r w:rsidRPr="009E3B01">
        <w:t>.</w:t>
      </w:r>
    </w:p>
    <w:p w14:paraId="02018E0A" w14:textId="634948C5" w:rsidR="009B25BE" w:rsidRDefault="00A839F0" w:rsidP="009B25BE">
      <w:r>
        <w:rPr>
          <w:lang w:val="en-US"/>
        </w:rPr>
        <w:t>The optional &lt;MCPTT-ref-SNSSAI&gt;,</w:t>
      </w:r>
      <w:r w:rsidRPr="00FB7634">
        <w:t xml:space="preserve"> </w:t>
      </w:r>
      <w:r>
        <w:t>&lt;</w:t>
      </w:r>
      <w:r>
        <w:rPr>
          <w:lang w:val="en-US"/>
        </w:rPr>
        <w:t>MCData-ref-SNSSAI</w:t>
      </w:r>
      <w:r>
        <w:t>&gt;,</w:t>
      </w:r>
      <w:r>
        <w:rPr>
          <w:lang w:val="en-US"/>
        </w:rPr>
        <w:t xml:space="preserve"> &lt;MCVideo-ref-SNSSAI&gt;, &lt;</w:t>
      </w:r>
      <w:r w:rsidRPr="00C13C61">
        <w:t>MC-common-core-ref</w:t>
      </w:r>
      <w:r>
        <w:t>-SNSSAI&gt;</w:t>
      </w:r>
      <w:r>
        <w:rPr>
          <w:lang w:val="en-US"/>
        </w:rPr>
        <w:t xml:space="preserve"> and &lt;</w:t>
      </w:r>
      <w:r w:rsidRPr="00C13C61">
        <w:t>MC-ID-ref</w:t>
      </w:r>
      <w:r>
        <w:t>-SNSSAI&gt;</w:t>
      </w:r>
      <w:r>
        <w:rPr>
          <w:lang w:val="en-US"/>
        </w:rPr>
        <w:t xml:space="preserve"> elements of</w:t>
      </w:r>
      <w:r>
        <w:t xml:space="preserve"> the &lt;anyExt&gt; element </w:t>
      </w:r>
      <w:r>
        <w:rPr>
          <w:lang w:val="en-US"/>
        </w:rPr>
        <w:t>in</w:t>
      </w:r>
      <w:r>
        <w:t xml:space="preserve"> the &lt;</w:t>
      </w:r>
      <w:r w:rsidRPr="0045379E">
        <w:t xml:space="preserve">service&gt; element </w:t>
      </w:r>
      <w:r>
        <w:t xml:space="preserve">in the </w:t>
      </w:r>
      <w:r w:rsidRPr="00CF2BA9">
        <w:t>&lt;HPLMN&gt; element</w:t>
      </w:r>
      <w:r>
        <w:t>,</w:t>
      </w:r>
      <w:r>
        <w:rPr>
          <w:lang w:val="en-US"/>
        </w:rPr>
        <w:t xml:space="preserve"> of the &lt;on-network&gt; element</w:t>
      </w:r>
      <w:r>
        <w:t xml:space="preserve"> indicate the S-NSSAI to be used in the PLMN for the respective service</w:t>
      </w:r>
      <w:r w:rsidR="009B25BE" w:rsidRPr="009E3B01">
        <w:t xml:space="preserve"> and correspond to the elements of clauses 8.2.</w:t>
      </w:r>
      <w:r w:rsidR="009B25BE">
        <w:t>27A1</w:t>
      </w:r>
      <w:r w:rsidR="009B25BE" w:rsidRPr="009E3B01">
        <w:rPr>
          <w:lang w:eastAsia="ko-KR"/>
        </w:rPr>
        <w:t>-</w:t>
      </w:r>
      <w:r w:rsidR="009B25BE" w:rsidRPr="009E3B01">
        <w:t xml:space="preserve"> 8.2.</w:t>
      </w:r>
      <w:r w:rsidR="009B25BE">
        <w:t>27A15</w:t>
      </w:r>
      <w:r w:rsidR="009B25BE" w:rsidRPr="009E3B01">
        <w:rPr>
          <w:lang w:eastAsia="ko-KR"/>
        </w:rPr>
        <w:t xml:space="preserve"> </w:t>
      </w:r>
      <w:r w:rsidR="009B25BE" w:rsidRPr="009E3B01">
        <w:t>in 3GPP TS 24.483 [4], respectively.</w:t>
      </w:r>
      <w:r w:rsidR="009B25BE" w:rsidRPr="009E3B01">
        <w:rPr>
          <w:lang w:val="en-US"/>
        </w:rPr>
        <w:t xml:space="preserve"> Similarly, for a </w:t>
      </w:r>
      <w:r w:rsidR="009B25BE" w:rsidRPr="009E3B01">
        <w:t>&lt;VPLMN&gt; element the corresponding elements are specified in clause 8.2.</w:t>
      </w:r>
      <w:r w:rsidR="009B25BE">
        <w:t>39A1</w:t>
      </w:r>
      <w:r w:rsidR="009B25BE" w:rsidRPr="009E3B01">
        <w:rPr>
          <w:lang w:eastAsia="ko-KR"/>
        </w:rPr>
        <w:t xml:space="preserve"> -</w:t>
      </w:r>
      <w:r w:rsidR="009B25BE" w:rsidRPr="009E3B01">
        <w:t xml:space="preserve"> 8.2.</w:t>
      </w:r>
      <w:r w:rsidR="009B25BE">
        <w:t>39A15</w:t>
      </w:r>
      <w:r w:rsidR="009B25BE" w:rsidRPr="009E3B01">
        <w:rPr>
          <w:lang w:eastAsia="ko-KR"/>
        </w:rPr>
        <w:t xml:space="preserve"> </w:t>
      </w:r>
      <w:r w:rsidR="009B25BE" w:rsidRPr="009E3B01">
        <w:t>in 3GPP TS 24.483 [4], respectively.</w:t>
      </w:r>
    </w:p>
    <w:p w14:paraId="10B2C13F" w14:textId="7309FE14" w:rsidR="009B25BE" w:rsidRPr="009E3B01" w:rsidRDefault="009B25BE" w:rsidP="00DD6341">
      <w:pPr>
        <w:pStyle w:val="NO"/>
      </w:pPr>
      <w:r w:rsidRPr="009E3B01">
        <w:t>NOTE </w:t>
      </w:r>
      <w:r>
        <w:t>2</w:t>
      </w:r>
      <w:r w:rsidRPr="009E3B01">
        <w:t>:</w:t>
      </w:r>
      <w:r w:rsidRPr="009E3B01">
        <w:tab/>
        <w:t xml:space="preserve">The </w:t>
      </w:r>
      <w:r>
        <w:t>S-NSSAI</w:t>
      </w:r>
      <w:r w:rsidRPr="009E3B01">
        <w:t xml:space="preserve">-specific details are configured under the corresponding </w:t>
      </w:r>
      <w:r w:rsidRPr="009E3B01">
        <w:rPr>
          <w:lang w:val="en-US"/>
        </w:rPr>
        <w:t>&lt;</w:t>
      </w:r>
      <w:r>
        <w:rPr>
          <w:lang w:val="en-US"/>
        </w:rPr>
        <w:t>SNSSAI</w:t>
      </w:r>
      <w:r w:rsidRPr="009E3B01">
        <w:rPr>
          <w:lang w:val="en-US"/>
        </w:rPr>
        <w:t>-Info&gt; element</w:t>
      </w:r>
      <w:r w:rsidRPr="009E3B01">
        <w:t>.</w:t>
      </w:r>
    </w:p>
    <w:p w14:paraId="011D012D" w14:textId="0C9CDBA8" w:rsidR="00A839F0" w:rsidRPr="005E1A7E" w:rsidRDefault="009B25BE" w:rsidP="00A839F0">
      <w:r w:rsidRPr="009E3B01">
        <w:rPr>
          <w:lang w:val="en-US"/>
        </w:rPr>
        <w:t xml:space="preserve">The &lt;ID&gt; element of the &lt;credentials&gt; element </w:t>
      </w:r>
      <w:r w:rsidRPr="009E3B01">
        <w:t>contains the EAP Identity as specified in IETF RFC 3748 [</w:t>
      </w:r>
      <w:r w:rsidR="00B36DD8">
        <w:t>33</w:t>
      </w:r>
      <w:r w:rsidRPr="009E3B01">
        <w:t>] to be used for secondary authentication</w:t>
      </w:r>
      <w:r>
        <w:t xml:space="preserve"> and </w:t>
      </w:r>
      <w:r w:rsidRPr="009E3B01">
        <w:t>authorization or network slice-specific authentication</w:t>
      </w:r>
      <w:r>
        <w:t xml:space="preserve"> and </w:t>
      </w:r>
      <w:r w:rsidRPr="009E3B01">
        <w:t>authorization when it appears within a &lt;DN-Info&gt; element or an &lt;SNSSAI</w:t>
      </w:r>
      <w:r>
        <w:t>-Info</w:t>
      </w:r>
      <w:r w:rsidRPr="009E3B01">
        <w:t xml:space="preserve">&gt; element, </w:t>
      </w:r>
      <w:r w:rsidRPr="009E3B01">
        <w:rPr>
          <w:lang w:val="en-US"/>
        </w:rPr>
        <w:t>and corresponds to the "</w:t>
      </w:r>
      <w:r>
        <w:rPr>
          <w:lang w:val="en-US"/>
        </w:rPr>
        <w:t>ID</w:t>
      </w:r>
      <w:r w:rsidRPr="009E3B01">
        <w:rPr>
          <w:lang w:val="en-US"/>
        </w:rPr>
        <w:t xml:space="preserve">" element </w:t>
      </w:r>
      <w:r w:rsidRPr="009E3B01">
        <w:t>of clause 8.2.</w:t>
      </w:r>
      <w:r>
        <w:t>44</w:t>
      </w:r>
      <w:r>
        <w:rPr>
          <w:lang w:eastAsia="ko-KR"/>
        </w:rPr>
        <w:t>H1</w:t>
      </w:r>
      <w:r w:rsidRPr="009E3B01">
        <w:rPr>
          <w:lang w:eastAsia="ko-KR"/>
        </w:rPr>
        <w:t>1 or</w:t>
      </w:r>
      <w:r w:rsidRPr="009E3B01">
        <w:t xml:space="preserve"> 8.2.</w:t>
      </w:r>
      <w:r>
        <w:t>44</w:t>
      </w:r>
      <w:r>
        <w:rPr>
          <w:lang w:eastAsia="ko-KR"/>
        </w:rPr>
        <w:t>H17</w:t>
      </w:r>
      <w:r w:rsidRPr="009E3B01">
        <w:rPr>
          <w:lang w:eastAsia="ko-KR"/>
        </w:rPr>
        <w:t xml:space="preserve"> </w:t>
      </w:r>
      <w:r w:rsidRPr="009E3B01">
        <w:t>in 3GPP TS 24.483 [4], respectively.</w:t>
      </w:r>
    </w:p>
    <w:p w14:paraId="50C2CED3" w14:textId="77777777" w:rsidR="00A839F0" w:rsidRPr="00735CB5" w:rsidRDefault="00A839F0" w:rsidP="00A839F0">
      <w:pPr>
        <w:rPr>
          <w:lang w:val="en-US"/>
        </w:rPr>
      </w:pPr>
      <w:r w:rsidRPr="00735CB5">
        <w:rPr>
          <w:lang w:val="en-US"/>
        </w:rPr>
        <w:t xml:space="preserve">The &lt;on-network&gt; element contains </w:t>
      </w:r>
      <w:r>
        <w:rPr>
          <w:lang w:val="en-US"/>
        </w:rPr>
        <w:t>MCS</w:t>
      </w:r>
      <w:r w:rsidRPr="00735CB5">
        <w:rPr>
          <w:lang w:val="en-US"/>
        </w:rPr>
        <w:t xml:space="preserve"> UE </w:t>
      </w:r>
      <w:r>
        <w:rPr>
          <w:lang w:val="en-US"/>
        </w:rPr>
        <w:t xml:space="preserve">initial </w:t>
      </w:r>
      <w:r w:rsidRPr="00735CB5">
        <w:rPr>
          <w:lang w:val="en-US"/>
        </w:rPr>
        <w:t xml:space="preserve">configuration data for on-network </w:t>
      </w:r>
      <w:r w:rsidRPr="00C13C61">
        <w:rPr>
          <w:lang w:val="en-US"/>
        </w:rPr>
        <w:t xml:space="preserve">operation </w:t>
      </w:r>
      <w:r w:rsidRPr="00735CB5">
        <w:rPr>
          <w:lang w:val="en-US"/>
        </w:rPr>
        <w:t>only.</w:t>
      </w:r>
    </w:p>
    <w:p w14:paraId="5C854653" w14:textId="77777777" w:rsidR="00A839F0" w:rsidRPr="00735CB5" w:rsidRDefault="00A839F0" w:rsidP="00A839F0">
      <w:pPr>
        <w:rPr>
          <w:lang w:val="en-US"/>
        </w:rPr>
      </w:pPr>
      <w:r w:rsidRPr="00735CB5">
        <w:rPr>
          <w:lang w:val="en-US"/>
        </w:rPr>
        <w:t>The &lt;o</w:t>
      </w:r>
      <w:r>
        <w:rPr>
          <w:lang w:val="en-US"/>
        </w:rPr>
        <w:t>ff</w:t>
      </w:r>
      <w:r w:rsidRPr="00735CB5">
        <w:rPr>
          <w:lang w:val="en-US"/>
        </w:rPr>
        <w:t xml:space="preserve">-network&gt; element contains </w:t>
      </w:r>
      <w:r>
        <w:rPr>
          <w:lang w:val="en-US"/>
        </w:rPr>
        <w:t>MCS UE</w:t>
      </w:r>
      <w:r w:rsidRPr="00735CB5">
        <w:rPr>
          <w:lang w:val="en-US"/>
        </w:rPr>
        <w:t xml:space="preserve"> </w:t>
      </w:r>
      <w:r>
        <w:rPr>
          <w:lang w:val="en-US"/>
        </w:rPr>
        <w:t xml:space="preserve">initial </w:t>
      </w:r>
      <w:r w:rsidRPr="00735CB5">
        <w:rPr>
          <w:lang w:val="en-US"/>
        </w:rPr>
        <w:t>configuration data for o</w:t>
      </w:r>
      <w:r>
        <w:rPr>
          <w:lang w:val="en-US"/>
        </w:rPr>
        <w:t>ff</w:t>
      </w:r>
      <w:r w:rsidRPr="00735CB5">
        <w:rPr>
          <w:lang w:val="en-US"/>
        </w:rPr>
        <w:t xml:space="preserve">-network </w:t>
      </w:r>
      <w:r w:rsidRPr="00C13C61">
        <w:rPr>
          <w:lang w:val="en-US"/>
        </w:rPr>
        <w:t xml:space="preserve">operation </w:t>
      </w:r>
      <w:r w:rsidRPr="00735CB5">
        <w:rPr>
          <w:lang w:val="en-US"/>
        </w:rPr>
        <w:t>only.</w:t>
      </w:r>
    </w:p>
    <w:p w14:paraId="7FE7C301" w14:textId="77777777" w:rsidR="00A839F0" w:rsidRPr="00CF2BA9" w:rsidRDefault="00A839F0" w:rsidP="00A839F0">
      <w:pPr>
        <w:rPr>
          <w:lang w:val="en-US"/>
        </w:rPr>
      </w:pPr>
      <w:r w:rsidRPr="00CF2BA9">
        <w:rPr>
          <w:lang w:val="en-US"/>
        </w:rPr>
        <w:t>In the &lt;on-network&gt; element:</w:t>
      </w:r>
    </w:p>
    <w:p w14:paraId="270CAA9A" w14:textId="77777777" w:rsidR="00C367E9" w:rsidRPr="00CF2BA9" w:rsidRDefault="00C367E9" w:rsidP="00C367E9">
      <w:pPr>
        <w:pStyle w:val="B1"/>
        <w:rPr>
          <w:lang w:val="en-US"/>
        </w:rPr>
      </w:pPr>
      <w:r w:rsidRPr="00CF2BA9">
        <w:rPr>
          <w:lang w:val="en-US"/>
        </w:rPr>
        <w:t>1)</w:t>
      </w:r>
      <w:r>
        <w:rPr>
          <w:lang w:val="en-US"/>
        </w:rPr>
        <w:tab/>
      </w:r>
      <w:r w:rsidRPr="00CF2BA9">
        <w:rPr>
          <w:lang w:val="en-US"/>
        </w:rPr>
        <w:t>the &lt;</w:t>
      </w:r>
      <w:r w:rsidRPr="00CF2BA9">
        <w:t xml:space="preserve">Timers&gt; </w:t>
      </w:r>
      <w:r w:rsidRPr="00CF2BA9">
        <w:rPr>
          <w:lang w:val="en-US"/>
        </w:rPr>
        <w:t>element;</w:t>
      </w:r>
    </w:p>
    <w:p w14:paraId="2BF99C9B" w14:textId="77777777" w:rsidR="00C367E9" w:rsidRPr="00CF2BA9" w:rsidRDefault="00C367E9" w:rsidP="00C367E9">
      <w:pPr>
        <w:pStyle w:val="B2"/>
      </w:pPr>
      <w:r w:rsidRPr="00CF2BA9">
        <w:t>a)</w:t>
      </w:r>
      <w:r w:rsidRPr="00CF2BA9">
        <w:tab/>
        <w:t xml:space="preserve">the &lt;T100&gt;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 xml:space="preserve">for floor release as </w:t>
      </w:r>
      <w:r w:rsidRPr="00CF2BA9">
        <w:t>specified in 3GPP TS 2</w:t>
      </w:r>
      <w:r w:rsidRPr="00CF2BA9">
        <w:rPr>
          <w:rFonts w:hint="eastAsia"/>
          <w:lang w:eastAsia="ko-KR"/>
        </w:rPr>
        <w:t>4</w:t>
      </w:r>
      <w:r w:rsidRPr="00CF2BA9">
        <w:t>.</w:t>
      </w:r>
      <w:r w:rsidRPr="00CF2BA9">
        <w:rPr>
          <w:rFonts w:hint="eastAsia"/>
          <w:lang w:eastAsia="ko-KR"/>
        </w:rPr>
        <w:t>3</w:t>
      </w:r>
      <w:r w:rsidRPr="00CF2BA9">
        <w:rPr>
          <w:lang w:eastAsia="ko-KR"/>
        </w:rPr>
        <w:t>80</w:t>
      </w:r>
      <w:r w:rsidRPr="00CF2BA9">
        <w:t> [</w:t>
      </w:r>
      <w:r w:rsidRPr="00CF2BA9">
        <w:rPr>
          <w:lang w:eastAsia="ko-KR"/>
        </w:rPr>
        <w:t>10</w:t>
      </w:r>
      <w:r w:rsidRPr="00CF2BA9">
        <w:rPr>
          <w:rFonts w:hint="eastAsia"/>
          <w:lang w:eastAsia="ko-KR"/>
        </w:rPr>
        <w:t>]</w:t>
      </w:r>
      <w:r w:rsidRPr="00CF2BA9">
        <w:rPr>
          <w:lang w:eastAsia="ko-KR"/>
        </w:rPr>
        <w:t xml:space="preserve"> </w:t>
      </w:r>
      <w:r w:rsidRPr="00CF2BA9">
        <w:t xml:space="preserve">and corresponds to the "T100" element of </w:t>
      </w:r>
      <w:r>
        <w:t>clause</w:t>
      </w:r>
      <w:r w:rsidRPr="00CF2BA9">
        <w:t> 8.2.1</w:t>
      </w:r>
      <w:r>
        <w:rPr>
          <w:rFonts w:hint="eastAsia"/>
          <w:lang w:eastAsia="ko-KR"/>
        </w:rPr>
        <w:t>1</w:t>
      </w:r>
      <w:r w:rsidRPr="00CF2BA9">
        <w:t xml:space="preserve"> in 3GPP TS 24.</w:t>
      </w:r>
      <w:r>
        <w:t>483</w:t>
      </w:r>
      <w:r w:rsidRPr="00CF2BA9">
        <w:t> [4];</w:t>
      </w:r>
    </w:p>
    <w:p w14:paraId="21F9A4CD" w14:textId="77777777" w:rsidR="00C367E9" w:rsidRPr="00CF2BA9" w:rsidRDefault="00C367E9" w:rsidP="00C367E9">
      <w:pPr>
        <w:pStyle w:val="B2"/>
      </w:pPr>
      <w:r w:rsidRPr="00CF2BA9">
        <w:t>b)</w:t>
      </w:r>
      <w:r w:rsidRPr="00CF2BA9">
        <w:tab/>
        <w:t xml:space="preserve">the &lt;T101&gt;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 xml:space="preserve">for floor request as </w:t>
      </w:r>
      <w:r w:rsidRPr="00CF2BA9">
        <w:t>specified in 3GPP TS 2</w:t>
      </w:r>
      <w:r w:rsidRPr="00CF2BA9">
        <w:rPr>
          <w:rFonts w:hint="eastAsia"/>
          <w:lang w:eastAsia="ko-KR"/>
        </w:rPr>
        <w:t>4</w:t>
      </w:r>
      <w:r w:rsidRPr="00CF2BA9">
        <w:t>.</w:t>
      </w:r>
      <w:r w:rsidRPr="00CF2BA9">
        <w:rPr>
          <w:rFonts w:hint="eastAsia"/>
          <w:lang w:eastAsia="ko-KR"/>
        </w:rPr>
        <w:t>3</w:t>
      </w:r>
      <w:r w:rsidRPr="00CF2BA9">
        <w:rPr>
          <w:lang w:eastAsia="ko-KR"/>
        </w:rPr>
        <w:t>80</w:t>
      </w:r>
      <w:r w:rsidRPr="00CF2BA9">
        <w:t> [</w:t>
      </w:r>
      <w:r w:rsidRPr="00CF2BA9">
        <w:rPr>
          <w:lang w:eastAsia="ko-KR"/>
        </w:rPr>
        <w:t>10</w:t>
      </w:r>
      <w:r w:rsidRPr="00CF2BA9">
        <w:rPr>
          <w:rFonts w:hint="eastAsia"/>
          <w:lang w:eastAsia="ko-KR"/>
        </w:rPr>
        <w:t>]</w:t>
      </w:r>
      <w:r w:rsidRPr="00CF2BA9">
        <w:rPr>
          <w:lang w:eastAsia="ko-KR"/>
        </w:rPr>
        <w:t xml:space="preserve"> </w:t>
      </w:r>
      <w:r w:rsidRPr="00CF2BA9">
        <w:t xml:space="preserve">and corresponds to the "T101" element of </w:t>
      </w:r>
      <w:r>
        <w:t>clause</w:t>
      </w:r>
      <w:r w:rsidRPr="00CF2BA9">
        <w:t> 8.2.1</w:t>
      </w:r>
      <w:r>
        <w:rPr>
          <w:rFonts w:hint="eastAsia"/>
          <w:lang w:eastAsia="ko-KR"/>
        </w:rPr>
        <w:t>2</w:t>
      </w:r>
      <w:r w:rsidRPr="00CF2BA9">
        <w:t xml:space="preserve"> in 3GPP TS 24.</w:t>
      </w:r>
      <w:r>
        <w:t>483</w:t>
      </w:r>
      <w:r w:rsidRPr="00CF2BA9">
        <w:t> [4];</w:t>
      </w:r>
    </w:p>
    <w:p w14:paraId="013412AF" w14:textId="77777777" w:rsidR="00C367E9" w:rsidRPr="00CF2BA9" w:rsidRDefault="00C367E9" w:rsidP="00C367E9">
      <w:pPr>
        <w:pStyle w:val="B2"/>
      </w:pPr>
      <w:r w:rsidRPr="00CF2BA9">
        <w:t>c)</w:t>
      </w:r>
      <w:r w:rsidRPr="00CF2BA9">
        <w:tab/>
        <w:t xml:space="preserve">the &lt;T103&gt; element contains the </w:t>
      </w:r>
      <w:r w:rsidRPr="00CF2BA9">
        <w:rPr>
          <w:lang w:eastAsia="ko-KR"/>
        </w:rPr>
        <w:t>t</w:t>
      </w:r>
      <w:r w:rsidRPr="00CF2BA9">
        <w:rPr>
          <w:rFonts w:hint="eastAsia"/>
          <w:lang w:eastAsia="ko-KR"/>
        </w:rPr>
        <w:t xml:space="preserve">imer </w:t>
      </w:r>
      <w:r w:rsidRPr="00CF2BA9">
        <w:rPr>
          <w:lang w:eastAsia="ko-KR"/>
        </w:rPr>
        <w:t xml:space="preserve">value in seconds </w:t>
      </w:r>
      <w:r w:rsidRPr="00CF2BA9">
        <w:rPr>
          <w:rFonts w:hint="eastAsia"/>
          <w:lang w:eastAsia="ko-KR"/>
        </w:rPr>
        <w:t xml:space="preserve">for </w:t>
      </w:r>
      <w:r w:rsidRPr="00CF2BA9">
        <w:rPr>
          <w:rFonts w:cs="Arial"/>
          <w:szCs w:val="18"/>
        </w:rPr>
        <w:t>end of RTP media</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w:t>
      </w:r>
      <w:r w:rsidRPr="00CF2BA9">
        <w:rPr>
          <w:lang w:eastAsia="ko-KR"/>
        </w:rPr>
        <w:t>80</w:t>
      </w:r>
      <w:r w:rsidRPr="00CF2BA9">
        <w:t> [</w:t>
      </w:r>
      <w:r w:rsidRPr="00CF2BA9">
        <w:rPr>
          <w:lang w:eastAsia="ko-KR"/>
        </w:rPr>
        <w:t>10</w:t>
      </w:r>
      <w:r w:rsidRPr="00CF2BA9">
        <w:rPr>
          <w:rFonts w:hint="eastAsia"/>
          <w:lang w:eastAsia="ko-KR"/>
        </w:rPr>
        <w:t>]</w:t>
      </w:r>
      <w:r w:rsidRPr="00CF2BA9">
        <w:rPr>
          <w:lang w:eastAsia="ko-KR"/>
        </w:rPr>
        <w:t xml:space="preserve"> </w:t>
      </w:r>
      <w:r w:rsidRPr="00CF2BA9">
        <w:t xml:space="preserve">and corresponds to the "T103" element of </w:t>
      </w:r>
      <w:r>
        <w:t>clause</w:t>
      </w:r>
      <w:r w:rsidRPr="00CF2BA9">
        <w:t> 8.2.1</w:t>
      </w:r>
      <w:r>
        <w:rPr>
          <w:rFonts w:hint="eastAsia"/>
          <w:lang w:eastAsia="ko-KR"/>
        </w:rPr>
        <w:t>3</w:t>
      </w:r>
      <w:r w:rsidRPr="00CF2BA9">
        <w:t xml:space="preserve"> in 3GPP TS 24.</w:t>
      </w:r>
      <w:r>
        <w:t>483</w:t>
      </w:r>
      <w:r w:rsidRPr="00CF2BA9">
        <w:t> [4]</w:t>
      </w:r>
      <w:r w:rsidRPr="00CF2BA9">
        <w:rPr>
          <w:lang w:eastAsia="ko-KR"/>
        </w:rPr>
        <w:t>;</w:t>
      </w:r>
    </w:p>
    <w:p w14:paraId="45BD7E9E" w14:textId="77777777" w:rsidR="00C367E9" w:rsidRPr="00CF2BA9" w:rsidRDefault="00C367E9" w:rsidP="00C367E9">
      <w:pPr>
        <w:pStyle w:val="B2"/>
        <w:rPr>
          <w:lang w:eastAsia="ko-KR"/>
        </w:rPr>
      </w:pPr>
      <w:r w:rsidRPr="00CF2BA9">
        <w:t>d)</w:t>
      </w:r>
      <w:r w:rsidRPr="00CF2BA9">
        <w:tab/>
        <w:t xml:space="preserve">the &lt;T104&gt;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for f</w:t>
      </w:r>
      <w:r w:rsidRPr="00CF2BA9">
        <w:rPr>
          <w:rFonts w:cs="Arial"/>
          <w:szCs w:val="18"/>
        </w:rPr>
        <w:t xml:space="preserve">loor </w:t>
      </w:r>
      <w:r w:rsidRPr="00CF2BA9">
        <w:rPr>
          <w:rFonts w:cs="Arial" w:hint="eastAsia"/>
          <w:szCs w:val="18"/>
          <w:lang w:eastAsia="ko-KR"/>
        </w:rPr>
        <w:t>q</w:t>
      </w:r>
      <w:r w:rsidRPr="00CF2BA9">
        <w:rPr>
          <w:rFonts w:cs="Arial"/>
          <w:szCs w:val="18"/>
        </w:rPr>
        <w:t xml:space="preserve">ueue </w:t>
      </w:r>
      <w:r w:rsidRPr="00CF2BA9">
        <w:rPr>
          <w:rFonts w:cs="Arial" w:hint="eastAsia"/>
          <w:szCs w:val="18"/>
          <w:lang w:eastAsia="ko-KR"/>
        </w:rPr>
        <w:t>p</w:t>
      </w:r>
      <w:r w:rsidRPr="00CF2BA9">
        <w:rPr>
          <w:rFonts w:cs="Arial"/>
          <w:szCs w:val="18"/>
        </w:rPr>
        <w:t xml:space="preserve">osition </w:t>
      </w:r>
      <w:r w:rsidRPr="00CF2BA9">
        <w:rPr>
          <w:rFonts w:cs="Arial" w:hint="eastAsia"/>
          <w:szCs w:val="18"/>
          <w:lang w:eastAsia="ko-KR"/>
        </w:rPr>
        <w:t>r</w:t>
      </w:r>
      <w:r w:rsidRPr="00CF2BA9">
        <w:rPr>
          <w:rFonts w:cs="Arial"/>
          <w:szCs w:val="18"/>
        </w:rPr>
        <w:t>equest</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w:t>
      </w:r>
      <w:r w:rsidRPr="00CF2BA9">
        <w:rPr>
          <w:lang w:eastAsia="ko-KR"/>
        </w:rPr>
        <w:t>80</w:t>
      </w:r>
      <w:r w:rsidRPr="00CF2BA9">
        <w:t> [</w:t>
      </w:r>
      <w:r w:rsidRPr="00CF2BA9">
        <w:rPr>
          <w:lang w:eastAsia="ko-KR"/>
        </w:rPr>
        <w:t>10</w:t>
      </w:r>
      <w:r w:rsidRPr="00CF2BA9">
        <w:rPr>
          <w:rFonts w:hint="eastAsia"/>
          <w:lang w:eastAsia="ko-KR"/>
        </w:rPr>
        <w:t>]</w:t>
      </w:r>
      <w:r w:rsidRPr="00CF2BA9">
        <w:rPr>
          <w:lang w:eastAsia="ko-KR"/>
        </w:rPr>
        <w:t xml:space="preserve"> </w:t>
      </w:r>
      <w:r w:rsidRPr="00CF2BA9">
        <w:t xml:space="preserve">and corresponds to the "T104" element of </w:t>
      </w:r>
      <w:r>
        <w:t>clause</w:t>
      </w:r>
      <w:r w:rsidRPr="00CF2BA9">
        <w:t> 8.2.1</w:t>
      </w:r>
      <w:r>
        <w:rPr>
          <w:rFonts w:hint="eastAsia"/>
          <w:lang w:eastAsia="ko-KR"/>
        </w:rPr>
        <w:t>4</w:t>
      </w:r>
      <w:r w:rsidRPr="00CF2BA9">
        <w:t xml:space="preserve"> in 3GPP TS 24.</w:t>
      </w:r>
      <w:r>
        <w:t>483</w:t>
      </w:r>
      <w:r w:rsidRPr="00CF2BA9">
        <w:t> [4]</w:t>
      </w:r>
      <w:r w:rsidRPr="00CF2BA9">
        <w:rPr>
          <w:lang w:eastAsia="ko-KR"/>
        </w:rPr>
        <w:t>; and</w:t>
      </w:r>
    </w:p>
    <w:p w14:paraId="11AF5256" w14:textId="77777777" w:rsidR="00C367E9" w:rsidRPr="00CF2BA9" w:rsidRDefault="00C367E9" w:rsidP="00C367E9">
      <w:pPr>
        <w:pStyle w:val="B2"/>
        <w:rPr>
          <w:rFonts w:eastAsia="SimSun"/>
        </w:rPr>
      </w:pPr>
      <w:r w:rsidRPr="00CF2BA9">
        <w:t>e)</w:t>
      </w:r>
      <w:r w:rsidRPr="00CF2BA9">
        <w:tab/>
        <w:t xml:space="preserve">the &lt;T132&gt;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 xml:space="preserve">for </w:t>
      </w:r>
      <w:r w:rsidRPr="00CF2BA9">
        <w:rPr>
          <w:rFonts w:cs="Arial"/>
          <w:szCs w:val="18"/>
        </w:rPr>
        <w:t xml:space="preserve">queued request granted </w:t>
      </w:r>
      <w:r w:rsidRPr="00CF2BA9">
        <w:rPr>
          <w:rFonts w:hint="eastAsia"/>
          <w:lang w:eastAsia="ko-KR"/>
        </w:rPr>
        <w:t>MCPTT</w:t>
      </w:r>
      <w:r w:rsidRPr="00CF2BA9">
        <w:rPr>
          <w:rFonts w:cs="Arial"/>
          <w:szCs w:val="18"/>
        </w:rPr>
        <w:t xml:space="preserve"> user action</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w:t>
      </w:r>
      <w:r w:rsidRPr="00CF2BA9">
        <w:rPr>
          <w:lang w:eastAsia="ko-KR"/>
        </w:rPr>
        <w:t>80</w:t>
      </w:r>
      <w:r w:rsidRPr="00CF2BA9">
        <w:t> [</w:t>
      </w:r>
      <w:r w:rsidRPr="00CF2BA9">
        <w:rPr>
          <w:lang w:eastAsia="ko-KR"/>
        </w:rPr>
        <w:t>10</w:t>
      </w:r>
      <w:r w:rsidRPr="00CF2BA9">
        <w:rPr>
          <w:rFonts w:hint="eastAsia"/>
          <w:lang w:eastAsia="ko-KR"/>
        </w:rPr>
        <w:t>]</w:t>
      </w:r>
      <w:r w:rsidRPr="00CF2BA9">
        <w:rPr>
          <w:lang w:eastAsia="ko-KR"/>
        </w:rPr>
        <w:t xml:space="preserve"> </w:t>
      </w:r>
      <w:r w:rsidRPr="00CF2BA9">
        <w:t xml:space="preserve">and corresponds to the "T132" element of </w:t>
      </w:r>
      <w:r>
        <w:t>clause</w:t>
      </w:r>
      <w:r w:rsidRPr="00CF2BA9">
        <w:t> 8.2.1</w:t>
      </w:r>
      <w:r>
        <w:rPr>
          <w:rFonts w:hint="eastAsia"/>
          <w:lang w:eastAsia="ko-KR"/>
        </w:rPr>
        <w:t>5</w:t>
      </w:r>
      <w:r w:rsidRPr="00CF2BA9">
        <w:t xml:space="preserve"> in 3GPP TS 24.</w:t>
      </w:r>
      <w:r>
        <w:t>483</w:t>
      </w:r>
      <w:r w:rsidRPr="00CF2BA9">
        <w:t> [4]</w:t>
      </w:r>
      <w:r w:rsidRPr="00CF2BA9">
        <w:rPr>
          <w:lang w:eastAsia="ko-KR"/>
        </w:rPr>
        <w:t>.</w:t>
      </w:r>
    </w:p>
    <w:p w14:paraId="0DF67181" w14:textId="77777777" w:rsidR="00C367E9" w:rsidRPr="00CF2BA9" w:rsidRDefault="00C367E9" w:rsidP="00C367E9">
      <w:pPr>
        <w:pStyle w:val="B1"/>
        <w:rPr>
          <w:lang w:val="en-US"/>
        </w:rPr>
      </w:pPr>
      <w:r w:rsidRPr="00CF2BA9">
        <w:rPr>
          <w:lang w:val="en-US"/>
        </w:rPr>
        <w:t>2)</w:t>
      </w:r>
      <w:r w:rsidRPr="00CF2BA9">
        <w:rPr>
          <w:lang w:val="en-US"/>
        </w:rPr>
        <w:tab/>
        <w:t xml:space="preserve">the "PLMN" attribute of the &lt;HPLMN&gt; element contains the PLMN code of the HPLMN as </w:t>
      </w:r>
      <w:r w:rsidRPr="00CF2BA9">
        <w:t>defined in 3GPP TS 23.003 </w:t>
      </w:r>
      <w:r>
        <w:t>[16]</w:t>
      </w:r>
      <w:r w:rsidRPr="00CF2BA9">
        <w:t xml:space="preserve"> and corresponds to the "PLMN" element of </w:t>
      </w:r>
      <w:r>
        <w:t>clause</w:t>
      </w:r>
      <w:r w:rsidRPr="00CF2BA9">
        <w:t> 8.2.18 in 3GPP TS 24.</w:t>
      </w:r>
      <w:r>
        <w:t>483</w:t>
      </w:r>
      <w:r w:rsidRPr="00CF2BA9">
        <w:t> [4]</w:t>
      </w:r>
      <w:r w:rsidRPr="00CF2BA9">
        <w:rPr>
          <w:lang w:val="en-US"/>
        </w:rPr>
        <w:t>;</w:t>
      </w:r>
    </w:p>
    <w:p w14:paraId="426D278C" w14:textId="77777777" w:rsidR="00C367E9" w:rsidRPr="00CF2BA9" w:rsidRDefault="00C367E9" w:rsidP="00C367E9">
      <w:pPr>
        <w:pStyle w:val="B1"/>
        <w:rPr>
          <w:lang w:val="en-US"/>
        </w:rPr>
      </w:pPr>
      <w:r w:rsidRPr="00F86315">
        <w:rPr>
          <w:lang w:val="en-US"/>
        </w:rPr>
        <w:t>3)</w:t>
      </w:r>
      <w:r w:rsidRPr="00F86315">
        <w:rPr>
          <w:lang w:val="en-US"/>
        </w:rPr>
        <w:tab/>
        <w:t xml:space="preserve">the </w:t>
      </w:r>
      <w:r w:rsidRPr="00CF2BA9">
        <w:rPr>
          <w:lang w:val="en-US"/>
        </w:rPr>
        <w:t xml:space="preserve">"PLMN" attribute of the &lt;VPLMN&gt; element contains the PLMN code of a VPLMN as </w:t>
      </w:r>
      <w:r w:rsidRPr="00CF2BA9">
        <w:t>defined in 3GPP TS 23.003 </w:t>
      </w:r>
      <w:r>
        <w:t>[16]</w:t>
      </w:r>
      <w:r w:rsidRPr="00CF2BA9">
        <w:t xml:space="preserve"> and corresponds to the "PLMN element of </w:t>
      </w:r>
      <w:r>
        <w:t>clause</w:t>
      </w:r>
      <w:r w:rsidRPr="00CF2BA9">
        <w:t> 8.2.30 in 3GPP TS 24.</w:t>
      </w:r>
      <w:r>
        <w:t>483</w:t>
      </w:r>
      <w:r w:rsidRPr="00CF2BA9">
        <w:t> [4]</w:t>
      </w:r>
      <w:r w:rsidRPr="00CF2BA9">
        <w:rPr>
          <w:lang w:val="en-US"/>
        </w:rPr>
        <w:t>;</w:t>
      </w:r>
    </w:p>
    <w:p w14:paraId="7092FCD9" w14:textId="77777777" w:rsidR="00C367E9" w:rsidRPr="00CF2BA9" w:rsidRDefault="00C367E9" w:rsidP="00C367E9">
      <w:pPr>
        <w:pStyle w:val="B1"/>
      </w:pPr>
      <w:r w:rsidRPr="00CF2BA9">
        <w:t>4)</w:t>
      </w:r>
      <w:r w:rsidRPr="00CF2BA9">
        <w:tab/>
        <w:t>the &lt;App</w:t>
      </w:r>
      <w:r>
        <w:t>-</w:t>
      </w:r>
      <w:r w:rsidRPr="00CF2BA9">
        <w:t>Server</w:t>
      </w:r>
      <w:r>
        <w:t>-</w:t>
      </w:r>
      <w:r w:rsidRPr="00CF2BA9">
        <w:t>Info&gt; element:</w:t>
      </w:r>
    </w:p>
    <w:p w14:paraId="51FB0C9D" w14:textId="77777777" w:rsidR="00C367E9" w:rsidRDefault="00C367E9" w:rsidP="00C367E9">
      <w:pPr>
        <w:pStyle w:val="B2"/>
      </w:pPr>
      <w:r w:rsidRPr="00CF2BA9">
        <w:t>a)</w:t>
      </w:r>
      <w:r>
        <w:tab/>
      </w:r>
      <w:r w:rsidRPr="00CF2BA9">
        <w:t>the &lt;idms</w:t>
      </w:r>
      <w:r>
        <w:t>-auth-endpoint</w:t>
      </w:r>
      <w:r w:rsidRPr="00CF2BA9">
        <w:t>&gt; element contains the URI used to contact the identity management server and corresponds to the "IDMS</w:t>
      </w:r>
      <w:r>
        <w:t>AuthEndpoint</w:t>
      </w:r>
      <w:r w:rsidRPr="00CF2BA9">
        <w:t xml:space="preserve">" element of </w:t>
      </w:r>
      <w:r>
        <w:t>clause</w:t>
      </w:r>
      <w:r w:rsidRPr="00CF2BA9">
        <w:t> 8.2.4</w:t>
      </w:r>
      <w:r>
        <w:rPr>
          <w:rFonts w:hint="eastAsia"/>
          <w:lang w:eastAsia="ko-KR"/>
        </w:rPr>
        <w:t>1</w:t>
      </w:r>
      <w:r w:rsidRPr="00CF2BA9">
        <w:t xml:space="preserve"> in 3GPP TS 24.</w:t>
      </w:r>
      <w:r>
        <w:t>483</w:t>
      </w:r>
      <w:r w:rsidRPr="00CF2BA9">
        <w:t> [4];</w:t>
      </w:r>
    </w:p>
    <w:p w14:paraId="271FBF93" w14:textId="77777777" w:rsidR="00C367E9" w:rsidRPr="00CF2BA9" w:rsidRDefault="00C367E9" w:rsidP="00C367E9">
      <w:pPr>
        <w:pStyle w:val="B2"/>
      </w:pPr>
      <w:r>
        <w:lastRenderedPageBreak/>
        <w:t>b</w:t>
      </w:r>
      <w:r w:rsidRPr="00CF2BA9">
        <w:t>)</w:t>
      </w:r>
      <w:r>
        <w:tab/>
      </w:r>
      <w:r w:rsidRPr="00CF2BA9">
        <w:t>the &lt;idms</w:t>
      </w:r>
      <w:r>
        <w:t>-token-endpoint</w:t>
      </w:r>
      <w:r w:rsidRPr="00CF2BA9">
        <w:t>&gt; element contains the URI used to contact the identity management server and corresponds to the "IDMS</w:t>
      </w:r>
      <w:r>
        <w:t>TokenEndpoint</w:t>
      </w:r>
      <w:r w:rsidRPr="00CF2BA9">
        <w:t xml:space="preserve">" element of </w:t>
      </w:r>
      <w:r>
        <w:t>clause</w:t>
      </w:r>
      <w:r w:rsidRPr="00CF2BA9">
        <w:t> 8.2.4</w:t>
      </w:r>
      <w:r>
        <w:rPr>
          <w:lang w:eastAsia="ko-KR"/>
        </w:rPr>
        <w:t>1A</w:t>
      </w:r>
      <w:r w:rsidRPr="00CF2BA9">
        <w:t xml:space="preserve"> in 3GPP TS 24.</w:t>
      </w:r>
      <w:r>
        <w:t>483</w:t>
      </w:r>
      <w:r w:rsidRPr="00CF2BA9">
        <w:t> [4];</w:t>
      </w:r>
    </w:p>
    <w:p w14:paraId="08052A65" w14:textId="78A37FB0" w:rsidR="00C367E9" w:rsidRDefault="00C367E9" w:rsidP="00C367E9">
      <w:pPr>
        <w:pStyle w:val="B2"/>
      </w:pPr>
      <w:r>
        <w:t>c</w:t>
      </w:r>
      <w:r w:rsidRPr="00CF2BA9">
        <w:t>)</w:t>
      </w:r>
      <w:r w:rsidRPr="00CF2BA9">
        <w:tab/>
        <w:t>the &lt;</w:t>
      </w:r>
      <w:r>
        <w:t>http-proxy</w:t>
      </w:r>
      <w:r w:rsidRPr="00CF2BA9">
        <w:t xml:space="preserve">&gt; element contains the URI used to contact the </w:t>
      </w:r>
      <w:r>
        <w:t>HTTP proxy</w:t>
      </w:r>
      <w:r w:rsidRPr="00CF2BA9">
        <w:t xml:space="preserve"> and corresponds to the "</w:t>
      </w:r>
      <w:r>
        <w:t>HTTPProxy</w:t>
      </w:r>
      <w:r w:rsidRPr="00CF2BA9">
        <w:t xml:space="preserve">" element of </w:t>
      </w:r>
      <w:r>
        <w:t>clause</w:t>
      </w:r>
      <w:r w:rsidRPr="00CF2BA9">
        <w:t> 8.2.4</w:t>
      </w:r>
      <w:r>
        <w:rPr>
          <w:lang w:eastAsia="ko-KR"/>
        </w:rPr>
        <w:t>1B</w:t>
      </w:r>
      <w:r w:rsidRPr="00CF2BA9">
        <w:t xml:space="preserve"> in 3GPP TS 24.</w:t>
      </w:r>
      <w:r w:rsidR="00B36DD8">
        <w:t>483</w:t>
      </w:r>
      <w:r w:rsidRPr="00CF2BA9">
        <w:t> [4];</w:t>
      </w:r>
    </w:p>
    <w:p w14:paraId="49381CD0" w14:textId="77777777" w:rsidR="00C367E9" w:rsidRPr="00CF2BA9" w:rsidRDefault="00C367E9" w:rsidP="00C367E9">
      <w:pPr>
        <w:pStyle w:val="B2"/>
      </w:pPr>
      <w:r>
        <w:t>d)</w:t>
      </w:r>
      <w:r>
        <w:tab/>
      </w:r>
      <w:r w:rsidRPr="00CF2BA9">
        <w:t xml:space="preserve">the &lt;gms&gt; element contains the URI used to contact the group management server and corresponds to the "GMS" element of </w:t>
      </w:r>
      <w:r>
        <w:t>clause</w:t>
      </w:r>
      <w:r w:rsidRPr="00CF2BA9">
        <w:t> 8.2.4</w:t>
      </w:r>
      <w:r>
        <w:rPr>
          <w:rFonts w:hint="eastAsia"/>
          <w:lang w:eastAsia="ko-KR"/>
        </w:rPr>
        <w:t>2</w:t>
      </w:r>
      <w:r w:rsidRPr="00CF2BA9">
        <w:t xml:space="preserve"> in 3GPP TS 24.</w:t>
      </w:r>
      <w:r>
        <w:t>483</w:t>
      </w:r>
      <w:r w:rsidRPr="00CF2BA9">
        <w:t> [4];</w:t>
      </w:r>
    </w:p>
    <w:p w14:paraId="08B63347" w14:textId="77777777" w:rsidR="00C367E9" w:rsidRPr="00CF2BA9" w:rsidRDefault="00C367E9" w:rsidP="00C367E9">
      <w:pPr>
        <w:pStyle w:val="B2"/>
      </w:pPr>
      <w:r>
        <w:t>e</w:t>
      </w:r>
      <w:r w:rsidRPr="00CF2BA9">
        <w:t>)</w:t>
      </w:r>
      <w:r>
        <w:tab/>
      </w:r>
      <w:r w:rsidRPr="00CF2BA9">
        <w:t xml:space="preserve">the &lt;cms&gt; element contains the URI used to contact the configuration management server and corresponds to the "CMS" element of </w:t>
      </w:r>
      <w:r>
        <w:t>clause</w:t>
      </w:r>
      <w:r w:rsidRPr="00CF2BA9">
        <w:t> 8.2.4</w:t>
      </w:r>
      <w:r>
        <w:rPr>
          <w:rFonts w:hint="eastAsia"/>
          <w:lang w:eastAsia="ko-KR"/>
        </w:rPr>
        <w:t>3</w:t>
      </w:r>
      <w:r w:rsidRPr="00CF2BA9">
        <w:t xml:space="preserve"> in 3GPP TS 24.</w:t>
      </w:r>
      <w:r>
        <w:t>483</w:t>
      </w:r>
      <w:r w:rsidRPr="00CF2BA9">
        <w:t xml:space="preserve"> [4]; </w:t>
      </w:r>
    </w:p>
    <w:p w14:paraId="50D9EADB" w14:textId="77777777" w:rsidR="00C367E9" w:rsidRDefault="00C367E9" w:rsidP="00C367E9">
      <w:pPr>
        <w:pStyle w:val="B2"/>
      </w:pPr>
      <w:r>
        <w:t>f</w:t>
      </w:r>
      <w:r w:rsidRPr="00CF2BA9">
        <w:t>)</w:t>
      </w:r>
      <w:r>
        <w:tab/>
      </w:r>
      <w:r w:rsidRPr="00CF2BA9">
        <w:t xml:space="preserve">the &lt;kms&gt; element contains the URI used to contact the key management server and corresponds to the "KMS" element of </w:t>
      </w:r>
      <w:r>
        <w:t>clause</w:t>
      </w:r>
      <w:r w:rsidRPr="00CF2BA9">
        <w:t> 8.2.4</w:t>
      </w:r>
      <w:r>
        <w:rPr>
          <w:rFonts w:hint="eastAsia"/>
          <w:lang w:eastAsia="ko-KR"/>
        </w:rPr>
        <w:t>4</w:t>
      </w:r>
      <w:r w:rsidRPr="00CF2BA9">
        <w:t xml:space="preserve"> in 3GPP TS 24.</w:t>
      </w:r>
      <w:r>
        <w:t>483</w:t>
      </w:r>
      <w:r w:rsidRPr="00CF2BA9">
        <w:t> [4];</w:t>
      </w:r>
      <w:r>
        <w:t xml:space="preserve"> and </w:t>
      </w:r>
    </w:p>
    <w:p w14:paraId="5313B903" w14:textId="290B64AE" w:rsidR="00C367E9" w:rsidRPr="00CF2BA9" w:rsidRDefault="00C367E9" w:rsidP="00C367E9">
      <w:pPr>
        <w:pStyle w:val="B2"/>
        <w:rPr>
          <w:rFonts w:eastAsia="SimSun"/>
        </w:rPr>
      </w:pPr>
      <w:r>
        <w:t>g)</w:t>
      </w:r>
      <w:r>
        <w:tab/>
        <w:t>the &lt;</w:t>
      </w:r>
      <w:r>
        <w:rPr>
          <w:lang w:val="en-US"/>
        </w:rPr>
        <w:t xml:space="preserve">tls-tunnel-auth-method&gt; element that contains the&lt;mutual-authentication-element&gt; that corresponds to the </w:t>
      </w:r>
      <w:r w:rsidRPr="00CF2BA9">
        <w:t>"</w:t>
      </w:r>
      <w:r>
        <w:t>Mutual</w:t>
      </w:r>
      <w:r w:rsidRPr="00CF2BA9">
        <w:t xml:space="preserve">" element of </w:t>
      </w:r>
      <w:r>
        <w:t>clause</w:t>
      </w:r>
      <w:r w:rsidRPr="00CF2BA9">
        <w:t> 8.2.4</w:t>
      </w:r>
      <w:r>
        <w:rPr>
          <w:lang w:eastAsia="ko-KR"/>
        </w:rPr>
        <w:t>4B</w:t>
      </w:r>
      <w:r w:rsidRPr="00CF2BA9">
        <w:t xml:space="preserve"> in 3GPP TS 24.</w:t>
      </w:r>
      <w:r w:rsidR="00B36DD8">
        <w:t>483</w:t>
      </w:r>
      <w:r w:rsidRPr="00CF2BA9">
        <w:t> [4]</w:t>
      </w:r>
      <w:r>
        <w:t xml:space="preserve"> and when set to </w:t>
      </w:r>
      <w:r w:rsidRPr="00CF2BA9">
        <w:t>"</w:t>
      </w:r>
      <w:r>
        <w:t>true</w:t>
      </w:r>
      <w:r w:rsidRPr="00CF2BA9">
        <w:t>"</w:t>
      </w:r>
      <w:r>
        <w:t xml:space="preserve"> indicates that mutual authentication is used </w:t>
      </w:r>
      <w:r>
        <w:rPr>
          <w:lang w:eastAsia="ko-KR"/>
        </w:rPr>
        <w:t>for the TLS tunnel authentication.</w:t>
      </w:r>
      <w:r>
        <w:t xml:space="preserve"> The &lt;x509&gt; element when present contains the X.509 certificate for</w:t>
      </w:r>
      <w:r>
        <w:rPr>
          <w:lang w:eastAsia="ko-KR"/>
        </w:rPr>
        <w:t xml:space="preserve"> mutual authentication for the TLS tunnel authentication </w:t>
      </w:r>
      <w:r w:rsidRPr="00CF2BA9">
        <w:t>and corresponds to the "</w:t>
      </w:r>
      <w:r>
        <w:t>X509</w:t>
      </w:r>
      <w:r w:rsidRPr="00CF2BA9">
        <w:t xml:space="preserve">" element of </w:t>
      </w:r>
      <w:r>
        <w:t>clause</w:t>
      </w:r>
      <w:r w:rsidRPr="00CF2BA9">
        <w:t> 8.2.4</w:t>
      </w:r>
      <w:r>
        <w:rPr>
          <w:rFonts w:hint="eastAsia"/>
          <w:lang w:eastAsia="ko-KR"/>
        </w:rPr>
        <w:t>4</w:t>
      </w:r>
      <w:r>
        <w:rPr>
          <w:lang w:eastAsia="ko-KR"/>
        </w:rPr>
        <w:t>C</w:t>
      </w:r>
      <w:r w:rsidRPr="00CF2BA9">
        <w:t xml:space="preserve"> in 3GPP TS 24.</w:t>
      </w:r>
      <w:r w:rsidR="00B36DD8">
        <w:t>483</w:t>
      </w:r>
      <w:r w:rsidRPr="00CF2BA9">
        <w:t> [4]</w:t>
      </w:r>
      <w:r>
        <w:t>. The &lt;key&gt; element when present contains the pre-shared key for</w:t>
      </w:r>
      <w:r>
        <w:rPr>
          <w:lang w:eastAsia="ko-KR"/>
        </w:rPr>
        <w:t xml:space="preserve"> mutual authentication for the TLS tunnel authentication </w:t>
      </w:r>
      <w:r w:rsidRPr="00CF2BA9">
        <w:t>and corresponds to the "</w:t>
      </w:r>
      <w:r>
        <w:t>X509</w:t>
      </w:r>
      <w:r w:rsidRPr="00CF2BA9">
        <w:t xml:space="preserve">" element of </w:t>
      </w:r>
      <w:r>
        <w:t>clause</w:t>
      </w:r>
      <w:r w:rsidRPr="00CF2BA9">
        <w:t> 8.2.4</w:t>
      </w:r>
      <w:r>
        <w:rPr>
          <w:rFonts w:hint="eastAsia"/>
          <w:lang w:eastAsia="ko-KR"/>
        </w:rPr>
        <w:t>4</w:t>
      </w:r>
      <w:r>
        <w:rPr>
          <w:lang w:eastAsia="ko-KR"/>
        </w:rPr>
        <w:t>D</w:t>
      </w:r>
      <w:r w:rsidRPr="00CF2BA9">
        <w:t xml:space="preserve"> in 3GPP TS 24.</w:t>
      </w:r>
      <w:r w:rsidR="00B36DD8">
        <w:t>483</w:t>
      </w:r>
      <w:r w:rsidRPr="00CF2BA9">
        <w:t> [4]</w:t>
      </w:r>
      <w:r>
        <w:rPr>
          <w:lang w:eastAsia="ko-KR"/>
        </w:rPr>
        <w:t>.</w:t>
      </w:r>
    </w:p>
    <w:p w14:paraId="36AD7FAF" w14:textId="77777777" w:rsidR="00C367E9" w:rsidRPr="00CF2BA9" w:rsidRDefault="00C367E9" w:rsidP="00C367E9">
      <w:pPr>
        <w:pStyle w:val="B1"/>
        <w:rPr>
          <w:lang w:val="en-US"/>
        </w:rPr>
      </w:pPr>
      <w:r w:rsidRPr="00CF2BA9">
        <w:rPr>
          <w:lang w:val="en-US"/>
        </w:rPr>
        <w:t>5)</w:t>
      </w:r>
      <w:r w:rsidRPr="00CF2BA9">
        <w:rPr>
          <w:lang w:val="en-US"/>
        </w:rPr>
        <w:tab/>
        <w:t xml:space="preserve">the &lt;GMS-URI&gt; element contains </w:t>
      </w:r>
      <w:r w:rsidRPr="00CF2BA9">
        <w:rPr>
          <w:rFonts w:hint="eastAsia"/>
          <w:lang w:eastAsia="ko-KR"/>
        </w:rPr>
        <w:t xml:space="preserve">the group management service URI information to enable hiding of </w:t>
      </w:r>
      <w:r>
        <w:rPr>
          <w:lang w:eastAsia="ko-KR"/>
        </w:rPr>
        <w:t>MCS identities</w:t>
      </w:r>
      <w:r w:rsidRPr="00C13C61">
        <w:rPr>
          <w:lang w:eastAsia="ko-KR"/>
        </w:rPr>
        <w:t>,</w:t>
      </w:r>
      <w:r w:rsidRPr="00CF2BA9">
        <w:rPr>
          <w:lang w:eastAsia="ko-KR"/>
        </w:rPr>
        <w:t xml:space="preserve"> </w:t>
      </w:r>
      <w:r w:rsidRPr="00C13C61">
        <w:rPr>
          <w:lang w:eastAsia="ko-KR"/>
        </w:rPr>
        <w:t>t</w:t>
      </w:r>
      <w:r w:rsidRPr="00C13C61">
        <w:rPr>
          <w:rFonts w:hint="eastAsia"/>
          <w:lang w:eastAsia="ko-KR"/>
        </w:rPr>
        <w:t xml:space="preserve">he group </w:t>
      </w:r>
      <w:r w:rsidRPr="00C13C61">
        <w:rPr>
          <w:lang w:eastAsia="ko-KR"/>
        </w:rPr>
        <w:t>management</w:t>
      </w:r>
      <w:r w:rsidRPr="00C13C61">
        <w:rPr>
          <w:rFonts w:hint="eastAsia"/>
          <w:lang w:eastAsia="ko-KR"/>
        </w:rPr>
        <w:t xml:space="preserve"> service URI information contains the public service identity for performing subscription proxy function of the GMS</w:t>
      </w:r>
      <w:r w:rsidRPr="00C13C61">
        <w:t xml:space="preserve"> </w:t>
      </w:r>
      <w:r w:rsidRPr="00CF2BA9">
        <w:t xml:space="preserve">and corresponds to the "GMSURI" element of </w:t>
      </w:r>
      <w:r>
        <w:t>clause</w:t>
      </w:r>
      <w:r w:rsidRPr="00CF2BA9">
        <w:t> 8.2.9 in 3GPP TS 24.</w:t>
      </w:r>
      <w:r>
        <w:t>483</w:t>
      </w:r>
      <w:r w:rsidRPr="00CF2BA9">
        <w:t> [4]</w:t>
      </w:r>
      <w:r w:rsidRPr="00C13C61">
        <w:rPr>
          <w:lang w:val="en-US"/>
        </w:rPr>
        <w:t>;</w:t>
      </w:r>
    </w:p>
    <w:p w14:paraId="39081D03" w14:textId="77777777" w:rsidR="00C367E9" w:rsidRPr="00C13C61" w:rsidRDefault="00C367E9" w:rsidP="00C367E9">
      <w:pPr>
        <w:pStyle w:val="B1"/>
        <w:rPr>
          <w:lang w:val="en-US"/>
        </w:rPr>
      </w:pPr>
      <w:r w:rsidRPr="00C13C61">
        <w:rPr>
          <w:lang w:val="en-US"/>
        </w:rPr>
        <w:t>6)</w:t>
      </w:r>
      <w:r w:rsidRPr="00C13C61">
        <w:rPr>
          <w:lang w:val="en-US"/>
        </w:rPr>
        <w:tab/>
        <w:t xml:space="preserve">the &lt;group-creation-XUI&gt; element contains </w:t>
      </w:r>
      <w:r w:rsidRPr="00C13C61">
        <w:rPr>
          <w:rFonts w:hint="eastAsia"/>
          <w:lang w:eastAsia="ko-KR"/>
        </w:rPr>
        <w:t>the group management server XCAP Root URI information</w:t>
      </w:r>
      <w:r w:rsidRPr="00C13C61">
        <w:t xml:space="preserve"> and corresponds to the "GroupCreationXUI" element of </w:t>
      </w:r>
      <w:r>
        <w:t>clause</w:t>
      </w:r>
      <w:r w:rsidRPr="00C13C61">
        <w:t> 8.2.9A in 3GPP TS 24.</w:t>
      </w:r>
      <w:r>
        <w:t>483</w:t>
      </w:r>
      <w:r w:rsidRPr="00C13C61">
        <w:t> [4]</w:t>
      </w:r>
      <w:r w:rsidRPr="00C13C61">
        <w:rPr>
          <w:lang w:val="en-US"/>
        </w:rPr>
        <w:t>;</w:t>
      </w:r>
    </w:p>
    <w:p w14:paraId="074DDE06" w14:textId="77777777" w:rsidR="00C367E9" w:rsidRPr="00C13C61" w:rsidRDefault="00C367E9" w:rsidP="00C367E9">
      <w:pPr>
        <w:pStyle w:val="B1"/>
        <w:rPr>
          <w:lang w:val="en-US"/>
        </w:rPr>
      </w:pPr>
      <w:r w:rsidRPr="00C13C61">
        <w:rPr>
          <w:lang w:val="en-US"/>
        </w:rPr>
        <w:t>7)</w:t>
      </w:r>
      <w:r w:rsidRPr="00C13C61">
        <w:rPr>
          <w:lang w:val="en-US"/>
        </w:rPr>
        <w:tab/>
        <w:t xml:space="preserve">the &lt;GMS-XCAP-root-URI&gt; element contains </w:t>
      </w:r>
      <w:r w:rsidRPr="00C13C61">
        <w:rPr>
          <w:rFonts w:hint="eastAsia"/>
          <w:lang w:eastAsia="ko-KR"/>
        </w:rPr>
        <w:t xml:space="preserve">the group management server XCAP Root URI </w:t>
      </w:r>
      <w:r w:rsidRPr="00C13C61">
        <w:t xml:space="preserve">and corresponds to the "GMSXCAPRootURI" element of </w:t>
      </w:r>
      <w:r>
        <w:t>clause</w:t>
      </w:r>
      <w:r w:rsidRPr="00C13C61">
        <w:t> 8.2.9B in 3GPP TS 24.</w:t>
      </w:r>
      <w:r>
        <w:t>483</w:t>
      </w:r>
      <w:r w:rsidRPr="00C13C61">
        <w:t> [4]</w:t>
      </w:r>
      <w:r w:rsidRPr="00C13C61">
        <w:rPr>
          <w:lang w:val="en-US"/>
        </w:rPr>
        <w:t xml:space="preserve">; </w:t>
      </w:r>
    </w:p>
    <w:p w14:paraId="514B4F2A" w14:textId="44FC5FB8" w:rsidR="00C367E9" w:rsidRDefault="00C367E9" w:rsidP="00C367E9">
      <w:pPr>
        <w:pStyle w:val="B1"/>
      </w:pPr>
      <w:r w:rsidRPr="00C13C61">
        <w:rPr>
          <w:lang w:val="en-US"/>
        </w:rPr>
        <w:t>8)</w:t>
      </w:r>
      <w:r w:rsidRPr="00C13C61">
        <w:rPr>
          <w:lang w:val="en-US"/>
        </w:rPr>
        <w:tab/>
        <w:t xml:space="preserve">the &lt;CMS-XCAP-root-URI&gt; element contains </w:t>
      </w:r>
      <w:r w:rsidRPr="00C13C61">
        <w:rPr>
          <w:rFonts w:hint="eastAsia"/>
          <w:lang w:eastAsia="ko-KR"/>
        </w:rPr>
        <w:t xml:space="preserve">the </w:t>
      </w:r>
      <w:r w:rsidRPr="00C13C61">
        <w:rPr>
          <w:lang w:eastAsia="ko-KR"/>
        </w:rPr>
        <w:t>configuration</w:t>
      </w:r>
      <w:r w:rsidRPr="00C13C61">
        <w:rPr>
          <w:rFonts w:hint="eastAsia"/>
          <w:lang w:eastAsia="ko-KR"/>
        </w:rPr>
        <w:t xml:space="preserve"> management server XCAP Root URI </w:t>
      </w:r>
      <w:r w:rsidRPr="00C13C61">
        <w:t xml:space="preserve">and corresponds to the "CMSXCAPRootURI" element of </w:t>
      </w:r>
      <w:r>
        <w:t>clause</w:t>
      </w:r>
      <w:r w:rsidRPr="00C13C61">
        <w:t> 8.2.9C in 3GPP TS 24.</w:t>
      </w:r>
      <w:r>
        <w:t>483</w:t>
      </w:r>
      <w:r w:rsidRPr="00C13C61">
        <w:t> [4]</w:t>
      </w:r>
      <w:r>
        <w:t xml:space="preserve">; </w:t>
      </w:r>
    </w:p>
    <w:p w14:paraId="5128E6EF" w14:textId="2D808ED5" w:rsidR="00C367E9" w:rsidRPr="00CE2B71" w:rsidRDefault="00C367E9" w:rsidP="00C367E9">
      <w:pPr>
        <w:pStyle w:val="B1"/>
      </w:pPr>
      <w:r w:rsidRPr="00CE2B71">
        <w:t>9)</w:t>
      </w:r>
      <w:r w:rsidRPr="00CE2B71">
        <w:tab/>
        <w:t>the &lt;IPv6-Required</w:t>
      </w:r>
      <w:r>
        <w:t>&gt; element of the &lt;MCPTT-Service-</w:t>
      </w:r>
      <w:r w:rsidRPr="00CE2B71">
        <w:t xml:space="preserve">Details&gt; element of the &lt;anyExt&gt; element of the </w:t>
      </w:r>
      <w:r>
        <w:t>&lt;on-network&gt;</w:t>
      </w:r>
      <w:r w:rsidRPr="00CE2B71">
        <w:t xml:space="preserve"> element indicates whether IPv6 shall be used to access the MCPTT service</w:t>
      </w:r>
      <w:r w:rsidR="00B4328C">
        <w:t>;</w:t>
      </w:r>
    </w:p>
    <w:p w14:paraId="6CBEFD32" w14:textId="3425A779" w:rsidR="00BC3554" w:rsidRDefault="00BC3554" w:rsidP="00BC3554">
      <w:pPr>
        <w:pStyle w:val="B1"/>
      </w:pPr>
      <w:r>
        <w:t>10</w:t>
      </w:r>
      <w:r w:rsidRPr="00CE2B71">
        <w:t>)</w:t>
      </w:r>
      <w:r w:rsidRPr="00CE2B71">
        <w:tab/>
        <w:t>the &lt;Server-URI&gt; element of the &lt;</w:t>
      </w:r>
      <w:r>
        <w:t>MCPTT-Service</w:t>
      </w:r>
      <w:r w:rsidRPr="00CE2B71">
        <w:t xml:space="preserve">-Details&gt; element of the &lt;anyExt&gt; element of the </w:t>
      </w:r>
      <w:r>
        <w:t>&lt;on-network&gt;</w:t>
      </w:r>
      <w:r w:rsidRPr="00CE2B71">
        <w:t xml:space="preserve"> element contains the </w:t>
      </w:r>
      <w:r w:rsidRPr="003A3971">
        <w:t>public</w:t>
      </w:r>
      <w:r>
        <w:t xml:space="preserve"> service identity identifying the participating MCPTT function</w:t>
      </w:r>
      <w:r w:rsidRPr="00CE2B71">
        <w:t>;</w:t>
      </w:r>
    </w:p>
    <w:p w14:paraId="388D93DB" w14:textId="1DF67F4E" w:rsidR="00C367E9" w:rsidRPr="00CE2B71" w:rsidRDefault="00C367E9" w:rsidP="00C367E9">
      <w:pPr>
        <w:pStyle w:val="B1"/>
      </w:pPr>
      <w:r>
        <w:t>11</w:t>
      </w:r>
      <w:r w:rsidRPr="00CE2B71">
        <w:t>)</w:t>
      </w:r>
      <w:r w:rsidRPr="00CE2B71">
        <w:tab/>
        <w:t>the &lt;IPv6-Required</w:t>
      </w:r>
      <w:r>
        <w:t>&gt; element of the &lt;MCVideo-Service-</w:t>
      </w:r>
      <w:r w:rsidRPr="00CE2B71">
        <w:t xml:space="preserve">Details&gt; element of the &lt;anyExt&gt; element of the </w:t>
      </w:r>
      <w:r>
        <w:t>&lt;on-network&gt;</w:t>
      </w:r>
      <w:r w:rsidRPr="00CE2B71">
        <w:t xml:space="preserve"> element indicates whether IPv6 shall be used to access the MC</w:t>
      </w:r>
      <w:r>
        <w:t>Video</w:t>
      </w:r>
      <w:r w:rsidRPr="00CE2B71">
        <w:t xml:space="preserve"> service</w:t>
      </w:r>
      <w:r w:rsidR="00870C93">
        <w:t>;</w:t>
      </w:r>
    </w:p>
    <w:p w14:paraId="57EE0137" w14:textId="77777777" w:rsidR="009B25BE" w:rsidRDefault="009B25BE" w:rsidP="009B25BE">
      <w:pPr>
        <w:pStyle w:val="B1"/>
      </w:pPr>
      <w:r>
        <w:t>11a)</w:t>
      </w:r>
      <w:r>
        <w:tab/>
        <w:t>the &lt;PDUSessionType&gt; element of the &lt;anyExt&gt; element of the &lt;MCPTT-Service-Details&gt; element of the &lt;anyExt&gt; element of the &lt;on-network&gt; element contains the type of PDU session to be established and used for the MCPTT service;</w:t>
      </w:r>
    </w:p>
    <w:p w14:paraId="3FFB07D4" w14:textId="24703D10" w:rsidR="00BE310D" w:rsidRDefault="00BE310D" w:rsidP="00BE310D">
      <w:pPr>
        <w:pStyle w:val="B1"/>
      </w:pPr>
      <w:r>
        <w:t>12</w:t>
      </w:r>
      <w:r w:rsidRPr="00CE2B71">
        <w:t>)</w:t>
      </w:r>
      <w:r w:rsidRPr="00CE2B71">
        <w:tab/>
        <w:t xml:space="preserve">the </w:t>
      </w:r>
      <w:r>
        <w:t>&lt;</w:t>
      </w:r>
      <w:r w:rsidRPr="00CE2B71">
        <w:t>Serve</w:t>
      </w:r>
      <w:r>
        <w:t>r-URI&gt; element of the &lt;MCVideo-Service-</w:t>
      </w:r>
      <w:r w:rsidRPr="00CE2B71">
        <w:t xml:space="preserve">Details&gt; element of the &lt;anyExt&gt; element of the </w:t>
      </w:r>
      <w:r>
        <w:t>&lt;on-network&gt;</w:t>
      </w:r>
      <w:r w:rsidRPr="00CE2B71">
        <w:t xml:space="preserve"> element contains the </w:t>
      </w:r>
      <w:r w:rsidRPr="003A3971">
        <w:t>public</w:t>
      </w:r>
      <w:r>
        <w:t xml:space="preserve"> service identity identifying the participating MCVideo function</w:t>
      </w:r>
      <w:r w:rsidRPr="00CE2B71">
        <w:t>;</w:t>
      </w:r>
    </w:p>
    <w:p w14:paraId="2A6E043D" w14:textId="19B0BBC4" w:rsidR="00C367E9" w:rsidRDefault="009B25BE" w:rsidP="009B25BE">
      <w:pPr>
        <w:pStyle w:val="B1"/>
      </w:pPr>
      <w:r>
        <w:t>12a)</w:t>
      </w:r>
      <w:r>
        <w:tab/>
        <w:t>the &lt;PDUSessionType&gt; element of the &lt;anyExt&gt; element of the &lt;MCVideo-Service-Details&gt; element of the &lt;anyExt&gt; element of the &lt;on-network&gt; element contains the type of PDU session to be established and used for the MCVideo service;</w:t>
      </w:r>
    </w:p>
    <w:p w14:paraId="59A55D2B" w14:textId="62B408B5" w:rsidR="00C367E9" w:rsidRPr="00CE2B71" w:rsidRDefault="00C367E9" w:rsidP="00C367E9">
      <w:pPr>
        <w:pStyle w:val="B1"/>
      </w:pPr>
      <w:r>
        <w:t>13</w:t>
      </w:r>
      <w:r w:rsidRPr="00CE2B71">
        <w:t>)</w:t>
      </w:r>
      <w:r w:rsidRPr="00CE2B71">
        <w:tab/>
        <w:t>the &lt;IPv6-Required</w:t>
      </w:r>
      <w:r>
        <w:t>&gt; element of the &lt;MCData-Service-</w:t>
      </w:r>
      <w:r w:rsidRPr="00CE2B71">
        <w:t xml:space="preserve">Details&gt; element of the &lt;anyExt&gt; element of the </w:t>
      </w:r>
      <w:r>
        <w:t>&lt;on-network&gt;</w:t>
      </w:r>
      <w:r w:rsidRPr="00CE2B71">
        <w:t xml:space="preserve"> element indicates whether IPv6 shall be used to access the MC</w:t>
      </w:r>
      <w:r>
        <w:t>Data</w:t>
      </w:r>
      <w:r w:rsidRPr="00CE2B71">
        <w:t xml:space="preserve"> service</w:t>
      </w:r>
      <w:r w:rsidR="0082206B">
        <w:t>;</w:t>
      </w:r>
    </w:p>
    <w:p w14:paraId="48B7FB4E" w14:textId="773AA1A2" w:rsidR="009C708E" w:rsidRDefault="009C708E" w:rsidP="009C708E">
      <w:pPr>
        <w:pStyle w:val="B1"/>
      </w:pPr>
      <w:r>
        <w:t>14</w:t>
      </w:r>
      <w:r w:rsidRPr="00CE2B71">
        <w:t>)</w:t>
      </w:r>
      <w:r w:rsidRPr="00CE2B71">
        <w:tab/>
        <w:t>the</w:t>
      </w:r>
      <w:r>
        <w:t xml:space="preserve"> &lt;</w:t>
      </w:r>
      <w:r w:rsidRPr="00CE2B71">
        <w:t>Server-URI</w:t>
      </w:r>
      <w:r>
        <w:t>&gt; element of the &lt;MCData-Service</w:t>
      </w:r>
      <w:r w:rsidRPr="00CE2B71">
        <w:t xml:space="preserve">-Details&gt; element of the &lt;anyExt&gt; element of the </w:t>
      </w:r>
      <w:r>
        <w:t>&lt;on-network&gt;</w:t>
      </w:r>
      <w:r w:rsidRPr="00CE2B71">
        <w:t xml:space="preserve"> element contains the </w:t>
      </w:r>
      <w:r w:rsidRPr="003A3971">
        <w:t>public</w:t>
      </w:r>
      <w:r>
        <w:t xml:space="preserve"> service identity identifying the participating MCData function</w:t>
      </w:r>
      <w:r w:rsidRPr="00CE2B71">
        <w:t>;</w:t>
      </w:r>
    </w:p>
    <w:p w14:paraId="65701942" w14:textId="74708711" w:rsidR="009B25BE" w:rsidRDefault="009B25BE" w:rsidP="00C367E9">
      <w:pPr>
        <w:pStyle w:val="B1"/>
      </w:pPr>
      <w:r w:rsidRPr="009E3B01">
        <w:t>14a)</w:t>
      </w:r>
      <w:r w:rsidRPr="009E3B01">
        <w:tab/>
        <w:t>the &lt;PDUSessionType&gt; element of the &lt;anyExt&gt; element of the &lt;MCData-Service-Details&gt; element of the &lt;anyExt&gt; element of the &lt;on-network&gt; element contains the type of PDU session to be established and used for the MCData service;</w:t>
      </w:r>
    </w:p>
    <w:p w14:paraId="2B6E1145" w14:textId="459BE384" w:rsidR="00C367E9" w:rsidRDefault="00C367E9" w:rsidP="00C367E9">
      <w:pPr>
        <w:pStyle w:val="B1"/>
      </w:pPr>
      <w:r>
        <w:lastRenderedPageBreak/>
        <w:t>15)</w:t>
      </w:r>
      <w:r>
        <w:tab/>
        <w:t>the &lt;</w:t>
      </w:r>
      <w:r>
        <w:rPr>
          <w:lang w:val="en-US"/>
        </w:rPr>
        <w:t xml:space="preserve">integrity-protection-enabled&gt; </w:t>
      </w:r>
      <w:r w:rsidRPr="00C13C61">
        <w:rPr>
          <w:lang w:val="en-US"/>
        </w:rPr>
        <w:t xml:space="preserve">element </w:t>
      </w:r>
      <w:r w:rsidRPr="00F27F0A">
        <w:t xml:space="preserve">indicates </w:t>
      </w:r>
      <w:r>
        <w:rPr>
          <w:lang w:eastAsia="ko-KR"/>
        </w:rPr>
        <w:t>whether integrity protection is enabled</w:t>
      </w:r>
      <w:r w:rsidRPr="00C13C61">
        <w:t xml:space="preserve"> and corresponds to the "</w:t>
      </w:r>
      <w:r>
        <w:rPr>
          <w:lang w:eastAsia="ko-KR"/>
        </w:rPr>
        <w:t>IntegrityProtection</w:t>
      </w:r>
      <w:r w:rsidRPr="00C13C61">
        <w:t xml:space="preserve">" element of </w:t>
      </w:r>
      <w:r>
        <w:t>clause</w:t>
      </w:r>
      <w:r w:rsidRPr="00C13C61">
        <w:t> 8.2.</w:t>
      </w:r>
      <w:r>
        <w:t>44E</w:t>
      </w:r>
      <w:r w:rsidRPr="00C13C61">
        <w:t xml:space="preserve"> in 3GPP TS 24.</w:t>
      </w:r>
      <w:r w:rsidR="009B25BE">
        <w:t>4</w:t>
      </w:r>
      <w:r w:rsidRPr="00C13C61">
        <w:t>83 [4]</w:t>
      </w:r>
      <w:r>
        <w:t>;</w:t>
      </w:r>
    </w:p>
    <w:p w14:paraId="605421B2" w14:textId="35223177" w:rsidR="00A839F0" w:rsidRPr="00C13C61" w:rsidRDefault="00A839F0" w:rsidP="00A839F0">
      <w:pPr>
        <w:pStyle w:val="B1"/>
        <w:rPr>
          <w:lang w:val="en-US"/>
        </w:rPr>
      </w:pPr>
      <w:r>
        <w:t>16)</w:t>
      </w:r>
      <w:r>
        <w:tab/>
        <w:t>the &lt;</w:t>
      </w:r>
      <w:r>
        <w:rPr>
          <w:lang w:val="en-US"/>
        </w:rPr>
        <w:t xml:space="preserve">confidentiality-protection-enabled&gt; </w:t>
      </w:r>
      <w:r w:rsidRPr="00C13C61">
        <w:rPr>
          <w:lang w:val="en-US"/>
        </w:rPr>
        <w:t xml:space="preserve">element </w:t>
      </w:r>
      <w:r w:rsidRPr="00F27F0A">
        <w:t xml:space="preserve">indicates </w:t>
      </w:r>
      <w:r>
        <w:rPr>
          <w:lang w:eastAsia="ko-KR"/>
        </w:rPr>
        <w:t>whether integrity protection is enabled</w:t>
      </w:r>
      <w:r w:rsidRPr="00C13C61">
        <w:t xml:space="preserve"> and corresponds to the "</w:t>
      </w:r>
      <w:r>
        <w:rPr>
          <w:lang w:eastAsia="ko-KR"/>
        </w:rPr>
        <w:t>ConfidentialityProtection</w:t>
      </w:r>
      <w:r w:rsidRPr="00C13C61">
        <w:t xml:space="preserve">" element of </w:t>
      </w:r>
      <w:r>
        <w:t>clause</w:t>
      </w:r>
      <w:r w:rsidRPr="00C13C61">
        <w:t> 8.2.</w:t>
      </w:r>
      <w:r>
        <w:t>44F</w:t>
      </w:r>
      <w:r w:rsidRPr="00C13C61">
        <w:t xml:space="preserve"> in 3GPP TS 24.</w:t>
      </w:r>
      <w:r w:rsidR="00B36DD8">
        <w:t>483</w:t>
      </w:r>
      <w:r w:rsidRPr="00C13C61">
        <w:t> [4]</w:t>
      </w:r>
      <w:r>
        <w:rPr>
          <w:lang w:val="en-US"/>
        </w:rPr>
        <w:t>;</w:t>
      </w:r>
    </w:p>
    <w:p w14:paraId="169D8A1A" w14:textId="1269013F" w:rsidR="00A839F0" w:rsidRDefault="00A839F0" w:rsidP="00A839F0">
      <w:pPr>
        <w:pStyle w:val="B1"/>
      </w:pPr>
      <w:r>
        <w:t>17)</w:t>
      </w:r>
      <w:r>
        <w:tab/>
        <w:t>the</w:t>
      </w:r>
      <w:r>
        <w:rPr>
          <w:lang w:val="en-US"/>
        </w:rPr>
        <w:t xml:space="preserve"> &lt;DN-Info&gt; element of </w:t>
      </w:r>
      <w:r>
        <w:t>the &lt;anyExt&gt; element</w:t>
      </w:r>
      <w:r>
        <w:rPr>
          <w:lang w:val="en-US"/>
        </w:rPr>
        <w:t xml:space="preserve"> </w:t>
      </w:r>
      <w:r>
        <w:t>contains the information related to the DNN/APN name included in the "DNN" attribute, i.e.,:</w:t>
      </w:r>
    </w:p>
    <w:p w14:paraId="34C7B228" w14:textId="11C7CDAE" w:rsidR="00A839F0" w:rsidRDefault="00A839F0" w:rsidP="00A839F0">
      <w:pPr>
        <w:pStyle w:val="B2"/>
      </w:pPr>
      <w:r w:rsidRPr="00CF2BA9">
        <w:t>a)</w:t>
      </w:r>
      <w:r>
        <w:tab/>
      </w:r>
      <w:r w:rsidRPr="00CF2BA9">
        <w:t>the &lt;</w:t>
      </w:r>
      <w:r w:rsidRPr="00520D78">
        <w:t>DN-AAA-Server</w:t>
      </w:r>
      <w:r w:rsidRPr="00CF2BA9">
        <w:t xml:space="preserve">&gt; element contains the URI </w:t>
      </w:r>
      <w:r>
        <w:t xml:space="preserve">to be </w:t>
      </w:r>
      <w:r w:rsidRPr="00CF2BA9">
        <w:t xml:space="preserve">used </w:t>
      </w:r>
      <w:r>
        <w:t xml:space="preserve">for </w:t>
      </w:r>
      <w:r w:rsidRPr="00807ABB">
        <w:t>authentication/authorization</w:t>
      </w:r>
      <w:r w:rsidR="00A63353" w:rsidRPr="009E3B01">
        <w:t xml:space="preserve"> and corresponds to the "</w:t>
      </w:r>
      <w:r w:rsidR="00A63353" w:rsidRPr="009E3B01">
        <w:rPr>
          <w:lang w:eastAsia="ko-KR"/>
        </w:rPr>
        <w:t>AAAserver</w:t>
      </w:r>
      <w:r w:rsidR="00A63353" w:rsidRPr="009E3B01">
        <w:t>" element of clause 8.2.</w:t>
      </w:r>
      <w:r w:rsidR="00A63353">
        <w:t>44H3</w:t>
      </w:r>
      <w:r w:rsidR="00A63353" w:rsidRPr="009E3B01">
        <w:t xml:space="preserve"> in 3GPP TS 24.483 [4]</w:t>
      </w:r>
      <w:r w:rsidRPr="00CF2BA9">
        <w:t>;</w:t>
      </w:r>
    </w:p>
    <w:p w14:paraId="6C0A7089" w14:textId="44039D26" w:rsidR="00A839F0" w:rsidRDefault="00A839F0" w:rsidP="005E1A7E">
      <w:pPr>
        <w:pStyle w:val="B2"/>
      </w:pPr>
      <w:r>
        <w:t>b</w:t>
      </w:r>
      <w:r w:rsidRPr="00CF2BA9">
        <w:t>)</w:t>
      </w:r>
      <w:r>
        <w:tab/>
        <w:t>may contain a PAP user name and a PAP password in the &lt;user-name&gt; and &lt;password&gt; elements of the &lt;Pap-parameters&gt; element and may contain a CHAP user name and a CHAP password in the &lt;user-name&gt; and &lt;password&gt; elements of the &lt;Chap-parameters&gt; element;</w:t>
      </w:r>
      <w:r w:rsidR="00A63353">
        <w:t xml:space="preserve"> and</w:t>
      </w:r>
    </w:p>
    <w:p w14:paraId="461A130B" w14:textId="77777777" w:rsidR="00A63353" w:rsidRPr="009E3B01" w:rsidRDefault="00A63353" w:rsidP="00A63353">
      <w:pPr>
        <w:pStyle w:val="B2"/>
      </w:pPr>
      <w:r w:rsidRPr="009E3B01">
        <w:t xml:space="preserve">c) </w:t>
      </w:r>
      <w:r w:rsidRPr="009E3B01">
        <w:tab/>
        <w:t>the &lt;credentials&gt; element contains the credentials to be used for secondary authentication</w:t>
      </w:r>
      <w:r>
        <w:t xml:space="preserve"> and </w:t>
      </w:r>
      <w:r w:rsidRPr="009E3B01">
        <w:t>authorization method</w:t>
      </w:r>
      <w:r>
        <w:t>; and</w:t>
      </w:r>
    </w:p>
    <w:p w14:paraId="71596110" w14:textId="77187E88" w:rsidR="00A63353" w:rsidRDefault="00A63353" w:rsidP="00A63353">
      <w:pPr>
        <w:pStyle w:val="NO"/>
      </w:pPr>
      <w:r w:rsidRPr="009E3B01">
        <w:t>NOTE </w:t>
      </w:r>
      <w:r>
        <w:t>3</w:t>
      </w:r>
      <w:r w:rsidRPr="009E3B01">
        <w:t>:</w:t>
      </w:r>
      <w:r w:rsidRPr="009E3B01">
        <w:tab/>
        <w:t>In EPS the &lt;DN-AAA-Server&gt; and &lt;credentials&gt; elements of the &lt;DN-Info&gt; element can be ignored.</w:t>
      </w:r>
    </w:p>
    <w:p w14:paraId="0CED9B60" w14:textId="77777777" w:rsidR="00A63353" w:rsidRPr="009E3B01" w:rsidRDefault="00A63353" w:rsidP="00A63353">
      <w:pPr>
        <w:pStyle w:val="B1"/>
      </w:pPr>
      <w:r w:rsidRPr="009E3B01">
        <w:t>1</w:t>
      </w:r>
      <w:r>
        <w:t>8</w:t>
      </w:r>
      <w:r w:rsidRPr="009E3B01">
        <w:t>)</w:t>
      </w:r>
      <w:r w:rsidRPr="009E3B01">
        <w:tab/>
        <w:t>the</w:t>
      </w:r>
      <w:r w:rsidRPr="009E3B01">
        <w:rPr>
          <w:lang w:val="en-US"/>
        </w:rPr>
        <w:t xml:space="preserve"> &lt;</w:t>
      </w:r>
      <w:r>
        <w:rPr>
          <w:lang w:val="en-US"/>
        </w:rPr>
        <w:t>SNSSAI</w:t>
      </w:r>
      <w:r w:rsidRPr="009E3B01">
        <w:rPr>
          <w:lang w:val="en-US"/>
        </w:rPr>
        <w:t xml:space="preserve">-Info&gt; element of </w:t>
      </w:r>
      <w:r w:rsidRPr="009E3B01">
        <w:t>the &lt;anyExt&gt; element</w:t>
      </w:r>
      <w:r w:rsidRPr="009E3B01">
        <w:rPr>
          <w:lang w:val="en-US"/>
        </w:rPr>
        <w:t xml:space="preserve"> </w:t>
      </w:r>
      <w:r w:rsidRPr="009E3B01">
        <w:t xml:space="preserve">contains the information related to the </w:t>
      </w:r>
      <w:r>
        <w:t>S-NSSAI</w:t>
      </w:r>
      <w:r w:rsidRPr="009E3B01">
        <w:t xml:space="preserve"> included in the "</w:t>
      </w:r>
      <w:r>
        <w:t>SNSSAI</w:t>
      </w:r>
      <w:r w:rsidRPr="009E3B01">
        <w:t>" attribute, i.e.,:</w:t>
      </w:r>
    </w:p>
    <w:p w14:paraId="126E6F65" w14:textId="52F0F1AE" w:rsidR="00A63353" w:rsidRPr="009E3B01" w:rsidRDefault="00A63353" w:rsidP="00A63353">
      <w:pPr>
        <w:pStyle w:val="B2"/>
      </w:pPr>
      <w:r w:rsidRPr="009E3B01">
        <w:t>a)</w:t>
      </w:r>
      <w:r w:rsidRPr="009E3B01">
        <w:tab/>
        <w:t>the &lt;</w:t>
      </w:r>
      <w:r>
        <w:t>NSS</w:t>
      </w:r>
      <w:r w:rsidRPr="009E3B01">
        <w:t>AA-Server&gt; element contains the URI to be used for authentication/authorization and corresponds to the "</w:t>
      </w:r>
      <w:r>
        <w:rPr>
          <w:lang w:eastAsia="ko-KR"/>
        </w:rPr>
        <w:t>NSS</w:t>
      </w:r>
      <w:r w:rsidRPr="009E3B01">
        <w:rPr>
          <w:lang w:eastAsia="ko-KR"/>
        </w:rPr>
        <w:t>AAserver</w:t>
      </w:r>
      <w:r w:rsidRPr="009E3B01">
        <w:t>" element of clause 8.2.</w:t>
      </w:r>
      <w:r>
        <w:t>44H14</w:t>
      </w:r>
      <w:r w:rsidRPr="009E3B01">
        <w:t xml:space="preserve"> in 3GPP TS 24.483 [4];</w:t>
      </w:r>
    </w:p>
    <w:p w14:paraId="12329AAB" w14:textId="77777777" w:rsidR="00E73213" w:rsidRDefault="00A63353" w:rsidP="00925645">
      <w:pPr>
        <w:pStyle w:val="B2"/>
      </w:pPr>
      <w:r>
        <w:t>b</w:t>
      </w:r>
      <w:r w:rsidRPr="009E3B01">
        <w:t xml:space="preserve">) </w:t>
      </w:r>
      <w:r w:rsidRPr="009E3B01">
        <w:tab/>
        <w:t xml:space="preserve">the &lt;credentials&gt; element contains the credentials to be used for </w:t>
      </w:r>
      <w:r>
        <w:t xml:space="preserve">network slice-specific </w:t>
      </w:r>
      <w:r w:rsidRPr="009E3B01">
        <w:t>authentication</w:t>
      </w:r>
      <w:r>
        <w:t xml:space="preserve"> and </w:t>
      </w:r>
      <w:r w:rsidRPr="009E3B01">
        <w:t>authorization method</w:t>
      </w:r>
      <w:r w:rsidR="00E73213">
        <w:t>; and</w:t>
      </w:r>
    </w:p>
    <w:p w14:paraId="5924DD57" w14:textId="316C7B7F" w:rsidR="00925645" w:rsidRDefault="00925645" w:rsidP="008E66AE">
      <w:pPr>
        <w:pStyle w:val="B2"/>
        <w:rPr>
          <w:lang w:val="en-US"/>
        </w:rPr>
      </w:pPr>
      <w:r>
        <w:t>c)</w:t>
      </w:r>
      <w:r>
        <w:tab/>
      </w:r>
      <w:r w:rsidR="000E2542">
        <w:t>T</w:t>
      </w:r>
      <w:r w:rsidRPr="009E3B01">
        <w:t>he "</w:t>
      </w:r>
      <w:r>
        <w:t>SNSSAI</w:t>
      </w:r>
      <w:r w:rsidRPr="009E3B01">
        <w:t>" attribute</w:t>
      </w:r>
      <w:r>
        <w:t xml:space="preserve"> of </w:t>
      </w:r>
      <w:r w:rsidRPr="009E3B01">
        <w:t>the</w:t>
      </w:r>
      <w:r w:rsidRPr="009E3B01">
        <w:rPr>
          <w:lang w:val="en-US"/>
        </w:rPr>
        <w:t xml:space="preserve"> &lt;</w:t>
      </w:r>
      <w:r>
        <w:rPr>
          <w:lang w:val="en-US"/>
        </w:rPr>
        <w:t>SNSSAI</w:t>
      </w:r>
      <w:r w:rsidRPr="009E3B01">
        <w:rPr>
          <w:lang w:val="en-US"/>
        </w:rPr>
        <w:t>-Info&gt; element</w:t>
      </w:r>
      <w:r>
        <w:t xml:space="preserve"> indicates an </w:t>
      </w:r>
      <w:r w:rsidRPr="009E3B01">
        <w:t xml:space="preserve">S-NSSAI </w:t>
      </w:r>
      <w:r>
        <w:t>which should be</w:t>
      </w:r>
      <w:r w:rsidRPr="009E3B01">
        <w:t xml:space="preserve"> used </w:t>
      </w:r>
      <w:r>
        <w:t>for the MCS</w:t>
      </w:r>
      <w:r w:rsidRPr="009E3B01">
        <w:t xml:space="preserve"> </w:t>
      </w:r>
      <w:r w:rsidRPr="009E3B01">
        <w:rPr>
          <w:lang w:val="en-US"/>
        </w:rPr>
        <w:t xml:space="preserve">and corresponds to the "SNSSAI" element of </w:t>
      </w:r>
      <w:r w:rsidRPr="009E3B01">
        <w:t>clause 8.2.</w:t>
      </w:r>
      <w:r>
        <w:t>44H15</w:t>
      </w:r>
      <w:r w:rsidRPr="009E3B01">
        <w:t xml:space="preserve"> in 3GPP TS 24.483 [4]</w:t>
      </w:r>
      <w:r w:rsidRPr="009E3B01">
        <w:rPr>
          <w:lang w:val="en-US"/>
        </w:rPr>
        <w:t>.</w:t>
      </w:r>
    </w:p>
    <w:p w14:paraId="59B0A6DA" w14:textId="7560B57C" w:rsidR="00A63353" w:rsidRDefault="00A63353" w:rsidP="00925645">
      <w:pPr>
        <w:pStyle w:val="B1"/>
      </w:pPr>
      <w:r w:rsidRPr="009E3B01">
        <w:t>NOTE </w:t>
      </w:r>
      <w:r>
        <w:t>4</w:t>
      </w:r>
      <w:r w:rsidRPr="009E3B01">
        <w:t>:</w:t>
      </w:r>
      <w:r w:rsidRPr="009E3B01">
        <w:tab/>
      </w:r>
      <w:r>
        <w:t>W</w:t>
      </w:r>
      <w:r w:rsidRPr="009E3B01">
        <w:t xml:space="preserve">hether </w:t>
      </w:r>
      <w:r w:rsidRPr="00566E32">
        <w:t xml:space="preserve">the UE </w:t>
      </w:r>
      <w:r w:rsidRPr="009E3B01">
        <w:t xml:space="preserve">will </w:t>
      </w:r>
      <w:r>
        <w:t xml:space="preserve">include an </w:t>
      </w:r>
      <w:r w:rsidRPr="009E3B01">
        <w:t>S-</w:t>
      </w:r>
      <w:r w:rsidRPr="00566E32">
        <w:t xml:space="preserve">NSSAI in the requested NSSAI is implementation specific. </w:t>
      </w:r>
      <w:r w:rsidRPr="009E3B01">
        <w:t>If the S-NSSAI has not been requested, the MC traffic could end-up being served as per the default URSP rule</w:t>
      </w:r>
      <w:r>
        <w:t xml:space="preserve"> </w:t>
      </w:r>
      <w:r w:rsidRPr="009E3B01">
        <w:t>as specified in 3GPP TS 24.526 [</w:t>
      </w:r>
      <w:r>
        <w:t>34</w:t>
      </w:r>
      <w:r w:rsidRPr="009E3B01">
        <w:t>].</w:t>
      </w:r>
    </w:p>
    <w:p w14:paraId="0754374D" w14:textId="77777777" w:rsidR="00A839F0" w:rsidRPr="00CF2BA9" w:rsidRDefault="00A839F0" w:rsidP="00A839F0">
      <w:pPr>
        <w:rPr>
          <w:lang w:val="en-US"/>
        </w:rPr>
      </w:pPr>
      <w:r w:rsidRPr="00CF2BA9">
        <w:rPr>
          <w:lang w:val="en-US"/>
        </w:rPr>
        <w:t>In the &lt;off-network&gt; element:</w:t>
      </w:r>
    </w:p>
    <w:p w14:paraId="277F38EA" w14:textId="77777777" w:rsidR="00C367E9" w:rsidRPr="00CF2BA9" w:rsidRDefault="00C367E9" w:rsidP="00C367E9">
      <w:pPr>
        <w:pStyle w:val="B1"/>
        <w:rPr>
          <w:lang w:val="en-US"/>
        </w:rPr>
      </w:pPr>
      <w:r w:rsidRPr="00CF2BA9">
        <w:rPr>
          <w:lang w:val="en-US"/>
        </w:rPr>
        <w:t>1)</w:t>
      </w:r>
      <w:r>
        <w:rPr>
          <w:lang w:val="en-US"/>
        </w:rPr>
        <w:tab/>
      </w:r>
      <w:r w:rsidRPr="00CF2BA9">
        <w:rPr>
          <w:lang w:val="en-US"/>
        </w:rPr>
        <w:t>the &lt;</w:t>
      </w:r>
      <w:r w:rsidRPr="00CF2BA9">
        <w:t xml:space="preserve">Timers&gt; </w:t>
      </w:r>
      <w:r w:rsidRPr="00CF2BA9">
        <w:rPr>
          <w:lang w:val="en-US"/>
        </w:rPr>
        <w:t>element:</w:t>
      </w:r>
    </w:p>
    <w:p w14:paraId="56B71F8E" w14:textId="77777777" w:rsidR="00C367E9" w:rsidRPr="00CF2BA9" w:rsidRDefault="00C367E9" w:rsidP="00C367E9">
      <w:pPr>
        <w:pStyle w:val="B2"/>
      </w:pPr>
      <w:r w:rsidRPr="00CF2BA9">
        <w:t>a)</w:t>
      </w:r>
      <w:r w:rsidRPr="00CF2BA9">
        <w:tab/>
        <w:t xml:space="preserve">the &lt;TFG1&gt; element contains the </w:t>
      </w:r>
      <w:r w:rsidRPr="00CF2BA9">
        <w:rPr>
          <w:rFonts w:hint="eastAsia"/>
          <w:lang w:eastAsia="ko-KR"/>
        </w:rPr>
        <w:t xml:space="preserve">timer </w:t>
      </w:r>
      <w:r w:rsidRPr="00CF2BA9">
        <w:rPr>
          <w:lang w:eastAsia="ko-KR"/>
        </w:rPr>
        <w:t xml:space="preserve">value in milliseconds </w:t>
      </w:r>
      <w:r w:rsidRPr="00CF2BA9">
        <w:rPr>
          <w:rFonts w:hint="eastAsia"/>
          <w:lang w:eastAsia="ko-KR"/>
        </w:rPr>
        <w:t xml:space="preserve">for </w:t>
      </w:r>
      <w:r w:rsidRPr="00CF2BA9">
        <w:rPr>
          <w:lang w:eastAsia="ko-KR"/>
        </w:rPr>
        <w:t>wait for call announcement</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"TFG1" element of </w:t>
      </w:r>
      <w:r>
        <w:t>clause</w:t>
      </w:r>
      <w:r w:rsidRPr="00CF2BA9">
        <w:t> 8.2.4</w:t>
      </w:r>
      <w:r>
        <w:rPr>
          <w:rFonts w:hint="eastAsia"/>
          <w:lang w:eastAsia="ko-KR"/>
        </w:rPr>
        <w:t>7</w:t>
      </w:r>
      <w:r w:rsidRPr="00CF2BA9">
        <w:t xml:space="preserve"> in 3GPP TS 24.</w:t>
      </w:r>
      <w:r>
        <w:t>483</w:t>
      </w:r>
      <w:r w:rsidRPr="00CF2BA9">
        <w:t> [4];</w:t>
      </w:r>
    </w:p>
    <w:p w14:paraId="4A426D6B" w14:textId="77777777" w:rsidR="00C367E9" w:rsidRPr="00CF2BA9" w:rsidRDefault="00C367E9" w:rsidP="00C367E9">
      <w:pPr>
        <w:pStyle w:val="B2"/>
      </w:pPr>
      <w:r w:rsidRPr="00CF2BA9">
        <w:t>b)</w:t>
      </w:r>
      <w:r w:rsidRPr="00CF2BA9">
        <w:tab/>
        <w:t xml:space="preserve">the &lt;TFG2&gt; element contains the </w:t>
      </w:r>
      <w:r w:rsidRPr="00CF2BA9">
        <w:rPr>
          <w:rFonts w:hint="eastAsia"/>
          <w:lang w:eastAsia="ko-KR"/>
        </w:rPr>
        <w:t xml:space="preserve">timer </w:t>
      </w:r>
      <w:r w:rsidRPr="00CF2BA9">
        <w:rPr>
          <w:lang w:eastAsia="ko-KR"/>
        </w:rPr>
        <w:t xml:space="preserve">value in milliseconds </w:t>
      </w:r>
      <w:r w:rsidRPr="00CF2BA9">
        <w:rPr>
          <w:rFonts w:hint="eastAsia"/>
          <w:lang w:eastAsia="ko-KR"/>
        </w:rPr>
        <w:t xml:space="preserve">for </w:t>
      </w:r>
      <w:r w:rsidRPr="00CF2BA9">
        <w:rPr>
          <w:lang w:eastAsia="ko-KR"/>
        </w:rPr>
        <w:t xml:space="preserve">call announcement </w:t>
      </w:r>
      <w:r w:rsidRPr="00CF2BA9">
        <w:rPr>
          <w:rFonts w:hint="eastAsia"/>
          <w:lang w:eastAsia="ko-KR"/>
        </w:rPr>
        <w:t xml:space="preserve">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t xml:space="preserve"> and corresponds to the "TFG2" element of </w:t>
      </w:r>
      <w:r>
        <w:t>clause</w:t>
      </w:r>
      <w:r w:rsidRPr="00CF2BA9">
        <w:t> 8.2.4</w:t>
      </w:r>
      <w:r>
        <w:rPr>
          <w:rFonts w:hint="eastAsia"/>
          <w:lang w:eastAsia="ko-KR"/>
        </w:rPr>
        <w:t>8</w:t>
      </w:r>
      <w:r w:rsidRPr="00CF2BA9">
        <w:t xml:space="preserve"> in 3GPP TS 24.</w:t>
      </w:r>
      <w:r>
        <w:t>483</w:t>
      </w:r>
      <w:r w:rsidRPr="00CF2BA9">
        <w:t> [4];</w:t>
      </w:r>
    </w:p>
    <w:p w14:paraId="716C6BBF" w14:textId="77777777" w:rsidR="00C367E9" w:rsidRPr="00CF2BA9" w:rsidRDefault="00C367E9" w:rsidP="00C367E9">
      <w:pPr>
        <w:pStyle w:val="B2"/>
      </w:pPr>
      <w:r w:rsidRPr="00CF2BA9">
        <w:t>c)</w:t>
      </w:r>
      <w:r w:rsidRPr="00CF2BA9">
        <w:tab/>
        <w:t xml:space="preserve">the &lt;TFG3&gt; element contains the </w:t>
      </w:r>
      <w:r w:rsidRPr="00CF2BA9">
        <w:rPr>
          <w:lang w:eastAsia="ko-KR"/>
        </w:rPr>
        <w:t>t</w:t>
      </w:r>
      <w:r w:rsidRPr="00CF2BA9">
        <w:rPr>
          <w:rFonts w:hint="eastAsia"/>
          <w:lang w:eastAsia="ko-KR"/>
        </w:rPr>
        <w:t xml:space="preserve">imer </w:t>
      </w:r>
      <w:r w:rsidRPr="00CF2BA9">
        <w:rPr>
          <w:lang w:eastAsia="ko-KR"/>
        </w:rPr>
        <w:t xml:space="preserve">value in milliseconds </w:t>
      </w:r>
      <w:r w:rsidRPr="00CF2BA9">
        <w:rPr>
          <w:rFonts w:hint="eastAsia"/>
          <w:lang w:eastAsia="ko-KR"/>
        </w:rPr>
        <w:t xml:space="preserve">for </w:t>
      </w:r>
      <w:r w:rsidRPr="00CF2BA9">
        <w:rPr>
          <w:lang w:eastAsia="ko-KR"/>
        </w:rPr>
        <w:t>call probe retransmission</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"TFG3" element of </w:t>
      </w:r>
      <w:r>
        <w:t>clause</w:t>
      </w:r>
      <w:r w:rsidRPr="00CF2BA9">
        <w:t> 8.2.</w:t>
      </w:r>
      <w:r>
        <w:rPr>
          <w:rFonts w:hint="eastAsia"/>
          <w:lang w:eastAsia="ko-KR"/>
        </w:rPr>
        <w:t>49</w:t>
      </w:r>
      <w:r w:rsidRPr="00CF2BA9">
        <w:t xml:space="preserve"> in 3GPP TS 24.</w:t>
      </w:r>
      <w:r>
        <w:t>483</w:t>
      </w:r>
      <w:r w:rsidRPr="00CF2BA9">
        <w:t> [4]</w:t>
      </w:r>
    </w:p>
    <w:p w14:paraId="676E8255" w14:textId="77777777" w:rsidR="00C367E9" w:rsidRPr="00CF2BA9" w:rsidRDefault="00C367E9" w:rsidP="00C367E9">
      <w:pPr>
        <w:pStyle w:val="B2"/>
        <w:rPr>
          <w:lang w:eastAsia="ko-KR"/>
        </w:rPr>
      </w:pPr>
      <w:r w:rsidRPr="00CF2BA9">
        <w:t>d)</w:t>
      </w:r>
      <w:r w:rsidRPr="00CF2BA9">
        <w:tab/>
        <w:t xml:space="preserve">the &lt;TFG4&gt;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 xml:space="preserve">for </w:t>
      </w:r>
      <w:r w:rsidRPr="00CF2BA9">
        <w:rPr>
          <w:lang w:eastAsia="ko-KR"/>
        </w:rPr>
        <w:t xml:space="preserve">waiting for the </w:t>
      </w:r>
      <w:r w:rsidRPr="00CF2BA9">
        <w:rPr>
          <w:rFonts w:hint="eastAsia"/>
          <w:lang w:eastAsia="ko-KR"/>
        </w:rPr>
        <w:t>MCPTT</w:t>
      </w:r>
      <w:r w:rsidRPr="00CF2BA9">
        <w:rPr>
          <w:lang w:eastAsia="ko-KR"/>
        </w:rPr>
        <w:t xml:space="preserve"> user</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"TFG4" element of </w:t>
      </w:r>
      <w:r>
        <w:t>clause</w:t>
      </w:r>
      <w:r w:rsidRPr="00CF2BA9">
        <w:t> 8.2.5</w:t>
      </w:r>
      <w:r>
        <w:rPr>
          <w:rFonts w:hint="eastAsia"/>
          <w:lang w:eastAsia="ko-KR"/>
        </w:rPr>
        <w:t>0</w:t>
      </w:r>
      <w:r w:rsidRPr="00CF2BA9">
        <w:t xml:space="preserve"> in 3GPP TS 24.</w:t>
      </w:r>
      <w:r>
        <w:t>483</w:t>
      </w:r>
      <w:r w:rsidRPr="00CF2BA9">
        <w:t> [4]</w:t>
      </w:r>
      <w:r w:rsidRPr="00CF2BA9">
        <w:rPr>
          <w:lang w:eastAsia="ko-KR"/>
        </w:rPr>
        <w:t>;</w:t>
      </w:r>
    </w:p>
    <w:p w14:paraId="158AF224" w14:textId="77777777" w:rsidR="00C367E9" w:rsidRPr="00CF2BA9" w:rsidRDefault="00C367E9" w:rsidP="00C367E9">
      <w:pPr>
        <w:pStyle w:val="B2"/>
        <w:rPr>
          <w:rFonts w:eastAsia="SimSun"/>
        </w:rPr>
      </w:pPr>
      <w:r w:rsidRPr="00CF2BA9">
        <w:t>e)</w:t>
      </w:r>
      <w:r w:rsidRPr="00CF2BA9">
        <w:tab/>
        <w:t xml:space="preserve">the &lt;TFG5&gt;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 xml:space="preserve">for </w:t>
      </w:r>
      <w:r w:rsidRPr="00CF2BA9">
        <w:rPr>
          <w:lang w:eastAsia="ko-KR"/>
        </w:rPr>
        <w:t>not present incoming call announcements</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"TFG5" element of </w:t>
      </w:r>
      <w:r>
        <w:t>clause</w:t>
      </w:r>
      <w:r w:rsidRPr="00CF2BA9">
        <w:t> 8.2.5</w:t>
      </w:r>
      <w:r>
        <w:rPr>
          <w:rFonts w:hint="eastAsia"/>
          <w:lang w:eastAsia="ko-KR"/>
        </w:rPr>
        <w:t>1</w:t>
      </w:r>
      <w:r w:rsidRPr="00CF2BA9">
        <w:t xml:space="preserve"> in 3GPP TS 24.</w:t>
      </w:r>
      <w:r>
        <w:t>483</w:t>
      </w:r>
      <w:r w:rsidRPr="00CF2BA9">
        <w:t> [4]</w:t>
      </w:r>
      <w:r w:rsidRPr="00CF2BA9">
        <w:rPr>
          <w:lang w:eastAsia="ko-KR"/>
        </w:rPr>
        <w:t>;</w:t>
      </w:r>
    </w:p>
    <w:p w14:paraId="0E77FAD7" w14:textId="77777777" w:rsidR="00C367E9" w:rsidRPr="00CF2BA9" w:rsidRDefault="00C367E9" w:rsidP="00C367E9">
      <w:pPr>
        <w:pStyle w:val="B2"/>
        <w:rPr>
          <w:rFonts w:eastAsia="SimSun"/>
        </w:rPr>
      </w:pPr>
      <w:r w:rsidRPr="00CF2BA9">
        <w:t>f)</w:t>
      </w:r>
      <w:r w:rsidRPr="00CF2BA9">
        <w:tab/>
        <w:t xml:space="preserve">the &lt;TFG11&gt; element contains the </w:t>
      </w:r>
      <w:r w:rsidRPr="00CF2BA9">
        <w:rPr>
          <w:rFonts w:hint="eastAsia"/>
          <w:lang w:eastAsia="ko-KR"/>
        </w:rPr>
        <w:t xml:space="preserve">timer </w:t>
      </w:r>
      <w:r w:rsidRPr="00CF2BA9">
        <w:rPr>
          <w:lang w:eastAsia="ko-KR"/>
        </w:rPr>
        <w:t xml:space="preserve">value in </w:t>
      </w:r>
      <w:r>
        <w:rPr>
          <w:lang w:eastAsia="ko-KR"/>
        </w:rPr>
        <w:t>milli</w:t>
      </w:r>
      <w:r w:rsidRPr="00CF2BA9">
        <w:rPr>
          <w:lang w:eastAsia="ko-KR"/>
        </w:rPr>
        <w:t xml:space="preserve">seconds </w:t>
      </w:r>
      <w:r w:rsidRPr="00CF2BA9">
        <w:rPr>
          <w:rFonts w:hint="eastAsia"/>
          <w:lang w:eastAsia="ko-KR"/>
        </w:rPr>
        <w:t xml:space="preserve">for MCPTT </w:t>
      </w:r>
      <w:r w:rsidRPr="00CF2BA9">
        <w:rPr>
          <w:lang w:eastAsia="ko-KR"/>
        </w:rPr>
        <w:t>emergency end retransmission</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"TFG11" element of </w:t>
      </w:r>
      <w:r>
        <w:t>clause</w:t>
      </w:r>
      <w:r w:rsidRPr="00CF2BA9">
        <w:t> 8.2.5</w:t>
      </w:r>
      <w:r>
        <w:rPr>
          <w:rFonts w:hint="eastAsia"/>
          <w:lang w:eastAsia="ko-KR"/>
        </w:rPr>
        <w:t>2</w:t>
      </w:r>
      <w:r w:rsidRPr="00CF2BA9">
        <w:t xml:space="preserve"> in 3GPP TS 24.</w:t>
      </w:r>
      <w:r>
        <w:t>483</w:t>
      </w:r>
      <w:r w:rsidRPr="00CF2BA9">
        <w:t> [4]</w:t>
      </w:r>
      <w:r w:rsidRPr="00CF2BA9">
        <w:rPr>
          <w:lang w:eastAsia="ko-KR"/>
        </w:rPr>
        <w:t>;</w:t>
      </w:r>
    </w:p>
    <w:p w14:paraId="2BDEC094" w14:textId="77777777" w:rsidR="00C367E9" w:rsidRPr="00CF2BA9" w:rsidRDefault="00C367E9" w:rsidP="00C367E9">
      <w:pPr>
        <w:pStyle w:val="B2"/>
        <w:rPr>
          <w:rFonts w:eastAsia="SimSun"/>
        </w:rPr>
      </w:pPr>
      <w:r w:rsidRPr="00CF2BA9">
        <w:t>g)</w:t>
      </w:r>
      <w:r w:rsidRPr="00CF2BA9">
        <w:tab/>
        <w:t xml:space="preserve">the &lt;TFG12&gt; element contains the </w:t>
      </w:r>
      <w:r w:rsidRPr="00CF2BA9">
        <w:rPr>
          <w:rFonts w:hint="eastAsia"/>
          <w:lang w:eastAsia="ko-KR"/>
        </w:rPr>
        <w:t xml:space="preserve">timer </w:t>
      </w:r>
      <w:r w:rsidRPr="00CF2BA9">
        <w:rPr>
          <w:lang w:eastAsia="ko-KR"/>
        </w:rPr>
        <w:t xml:space="preserve">value in </w:t>
      </w:r>
      <w:r>
        <w:rPr>
          <w:lang w:eastAsia="ko-KR"/>
        </w:rPr>
        <w:t>milli</w:t>
      </w:r>
      <w:r w:rsidRPr="00CF2BA9">
        <w:rPr>
          <w:lang w:eastAsia="ko-KR"/>
        </w:rPr>
        <w:t xml:space="preserve">seconds </w:t>
      </w:r>
      <w:r w:rsidRPr="00CF2BA9">
        <w:rPr>
          <w:rFonts w:hint="eastAsia"/>
          <w:lang w:eastAsia="ko-KR"/>
        </w:rPr>
        <w:t xml:space="preserve">for MCPTT </w:t>
      </w:r>
      <w:r w:rsidRPr="00CF2BA9">
        <w:rPr>
          <w:lang w:eastAsia="ko-KR"/>
        </w:rPr>
        <w:t>imminent peril end retransmission</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"TFG12" element of </w:t>
      </w:r>
      <w:r>
        <w:t>clause</w:t>
      </w:r>
      <w:r w:rsidRPr="00CF2BA9">
        <w:t> 8.2.5</w:t>
      </w:r>
      <w:r>
        <w:rPr>
          <w:rFonts w:hint="eastAsia"/>
          <w:lang w:eastAsia="ko-KR"/>
        </w:rPr>
        <w:t>3</w:t>
      </w:r>
      <w:r w:rsidRPr="00CF2BA9">
        <w:t xml:space="preserve"> in 3GPP TS 24.</w:t>
      </w:r>
      <w:r>
        <w:t>483</w:t>
      </w:r>
      <w:r w:rsidRPr="00CF2BA9">
        <w:t> [4]</w:t>
      </w:r>
      <w:r w:rsidRPr="00CF2BA9">
        <w:rPr>
          <w:lang w:eastAsia="ko-KR"/>
        </w:rPr>
        <w:t>;</w:t>
      </w:r>
    </w:p>
    <w:p w14:paraId="1B8EC9A1" w14:textId="77777777" w:rsidR="00C367E9" w:rsidRDefault="00C367E9" w:rsidP="00C367E9">
      <w:pPr>
        <w:pStyle w:val="B2"/>
      </w:pPr>
      <w:r w:rsidRPr="00CF2BA9">
        <w:lastRenderedPageBreak/>
        <w:t>h)</w:t>
      </w:r>
      <w:r w:rsidRPr="00CF2BA9">
        <w:tab/>
        <w:t xml:space="preserve">the &lt;TFG13&gt;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 xml:space="preserve">for </w:t>
      </w:r>
      <w:r w:rsidRPr="00CF2BA9">
        <w:rPr>
          <w:rFonts w:hint="eastAsia"/>
        </w:rPr>
        <w:t xml:space="preserve">timer for </w:t>
      </w:r>
      <w:r w:rsidRPr="00CF2BA9">
        <w:t>implicit priority downgrade</w:t>
      </w:r>
      <w:r w:rsidRPr="00CF2BA9">
        <w:rPr>
          <w:rFonts w:hint="eastAsia"/>
          <w:lang w:eastAsia="ko-KR"/>
        </w:rPr>
        <w:t xml:space="preserve"> </w:t>
      </w:r>
      <w:r>
        <w:rPr>
          <w:lang w:eastAsia="ko-KR"/>
        </w:rPr>
        <w:t xml:space="preserve">(emergency) </w:t>
      </w:r>
      <w:r w:rsidRPr="00CF2BA9">
        <w:rPr>
          <w:rFonts w:hint="eastAsia"/>
          <w:lang w:eastAsia="ko-KR"/>
        </w:rPr>
        <w:t xml:space="preserve">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"TFG13" element of </w:t>
      </w:r>
      <w:r>
        <w:t>clause</w:t>
      </w:r>
      <w:r w:rsidRPr="00CF2BA9">
        <w:t> 8.2.5</w:t>
      </w:r>
      <w:r>
        <w:rPr>
          <w:rFonts w:hint="eastAsia"/>
          <w:lang w:eastAsia="ko-KR"/>
        </w:rPr>
        <w:t>4</w:t>
      </w:r>
      <w:r w:rsidRPr="00CF2BA9">
        <w:t xml:space="preserve"> in 3GPP TS 24.</w:t>
      </w:r>
      <w:r>
        <w:t>483</w:t>
      </w:r>
      <w:r w:rsidRPr="00CF2BA9">
        <w:t> [4]</w:t>
      </w:r>
      <w:r w:rsidRPr="00CF2BA9">
        <w:rPr>
          <w:lang w:eastAsia="ko-KR"/>
        </w:rPr>
        <w:t>;</w:t>
      </w:r>
      <w:r w:rsidRPr="0048560D">
        <w:t xml:space="preserve"> </w:t>
      </w:r>
    </w:p>
    <w:p w14:paraId="4FD9F37D" w14:textId="77777777" w:rsidR="00C367E9" w:rsidRPr="00CF2BA9" w:rsidRDefault="00C367E9" w:rsidP="00C367E9">
      <w:pPr>
        <w:pStyle w:val="B2"/>
        <w:rPr>
          <w:rFonts w:eastAsia="SimSun"/>
        </w:rPr>
      </w:pPr>
      <w:r>
        <w:t>i</w:t>
      </w:r>
      <w:r w:rsidRPr="00CF2BA9">
        <w:t>)</w:t>
      </w:r>
      <w:r w:rsidRPr="00CF2BA9">
        <w:tab/>
        <w:t>the &lt;TFG1</w:t>
      </w:r>
      <w:r>
        <w:t>4</w:t>
      </w:r>
      <w:r w:rsidRPr="00CF2BA9">
        <w:t xml:space="preserve">&gt;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 xml:space="preserve">for </w:t>
      </w:r>
      <w:r w:rsidRPr="00CF2BA9">
        <w:rPr>
          <w:rFonts w:hint="eastAsia"/>
        </w:rPr>
        <w:t xml:space="preserve">timer for </w:t>
      </w:r>
      <w:r w:rsidRPr="00CF2BA9">
        <w:t>implicit priority downgrade</w:t>
      </w:r>
      <w:r>
        <w:t xml:space="preserve"> (imminent peril)</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and corresponds to the "TFG1</w:t>
      </w:r>
      <w:r>
        <w:t>4</w:t>
      </w:r>
      <w:r w:rsidRPr="00CF2BA9">
        <w:t xml:space="preserve">" element of </w:t>
      </w:r>
      <w:r>
        <w:t>clause</w:t>
      </w:r>
      <w:r w:rsidRPr="00CF2BA9">
        <w:t> 8.2.5</w:t>
      </w:r>
      <w:r>
        <w:rPr>
          <w:rFonts w:hint="eastAsia"/>
          <w:lang w:eastAsia="ko-KR"/>
        </w:rPr>
        <w:t>4</w:t>
      </w:r>
      <w:r>
        <w:rPr>
          <w:lang w:eastAsia="ko-KR"/>
        </w:rPr>
        <w:t>A</w:t>
      </w:r>
      <w:r w:rsidRPr="00CF2BA9">
        <w:t xml:space="preserve"> in 3GPP TS 24.</w:t>
      </w:r>
      <w:r>
        <w:t>483</w:t>
      </w:r>
      <w:r w:rsidRPr="00CF2BA9">
        <w:t> [4]</w:t>
      </w:r>
      <w:r w:rsidRPr="00CF2BA9">
        <w:rPr>
          <w:lang w:eastAsia="ko-KR"/>
        </w:rPr>
        <w:t>;</w:t>
      </w:r>
    </w:p>
    <w:p w14:paraId="775EDF9E" w14:textId="77777777" w:rsidR="00C367E9" w:rsidRPr="00CF2BA9" w:rsidRDefault="00C367E9" w:rsidP="00C367E9">
      <w:pPr>
        <w:pStyle w:val="B2"/>
        <w:rPr>
          <w:rFonts w:eastAsia="SimSun"/>
        </w:rPr>
      </w:pPr>
      <w:r>
        <w:t>j</w:t>
      </w:r>
      <w:r w:rsidRPr="00CF2BA9">
        <w:t>)</w:t>
      </w:r>
      <w:r w:rsidRPr="00CF2BA9">
        <w:tab/>
        <w:t xml:space="preserve">the &lt;TFP1&gt; element contains the </w:t>
      </w:r>
      <w:r w:rsidRPr="00CF2BA9">
        <w:rPr>
          <w:rFonts w:hint="eastAsia"/>
          <w:lang w:eastAsia="ko-KR"/>
        </w:rPr>
        <w:t xml:space="preserve">timer </w:t>
      </w:r>
      <w:r w:rsidRPr="00CF2BA9">
        <w:rPr>
          <w:lang w:eastAsia="ko-KR"/>
        </w:rPr>
        <w:t xml:space="preserve">value in milliseconds </w:t>
      </w:r>
      <w:r w:rsidRPr="00CF2BA9">
        <w:rPr>
          <w:rFonts w:hint="eastAsia"/>
          <w:lang w:eastAsia="ko-KR"/>
        </w:rPr>
        <w:t xml:space="preserve">for </w:t>
      </w:r>
      <w:r w:rsidRPr="00CF2BA9">
        <w:t>private call request retransmission</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"TFP1" element of </w:t>
      </w:r>
      <w:r>
        <w:t>clause</w:t>
      </w:r>
      <w:r w:rsidRPr="00CF2BA9">
        <w:t> 8.2.5</w:t>
      </w:r>
      <w:r>
        <w:rPr>
          <w:rFonts w:hint="eastAsia"/>
          <w:lang w:eastAsia="ko-KR"/>
        </w:rPr>
        <w:t>5</w:t>
      </w:r>
      <w:r w:rsidRPr="00CF2BA9">
        <w:t xml:space="preserve"> in 3GPP TS 24.</w:t>
      </w:r>
      <w:r>
        <w:t>483</w:t>
      </w:r>
      <w:r w:rsidRPr="00CF2BA9">
        <w:t> [4]</w:t>
      </w:r>
      <w:r w:rsidRPr="00CF2BA9">
        <w:rPr>
          <w:lang w:eastAsia="ko-KR"/>
        </w:rPr>
        <w:t>;</w:t>
      </w:r>
    </w:p>
    <w:p w14:paraId="0DB5AF1B" w14:textId="77777777" w:rsidR="00C367E9" w:rsidRPr="00CF2BA9" w:rsidRDefault="00C367E9" w:rsidP="00C367E9">
      <w:pPr>
        <w:pStyle w:val="B2"/>
        <w:rPr>
          <w:rFonts w:eastAsia="SimSun"/>
        </w:rPr>
      </w:pPr>
      <w:r>
        <w:t>k</w:t>
      </w:r>
      <w:r w:rsidRPr="00CF2BA9">
        <w:t>)</w:t>
      </w:r>
      <w:r w:rsidRPr="00CF2BA9">
        <w:tab/>
        <w:t xml:space="preserve">the &lt;TFP2&gt;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 xml:space="preserve">for </w:t>
      </w:r>
      <w:r w:rsidRPr="00CF2BA9">
        <w:t>waiting for call response message</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"TFP2" element of </w:t>
      </w:r>
      <w:r>
        <w:t>clause</w:t>
      </w:r>
      <w:r w:rsidRPr="00CF2BA9">
        <w:t> 8.2.5</w:t>
      </w:r>
      <w:r>
        <w:rPr>
          <w:rFonts w:hint="eastAsia"/>
          <w:lang w:eastAsia="ko-KR"/>
        </w:rPr>
        <w:t>6</w:t>
      </w:r>
      <w:r w:rsidRPr="00CF2BA9">
        <w:t xml:space="preserve"> in 3GPP TS 24.</w:t>
      </w:r>
      <w:r>
        <w:t>483</w:t>
      </w:r>
      <w:r w:rsidRPr="00CF2BA9">
        <w:t> [4]</w:t>
      </w:r>
      <w:r w:rsidRPr="00CF2BA9">
        <w:rPr>
          <w:lang w:eastAsia="ko-KR"/>
        </w:rPr>
        <w:t>;</w:t>
      </w:r>
    </w:p>
    <w:p w14:paraId="0E0B5848" w14:textId="77777777" w:rsidR="00C367E9" w:rsidRPr="00CF2BA9" w:rsidRDefault="00C367E9" w:rsidP="00C367E9">
      <w:pPr>
        <w:pStyle w:val="B2"/>
        <w:rPr>
          <w:rFonts w:eastAsia="SimSun"/>
        </w:rPr>
      </w:pPr>
      <w:r>
        <w:t>l</w:t>
      </w:r>
      <w:r w:rsidRPr="00CF2BA9">
        <w:t>)</w:t>
      </w:r>
      <w:r w:rsidRPr="00CF2BA9">
        <w:tab/>
        <w:t xml:space="preserve">the &lt;TFP3&gt; element contains the </w:t>
      </w:r>
      <w:r w:rsidRPr="00CF2BA9">
        <w:rPr>
          <w:rFonts w:hint="eastAsia"/>
          <w:lang w:eastAsia="ko-KR"/>
        </w:rPr>
        <w:t xml:space="preserve">timer </w:t>
      </w:r>
      <w:r w:rsidRPr="00CF2BA9">
        <w:rPr>
          <w:lang w:eastAsia="ko-KR"/>
        </w:rPr>
        <w:t xml:space="preserve">value in milliseconds </w:t>
      </w:r>
      <w:r w:rsidRPr="00CF2BA9">
        <w:rPr>
          <w:rFonts w:hint="eastAsia"/>
          <w:lang w:eastAsia="ko-KR"/>
        </w:rPr>
        <w:t xml:space="preserve">for </w:t>
      </w:r>
      <w:r w:rsidRPr="00CF2BA9">
        <w:t>private call release retransmission</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"TFP3" element of </w:t>
      </w:r>
      <w:r>
        <w:t>clause</w:t>
      </w:r>
      <w:r w:rsidRPr="00CF2BA9">
        <w:t> 8.2.5</w:t>
      </w:r>
      <w:r>
        <w:rPr>
          <w:rFonts w:hint="eastAsia"/>
          <w:lang w:eastAsia="ko-KR"/>
        </w:rPr>
        <w:t>7</w:t>
      </w:r>
      <w:r w:rsidRPr="00CF2BA9">
        <w:t xml:space="preserve"> in 3GPP TS 24.</w:t>
      </w:r>
      <w:r>
        <w:t>483</w:t>
      </w:r>
      <w:r w:rsidRPr="00CF2BA9">
        <w:t> [4]</w:t>
      </w:r>
      <w:r w:rsidRPr="00CF2BA9">
        <w:rPr>
          <w:lang w:eastAsia="ko-KR"/>
        </w:rPr>
        <w:t>;</w:t>
      </w:r>
    </w:p>
    <w:p w14:paraId="644681D8" w14:textId="77777777" w:rsidR="00C367E9" w:rsidRPr="00CF2BA9" w:rsidRDefault="00C367E9" w:rsidP="00C367E9">
      <w:pPr>
        <w:pStyle w:val="B2"/>
        <w:rPr>
          <w:rFonts w:eastAsia="SimSun"/>
        </w:rPr>
      </w:pPr>
      <w:r>
        <w:t>m</w:t>
      </w:r>
      <w:r w:rsidRPr="00CF2BA9">
        <w:t>)</w:t>
      </w:r>
      <w:r w:rsidRPr="00CF2BA9">
        <w:tab/>
        <w:t xml:space="preserve">the &lt;TFP4&gt; element contains the </w:t>
      </w:r>
      <w:r w:rsidRPr="00CF2BA9">
        <w:rPr>
          <w:rFonts w:hint="eastAsia"/>
          <w:lang w:eastAsia="ko-KR"/>
        </w:rPr>
        <w:t xml:space="preserve">timer </w:t>
      </w:r>
      <w:r w:rsidRPr="00CF2BA9">
        <w:rPr>
          <w:lang w:eastAsia="ko-KR"/>
        </w:rPr>
        <w:t xml:space="preserve">value in milliseconds </w:t>
      </w:r>
      <w:r w:rsidRPr="00CF2BA9">
        <w:rPr>
          <w:rFonts w:hint="eastAsia"/>
          <w:lang w:eastAsia="ko-KR"/>
        </w:rPr>
        <w:t xml:space="preserve">for </w:t>
      </w:r>
      <w:r w:rsidRPr="00CF2BA9">
        <w:t>private call accept retransmission</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"TFP4" element of </w:t>
      </w:r>
      <w:r>
        <w:t>clause</w:t>
      </w:r>
      <w:r w:rsidRPr="00CF2BA9">
        <w:t> 8.2.5</w:t>
      </w:r>
      <w:r>
        <w:rPr>
          <w:rFonts w:hint="eastAsia"/>
          <w:lang w:eastAsia="ko-KR"/>
        </w:rPr>
        <w:t>8</w:t>
      </w:r>
      <w:r w:rsidRPr="00CF2BA9">
        <w:t xml:space="preserve"> in 3GPP TS 24.</w:t>
      </w:r>
      <w:r>
        <w:t>483</w:t>
      </w:r>
      <w:r w:rsidRPr="00CF2BA9">
        <w:t> [4]</w:t>
      </w:r>
      <w:r w:rsidRPr="00CF2BA9">
        <w:rPr>
          <w:lang w:eastAsia="ko-KR"/>
        </w:rPr>
        <w:t>;</w:t>
      </w:r>
    </w:p>
    <w:p w14:paraId="7FF02471" w14:textId="77777777" w:rsidR="00C367E9" w:rsidRPr="00CF2BA9" w:rsidRDefault="00C367E9" w:rsidP="00C367E9">
      <w:pPr>
        <w:pStyle w:val="B2"/>
        <w:rPr>
          <w:rFonts w:eastAsia="SimSun"/>
        </w:rPr>
      </w:pPr>
      <w:r>
        <w:t>n</w:t>
      </w:r>
      <w:r w:rsidRPr="00CF2BA9">
        <w:t>)</w:t>
      </w:r>
      <w:r w:rsidRPr="00CF2BA9">
        <w:tab/>
        <w:t xml:space="preserve">the &lt;TFP5&gt;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 xml:space="preserve">for </w:t>
      </w:r>
      <w:r w:rsidRPr="00CF2BA9">
        <w:t>call release</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"TFP5" element of </w:t>
      </w:r>
      <w:r>
        <w:t>clause</w:t>
      </w:r>
      <w:r w:rsidRPr="00CF2BA9">
        <w:t> 8.2.</w:t>
      </w:r>
      <w:r>
        <w:rPr>
          <w:rFonts w:hint="eastAsia"/>
          <w:lang w:eastAsia="ko-KR"/>
        </w:rPr>
        <w:t>59</w:t>
      </w:r>
      <w:r w:rsidRPr="00CF2BA9">
        <w:t xml:space="preserve"> in 3GPP TS 24.</w:t>
      </w:r>
      <w:r>
        <w:t>483</w:t>
      </w:r>
      <w:r w:rsidRPr="00CF2BA9">
        <w:t> [4]</w:t>
      </w:r>
      <w:r w:rsidRPr="00CF2BA9">
        <w:rPr>
          <w:lang w:eastAsia="ko-KR"/>
        </w:rPr>
        <w:t>;</w:t>
      </w:r>
    </w:p>
    <w:p w14:paraId="3AB2EF3F" w14:textId="77777777" w:rsidR="00C367E9" w:rsidRPr="00CF2BA9" w:rsidRDefault="00C367E9" w:rsidP="00C367E9">
      <w:pPr>
        <w:pStyle w:val="B2"/>
        <w:rPr>
          <w:rFonts w:eastAsia="SimSun"/>
        </w:rPr>
      </w:pPr>
      <w:r>
        <w:t>o</w:t>
      </w:r>
      <w:r w:rsidRPr="00CF2BA9">
        <w:t>)</w:t>
      </w:r>
      <w:r w:rsidRPr="00CF2BA9">
        <w:tab/>
        <w:t xml:space="preserve">the &lt;TFP6&gt; element contains the </w:t>
      </w:r>
      <w:r w:rsidRPr="00CF2BA9">
        <w:rPr>
          <w:rFonts w:hint="eastAsia"/>
          <w:lang w:eastAsia="ko-KR"/>
        </w:rPr>
        <w:t xml:space="preserve">timer </w:t>
      </w:r>
      <w:r w:rsidRPr="00CF2BA9">
        <w:rPr>
          <w:lang w:eastAsia="ko-KR"/>
        </w:rPr>
        <w:t xml:space="preserve">value in milliseconds </w:t>
      </w:r>
      <w:r w:rsidRPr="00CF2BA9">
        <w:rPr>
          <w:rFonts w:hint="eastAsia"/>
          <w:lang w:eastAsia="ko-KR"/>
        </w:rPr>
        <w:t xml:space="preserve">for MCPTT emergency </w:t>
      </w:r>
      <w:r w:rsidRPr="00CF2BA9">
        <w:t xml:space="preserve">private call </w:t>
      </w:r>
      <w:r w:rsidRPr="00CF2BA9">
        <w:rPr>
          <w:lang w:eastAsia="ko-KR"/>
        </w:rPr>
        <w:t>cancel</w:t>
      </w:r>
      <w:r w:rsidRPr="00CF2BA9">
        <w:t xml:space="preserve"> retransmission</w:t>
      </w:r>
      <w:r w:rsidRPr="00CF2BA9">
        <w:rPr>
          <w:rFonts w:hint="eastAsia"/>
          <w:lang w:eastAsia="ko-KR"/>
        </w:rPr>
        <w:t xml:space="preserve"> as </w:t>
      </w:r>
      <w:r w:rsidRPr="00CF2BA9">
        <w:t xml:space="preserve">specified </w:t>
      </w:r>
      <w:r w:rsidRPr="00CF2BA9">
        <w:rPr>
          <w:rFonts w:hint="eastAsia"/>
          <w:lang w:eastAsia="ko-KR"/>
        </w:rPr>
        <w:t xml:space="preserve">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"TFP6" element of </w:t>
      </w:r>
      <w:r>
        <w:t>clause</w:t>
      </w:r>
      <w:r w:rsidRPr="00CF2BA9">
        <w:t> 8.2.6</w:t>
      </w:r>
      <w:r>
        <w:rPr>
          <w:rFonts w:hint="eastAsia"/>
          <w:lang w:eastAsia="ko-KR"/>
        </w:rPr>
        <w:t>0</w:t>
      </w:r>
      <w:r w:rsidRPr="00CF2BA9">
        <w:t xml:space="preserve"> in 3GPP TS 24.</w:t>
      </w:r>
      <w:r>
        <w:t>483</w:t>
      </w:r>
      <w:r w:rsidRPr="00CF2BA9">
        <w:t> [4]</w:t>
      </w:r>
      <w:r w:rsidRPr="00CF2BA9">
        <w:rPr>
          <w:lang w:eastAsia="ko-KR"/>
        </w:rPr>
        <w:t>;</w:t>
      </w:r>
    </w:p>
    <w:p w14:paraId="7D9128D0" w14:textId="77777777" w:rsidR="00C367E9" w:rsidRPr="00CF2BA9" w:rsidRDefault="00C367E9" w:rsidP="00C367E9">
      <w:pPr>
        <w:pStyle w:val="B2"/>
        <w:rPr>
          <w:rFonts w:eastAsia="SimSun"/>
        </w:rPr>
      </w:pPr>
      <w:r>
        <w:t>p</w:t>
      </w:r>
      <w:r w:rsidRPr="00CF2BA9">
        <w:t>)</w:t>
      </w:r>
      <w:r w:rsidRPr="00CF2BA9">
        <w:tab/>
        <w:t xml:space="preserve">the &lt;TFP7&gt;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 xml:space="preserve">for </w:t>
      </w:r>
      <w:r w:rsidRPr="00CF2BA9">
        <w:rPr>
          <w:lang w:eastAsia="ko-KR"/>
        </w:rPr>
        <w:t>waiting for any message with same call identifier</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"TFP7" element of </w:t>
      </w:r>
      <w:r>
        <w:t>clause</w:t>
      </w:r>
      <w:r w:rsidRPr="00CF2BA9">
        <w:t> 8.2.6</w:t>
      </w:r>
      <w:r>
        <w:rPr>
          <w:rFonts w:hint="eastAsia"/>
          <w:lang w:eastAsia="ko-KR"/>
        </w:rPr>
        <w:t>1</w:t>
      </w:r>
      <w:r w:rsidRPr="00CF2BA9">
        <w:t xml:space="preserve"> in 3GPP TS 24.</w:t>
      </w:r>
      <w:r>
        <w:t>483</w:t>
      </w:r>
      <w:r w:rsidRPr="00CF2BA9">
        <w:t> [4]</w:t>
      </w:r>
      <w:r w:rsidRPr="00CF2BA9">
        <w:rPr>
          <w:lang w:eastAsia="ko-KR"/>
        </w:rPr>
        <w:t>;</w:t>
      </w:r>
    </w:p>
    <w:p w14:paraId="44D7A71A" w14:textId="77777777" w:rsidR="00C367E9" w:rsidRPr="00CF2BA9" w:rsidRDefault="00C367E9" w:rsidP="00C367E9">
      <w:pPr>
        <w:pStyle w:val="B2"/>
        <w:rPr>
          <w:rFonts w:eastAsia="SimSun"/>
        </w:rPr>
      </w:pPr>
      <w:r>
        <w:t>q</w:t>
      </w:r>
      <w:r w:rsidRPr="00CF2BA9">
        <w:t>)</w:t>
      </w:r>
      <w:r w:rsidRPr="00CF2BA9">
        <w:tab/>
        <w:t xml:space="preserve">the &lt;TFB1&gt;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 xml:space="preserve">for </w:t>
      </w:r>
      <w:r w:rsidRPr="00CF2BA9">
        <w:t>max duration</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"TFB1" element of </w:t>
      </w:r>
      <w:r>
        <w:t>clause</w:t>
      </w:r>
      <w:r w:rsidRPr="00CF2BA9">
        <w:t> 8.2.6</w:t>
      </w:r>
      <w:r>
        <w:rPr>
          <w:rFonts w:hint="eastAsia"/>
          <w:lang w:eastAsia="ko-KR"/>
        </w:rPr>
        <w:t>2</w:t>
      </w:r>
      <w:r w:rsidRPr="00CF2BA9">
        <w:t xml:space="preserve"> in 3GPP TS 24.</w:t>
      </w:r>
      <w:r>
        <w:t>483</w:t>
      </w:r>
      <w:r w:rsidRPr="00CF2BA9">
        <w:t> [4]</w:t>
      </w:r>
      <w:r w:rsidRPr="00CF2BA9">
        <w:rPr>
          <w:lang w:eastAsia="ko-KR"/>
        </w:rPr>
        <w:t>;</w:t>
      </w:r>
    </w:p>
    <w:p w14:paraId="20326DE2" w14:textId="77777777" w:rsidR="00C367E9" w:rsidRPr="00CF2BA9" w:rsidRDefault="00C367E9" w:rsidP="00C367E9">
      <w:pPr>
        <w:pStyle w:val="B2"/>
        <w:rPr>
          <w:rFonts w:eastAsia="SimSun"/>
        </w:rPr>
      </w:pPr>
      <w:r>
        <w:t>r</w:t>
      </w:r>
      <w:r w:rsidRPr="00CF2BA9">
        <w:t>)</w:t>
      </w:r>
      <w:r w:rsidRPr="00CF2BA9">
        <w:tab/>
        <w:t xml:space="preserve">the &lt;TFB2&gt;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 xml:space="preserve">for </w:t>
      </w:r>
      <w:r w:rsidRPr="00CF2BA9">
        <w:rPr>
          <w:lang w:eastAsia="ko-KR"/>
        </w:rPr>
        <w:t>broadcast retransmission</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"TFB2" element of </w:t>
      </w:r>
      <w:r>
        <w:t>clause</w:t>
      </w:r>
      <w:r w:rsidRPr="00CF2BA9">
        <w:t> 8.2.6</w:t>
      </w:r>
      <w:r>
        <w:rPr>
          <w:rFonts w:hint="eastAsia"/>
          <w:lang w:eastAsia="ko-KR"/>
        </w:rPr>
        <w:t>3</w:t>
      </w:r>
      <w:r w:rsidRPr="00CF2BA9">
        <w:t xml:space="preserve"> in 3GPP TS 24.</w:t>
      </w:r>
      <w:r>
        <w:t>483</w:t>
      </w:r>
      <w:r w:rsidRPr="00CF2BA9">
        <w:t> [4]</w:t>
      </w:r>
      <w:r w:rsidRPr="00CF2BA9">
        <w:rPr>
          <w:lang w:eastAsia="ko-KR"/>
        </w:rPr>
        <w:t>;</w:t>
      </w:r>
    </w:p>
    <w:p w14:paraId="49AE3DFC" w14:textId="77777777" w:rsidR="00C367E9" w:rsidRPr="00CF2BA9" w:rsidRDefault="00C367E9" w:rsidP="00C367E9">
      <w:pPr>
        <w:pStyle w:val="B2"/>
        <w:rPr>
          <w:rFonts w:eastAsia="SimSun"/>
        </w:rPr>
      </w:pPr>
      <w:r>
        <w:t>s</w:t>
      </w:r>
      <w:r w:rsidRPr="00CF2BA9">
        <w:t>)</w:t>
      </w:r>
      <w:r w:rsidRPr="00CF2BA9">
        <w:tab/>
        <w:t xml:space="preserve">the &lt;TFB3&gt;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 xml:space="preserve">for </w:t>
      </w:r>
      <w:r w:rsidRPr="00CF2BA9">
        <w:rPr>
          <w:lang w:eastAsia="ko-KR"/>
        </w:rPr>
        <w:t xml:space="preserve">waiting for the </w:t>
      </w:r>
      <w:r w:rsidRPr="00CF2BA9">
        <w:rPr>
          <w:rFonts w:hint="eastAsia"/>
          <w:lang w:eastAsia="ko-KR"/>
        </w:rPr>
        <w:t>MCPTT</w:t>
      </w:r>
      <w:r w:rsidRPr="00CF2BA9">
        <w:rPr>
          <w:lang w:eastAsia="ko-KR"/>
        </w:rPr>
        <w:t xml:space="preserve"> user</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"TFB3" element of </w:t>
      </w:r>
      <w:r>
        <w:t>clause</w:t>
      </w:r>
      <w:r w:rsidRPr="00CF2BA9">
        <w:t> 8.2.6</w:t>
      </w:r>
      <w:r>
        <w:rPr>
          <w:rFonts w:hint="eastAsia"/>
          <w:lang w:eastAsia="ko-KR"/>
        </w:rPr>
        <w:t>4</w:t>
      </w:r>
      <w:r w:rsidRPr="00CF2BA9">
        <w:t xml:space="preserve"> in 3GPP TS 24.</w:t>
      </w:r>
      <w:r>
        <w:t>483</w:t>
      </w:r>
      <w:r w:rsidRPr="00CF2BA9">
        <w:t> [4]</w:t>
      </w:r>
      <w:r w:rsidRPr="00CF2BA9">
        <w:rPr>
          <w:lang w:eastAsia="ko-KR"/>
        </w:rPr>
        <w:t>;</w:t>
      </w:r>
    </w:p>
    <w:p w14:paraId="3C8CBFF1" w14:textId="77777777" w:rsidR="00C367E9" w:rsidRPr="00CF2BA9" w:rsidRDefault="00C367E9" w:rsidP="00C367E9">
      <w:pPr>
        <w:pStyle w:val="B2"/>
        <w:rPr>
          <w:rFonts w:eastAsia="SimSun"/>
        </w:rPr>
      </w:pPr>
      <w:r>
        <w:t>t</w:t>
      </w:r>
      <w:r w:rsidRPr="00CF2BA9">
        <w:t>)</w:t>
      </w:r>
      <w:r w:rsidRPr="00CF2BA9">
        <w:tab/>
        <w:t xml:space="preserve">the &lt;T201&gt; element contains the </w:t>
      </w:r>
      <w:r w:rsidRPr="00CF2BA9">
        <w:rPr>
          <w:rFonts w:hint="eastAsia"/>
          <w:lang w:eastAsia="ko-KR"/>
        </w:rPr>
        <w:t xml:space="preserve">timer </w:t>
      </w:r>
      <w:r w:rsidRPr="00CF2BA9">
        <w:rPr>
          <w:lang w:eastAsia="ko-KR"/>
        </w:rPr>
        <w:t xml:space="preserve">value in </w:t>
      </w:r>
      <w:r>
        <w:rPr>
          <w:lang w:eastAsia="ko-KR"/>
        </w:rPr>
        <w:t>milli</w:t>
      </w:r>
      <w:r w:rsidRPr="00CF2BA9">
        <w:rPr>
          <w:lang w:eastAsia="ko-KR"/>
        </w:rPr>
        <w:t xml:space="preserve">seconds </w:t>
      </w:r>
      <w:r w:rsidRPr="00CF2BA9">
        <w:rPr>
          <w:rFonts w:hint="eastAsia"/>
          <w:lang w:eastAsia="ko-KR"/>
        </w:rPr>
        <w:t xml:space="preserve">for floor request as </w:t>
      </w:r>
      <w:r w:rsidRPr="00CF2BA9">
        <w:t>specified in 3GPP TS 2</w:t>
      </w:r>
      <w:r w:rsidRPr="00CF2BA9">
        <w:rPr>
          <w:rFonts w:hint="eastAsia"/>
          <w:lang w:eastAsia="ko-KR"/>
        </w:rPr>
        <w:t>4</w:t>
      </w:r>
      <w:r w:rsidRPr="00CF2BA9">
        <w:t>.</w:t>
      </w:r>
      <w:r w:rsidRPr="00CF2BA9">
        <w:rPr>
          <w:rFonts w:hint="eastAsia"/>
          <w:lang w:eastAsia="ko-KR"/>
        </w:rPr>
        <w:t>3</w:t>
      </w:r>
      <w:r w:rsidRPr="00CF2BA9">
        <w:rPr>
          <w:lang w:eastAsia="ko-KR"/>
        </w:rPr>
        <w:t>80</w:t>
      </w:r>
      <w:r w:rsidRPr="00CF2BA9">
        <w:t> [</w:t>
      </w:r>
      <w:r w:rsidRPr="00CF2BA9">
        <w:rPr>
          <w:lang w:eastAsia="ko-KR"/>
        </w:rPr>
        <w:t>10</w:t>
      </w:r>
      <w:r w:rsidRPr="00CF2BA9">
        <w:rPr>
          <w:rFonts w:hint="eastAsia"/>
          <w:lang w:eastAsia="ko-KR"/>
        </w:rPr>
        <w:t>]</w:t>
      </w:r>
      <w:r w:rsidRPr="00CF2BA9">
        <w:rPr>
          <w:lang w:eastAsia="ko-KR"/>
        </w:rPr>
        <w:t xml:space="preserve"> </w:t>
      </w:r>
      <w:r w:rsidRPr="00CF2BA9">
        <w:t xml:space="preserve">and corresponds to the "T201" element of </w:t>
      </w:r>
      <w:r>
        <w:t>clause</w:t>
      </w:r>
      <w:r w:rsidRPr="00CF2BA9">
        <w:t> 8.2.6</w:t>
      </w:r>
      <w:r>
        <w:rPr>
          <w:rFonts w:hint="eastAsia"/>
          <w:lang w:eastAsia="ko-KR"/>
        </w:rPr>
        <w:t>5</w:t>
      </w:r>
      <w:r w:rsidRPr="00CF2BA9">
        <w:t xml:space="preserve"> in 3GPP TS 24.</w:t>
      </w:r>
      <w:r>
        <w:t>483</w:t>
      </w:r>
      <w:r w:rsidRPr="00CF2BA9">
        <w:t> [4]</w:t>
      </w:r>
      <w:r w:rsidRPr="00CF2BA9">
        <w:rPr>
          <w:lang w:eastAsia="ko-KR"/>
        </w:rPr>
        <w:t>;</w:t>
      </w:r>
    </w:p>
    <w:p w14:paraId="7EAC60C1" w14:textId="77777777" w:rsidR="00C367E9" w:rsidRPr="00CF2BA9" w:rsidRDefault="00C367E9" w:rsidP="00C367E9">
      <w:pPr>
        <w:pStyle w:val="B2"/>
        <w:rPr>
          <w:rFonts w:eastAsia="SimSun"/>
        </w:rPr>
      </w:pPr>
      <w:r>
        <w:t>u</w:t>
      </w:r>
      <w:r w:rsidRPr="00CF2BA9">
        <w:t>)</w:t>
      </w:r>
      <w:r w:rsidRPr="00CF2BA9">
        <w:tab/>
        <w:t xml:space="preserve">the &lt;T203&gt;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 xml:space="preserve">for end of RTP media as </w:t>
      </w:r>
      <w:r w:rsidRPr="00CF2BA9">
        <w:t>specified in 3GPP TS 2</w:t>
      </w:r>
      <w:r w:rsidRPr="00CF2BA9">
        <w:rPr>
          <w:rFonts w:hint="eastAsia"/>
          <w:lang w:eastAsia="ko-KR"/>
        </w:rPr>
        <w:t>4</w:t>
      </w:r>
      <w:r w:rsidRPr="00CF2BA9">
        <w:t>.</w:t>
      </w:r>
      <w:r w:rsidRPr="00CF2BA9">
        <w:rPr>
          <w:rFonts w:hint="eastAsia"/>
          <w:lang w:eastAsia="ko-KR"/>
        </w:rPr>
        <w:t>3</w:t>
      </w:r>
      <w:r w:rsidRPr="00CF2BA9">
        <w:rPr>
          <w:lang w:eastAsia="ko-KR"/>
        </w:rPr>
        <w:t>80</w:t>
      </w:r>
      <w:r w:rsidRPr="00CF2BA9">
        <w:t> [</w:t>
      </w:r>
      <w:r w:rsidRPr="00CF2BA9">
        <w:rPr>
          <w:lang w:eastAsia="ko-KR"/>
        </w:rPr>
        <w:t>10</w:t>
      </w:r>
      <w:r w:rsidRPr="00CF2BA9">
        <w:rPr>
          <w:rFonts w:hint="eastAsia"/>
          <w:lang w:eastAsia="ko-KR"/>
        </w:rPr>
        <w:t>]</w:t>
      </w:r>
      <w:r w:rsidRPr="00CF2BA9">
        <w:rPr>
          <w:lang w:eastAsia="ko-KR"/>
        </w:rPr>
        <w:t xml:space="preserve"> </w:t>
      </w:r>
      <w:r w:rsidRPr="00CF2BA9">
        <w:t xml:space="preserve">and corresponds to the "T203" element of </w:t>
      </w:r>
      <w:r>
        <w:t>clause</w:t>
      </w:r>
      <w:r w:rsidRPr="00CF2BA9">
        <w:t> 8.2.6</w:t>
      </w:r>
      <w:r>
        <w:rPr>
          <w:rFonts w:hint="eastAsia"/>
          <w:lang w:eastAsia="ko-KR"/>
        </w:rPr>
        <w:t>6</w:t>
      </w:r>
      <w:r w:rsidRPr="00CF2BA9">
        <w:t xml:space="preserve"> in 3GPP TS 24.</w:t>
      </w:r>
      <w:r>
        <w:t>483</w:t>
      </w:r>
      <w:r w:rsidRPr="00CF2BA9">
        <w:t> [4]</w:t>
      </w:r>
      <w:r w:rsidRPr="00CF2BA9">
        <w:rPr>
          <w:lang w:eastAsia="ko-KR"/>
        </w:rPr>
        <w:t>;</w:t>
      </w:r>
    </w:p>
    <w:p w14:paraId="3608D502" w14:textId="77777777" w:rsidR="00C367E9" w:rsidRPr="00CF2BA9" w:rsidRDefault="00C367E9" w:rsidP="00C367E9">
      <w:pPr>
        <w:pStyle w:val="B2"/>
        <w:rPr>
          <w:rFonts w:eastAsia="SimSun"/>
        </w:rPr>
      </w:pPr>
      <w:r>
        <w:t>v</w:t>
      </w:r>
      <w:r w:rsidRPr="00CF2BA9">
        <w:t>)</w:t>
      </w:r>
      <w:r w:rsidRPr="00CF2BA9">
        <w:tab/>
        <w:t xml:space="preserve">the &lt;T204&gt;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for f</w:t>
      </w:r>
      <w:r w:rsidRPr="00CF2BA9">
        <w:rPr>
          <w:szCs w:val="18"/>
        </w:rPr>
        <w:t xml:space="preserve">loor </w:t>
      </w:r>
      <w:r w:rsidRPr="00CF2BA9">
        <w:rPr>
          <w:rFonts w:hint="eastAsia"/>
          <w:szCs w:val="18"/>
          <w:lang w:eastAsia="ko-KR"/>
        </w:rPr>
        <w:t>q</w:t>
      </w:r>
      <w:r w:rsidRPr="00CF2BA9">
        <w:rPr>
          <w:szCs w:val="18"/>
        </w:rPr>
        <w:t xml:space="preserve">ueue </w:t>
      </w:r>
      <w:r w:rsidRPr="00CF2BA9">
        <w:rPr>
          <w:rFonts w:hint="eastAsia"/>
          <w:szCs w:val="18"/>
          <w:lang w:eastAsia="ko-KR"/>
        </w:rPr>
        <w:t>pos</w:t>
      </w:r>
      <w:r w:rsidRPr="00CF2BA9">
        <w:rPr>
          <w:szCs w:val="18"/>
        </w:rPr>
        <w:t xml:space="preserve">ition </w:t>
      </w:r>
      <w:r w:rsidRPr="00CF2BA9">
        <w:rPr>
          <w:rFonts w:hint="eastAsia"/>
          <w:szCs w:val="18"/>
          <w:lang w:eastAsia="ko-KR"/>
        </w:rPr>
        <w:t>r</w:t>
      </w:r>
      <w:r w:rsidRPr="00CF2BA9">
        <w:rPr>
          <w:szCs w:val="18"/>
        </w:rPr>
        <w:t xml:space="preserve">equest </w:t>
      </w:r>
      <w:r w:rsidRPr="00CF2BA9">
        <w:rPr>
          <w:rFonts w:hint="eastAsia"/>
          <w:lang w:eastAsia="ko-KR"/>
        </w:rPr>
        <w:t xml:space="preserve">as </w:t>
      </w:r>
      <w:r w:rsidRPr="00CF2BA9">
        <w:t>specified in 3GPP TS 2</w:t>
      </w:r>
      <w:r w:rsidRPr="00CF2BA9">
        <w:rPr>
          <w:rFonts w:hint="eastAsia"/>
          <w:lang w:eastAsia="ko-KR"/>
        </w:rPr>
        <w:t>4</w:t>
      </w:r>
      <w:r w:rsidRPr="00CF2BA9">
        <w:t>.</w:t>
      </w:r>
      <w:r w:rsidRPr="00CF2BA9">
        <w:rPr>
          <w:rFonts w:hint="eastAsia"/>
          <w:lang w:eastAsia="ko-KR"/>
        </w:rPr>
        <w:t>3</w:t>
      </w:r>
      <w:r w:rsidRPr="00CF2BA9">
        <w:rPr>
          <w:lang w:eastAsia="ko-KR"/>
        </w:rPr>
        <w:t>80</w:t>
      </w:r>
      <w:r w:rsidRPr="00CF2BA9">
        <w:t> [</w:t>
      </w:r>
      <w:r w:rsidRPr="00CF2BA9">
        <w:rPr>
          <w:lang w:eastAsia="ko-KR"/>
        </w:rPr>
        <w:t>10</w:t>
      </w:r>
      <w:r w:rsidRPr="00CF2BA9">
        <w:rPr>
          <w:rFonts w:hint="eastAsia"/>
          <w:lang w:eastAsia="ko-KR"/>
        </w:rPr>
        <w:t>]</w:t>
      </w:r>
      <w:r w:rsidRPr="00CF2BA9">
        <w:rPr>
          <w:lang w:eastAsia="ko-KR"/>
        </w:rPr>
        <w:t xml:space="preserve"> </w:t>
      </w:r>
      <w:r w:rsidRPr="00CF2BA9">
        <w:t xml:space="preserve">and corresponds to the "T204" element of </w:t>
      </w:r>
      <w:r>
        <w:t>clause</w:t>
      </w:r>
      <w:r w:rsidRPr="00CF2BA9">
        <w:t> 8.2.6</w:t>
      </w:r>
      <w:r>
        <w:rPr>
          <w:rFonts w:hint="eastAsia"/>
          <w:lang w:eastAsia="ko-KR"/>
        </w:rPr>
        <w:t>7</w:t>
      </w:r>
      <w:r w:rsidRPr="00CF2BA9">
        <w:t xml:space="preserve"> in 3GPP TS 24.</w:t>
      </w:r>
      <w:r>
        <w:t>483</w:t>
      </w:r>
      <w:r w:rsidRPr="00CF2BA9">
        <w:t> [4]</w:t>
      </w:r>
      <w:r w:rsidRPr="00CF2BA9">
        <w:rPr>
          <w:lang w:eastAsia="ko-KR"/>
        </w:rPr>
        <w:t>;</w:t>
      </w:r>
    </w:p>
    <w:p w14:paraId="0BE0822D" w14:textId="77777777" w:rsidR="00C367E9" w:rsidRPr="00CF2BA9" w:rsidRDefault="00C367E9" w:rsidP="00C367E9">
      <w:pPr>
        <w:pStyle w:val="B2"/>
        <w:rPr>
          <w:rFonts w:eastAsia="SimSun"/>
        </w:rPr>
      </w:pPr>
      <w:r>
        <w:t>w</w:t>
      </w:r>
      <w:r w:rsidRPr="00CF2BA9">
        <w:t>)</w:t>
      </w:r>
      <w:r w:rsidRPr="00CF2BA9">
        <w:tab/>
        <w:t xml:space="preserve">the &lt;T205&gt;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for f</w:t>
      </w:r>
      <w:r w:rsidRPr="00CF2BA9">
        <w:rPr>
          <w:szCs w:val="18"/>
        </w:rPr>
        <w:t xml:space="preserve">loor </w:t>
      </w:r>
      <w:r w:rsidRPr="00CF2BA9">
        <w:rPr>
          <w:rFonts w:hint="eastAsia"/>
          <w:szCs w:val="18"/>
          <w:lang w:eastAsia="ko-KR"/>
        </w:rPr>
        <w:t>g</w:t>
      </w:r>
      <w:r w:rsidRPr="00CF2BA9">
        <w:rPr>
          <w:szCs w:val="18"/>
        </w:rPr>
        <w:t>ranted request</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w:t>
      </w:r>
      <w:r w:rsidRPr="00CF2BA9">
        <w:rPr>
          <w:lang w:eastAsia="ko-KR"/>
        </w:rPr>
        <w:t>80</w:t>
      </w:r>
      <w:r w:rsidRPr="00CF2BA9">
        <w:t> [</w:t>
      </w:r>
      <w:r w:rsidRPr="00CF2BA9">
        <w:rPr>
          <w:lang w:eastAsia="ko-KR"/>
        </w:rPr>
        <w:t>10</w:t>
      </w:r>
      <w:r w:rsidRPr="00CF2BA9">
        <w:rPr>
          <w:rFonts w:hint="eastAsia"/>
          <w:lang w:eastAsia="ko-KR"/>
        </w:rPr>
        <w:t>]</w:t>
      </w:r>
      <w:r w:rsidRPr="00CF2BA9">
        <w:rPr>
          <w:lang w:eastAsia="ko-KR"/>
        </w:rPr>
        <w:t xml:space="preserve"> </w:t>
      </w:r>
      <w:r w:rsidRPr="00CF2BA9">
        <w:t xml:space="preserve">and corresponds to the "T205" element of </w:t>
      </w:r>
      <w:r>
        <w:t>clause</w:t>
      </w:r>
      <w:r w:rsidRPr="00CF2BA9">
        <w:t> 8.2.6</w:t>
      </w:r>
      <w:r>
        <w:rPr>
          <w:rFonts w:hint="eastAsia"/>
          <w:lang w:eastAsia="ko-KR"/>
        </w:rPr>
        <w:t>8</w:t>
      </w:r>
      <w:r w:rsidRPr="00CF2BA9">
        <w:t xml:space="preserve"> in 3GPP TS 24.</w:t>
      </w:r>
      <w:r>
        <w:t>483</w:t>
      </w:r>
      <w:r w:rsidRPr="00CF2BA9">
        <w:t> [4]</w:t>
      </w:r>
      <w:r w:rsidRPr="00CF2BA9">
        <w:rPr>
          <w:lang w:eastAsia="ko-KR"/>
        </w:rPr>
        <w:t>;</w:t>
      </w:r>
    </w:p>
    <w:p w14:paraId="3EEEA0A9" w14:textId="77777777" w:rsidR="00C367E9" w:rsidRPr="00CF2BA9" w:rsidRDefault="00C367E9" w:rsidP="00C367E9">
      <w:pPr>
        <w:pStyle w:val="B2"/>
        <w:rPr>
          <w:rFonts w:eastAsia="SimSun"/>
        </w:rPr>
      </w:pPr>
      <w:r>
        <w:t>x</w:t>
      </w:r>
      <w:r w:rsidRPr="00CF2BA9">
        <w:t>)</w:t>
      </w:r>
      <w:r w:rsidRPr="00CF2BA9">
        <w:tab/>
        <w:t xml:space="preserve">the &lt;T230&gt;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 xml:space="preserve">for </w:t>
      </w:r>
      <w:r w:rsidRPr="00CF2BA9">
        <w:rPr>
          <w:lang w:eastAsia="ko-KR"/>
        </w:rPr>
        <w:t>during silence</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w:t>
      </w:r>
      <w:r w:rsidRPr="00CF2BA9">
        <w:rPr>
          <w:lang w:eastAsia="ko-KR"/>
        </w:rPr>
        <w:t>80</w:t>
      </w:r>
      <w:r w:rsidRPr="00CF2BA9">
        <w:t> [</w:t>
      </w:r>
      <w:r w:rsidRPr="00CF2BA9">
        <w:rPr>
          <w:lang w:eastAsia="ko-KR"/>
        </w:rPr>
        <w:t>10</w:t>
      </w:r>
      <w:r w:rsidRPr="00CF2BA9">
        <w:rPr>
          <w:rFonts w:hint="eastAsia"/>
          <w:lang w:eastAsia="ko-KR"/>
        </w:rPr>
        <w:t>]</w:t>
      </w:r>
      <w:r w:rsidRPr="00CF2BA9">
        <w:rPr>
          <w:lang w:eastAsia="ko-KR"/>
        </w:rPr>
        <w:t xml:space="preserve"> </w:t>
      </w:r>
      <w:r w:rsidRPr="00CF2BA9">
        <w:t xml:space="preserve">and corresponds to the "T230" element of </w:t>
      </w:r>
      <w:r>
        <w:t>clause</w:t>
      </w:r>
      <w:r w:rsidRPr="00CF2BA9">
        <w:t> 8.2.</w:t>
      </w:r>
      <w:r>
        <w:rPr>
          <w:rFonts w:hint="eastAsia"/>
          <w:lang w:eastAsia="ko-KR"/>
        </w:rPr>
        <w:t>69</w:t>
      </w:r>
      <w:r w:rsidRPr="00CF2BA9">
        <w:t xml:space="preserve"> in 3GPP TS 24.</w:t>
      </w:r>
      <w:r>
        <w:t>483</w:t>
      </w:r>
      <w:r w:rsidRPr="00CF2BA9">
        <w:t> [4]</w:t>
      </w:r>
      <w:r w:rsidRPr="00CF2BA9">
        <w:rPr>
          <w:lang w:eastAsia="ko-KR"/>
        </w:rPr>
        <w:t>;</w:t>
      </w:r>
    </w:p>
    <w:p w14:paraId="63964298" w14:textId="77777777" w:rsidR="00C367E9" w:rsidRPr="00CF2BA9" w:rsidRDefault="00C367E9" w:rsidP="00C367E9">
      <w:pPr>
        <w:pStyle w:val="B2"/>
        <w:rPr>
          <w:rFonts w:eastAsia="SimSun"/>
        </w:rPr>
      </w:pPr>
      <w:r>
        <w:t>y</w:t>
      </w:r>
      <w:r w:rsidRPr="00CF2BA9">
        <w:t>)</w:t>
      </w:r>
      <w:r w:rsidRPr="00CF2BA9">
        <w:tab/>
        <w:t xml:space="preserve">the &lt;T233&gt;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 xml:space="preserve">for </w:t>
      </w:r>
      <w:r w:rsidRPr="00CF2BA9">
        <w:t>pending user action</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w:t>
      </w:r>
      <w:r w:rsidRPr="00CF2BA9">
        <w:rPr>
          <w:lang w:eastAsia="ko-KR"/>
        </w:rPr>
        <w:t>80</w:t>
      </w:r>
      <w:r w:rsidRPr="00CF2BA9">
        <w:t> [</w:t>
      </w:r>
      <w:r w:rsidRPr="00CF2BA9">
        <w:rPr>
          <w:lang w:eastAsia="ko-KR"/>
        </w:rPr>
        <w:t>10</w:t>
      </w:r>
      <w:r w:rsidRPr="00CF2BA9">
        <w:rPr>
          <w:rFonts w:hint="eastAsia"/>
          <w:lang w:eastAsia="ko-KR"/>
        </w:rPr>
        <w:t>]</w:t>
      </w:r>
      <w:r w:rsidRPr="00CF2BA9">
        <w:rPr>
          <w:lang w:eastAsia="ko-KR"/>
        </w:rPr>
        <w:t xml:space="preserve"> </w:t>
      </w:r>
      <w:r w:rsidRPr="00CF2BA9">
        <w:t xml:space="preserve">and corresponds to the "T233" element of </w:t>
      </w:r>
      <w:r>
        <w:t>clause</w:t>
      </w:r>
      <w:r w:rsidRPr="00CF2BA9">
        <w:t> 8.2.7</w:t>
      </w:r>
      <w:r>
        <w:rPr>
          <w:rFonts w:hint="eastAsia"/>
          <w:lang w:eastAsia="ko-KR"/>
        </w:rPr>
        <w:t>0</w:t>
      </w:r>
      <w:r w:rsidRPr="00CF2BA9">
        <w:t xml:space="preserve"> in 3GPP TS 24.</w:t>
      </w:r>
      <w:r>
        <w:t>483</w:t>
      </w:r>
      <w:r w:rsidRPr="00CF2BA9">
        <w:t> [4]</w:t>
      </w:r>
      <w:r w:rsidRPr="00CF2BA9">
        <w:rPr>
          <w:lang w:eastAsia="ko-KR"/>
        </w:rPr>
        <w:t>;</w:t>
      </w:r>
    </w:p>
    <w:p w14:paraId="16859AD6" w14:textId="77777777" w:rsidR="00C367E9" w:rsidRPr="00CF2BA9" w:rsidRDefault="00C367E9" w:rsidP="00C367E9">
      <w:pPr>
        <w:pStyle w:val="B2"/>
        <w:rPr>
          <w:rFonts w:eastAsia="SimSun"/>
        </w:rPr>
      </w:pPr>
      <w:r>
        <w:t>z</w:t>
      </w:r>
      <w:r w:rsidRPr="00CF2BA9">
        <w:t>)</w:t>
      </w:r>
      <w:r w:rsidRPr="00CF2BA9">
        <w:tab/>
        <w:t xml:space="preserve">the &lt;TFE1&gt;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 xml:space="preserve">for MCPTT emergency alert as </w:t>
      </w:r>
      <w:r w:rsidRPr="00CF2BA9">
        <w:t>specified in 3GPP TS 2</w:t>
      </w:r>
      <w:r w:rsidRPr="00CF2BA9">
        <w:rPr>
          <w:rFonts w:hint="eastAsia"/>
          <w:lang w:eastAsia="ko-KR"/>
        </w:rPr>
        <w:t>4</w:t>
      </w:r>
      <w:r w:rsidRPr="00CF2BA9">
        <w:t>.</w:t>
      </w:r>
      <w:r w:rsidRPr="00CF2BA9">
        <w:rPr>
          <w:rFonts w:hint="eastAsia"/>
          <w:lang w:eastAsia="ko-KR"/>
        </w:rPr>
        <w:t>3</w:t>
      </w:r>
      <w:r w:rsidRPr="00CF2BA9">
        <w:rPr>
          <w:lang w:eastAsia="ko-KR"/>
        </w:rPr>
        <w:t>80</w:t>
      </w:r>
      <w:r w:rsidRPr="00CF2BA9">
        <w:t> [</w:t>
      </w:r>
      <w:r w:rsidRPr="00CF2BA9">
        <w:rPr>
          <w:lang w:eastAsia="ko-KR"/>
        </w:rPr>
        <w:t>10</w:t>
      </w:r>
      <w:r w:rsidRPr="00CF2BA9">
        <w:rPr>
          <w:rFonts w:hint="eastAsia"/>
          <w:lang w:eastAsia="ko-KR"/>
        </w:rPr>
        <w:t>]</w:t>
      </w:r>
      <w:r w:rsidRPr="00CF2BA9">
        <w:rPr>
          <w:lang w:eastAsia="ko-KR"/>
        </w:rPr>
        <w:t xml:space="preserve"> </w:t>
      </w:r>
      <w:r w:rsidRPr="00CF2BA9">
        <w:t xml:space="preserve">and corresponds to the "TFE1" element of </w:t>
      </w:r>
      <w:r>
        <w:t>clause</w:t>
      </w:r>
      <w:r w:rsidRPr="00CF2BA9">
        <w:t> 8.2.7</w:t>
      </w:r>
      <w:r>
        <w:rPr>
          <w:rFonts w:hint="eastAsia"/>
          <w:lang w:eastAsia="ko-KR"/>
        </w:rPr>
        <w:t>1</w:t>
      </w:r>
      <w:r w:rsidRPr="00CF2BA9">
        <w:t xml:space="preserve"> in 3GPP TS 24.</w:t>
      </w:r>
      <w:r>
        <w:t>483</w:t>
      </w:r>
      <w:r w:rsidRPr="00CF2BA9">
        <w:t> [4]</w:t>
      </w:r>
      <w:r w:rsidRPr="00CF2BA9">
        <w:rPr>
          <w:lang w:eastAsia="ko-KR"/>
        </w:rPr>
        <w:t>; and</w:t>
      </w:r>
    </w:p>
    <w:p w14:paraId="1E91C083" w14:textId="77777777" w:rsidR="00C367E9" w:rsidRPr="00CF2BA9" w:rsidRDefault="00C367E9" w:rsidP="00C367E9">
      <w:pPr>
        <w:pStyle w:val="B2"/>
        <w:rPr>
          <w:rFonts w:eastAsia="SimSun"/>
        </w:rPr>
      </w:pPr>
      <w:r w:rsidRPr="00CF2BA9">
        <w:lastRenderedPageBreak/>
        <w:t>z</w:t>
      </w:r>
      <w:r>
        <w:t>a</w:t>
      </w:r>
      <w:r w:rsidRPr="00CF2BA9">
        <w:t>)</w:t>
      </w:r>
      <w:r w:rsidRPr="00CF2BA9">
        <w:tab/>
        <w:t xml:space="preserve">the &lt;TFE2&gt;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 xml:space="preserve">for MCPTT emergency alert retransmission as </w:t>
      </w:r>
      <w:r w:rsidRPr="00CF2BA9">
        <w:t>specified in 3GPP TS 2</w:t>
      </w:r>
      <w:r w:rsidRPr="00CF2BA9">
        <w:rPr>
          <w:rFonts w:hint="eastAsia"/>
          <w:lang w:eastAsia="ko-KR"/>
        </w:rPr>
        <w:t>4</w:t>
      </w:r>
      <w:r w:rsidRPr="00CF2BA9">
        <w:t>.</w:t>
      </w:r>
      <w:r w:rsidRPr="00CF2BA9">
        <w:rPr>
          <w:rFonts w:hint="eastAsia"/>
          <w:lang w:eastAsia="ko-KR"/>
        </w:rPr>
        <w:t>3</w:t>
      </w:r>
      <w:r w:rsidRPr="00CF2BA9">
        <w:rPr>
          <w:lang w:eastAsia="ko-KR"/>
        </w:rPr>
        <w:t>80</w:t>
      </w:r>
      <w:r w:rsidRPr="00CF2BA9">
        <w:t> [</w:t>
      </w:r>
      <w:r w:rsidRPr="00CF2BA9">
        <w:rPr>
          <w:lang w:eastAsia="ko-KR"/>
        </w:rPr>
        <w:t>10</w:t>
      </w:r>
      <w:r w:rsidRPr="00CF2BA9">
        <w:rPr>
          <w:rFonts w:hint="eastAsia"/>
          <w:lang w:eastAsia="ko-KR"/>
        </w:rPr>
        <w:t>]</w:t>
      </w:r>
      <w:r w:rsidRPr="00CF2BA9">
        <w:rPr>
          <w:lang w:eastAsia="ko-KR"/>
        </w:rPr>
        <w:t xml:space="preserve"> </w:t>
      </w:r>
      <w:r w:rsidRPr="00CF2BA9">
        <w:t xml:space="preserve">and corresponds to the "TFE2" element of </w:t>
      </w:r>
      <w:r>
        <w:t>clause</w:t>
      </w:r>
      <w:r w:rsidRPr="00CF2BA9">
        <w:t> 8.2.7</w:t>
      </w:r>
      <w:r>
        <w:rPr>
          <w:rFonts w:hint="eastAsia"/>
          <w:lang w:eastAsia="ko-KR"/>
        </w:rPr>
        <w:t>2</w:t>
      </w:r>
      <w:r w:rsidRPr="00CF2BA9">
        <w:t xml:space="preserve"> in 3GPP TS 24.</w:t>
      </w:r>
      <w:r>
        <w:t>483</w:t>
      </w:r>
      <w:r w:rsidRPr="00CF2BA9">
        <w:t> [4]</w:t>
      </w:r>
      <w:r w:rsidRPr="00CF2BA9">
        <w:rPr>
          <w:lang w:eastAsia="ko-KR"/>
        </w:rPr>
        <w:t xml:space="preserve">; </w:t>
      </w:r>
      <w:r w:rsidRPr="00CF2BA9">
        <w:rPr>
          <w:lang w:val="en-US"/>
        </w:rPr>
        <w:t>and</w:t>
      </w:r>
    </w:p>
    <w:p w14:paraId="589320FA" w14:textId="77777777" w:rsidR="00C367E9" w:rsidRPr="00CF2BA9" w:rsidRDefault="00C367E9" w:rsidP="00C367E9">
      <w:pPr>
        <w:pStyle w:val="B1"/>
      </w:pPr>
      <w:r w:rsidRPr="00CF2BA9">
        <w:t>2)</w:t>
      </w:r>
      <w:r w:rsidRPr="00CF2BA9">
        <w:tab/>
        <w:t>the &lt;Counters&gt; element.</w:t>
      </w:r>
    </w:p>
    <w:p w14:paraId="1F650A4A" w14:textId="77777777" w:rsidR="00C367E9" w:rsidRPr="00CF2BA9" w:rsidRDefault="00C367E9" w:rsidP="00C367E9">
      <w:pPr>
        <w:pStyle w:val="B2"/>
        <w:rPr>
          <w:rFonts w:eastAsia="SimSun"/>
        </w:rPr>
      </w:pPr>
      <w:r w:rsidRPr="00CF2BA9">
        <w:t>a)</w:t>
      </w:r>
      <w:r w:rsidRPr="00CF2BA9">
        <w:tab/>
        <w:t xml:space="preserve">the &lt;CFP1&gt; element contains the </w:t>
      </w:r>
      <w:r w:rsidRPr="00CF2BA9">
        <w:rPr>
          <w:rFonts w:hint="eastAsia"/>
          <w:lang w:eastAsia="ko-KR"/>
        </w:rPr>
        <w:t xml:space="preserve">counter </w:t>
      </w:r>
      <w:r w:rsidRPr="00CF2BA9">
        <w:rPr>
          <w:lang w:eastAsia="ko-KR"/>
        </w:rPr>
        <w:t xml:space="preserve">value </w:t>
      </w:r>
      <w:r w:rsidRPr="00CF2BA9">
        <w:rPr>
          <w:rFonts w:hint="eastAsia"/>
          <w:lang w:eastAsia="ko-KR"/>
        </w:rPr>
        <w:t xml:space="preserve">for </w:t>
      </w:r>
      <w:r w:rsidRPr="00CF2BA9">
        <w:t>private call request retransmission</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"CFP1" element of </w:t>
      </w:r>
      <w:r>
        <w:t>clause</w:t>
      </w:r>
      <w:r w:rsidRPr="00CF2BA9">
        <w:t> 8.2.7</w:t>
      </w:r>
      <w:r>
        <w:rPr>
          <w:rFonts w:hint="eastAsia"/>
          <w:lang w:eastAsia="ko-KR"/>
        </w:rPr>
        <w:t>4</w:t>
      </w:r>
      <w:r w:rsidRPr="00CF2BA9">
        <w:t xml:space="preserve"> in 3GPP TS 24.</w:t>
      </w:r>
      <w:r>
        <w:t>483</w:t>
      </w:r>
      <w:r w:rsidRPr="00CF2BA9">
        <w:t> [4]</w:t>
      </w:r>
      <w:r w:rsidRPr="00CF2BA9">
        <w:rPr>
          <w:lang w:eastAsia="ko-KR"/>
        </w:rPr>
        <w:t>;</w:t>
      </w:r>
    </w:p>
    <w:p w14:paraId="024868D7" w14:textId="77777777" w:rsidR="00C367E9" w:rsidRPr="00CF2BA9" w:rsidRDefault="00C367E9" w:rsidP="00C367E9">
      <w:pPr>
        <w:pStyle w:val="B2"/>
        <w:rPr>
          <w:rFonts w:eastAsia="SimSun"/>
        </w:rPr>
      </w:pPr>
      <w:r w:rsidRPr="00CF2BA9">
        <w:t>b)</w:t>
      </w:r>
      <w:r w:rsidRPr="00CF2BA9">
        <w:tab/>
        <w:t xml:space="preserve">the &lt;CFP3&gt; element contains the </w:t>
      </w:r>
      <w:r w:rsidRPr="00CF2BA9">
        <w:rPr>
          <w:rFonts w:hint="eastAsia"/>
          <w:lang w:eastAsia="ko-KR"/>
        </w:rPr>
        <w:t xml:space="preserve">counter </w:t>
      </w:r>
      <w:r w:rsidRPr="00CF2BA9">
        <w:rPr>
          <w:lang w:eastAsia="ko-KR"/>
        </w:rPr>
        <w:t xml:space="preserve">value </w:t>
      </w:r>
      <w:r w:rsidRPr="00CF2BA9">
        <w:rPr>
          <w:rFonts w:hint="eastAsia"/>
          <w:lang w:eastAsia="ko-KR"/>
        </w:rPr>
        <w:t xml:space="preserve">for </w:t>
      </w:r>
      <w:r w:rsidRPr="00CF2BA9">
        <w:t>private call release retransmission</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"CFP3" element of </w:t>
      </w:r>
      <w:r>
        <w:t>clause</w:t>
      </w:r>
      <w:r w:rsidRPr="00CF2BA9">
        <w:t> 8.2.7</w:t>
      </w:r>
      <w:r>
        <w:rPr>
          <w:rFonts w:hint="eastAsia"/>
          <w:lang w:eastAsia="ko-KR"/>
        </w:rPr>
        <w:t>5</w:t>
      </w:r>
      <w:r w:rsidRPr="00CF2BA9">
        <w:t xml:space="preserve"> in 3GPP TS 24.</w:t>
      </w:r>
      <w:r>
        <w:t>483</w:t>
      </w:r>
      <w:r w:rsidRPr="00CF2BA9">
        <w:t> [4]</w:t>
      </w:r>
      <w:r w:rsidRPr="00CF2BA9">
        <w:rPr>
          <w:lang w:eastAsia="ko-KR"/>
        </w:rPr>
        <w:t>;</w:t>
      </w:r>
    </w:p>
    <w:p w14:paraId="2EEABD2C" w14:textId="77777777" w:rsidR="00C367E9" w:rsidRPr="00CF2BA9" w:rsidRDefault="00C367E9" w:rsidP="00C367E9">
      <w:pPr>
        <w:pStyle w:val="B2"/>
        <w:rPr>
          <w:rFonts w:eastAsia="SimSun"/>
        </w:rPr>
      </w:pPr>
      <w:r w:rsidRPr="00CF2BA9">
        <w:t>c)</w:t>
      </w:r>
      <w:r w:rsidRPr="00CF2BA9">
        <w:tab/>
        <w:t xml:space="preserve">the &lt;CFP4&gt; element contains the </w:t>
      </w:r>
      <w:r w:rsidRPr="00CF2BA9">
        <w:rPr>
          <w:rFonts w:hint="eastAsia"/>
          <w:lang w:eastAsia="ko-KR"/>
        </w:rPr>
        <w:t>counter</w:t>
      </w:r>
      <w:r w:rsidRPr="00CF2BA9">
        <w:rPr>
          <w:lang w:eastAsia="ko-KR"/>
        </w:rPr>
        <w:t xml:space="preserve"> value </w:t>
      </w:r>
      <w:r w:rsidRPr="00CF2BA9">
        <w:rPr>
          <w:rFonts w:hint="eastAsia"/>
          <w:lang w:eastAsia="ko-KR"/>
        </w:rPr>
        <w:t xml:space="preserve">for </w:t>
      </w:r>
      <w:r w:rsidRPr="00CF2BA9">
        <w:t>private call accept retransmission</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"CFP4" element of </w:t>
      </w:r>
      <w:r>
        <w:t>clause</w:t>
      </w:r>
      <w:r w:rsidRPr="00CF2BA9">
        <w:t> 8.2.7</w:t>
      </w:r>
      <w:r>
        <w:rPr>
          <w:rFonts w:hint="eastAsia"/>
          <w:lang w:eastAsia="ko-KR"/>
        </w:rPr>
        <w:t>6</w:t>
      </w:r>
      <w:r w:rsidRPr="00CF2BA9">
        <w:t xml:space="preserve"> in 3GPP TS 24.</w:t>
      </w:r>
      <w:r>
        <w:t>483</w:t>
      </w:r>
      <w:r w:rsidRPr="00CF2BA9">
        <w:t> [4]</w:t>
      </w:r>
      <w:r w:rsidRPr="00CF2BA9">
        <w:rPr>
          <w:lang w:eastAsia="ko-KR"/>
        </w:rPr>
        <w:t>;</w:t>
      </w:r>
    </w:p>
    <w:p w14:paraId="7E681C3F" w14:textId="77777777" w:rsidR="00C367E9" w:rsidRPr="00CF2BA9" w:rsidRDefault="00C367E9" w:rsidP="00C367E9">
      <w:pPr>
        <w:pStyle w:val="B2"/>
        <w:rPr>
          <w:rFonts w:eastAsia="SimSun"/>
        </w:rPr>
      </w:pPr>
      <w:r w:rsidRPr="00CF2BA9">
        <w:t>d)</w:t>
      </w:r>
      <w:r w:rsidRPr="00CF2BA9">
        <w:tab/>
        <w:t xml:space="preserve">the &lt;CFP6&gt; element contains the </w:t>
      </w:r>
      <w:r w:rsidRPr="00CF2BA9">
        <w:rPr>
          <w:rFonts w:hint="eastAsia"/>
          <w:lang w:eastAsia="ko-KR"/>
        </w:rPr>
        <w:t xml:space="preserve">counter </w:t>
      </w:r>
      <w:r w:rsidRPr="00CF2BA9">
        <w:rPr>
          <w:lang w:eastAsia="ko-KR"/>
        </w:rPr>
        <w:t xml:space="preserve">value </w:t>
      </w:r>
      <w:r w:rsidRPr="00CF2BA9">
        <w:rPr>
          <w:rFonts w:hint="eastAsia"/>
          <w:lang w:eastAsia="ko-KR"/>
        </w:rPr>
        <w:t xml:space="preserve">for </w:t>
      </w:r>
      <w:r w:rsidRPr="00CF2BA9">
        <w:t>private call accept retransmission</w:t>
      </w:r>
      <w:r w:rsidRPr="00CF2BA9">
        <w:rPr>
          <w:rFonts w:hint="eastAsia"/>
          <w:lang w:eastAsia="ko-KR"/>
        </w:rPr>
        <w:t xml:space="preserve"> t as </w:t>
      </w:r>
      <w:r w:rsidRPr="00CF2BA9">
        <w:t>specified in 3GPP TS 2</w:t>
      </w:r>
      <w:r w:rsidRPr="00CF2BA9">
        <w:rPr>
          <w:rFonts w:hint="eastAsia"/>
          <w:lang w:eastAsia="ko-KR"/>
        </w:rPr>
        <w:t>4</w:t>
      </w:r>
      <w:r w:rsidRPr="00CF2BA9">
        <w:t>.</w:t>
      </w:r>
      <w:r w:rsidRPr="00CF2BA9">
        <w:rPr>
          <w:rFonts w:hint="eastAsia"/>
          <w:lang w:eastAsia="ko-KR"/>
        </w:rPr>
        <w:t>3</w:t>
      </w:r>
      <w:r w:rsidRPr="00CF2BA9">
        <w:rPr>
          <w:lang w:eastAsia="ko-KR"/>
        </w:rPr>
        <w:t>79</w:t>
      </w:r>
      <w:r w:rsidRPr="00CF2BA9">
        <w:t> [</w:t>
      </w:r>
      <w:r w:rsidRPr="00CF2BA9">
        <w:rPr>
          <w:lang w:eastAsia="ko-KR"/>
        </w:rPr>
        <w:t>9</w:t>
      </w:r>
      <w:r w:rsidRPr="00CF2BA9">
        <w:rPr>
          <w:rFonts w:hint="eastAsia"/>
          <w:lang w:eastAsia="ko-KR"/>
        </w:rPr>
        <w:t>]</w:t>
      </w:r>
      <w:r w:rsidRPr="00CF2BA9">
        <w:rPr>
          <w:lang w:eastAsia="ko-KR"/>
        </w:rPr>
        <w:t xml:space="preserve"> </w:t>
      </w:r>
      <w:r w:rsidRPr="00CF2BA9">
        <w:t xml:space="preserve">and corresponds to the "CFP6" element of </w:t>
      </w:r>
      <w:r>
        <w:t>clause</w:t>
      </w:r>
      <w:r w:rsidRPr="00CF2BA9">
        <w:t> 8.2.7</w:t>
      </w:r>
      <w:r>
        <w:rPr>
          <w:rFonts w:hint="eastAsia"/>
          <w:lang w:eastAsia="ko-KR"/>
        </w:rPr>
        <w:t>7</w:t>
      </w:r>
      <w:r w:rsidRPr="00CF2BA9">
        <w:t xml:space="preserve"> in 3GPP TS 24.</w:t>
      </w:r>
      <w:r>
        <w:t>483</w:t>
      </w:r>
      <w:r w:rsidRPr="00CF2BA9">
        <w:t> [4]</w:t>
      </w:r>
      <w:r w:rsidRPr="00CF2BA9">
        <w:rPr>
          <w:lang w:eastAsia="ko-KR"/>
        </w:rPr>
        <w:t>;</w:t>
      </w:r>
    </w:p>
    <w:p w14:paraId="7B1096DE" w14:textId="77777777" w:rsidR="00C367E9" w:rsidRPr="00CF2BA9" w:rsidRDefault="00C367E9" w:rsidP="00C367E9">
      <w:pPr>
        <w:pStyle w:val="B2"/>
        <w:rPr>
          <w:rFonts w:eastAsia="SimSun"/>
        </w:rPr>
      </w:pPr>
      <w:r w:rsidRPr="00CF2BA9">
        <w:t>e)</w:t>
      </w:r>
      <w:r w:rsidRPr="00CF2BA9">
        <w:tab/>
        <w:t xml:space="preserve">the &lt;CFP11&gt; element contains the </w:t>
      </w:r>
      <w:r w:rsidRPr="00CF2BA9">
        <w:rPr>
          <w:rFonts w:hint="eastAsia"/>
          <w:lang w:eastAsia="ko-KR"/>
        </w:rPr>
        <w:t xml:space="preserve">counter </w:t>
      </w:r>
      <w:r w:rsidRPr="00CF2BA9">
        <w:rPr>
          <w:lang w:eastAsia="ko-KR"/>
        </w:rPr>
        <w:t xml:space="preserve">value </w:t>
      </w:r>
      <w:r w:rsidRPr="00CF2BA9">
        <w:rPr>
          <w:rFonts w:hint="eastAsia"/>
          <w:lang w:eastAsia="ko-KR"/>
        </w:rPr>
        <w:t xml:space="preserve">for MCPTT group call </w:t>
      </w:r>
      <w:r w:rsidRPr="00CF2BA9">
        <w:rPr>
          <w:lang w:eastAsia="ko-KR"/>
        </w:rPr>
        <w:t>emergency end retransmission</w:t>
      </w:r>
      <w:r w:rsidRPr="00CF2BA9">
        <w:rPr>
          <w:rFonts w:hint="eastAsia"/>
          <w:lang w:eastAsia="ko-KR"/>
        </w:rPr>
        <w:t xml:space="preserve"> ia as </w:t>
      </w:r>
      <w:r w:rsidRPr="00CF2BA9">
        <w:t>specified in 3GPP TS 2</w:t>
      </w:r>
      <w:r w:rsidRPr="00CF2BA9">
        <w:rPr>
          <w:rFonts w:hint="eastAsia"/>
          <w:lang w:eastAsia="ko-KR"/>
        </w:rPr>
        <w:t>4</w:t>
      </w:r>
      <w:r w:rsidRPr="00CF2BA9">
        <w:t>.</w:t>
      </w:r>
      <w:r w:rsidRPr="00CF2BA9">
        <w:rPr>
          <w:rFonts w:hint="eastAsia"/>
          <w:lang w:eastAsia="ko-KR"/>
        </w:rPr>
        <w:t>3</w:t>
      </w:r>
      <w:r w:rsidRPr="00CF2BA9">
        <w:rPr>
          <w:lang w:eastAsia="ko-KR"/>
        </w:rPr>
        <w:t>79</w:t>
      </w:r>
      <w:r w:rsidRPr="00CF2BA9">
        <w:t> [</w:t>
      </w:r>
      <w:r w:rsidRPr="00CF2BA9">
        <w:rPr>
          <w:lang w:eastAsia="ko-KR"/>
        </w:rPr>
        <w:t>9</w:t>
      </w:r>
      <w:r w:rsidRPr="00CF2BA9">
        <w:rPr>
          <w:rFonts w:hint="eastAsia"/>
          <w:lang w:eastAsia="ko-KR"/>
        </w:rPr>
        <w:t>]</w:t>
      </w:r>
      <w:r w:rsidRPr="00CF2BA9">
        <w:rPr>
          <w:lang w:eastAsia="ko-KR"/>
        </w:rPr>
        <w:t xml:space="preserve"> </w:t>
      </w:r>
      <w:r w:rsidRPr="00CF2BA9">
        <w:t xml:space="preserve">and corresponds to the "CFP11" element of </w:t>
      </w:r>
      <w:r>
        <w:t>clause</w:t>
      </w:r>
      <w:r w:rsidRPr="00CF2BA9">
        <w:t> 8.2.7</w:t>
      </w:r>
      <w:r>
        <w:rPr>
          <w:rFonts w:hint="eastAsia"/>
          <w:lang w:eastAsia="ko-KR"/>
        </w:rPr>
        <w:t>8</w:t>
      </w:r>
      <w:r w:rsidRPr="00CF2BA9">
        <w:t xml:space="preserve"> in 3GPP TS 24.</w:t>
      </w:r>
      <w:r>
        <w:t>483</w:t>
      </w:r>
      <w:r w:rsidRPr="00CF2BA9">
        <w:t> [4]</w:t>
      </w:r>
      <w:r w:rsidRPr="00CF2BA9">
        <w:rPr>
          <w:lang w:eastAsia="ko-KR"/>
        </w:rPr>
        <w:t>;</w:t>
      </w:r>
    </w:p>
    <w:p w14:paraId="4678B7C3" w14:textId="77777777" w:rsidR="00C367E9" w:rsidRPr="00CF2BA9" w:rsidRDefault="00C367E9" w:rsidP="00C367E9">
      <w:pPr>
        <w:pStyle w:val="B2"/>
        <w:rPr>
          <w:rFonts w:eastAsia="SimSun"/>
        </w:rPr>
      </w:pPr>
      <w:r w:rsidRPr="00CF2BA9">
        <w:t>f)</w:t>
      </w:r>
      <w:r w:rsidRPr="00CF2BA9">
        <w:tab/>
        <w:t xml:space="preserve">the &lt;CFP12&gt; element contains the </w:t>
      </w:r>
      <w:r w:rsidRPr="00CF2BA9">
        <w:rPr>
          <w:rFonts w:hint="eastAsia"/>
          <w:lang w:eastAsia="ko-KR"/>
        </w:rPr>
        <w:t xml:space="preserve">counter </w:t>
      </w:r>
      <w:r w:rsidRPr="00CF2BA9">
        <w:rPr>
          <w:lang w:eastAsia="ko-KR"/>
        </w:rPr>
        <w:t xml:space="preserve">value </w:t>
      </w:r>
      <w:r w:rsidRPr="00CF2BA9">
        <w:rPr>
          <w:rFonts w:hint="eastAsia"/>
          <w:lang w:eastAsia="ko-KR"/>
        </w:rPr>
        <w:t xml:space="preserve">for MCPTT imminent peril call </w:t>
      </w:r>
      <w:r w:rsidRPr="00CF2BA9">
        <w:rPr>
          <w:lang w:eastAsia="ko-KR"/>
        </w:rPr>
        <w:t>emergency end retransmission</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w:t>
      </w:r>
      <w:r w:rsidRPr="00CF2BA9">
        <w:rPr>
          <w:lang w:eastAsia="ko-KR"/>
        </w:rPr>
        <w:t>79</w:t>
      </w:r>
      <w:r w:rsidRPr="00CF2BA9">
        <w:t> [</w:t>
      </w:r>
      <w:r w:rsidRPr="00CF2BA9">
        <w:rPr>
          <w:lang w:eastAsia="ko-KR"/>
        </w:rPr>
        <w:t>9</w:t>
      </w:r>
      <w:r w:rsidRPr="00CF2BA9">
        <w:rPr>
          <w:rFonts w:hint="eastAsia"/>
          <w:lang w:eastAsia="ko-KR"/>
        </w:rPr>
        <w:t>]</w:t>
      </w:r>
      <w:r w:rsidRPr="00CF2BA9">
        <w:rPr>
          <w:lang w:eastAsia="ko-KR"/>
        </w:rPr>
        <w:t xml:space="preserve"> </w:t>
      </w:r>
      <w:r w:rsidRPr="00CF2BA9">
        <w:t xml:space="preserve">and corresponds to the "CFP12" element of </w:t>
      </w:r>
      <w:r>
        <w:t>clause</w:t>
      </w:r>
      <w:r w:rsidRPr="00CF2BA9">
        <w:t> 8.2.</w:t>
      </w:r>
      <w:r>
        <w:rPr>
          <w:rFonts w:hint="eastAsia"/>
          <w:lang w:eastAsia="ko-KR"/>
        </w:rPr>
        <w:t>79</w:t>
      </w:r>
      <w:r w:rsidRPr="00CF2BA9">
        <w:t xml:space="preserve"> in 3GPP TS 24.</w:t>
      </w:r>
      <w:r>
        <w:t>483</w:t>
      </w:r>
      <w:r w:rsidRPr="00CF2BA9">
        <w:t> [4]</w:t>
      </w:r>
      <w:r w:rsidRPr="00CF2BA9">
        <w:rPr>
          <w:lang w:eastAsia="ko-KR"/>
        </w:rPr>
        <w:t>;</w:t>
      </w:r>
    </w:p>
    <w:p w14:paraId="202E8A16" w14:textId="77777777" w:rsidR="00C367E9" w:rsidRPr="00CF2BA9" w:rsidRDefault="00C367E9" w:rsidP="00C367E9">
      <w:pPr>
        <w:pStyle w:val="B2"/>
        <w:rPr>
          <w:rFonts w:eastAsia="SimSun"/>
        </w:rPr>
      </w:pPr>
      <w:r w:rsidRPr="00CF2BA9">
        <w:t>g)</w:t>
      </w:r>
      <w:r w:rsidRPr="00CF2BA9">
        <w:tab/>
        <w:t xml:space="preserve">the &lt;C201&gt; element contains the </w:t>
      </w:r>
      <w:r w:rsidRPr="00CF2BA9">
        <w:rPr>
          <w:rFonts w:hint="eastAsia"/>
          <w:lang w:eastAsia="ko-KR"/>
        </w:rPr>
        <w:t xml:space="preserve">counter </w:t>
      </w:r>
      <w:r w:rsidRPr="00CF2BA9">
        <w:rPr>
          <w:lang w:eastAsia="ko-KR"/>
        </w:rPr>
        <w:t xml:space="preserve">value </w:t>
      </w:r>
      <w:r w:rsidRPr="00CF2BA9">
        <w:rPr>
          <w:rFonts w:hint="eastAsia"/>
          <w:lang w:eastAsia="ko-KR"/>
        </w:rPr>
        <w:t xml:space="preserve">for floor request as </w:t>
      </w:r>
      <w:r w:rsidRPr="00CF2BA9">
        <w:t>specified in 3GPP TS 2</w:t>
      </w:r>
      <w:r w:rsidRPr="00CF2BA9">
        <w:rPr>
          <w:rFonts w:hint="eastAsia"/>
          <w:lang w:eastAsia="ko-KR"/>
        </w:rPr>
        <w:t>4</w:t>
      </w:r>
      <w:r w:rsidRPr="00CF2BA9">
        <w:t>.</w:t>
      </w:r>
      <w:r w:rsidRPr="00CF2BA9">
        <w:rPr>
          <w:rFonts w:hint="eastAsia"/>
          <w:lang w:eastAsia="ko-KR"/>
        </w:rPr>
        <w:t>3</w:t>
      </w:r>
      <w:r w:rsidRPr="00CF2BA9">
        <w:rPr>
          <w:lang w:eastAsia="ko-KR"/>
        </w:rPr>
        <w:t>80</w:t>
      </w:r>
      <w:r w:rsidRPr="00CF2BA9">
        <w:t> [</w:t>
      </w:r>
      <w:r w:rsidRPr="00CF2BA9">
        <w:rPr>
          <w:lang w:eastAsia="ko-KR"/>
        </w:rPr>
        <w:t>10</w:t>
      </w:r>
      <w:r w:rsidRPr="00CF2BA9">
        <w:rPr>
          <w:rFonts w:hint="eastAsia"/>
          <w:lang w:eastAsia="ko-KR"/>
        </w:rPr>
        <w:t>]</w:t>
      </w:r>
      <w:r w:rsidRPr="00CF2BA9">
        <w:rPr>
          <w:lang w:eastAsia="ko-KR"/>
        </w:rPr>
        <w:t xml:space="preserve"> </w:t>
      </w:r>
      <w:r w:rsidRPr="00CF2BA9">
        <w:t xml:space="preserve">and corresponds to the "C201" element of </w:t>
      </w:r>
      <w:r>
        <w:t>clause</w:t>
      </w:r>
      <w:r w:rsidRPr="00CF2BA9">
        <w:t> 8.2.8</w:t>
      </w:r>
      <w:r>
        <w:rPr>
          <w:rFonts w:hint="eastAsia"/>
          <w:lang w:eastAsia="ko-KR"/>
        </w:rPr>
        <w:t>0</w:t>
      </w:r>
      <w:r w:rsidRPr="00CF2BA9">
        <w:t xml:space="preserve"> in 3GPP TS 24.</w:t>
      </w:r>
      <w:r>
        <w:t>483</w:t>
      </w:r>
      <w:r w:rsidRPr="00CF2BA9">
        <w:t> [4]</w:t>
      </w:r>
      <w:r w:rsidRPr="00CF2BA9">
        <w:rPr>
          <w:lang w:eastAsia="ko-KR"/>
        </w:rPr>
        <w:t>;</w:t>
      </w:r>
    </w:p>
    <w:p w14:paraId="34742417" w14:textId="77777777" w:rsidR="00C367E9" w:rsidRPr="00CF2BA9" w:rsidRDefault="00C367E9" w:rsidP="00C367E9">
      <w:pPr>
        <w:pStyle w:val="B2"/>
        <w:rPr>
          <w:rFonts w:eastAsia="SimSun"/>
        </w:rPr>
      </w:pPr>
      <w:r w:rsidRPr="00CF2BA9">
        <w:t>h)</w:t>
      </w:r>
      <w:r w:rsidRPr="00CF2BA9">
        <w:tab/>
        <w:t xml:space="preserve">the &lt;C204&gt; element contains the </w:t>
      </w:r>
      <w:r w:rsidRPr="00CF2BA9">
        <w:rPr>
          <w:rFonts w:hint="eastAsia"/>
          <w:lang w:eastAsia="ko-KR"/>
        </w:rPr>
        <w:t xml:space="preserve">counter </w:t>
      </w:r>
      <w:r w:rsidRPr="00CF2BA9">
        <w:rPr>
          <w:lang w:eastAsia="ko-KR"/>
        </w:rPr>
        <w:t xml:space="preserve">value </w:t>
      </w:r>
      <w:r w:rsidRPr="00CF2BA9">
        <w:rPr>
          <w:rFonts w:hint="eastAsia"/>
          <w:lang w:eastAsia="ko-KR"/>
        </w:rPr>
        <w:t xml:space="preserve">for floor queue position request as </w:t>
      </w:r>
      <w:r w:rsidRPr="00CF2BA9">
        <w:t>specified in 3GPP TS 2</w:t>
      </w:r>
      <w:r w:rsidRPr="00CF2BA9">
        <w:rPr>
          <w:rFonts w:hint="eastAsia"/>
          <w:lang w:eastAsia="ko-KR"/>
        </w:rPr>
        <w:t>4</w:t>
      </w:r>
      <w:r w:rsidRPr="00CF2BA9">
        <w:t>.</w:t>
      </w:r>
      <w:r w:rsidRPr="00CF2BA9">
        <w:rPr>
          <w:rFonts w:hint="eastAsia"/>
          <w:lang w:eastAsia="ko-KR"/>
        </w:rPr>
        <w:t>3</w:t>
      </w:r>
      <w:r w:rsidRPr="00CF2BA9">
        <w:rPr>
          <w:lang w:eastAsia="ko-KR"/>
        </w:rPr>
        <w:t>80</w:t>
      </w:r>
      <w:r w:rsidRPr="00CF2BA9">
        <w:t> [</w:t>
      </w:r>
      <w:r w:rsidRPr="00CF2BA9">
        <w:rPr>
          <w:lang w:eastAsia="ko-KR"/>
        </w:rPr>
        <w:t>10</w:t>
      </w:r>
      <w:r w:rsidRPr="00CF2BA9">
        <w:rPr>
          <w:rFonts w:hint="eastAsia"/>
          <w:lang w:eastAsia="ko-KR"/>
        </w:rPr>
        <w:t>]</w:t>
      </w:r>
      <w:r w:rsidRPr="00CF2BA9">
        <w:rPr>
          <w:lang w:eastAsia="ko-KR"/>
        </w:rPr>
        <w:t xml:space="preserve"> </w:t>
      </w:r>
      <w:r w:rsidRPr="00CF2BA9">
        <w:t xml:space="preserve">and corresponds to the "C204" element of </w:t>
      </w:r>
      <w:r>
        <w:t>clause</w:t>
      </w:r>
      <w:r w:rsidRPr="00CF2BA9">
        <w:t> 8.2.8</w:t>
      </w:r>
      <w:r>
        <w:rPr>
          <w:rFonts w:hint="eastAsia"/>
          <w:lang w:eastAsia="ko-KR"/>
        </w:rPr>
        <w:t>1</w:t>
      </w:r>
      <w:r w:rsidRPr="00CF2BA9">
        <w:t xml:space="preserve"> in 3GPP TS 24.</w:t>
      </w:r>
      <w:r>
        <w:t>483</w:t>
      </w:r>
      <w:r w:rsidRPr="00CF2BA9">
        <w:t> [4]</w:t>
      </w:r>
      <w:r w:rsidRPr="00CF2BA9">
        <w:rPr>
          <w:lang w:eastAsia="ko-KR"/>
        </w:rPr>
        <w:t>; and</w:t>
      </w:r>
    </w:p>
    <w:p w14:paraId="669965BD" w14:textId="77777777" w:rsidR="00C367E9" w:rsidRPr="00CF2BA9" w:rsidRDefault="00C367E9" w:rsidP="00C367E9">
      <w:pPr>
        <w:pStyle w:val="B2"/>
      </w:pPr>
      <w:r w:rsidRPr="00CF2BA9">
        <w:t>i)</w:t>
      </w:r>
      <w:r w:rsidRPr="00CF2BA9">
        <w:tab/>
        <w:t xml:space="preserve">the &lt;C205&gt; element contains the </w:t>
      </w:r>
      <w:r w:rsidRPr="00CF2BA9">
        <w:rPr>
          <w:rFonts w:hint="eastAsia"/>
          <w:lang w:eastAsia="ko-KR"/>
        </w:rPr>
        <w:t xml:space="preserve">counter </w:t>
      </w:r>
      <w:r w:rsidRPr="00CF2BA9">
        <w:rPr>
          <w:lang w:eastAsia="ko-KR"/>
        </w:rPr>
        <w:t>value</w:t>
      </w:r>
      <w:r w:rsidRPr="00CF2BA9">
        <w:rPr>
          <w:rFonts w:hint="eastAsia"/>
          <w:lang w:eastAsia="ko-KR"/>
        </w:rPr>
        <w:t xml:space="preserve">for floor granted request as </w:t>
      </w:r>
      <w:r w:rsidRPr="00CF2BA9">
        <w:t>specified in 3GPP TS 2</w:t>
      </w:r>
      <w:r w:rsidRPr="00CF2BA9">
        <w:rPr>
          <w:rFonts w:hint="eastAsia"/>
          <w:lang w:eastAsia="ko-KR"/>
        </w:rPr>
        <w:t>4</w:t>
      </w:r>
      <w:r w:rsidRPr="00CF2BA9">
        <w:t>.</w:t>
      </w:r>
      <w:r w:rsidRPr="00CF2BA9">
        <w:rPr>
          <w:rFonts w:hint="eastAsia"/>
          <w:lang w:eastAsia="ko-KR"/>
        </w:rPr>
        <w:t>3</w:t>
      </w:r>
      <w:r w:rsidRPr="00CF2BA9">
        <w:rPr>
          <w:lang w:eastAsia="ko-KR"/>
        </w:rPr>
        <w:t>80</w:t>
      </w:r>
      <w:r w:rsidRPr="00CF2BA9">
        <w:t> [</w:t>
      </w:r>
      <w:r w:rsidRPr="00CF2BA9">
        <w:rPr>
          <w:lang w:eastAsia="ko-KR"/>
        </w:rPr>
        <w:t xml:space="preserve">10] </w:t>
      </w:r>
      <w:r w:rsidRPr="00CF2BA9">
        <w:t xml:space="preserve">and corresponds to the "C205" element of </w:t>
      </w:r>
      <w:r>
        <w:t>clause</w:t>
      </w:r>
      <w:r w:rsidRPr="00CF2BA9">
        <w:t> 8.2.8</w:t>
      </w:r>
      <w:r>
        <w:rPr>
          <w:rFonts w:hint="eastAsia"/>
          <w:lang w:eastAsia="ko-KR"/>
        </w:rPr>
        <w:t>2</w:t>
      </w:r>
      <w:r w:rsidRPr="00CF2BA9">
        <w:t xml:space="preserve"> in 3GPP TS 24.</w:t>
      </w:r>
      <w:r>
        <w:t>483</w:t>
      </w:r>
      <w:r w:rsidRPr="00CF2BA9">
        <w:t> [4]</w:t>
      </w:r>
      <w:r w:rsidRPr="00CF2BA9">
        <w:rPr>
          <w:lang w:eastAsia="ko-KR"/>
        </w:rPr>
        <w:t>.</w:t>
      </w:r>
    </w:p>
    <w:p w14:paraId="25E0E645" w14:textId="77777777" w:rsidR="00C367E9" w:rsidRPr="00794952" w:rsidRDefault="00C367E9" w:rsidP="00C367E9">
      <w:pPr>
        <w:pStyle w:val="Heading4"/>
      </w:pPr>
      <w:bookmarkStart w:id="1294" w:name="_CR7_2_2_8"/>
      <w:bookmarkStart w:id="1295" w:name="_Toc20212344"/>
      <w:bookmarkStart w:id="1296" w:name="_Toc27731699"/>
      <w:bookmarkStart w:id="1297" w:name="_Toc36127477"/>
      <w:bookmarkStart w:id="1298" w:name="_Toc45214583"/>
      <w:bookmarkStart w:id="1299" w:name="_Toc51937722"/>
      <w:bookmarkStart w:id="1300" w:name="_Toc51938031"/>
      <w:bookmarkStart w:id="1301" w:name="_Toc92291218"/>
      <w:bookmarkStart w:id="1302" w:name="_Toc154495635"/>
      <w:bookmarkEnd w:id="1294"/>
      <w:r w:rsidRPr="00794952">
        <w:t>7.</w:t>
      </w:r>
      <w:r>
        <w:t>2</w:t>
      </w:r>
      <w:r w:rsidRPr="00794952">
        <w:t>.2.8</w:t>
      </w:r>
      <w:r w:rsidRPr="00794952">
        <w:tab/>
        <w:t>Naming Conventions</w:t>
      </w:r>
      <w:bookmarkEnd w:id="1295"/>
      <w:bookmarkEnd w:id="1296"/>
      <w:bookmarkEnd w:id="1297"/>
      <w:bookmarkEnd w:id="1298"/>
      <w:bookmarkEnd w:id="1299"/>
      <w:bookmarkEnd w:id="1300"/>
      <w:bookmarkEnd w:id="1301"/>
      <w:bookmarkEnd w:id="1302"/>
    </w:p>
    <w:p w14:paraId="3FEE9A0B" w14:textId="77777777" w:rsidR="00C367E9" w:rsidRPr="00794952" w:rsidRDefault="00C367E9" w:rsidP="00C367E9">
      <w:r>
        <w:t>The present document</w:t>
      </w:r>
      <w:r w:rsidRPr="00794952">
        <w:t xml:space="preserve"> defines no naming conventions.</w:t>
      </w:r>
    </w:p>
    <w:p w14:paraId="3F985B95" w14:textId="77777777" w:rsidR="00C367E9" w:rsidRPr="00794952" w:rsidRDefault="00C367E9" w:rsidP="00C367E9">
      <w:pPr>
        <w:pStyle w:val="Heading4"/>
      </w:pPr>
      <w:bookmarkStart w:id="1303" w:name="_CR7_2_2_9"/>
      <w:bookmarkStart w:id="1304" w:name="_Toc20212345"/>
      <w:bookmarkStart w:id="1305" w:name="_Toc27731700"/>
      <w:bookmarkStart w:id="1306" w:name="_Toc36127478"/>
      <w:bookmarkStart w:id="1307" w:name="_Toc45214584"/>
      <w:bookmarkStart w:id="1308" w:name="_Toc51937723"/>
      <w:bookmarkStart w:id="1309" w:name="_Toc51938032"/>
      <w:bookmarkStart w:id="1310" w:name="_Toc92291219"/>
      <w:bookmarkStart w:id="1311" w:name="_Toc154495636"/>
      <w:bookmarkEnd w:id="1303"/>
      <w:r w:rsidRPr="00794952">
        <w:t>7.</w:t>
      </w:r>
      <w:r>
        <w:t>2</w:t>
      </w:r>
      <w:r w:rsidRPr="00794952">
        <w:t>.2.9</w:t>
      </w:r>
      <w:r w:rsidRPr="00794952">
        <w:tab/>
        <w:t>Global documents</w:t>
      </w:r>
      <w:bookmarkEnd w:id="1304"/>
      <w:bookmarkEnd w:id="1305"/>
      <w:bookmarkEnd w:id="1306"/>
      <w:bookmarkEnd w:id="1307"/>
      <w:bookmarkEnd w:id="1308"/>
      <w:bookmarkEnd w:id="1309"/>
      <w:bookmarkEnd w:id="1310"/>
      <w:bookmarkEnd w:id="1311"/>
    </w:p>
    <w:p w14:paraId="52FE36D3" w14:textId="77777777" w:rsidR="00C367E9" w:rsidRPr="00794952" w:rsidRDefault="00C367E9" w:rsidP="00C367E9">
      <w:r>
        <w:t>The present document</w:t>
      </w:r>
      <w:r w:rsidRPr="00794952">
        <w:t xml:space="preserve"> requires no global documents.</w:t>
      </w:r>
    </w:p>
    <w:p w14:paraId="7D8A125E" w14:textId="77777777" w:rsidR="00C367E9" w:rsidRPr="00794952" w:rsidRDefault="00C367E9" w:rsidP="00C367E9">
      <w:pPr>
        <w:pStyle w:val="Heading4"/>
      </w:pPr>
      <w:bookmarkStart w:id="1312" w:name="_CR7_2_2_10"/>
      <w:bookmarkStart w:id="1313" w:name="_Toc20212346"/>
      <w:bookmarkStart w:id="1314" w:name="_Toc27731701"/>
      <w:bookmarkStart w:id="1315" w:name="_Toc36127479"/>
      <w:bookmarkStart w:id="1316" w:name="_Toc45214585"/>
      <w:bookmarkStart w:id="1317" w:name="_Toc51937724"/>
      <w:bookmarkStart w:id="1318" w:name="_Toc51938033"/>
      <w:bookmarkStart w:id="1319" w:name="_Toc92291220"/>
      <w:bookmarkStart w:id="1320" w:name="_Toc154495637"/>
      <w:bookmarkEnd w:id="1312"/>
      <w:r w:rsidRPr="00794952">
        <w:t>7.</w:t>
      </w:r>
      <w:r>
        <w:t>2</w:t>
      </w:r>
      <w:r w:rsidRPr="00794952">
        <w:t>.2.10</w:t>
      </w:r>
      <w:r w:rsidRPr="00794952">
        <w:tab/>
        <w:t>Resource interdependencies</w:t>
      </w:r>
      <w:bookmarkEnd w:id="1313"/>
      <w:bookmarkEnd w:id="1314"/>
      <w:bookmarkEnd w:id="1315"/>
      <w:bookmarkEnd w:id="1316"/>
      <w:bookmarkEnd w:id="1317"/>
      <w:bookmarkEnd w:id="1318"/>
      <w:bookmarkEnd w:id="1319"/>
      <w:bookmarkEnd w:id="1320"/>
    </w:p>
    <w:p w14:paraId="34EF988F" w14:textId="77777777" w:rsidR="00C367E9" w:rsidRPr="00794952" w:rsidRDefault="00C367E9" w:rsidP="00C367E9">
      <w:r w:rsidRPr="00794952">
        <w:t>There are no resource interdependencies.</w:t>
      </w:r>
    </w:p>
    <w:p w14:paraId="66BC7BE4" w14:textId="77777777" w:rsidR="00C367E9" w:rsidRPr="00794952" w:rsidRDefault="00C367E9" w:rsidP="00C367E9">
      <w:pPr>
        <w:pStyle w:val="Heading4"/>
      </w:pPr>
      <w:bookmarkStart w:id="1321" w:name="_CR7_2_2_11"/>
      <w:bookmarkStart w:id="1322" w:name="_Toc20212347"/>
      <w:bookmarkStart w:id="1323" w:name="_Toc27731702"/>
      <w:bookmarkStart w:id="1324" w:name="_Toc36127480"/>
      <w:bookmarkStart w:id="1325" w:name="_Toc45214586"/>
      <w:bookmarkStart w:id="1326" w:name="_Toc51937725"/>
      <w:bookmarkStart w:id="1327" w:name="_Toc51938034"/>
      <w:bookmarkStart w:id="1328" w:name="_Toc92291221"/>
      <w:bookmarkStart w:id="1329" w:name="_Toc154495638"/>
      <w:bookmarkEnd w:id="1321"/>
      <w:r w:rsidRPr="00794952">
        <w:t>7.</w:t>
      </w:r>
      <w:r>
        <w:t>2</w:t>
      </w:r>
      <w:r w:rsidRPr="00794952">
        <w:t>.2.11</w:t>
      </w:r>
      <w:r w:rsidRPr="00794952">
        <w:tab/>
        <w:t>Authorization Policies</w:t>
      </w:r>
      <w:bookmarkEnd w:id="1322"/>
      <w:bookmarkEnd w:id="1323"/>
      <w:bookmarkEnd w:id="1324"/>
      <w:bookmarkEnd w:id="1325"/>
      <w:bookmarkEnd w:id="1326"/>
      <w:bookmarkEnd w:id="1327"/>
      <w:bookmarkEnd w:id="1328"/>
      <w:bookmarkEnd w:id="1329"/>
    </w:p>
    <w:p w14:paraId="67E9C0C7" w14:textId="77777777" w:rsidR="00C367E9" w:rsidRPr="00794952" w:rsidRDefault="00C367E9" w:rsidP="00C367E9">
      <w:pPr>
        <w:rPr>
          <w:lang w:val="en-US"/>
        </w:rPr>
      </w:pPr>
      <w:r w:rsidRPr="00794952">
        <w:rPr>
          <w:lang w:val="en-US"/>
        </w:rPr>
        <w:t>The authorization policies for manipulating a</w:t>
      </w:r>
      <w:r>
        <w:rPr>
          <w:lang w:val="en-US"/>
        </w:rPr>
        <w:t>n</w:t>
      </w:r>
      <w:r w:rsidRPr="00794952">
        <w:rPr>
          <w:lang w:val="en-US"/>
        </w:rPr>
        <w:t xml:space="preserve"> </w:t>
      </w:r>
      <w:r>
        <w:t>MCS</w:t>
      </w:r>
      <w:r w:rsidRPr="00794952">
        <w:t xml:space="preserve"> UE </w:t>
      </w:r>
      <w:r>
        <w:t xml:space="preserve">initial </w:t>
      </w:r>
      <w:r w:rsidRPr="00794952">
        <w:rPr>
          <w:lang w:val="en-US"/>
        </w:rPr>
        <w:t>configuration document shall conform to those described in OMA </w:t>
      </w:r>
      <w:r w:rsidRPr="00794952">
        <w:t>OMA-TS-XDM_Core-V2_1-20120403-A</w:t>
      </w:r>
      <w:r>
        <w:t> </w:t>
      </w:r>
      <w:r w:rsidRPr="00794952">
        <w:rPr>
          <w:lang w:val="en-US"/>
        </w:rPr>
        <w:t xml:space="preserve">[2] </w:t>
      </w:r>
      <w:r>
        <w:rPr>
          <w:lang w:val="en-US"/>
        </w:rPr>
        <w:t>clause</w:t>
      </w:r>
      <w:r>
        <w:t> </w:t>
      </w:r>
      <w:r w:rsidRPr="00794952">
        <w:rPr>
          <w:lang w:val="en-US"/>
        </w:rPr>
        <w:t xml:space="preserve">5.1.5 </w:t>
      </w:r>
      <w:r>
        <w:t>"</w:t>
      </w:r>
      <w:r w:rsidRPr="00794952">
        <w:rPr>
          <w:i/>
          <w:iCs/>
          <w:lang w:val="en-US"/>
        </w:rPr>
        <w:t>Authorization</w:t>
      </w:r>
      <w:r>
        <w:t>"</w:t>
      </w:r>
      <w:r w:rsidRPr="00794952">
        <w:rPr>
          <w:lang w:val="en-US"/>
        </w:rPr>
        <w:t>.</w:t>
      </w:r>
    </w:p>
    <w:p w14:paraId="0D95822A" w14:textId="77777777" w:rsidR="00C367E9" w:rsidRPr="00794952" w:rsidRDefault="00C367E9" w:rsidP="00C367E9">
      <w:pPr>
        <w:pStyle w:val="Heading4"/>
      </w:pPr>
      <w:bookmarkStart w:id="1330" w:name="_CR7_2_2_12"/>
      <w:bookmarkStart w:id="1331" w:name="_Toc20212348"/>
      <w:bookmarkStart w:id="1332" w:name="_Toc27731703"/>
      <w:bookmarkStart w:id="1333" w:name="_Toc36127481"/>
      <w:bookmarkStart w:id="1334" w:name="_Toc45214587"/>
      <w:bookmarkStart w:id="1335" w:name="_Toc51937726"/>
      <w:bookmarkStart w:id="1336" w:name="_Toc51938035"/>
      <w:bookmarkStart w:id="1337" w:name="_Toc92291222"/>
      <w:bookmarkStart w:id="1338" w:name="_Toc154495639"/>
      <w:bookmarkEnd w:id="1330"/>
      <w:r w:rsidRPr="00794952">
        <w:t>7.</w:t>
      </w:r>
      <w:r>
        <w:t>2</w:t>
      </w:r>
      <w:r w:rsidRPr="00794952">
        <w:t>.2.12</w:t>
      </w:r>
      <w:r w:rsidRPr="00794952">
        <w:tab/>
        <w:t>Subscription to Changes</w:t>
      </w:r>
      <w:bookmarkEnd w:id="1331"/>
      <w:bookmarkEnd w:id="1332"/>
      <w:bookmarkEnd w:id="1333"/>
      <w:bookmarkEnd w:id="1334"/>
      <w:bookmarkEnd w:id="1335"/>
      <w:bookmarkEnd w:id="1336"/>
      <w:bookmarkEnd w:id="1337"/>
      <w:bookmarkEnd w:id="1338"/>
    </w:p>
    <w:p w14:paraId="3BAF4001" w14:textId="77777777" w:rsidR="00C367E9" w:rsidRPr="00CA5CD2" w:rsidRDefault="00C367E9" w:rsidP="00C367E9">
      <w:pPr>
        <w:rPr>
          <w:lang w:val="en-US"/>
        </w:rPr>
      </w:pPr>
      <w:r w:rsidRPr="00794952">
        <w:rPr>
          <w:lang w:val="en-US"/>
        </w:rPr>
        <w:t xml:space="preserve">The </w:t>
      </w:r>
      <w:r>
        <w:t>MCS</w:t>
      </w:r>
      <w:r w:rsidRPr="00794952">
        <w:t xml:space="preserve"> UE </w:t>
      </w:r>
      <w:r>
        <w:t xml:space="preserve">initial </w:t>
      </w:r>
      <w:r w:rsidRPr="00794952">
        <w:rPr>
          <w:lang w:val="en-US"/>
        </w:rPr>
        <w:t>configuration document application usage shall support subscription to changes as specified in</w:t>
      </w:r>
      <w:r w:rsidRPr="00DF3356">
        <w:t xml:space="preserve"> </w:t>
      </w:r>
      <w:r>
        <w:t>clause</w:t>
      </w:r>
      <w:r w:rsidRPr="0045024E">
        <w:t> </w:t>
      </w:r>
      <w:r>
        <w:t>6.3.13.3</w:t>
      </w:r>
      <w:r w:rsidRPr="00794952">
        <w:rPr>
          <w:lang w:val="en-US"/>
        </w:rPr>
        <w:t>.</w:t>
      </w:r>
    </w:p>
    <w:p w14:paraId="4D37296C" w14:textId="77777777" w:rsidR="00C367E9" w:rsidRDefault="00C367E9" w:rsidP="00C367E9">
      <w:r>
        <w:t>MCS</w:t>
      </w:r>
      <w:r w:rsidRPr="00C13C61">
        <w:t xml:space="preserve"> UE initial configuration documents are kept as XDM collections. Therefore, it is possible to subscribe to </w:t>
      </w:r>
      <w:r>
        <w:t>the</w:t>
      </w:r>
      <w:r w:rsidRPr="00C13C61">
        <w:t xml:space="preserve"> </w:t>
      </w:r>
      <w:r>
        <w:t>MCS</w:t>
      </w:r>
      <w:r w:rsidRPr="00C13C61">
        <w:t xml:space="preserve"> UE initial configuration document of a</w:t>
      </w:r>
      <w:r>
        <w:t>n</w:t>
      </w:r>
      <w:r w:rsidRPr="00C13C61">
        <w:t xml:space="preserve"> </w:t>
      </w:r>
      <w:r>
        <w:t>MCS UE ID</w:t>
      </w:r>
      <w:r w:rsidRPr="00C13C61">
        <w:t xml:space="preserve"> </w:t>
      </w:r>
      <w:r>
        <w:t>using the</w:t>
      </w:r>
      <w:r w:rsidRPr="00C13C61">
        <w:t xml:space="preserve"> XCAP URI </w:t>
      </w:r>
      <w:r>
        <w:t>defined in clause 7.2.1.1.</w:t>
      </w:r>
    </w:p>
    <w:p w14:paraId="19E38E00" w14:textId="28E07DF6" w:rsidR="00EC0D3E" w:rsidRPr="008B19FA" w:rsidRDefault="00EC0D3E" w:rsidP="00EC0D3E">
      <w:pPr>
        <w:pStyle w:val="Heading2"/>
        <w:rPr>
          <w:lang w:val="fr-FR"/>
        </w:rPr>
      </w:pPr>
      <w:bookmarkStart w:id="1339" w:name="_CR7_3"/>
      <w:bookmarkStart w:id="1340" w:name="_Toc154495640"/>
      <w:bookmarkEnd w:id="1339"/>
      <w:r w:rsidRPr="008B19FA">
        <w:rPr>
          <w:lang w:val="fr-FR"/>
        </w:rPr>
        <w:lastRenderedPageBreak/>
        <w:t>7.3</w:t>
      </w:r>
      <w:r w:rsidRPr="008B19FA">
        <w:rPr>
          <w:lang w:val="fr-FR"/>
        </w:rPr>
        <w:tab/>
        <w:t>MCS GW UE initial configuration document</w:t>
      </w:r>
      <w:bookmarkEnd w:id="1340"/>
    </w:p>
    <w:p w14:paraId="49CB53AA" w14:textId="5CC27A84" w:rsidR="00EC0D3E" w:rsidRPr="00986001" w:rsidRDefault="00EC0D3E" w:rsidP="00EC0D3E">
      <w:pPr>
        <w:pStyle w:val="Heading3"/>
      </w:pPr>
      <w:bookmarkStart w:id="1341" w:name="_CR7_3_1"/>
      <w:bookmarkStart w:id="1342" w:name="_Toc154495641"/>
      <w:bookmarkEnd w:id="1341"/>
      <w:r>
        <w:t>7.3.1</w:t>
      </w:r>
      <w:r>
        <w:tab/>
        <w:t>General</w:t>
      </w:r>
      <w:bookmarkEnd w:id="1342"/>
    </w:p>
    <w:p w14:paraId="18558D68" w14:textId="28A47A93" w:rsidR="00EC0D3E" w:rsidRDefault="00EC0D3E" w:rsidP="00EC0D3E">
      <w:pPr>
        <w:pStyle w:val="Heading4"/>
        <w:rPr>
          <w:lang w:val="en-US"/>
        </w:rPr>
      </w:pPr>
      <w:bookmarkStart w:id="1343" w:name="_CR7_3_1_1"/>
      <w:bookmarkStart w:id="1344" w:name="_Toc154495642"/>
      <w:bookmarkEnd w:id="1343"/>
      <w:r>
        <w:rPr>
          <w:lang w:val="en-US"/>
        </w:rPr>
        <w:t>7.3.1.1</w:t>
      </w:r>
      <w:r>
        <w:rPr>
          <w:lang w:val="en-US"/>
        </w:rPr>
        <w:tab/>
        <w:t>Applicability</w:t>
      </w:r>
      <w:bookmarkEnd w:id="1344"/>
    </w:p>
    <w:p w14:paraId="251E90CC" w14:textId="012A8D19" w:rsidR="00EC0D3E" w:rsidRDefault="00EC0D3E" w:rsidP="00EC0D3E">
      <w:pPr>
        <w:rPr>
          <w:lang w:val="en-US"/>
        </w:rPr>
      </w:pPr>
      <w:r w:rsidRPr="004F4983">
        <w:rPr>
          <w:lang w:val="en-US"/>
        </w:rPr>
        <w:t xml:space="preserve">The </w:t>
      </w:r>
      <w:r>
        <w:rPr>
          <w:lang w:val="en-US"/>
        </w:rPr>
        <w:t>MCS GW UE initial configuration</w:t>
      </w:r>
      <w:r w:rsidRPr="004F4983">
        <w:rPr>
          <w:lang w:val="en-US"/>
        </w:rPr>
        <w:t xml:space="preserve"> document is specified in this </w:t>
      </w:r>
      <w:r>
        <w:rPr>
          <w:lang w:val="en-US"/>
        </w:rPr>
        <w:t>clause</w:t>
      </w:r>
      <w:r w:rsidRPr="004F4983">
        <w:rPr>
          <w:lang w:val="en-US"/>
        </w:rPr>
        <w:t xml:space="preserve">. </w:t>
      </w:r>
      <w:r>
        <w:t xml:space="preserve">The MCS GW UE </w:t>
      </w:r>
      <w:r>
        <w:rPr>
          <w:lang w:val="en-US"/>
        </w:rPr>
        <w:t xml:space="preserve">initial </w:t>
      </w:r>
      <w:r>
        <w:t>configuration</w:t>
      </w:r>
      <w:r w:rsidRPr="00DF2520">
        <w:t xml:space="preserve"> </w:t>
      </w:r>
      <w:r>
        <w:t xml:space="preserve">document content </w:t>
      </w:r>
      <w:r w:rsidRPr="00DF2520">
        <w:t>is</w:t>
      </w:r>
      <w:r>
        <w:t xml:space="preserve"> based on requirements of</w:t>
      </w:r>
      <w:r w:rsidRPr="00DF2520">
        <w:t xml:space="preserve"> </w:t>
      </w:r>
      <w:r w:rsidR="00D733FF">
        <w:t xml:space="preserve">Annex A.7 </w:t>
      </w:r>
      <w:r>
        <w:t>of 3GPP</w:t>
      </w:r>
      <w:r w:rsidRPr="004D3578">
        <w:t> </w:t>
      </w:r>
      <w:r>
        <w:t>TS</w:t>
      </w:r>
      <w:r w:rsidRPr="004D3578">
        <w:t> </w:t>
      </w:r>
      <w:r>
        <w:t>23.280</w:t>
      </w:r>
      <w:r w:rsidRPr="004D3578">
        <w:t> </w:t>
      </w:r>
      <w:r>
        <w:t>[8A], and structure and procedures of OMA </w:t>
      </w:r>
      <w:r w:rsidRPr="00DF2520">
        <w:t>OMA-TS-XDM_Core-V2_1-20120403-A</w:t>
      </w:r>
      <w:r w:rsidRPr="004D3578">
        <w:t> </w:t>
      </w:r>
      <w:r>
        <w:t xml:space="preserve">[2]. </w:t>
      </w:r>
      <w:r w:rsidRPr="004F4983">
        <w:rPr>
          <w:lang w:val="en-US"/>
        </w:rPr>
        <w:t xml:space="preserve">The schema definition is provided in </w:t>
      </w:r>
      <w:r w:rsidRPr="00125230">
        <w:rPr>
          <w:lang w:val="en-US"/>
        </w:rPr>
        <w:t>clause 7.</w:t>
      </w:r>
      <w:r w:rsidR="00125230" w:rsidRPr="00125230">
        <w:rPr>
          <w:lang w:val="en-US"/>
        </w:rPr>
        <w:t>3</w:t>
      </w:r>
      <w:r w:rsidRPr="00125230">
        <w:rPr>
          <w:lang w:val="en-US"/>
        </w:rPr>
        <w:t>.2.3.</w:t>
      </w:r>
    </w:p>
    <w:p w14:paraId="20A59690" w14:textId="77777777" w:rsidR="00EC0D3E" w:rsidRDefault="00EC0D3E" w:rsidP="00EC0D3E">
      <w:pPr>
        <w:rPr>
          <w:lang w:val="en-US"/>
        </w:rPr>
      </w:pPr>
      <w:r>
        <w:rPr>
          <w:lang w:val="en-US"/>
        </w:rPr>
        <w:t>An MCS</w:t>
      </w:r>
      <w:r w:rsidRPr="00466E30">
        <w:rPr>
          <w:lang w:val="en-US"/>
        </w:rPr>
        <w:t xml:space="preserve"> </w:t>
      </w:r>
      <w:r>
        <w:rPr>
          <w:lang w:val="en-US"/>
        </w:rPr>
        <w:t xml:space="preserve">GW </w:t>
      </w:r>
      <w:r w:rsidRPr="00466E30">
        <w:rPr>
          <w:lang w:val="en-US"/>
        </w:rPr>
        <w:t xml:space="preserve">UE </w:t>
      </w:r>
      <w:r>
        <w:rPr>
          <w:lang w:val="en-US"/>
        </w:rPr>
        <w:t xml:space="preserve">initial </w:t>
      </w:r>
      <w:r w:rsidRPr="00466E30">
        <w:rPr>
          <w:lang w:val="en-US"/>
        </w:rPr>
        <w:t>configuration document</w:t>
      </w:r>
      <w:r>
        <w:rPr>
          <w:lang w:val="en-US"/>
        </w:rPr>
        <w:t xml:space="preserve"> may apply to all MCS UEs taking the role as a MCS GW UE of a mission critical organization or apply to specific MCS GW UEs identified by the optional </w:t>
      </w:r>
      <w:r>
        <w:t>&lt;</w:t>
      </w:r>
      <w:r>
        <w:rPr>
          <w:lang w:val="en-US"/>
        </w:rPr>
        <w:t>mcs-UE-id</w:t>
      </w:r>
      <w:r>
        <w:t>&gt;</w:t>
      </w:r>
      <w:r w:rsidRPr="00AE5736">
        <w:rPr>
          <w:lang w:val="en-US"/>
        </w:rPr>
        <w:t xml:space="preserve"> </w:t>
      </w:r>
      <w:r>
        <w:rPr>
          <w:lang w:val="en-US"/>
        </w:rPr>
        <w:t xml:space="preserve">element. </w:t>
      </w:r>
      <w:r w:rsidRPr="00F873D9">
        <w:rPr>
          <w:lang w:val="en-US"/>
        </w:rPr>
        <w:t xml:space="preserve">If there is no </w:t>
      </w:r>
      <w:r>
        <w:rPr>
          <w:lang w:val="en-US"/>
        </w:rPr>
        <w:t>&lt;mcs</w:t>
      </w:r>
      <w:r w:rsidRPr="00F873D9">
        <w:rPr>
          <w:lang w:val="en-US"/>
        </w:rPr>
        <w:t>-UE-id&gt; element</w:t>
      </w:r>
      <w:r>
        <w:rPr>
          <w:lang w:val="en-US" w:eastAsia="en-GB"/>
        </w:rPr>
        <w:t>,</w:t>
      </w:r>
      <w:r w:rsidRPr="00F873D9">
        <w:rPr>
          <w:lang w:val="en-US"/>
        </w:rPr>
        <w:t xml:space="preserve"> then by default the </w:t>
      </w:r>
      <w:r>
        <w:rPr>
          <w:lang w:val="en-US"/>
        </w:rPr>
        <w:t>MCS GW UE</w:t>
      </w:r>
      <w:r w:rsidRPr="00F873D9">
        <w:rPr>
          <w:lang w:val="en-US"/>
        </w:rPr>
        <w:t xml:space="preserve"> initial configuration document applies to all </w:t>
      </w:r>
      <w:r>
        <w:rPr>
          <w:lang w:val="en-US"/>
        </w:rPr>
        <w:t>MCS GW UE</w:t>
      </w:r>
      <w:r w:rsidRPr="00F873D9">
        <w:rPr>
          <w:lang w:val="en-US"/>
        </w:rPr>
        <w:t xml:space="preserve">s of the mission critical organization. </w:t>
      </w:r>
      <w:r>
        <w:rPr>
          <w:lang w:val="en-US"/>
        </w:rPr>
        <w:t xml:space="preserve">If the MCS GW UE is to be configured with a specific MCS GW UE initial configuration document that document is identified by comparing the instance ID of the MCS GW UE with the criteria in the </w:t>
      </w:r>
      <w:r>
        <w:t>&lt;mcs</w:t>
      </w:r>
      <w:r>
        <w:rPr>
          <w:lang w:val="en-US"/>
        </w:rPr>
        <w:t>-UE-id</w:t>
      </w:r>
      <w:r>
        <w:t>&gt;</w:t>
      </w:r>
      <w:r w:rsidRPr="00AE5736">
        <w:rPr>
          <w:lang w:val="en-US"/>
        </w:rPr>
        <w:t xml:space="preserve"> </w:t>
      </w:r>
      <w:r>
        <w:rPr>
          <w:lang w:val="en-US"/>
        </w:rPr>
        <w:t>element.</w:t>
      </w:r>
    </w:p>
    <w:p w14:paraId="0B8DCB7C" w14:textId="77777777" w:rsidR="00EC0D3E" w:rsidRDefault="00EC0D3E" w:rsidP="00EC0D3E">
      <w:r>
        <w:t>There shall be a MCS</w:t>
      </w:r>
      <w:r w:rsidRPr="002C3AF9">
        <w:t xml:space="preserve"> </w:t>
      </w:r>
      <w:r>
        <w:t xml:space="preserve">GW </w:t>
      </w:r>
      <w:r w:rsidRPr="002C3AF9">
        <w:t xml:space="preserve">UE </w:t>
      </w:r>
      <w:r>
        <w:t xml:space="preserve">initial </w:t>
      </w:r>
      <w:r w:rsidRPr="002C3AF9">
        <w:t xml:space="preserve">configuration document </w:t>
      </w:r>
      <w:r>
        <w:t xml:space="preserve">that </w:t>
      </w:r>
      <w:r w:rsidRPr="002C3AF9">
        <w:t>acts as a template</w:t>
      </w:r>
      <w:r>
        <w:t xml:space="preserve"> and this document</w:t>
      </w:r>
      <w:r w:rsidRPr="002C3AF9">
        <w:t xml:space="preserve"> is referred to as a "master </w:t>
      </w:r>
      <w:r>
        <w:t>MCS</w:t>
      </w:r>
      <w:r w:rsidRPr="002C3AF9">
        <w:t xml:space="preserve"> </w:t>
      </w:r>
      <w:r>
        <w:t xml:space="preserve">GW </w:t>
      </w:r>
      <w:r w:rsidRPr="002C3AF9">
        <w:t xml:space="preserve">UE </w:t>
      </w:r>
      <w:r>
        <w:t>initial</w:t>
      </w:r>
      <w:r w:rsidRPr="002C3AF9">
        <w:t xml:space="preserve"> configuration document</w:t>
      </w:r>
      <w:r>
        <w:t xml:space="preserve">". </w:t>
      </w:r>
      <w:r w:rsidRPr="00F873D9">
        <w:t xml:space="preserve">The master </w:t>
      </w:r>
      <w:r>
        <w:t>MCS</w:t>
      </w:r>
      <w:r w:rsidRPr="00F873D9">
        <w:t xml:space="preserve"> </w:t>
      </w:r>
      <w:r>
        <w:t xml:space="preserve">GW </w:t>
      </w:r>
      <w:r w:rsidRPr="00F873D9">
        <w:t xml:space="preserve">UE initial configuration document is stored in the user directory of that </w:t>
      </w:r>
      <w:r>
        <w:t>MCS</w:t>
      </w:r>
      <w:r w:rsidRPr="00F873D9">
        <w:t xml:space="preserve"> administrator. </w:t>
      </w:r>
    </w:p>
    <w:p w14:paraId="59C41E3A" w14:textId="77777777" w:rsidR="00EC0D3E" w:rsidRDefault="00EC0D3E" w:rsidP="00EC0D3E">
      <w:r w:rsidRPr="00F873D9">
        <w:t xml:space="preserve">For </w:t>
      </w:r>
      <w:r>
        <w:t>MCS</w:t>
      </w:r>
      <w:r w:rsidRPr="00F873D9">
        <w:t xml:space="preserve"> </w:t>
      </w:r>
      <w:r>
        <w:t xml:space="preserve">GW </w:t>
      </w:r>
      <w:r w:rsidRPr="00F873D9">
        <w:t xml:space="preserve">UE initial configuration documents that correspond to a specific </w:t>
      </w:r>
      <w:r>
        <w:t>MCS GW UE</w:t>
      </w:r>
      <w:r w:rsidRPr="00F873D9">
        <w:t xml:space="preserve">, the name of the </w:t>
      </w:r>
      <w:r>
        <w:t>MCS</w:t>
      </w:r>
      <w:r w:rsidRPr="00F873D9">
        <w:t xml:space="preserve"> </w:t>
      </w:r>
      <w:r>
        <w:t xml:space="preserve">GW </w:t>
      </w:r>
      <w:r w:rsidRPr="00F873D9">
        <w:t xml:space="preserve">UE initial configuration document is created from a value defined by the corresponding element that identifies the </w:t>
      </w:r>
      <w:r>
        <w:t>MCS</w:t>
      </w:r>
      <w:r w:rsidRPr="00F873D9">
        <w:t xml:space="preserve"> </w:t>
      </w:r>
      <w:r>
        <w:t xml:space="preserve">GW </w:t>
      </w:r>
      <w:r w:rsidRPr="00F873D9">
        <w:t>UE within the &lt;</w:t>
      </w:r>
      <w:r>
        <w:t>mcs-</w:t>
      </w:r>
      <w:r w:rsidRPr="00F873D9">
        <w:t>UE-id&gt; element. For a master</w:t>
      </w:r>
      <w:r w:rsidRPr="002C3AF9">
        <w:t xml:space="preserve"> </w:t>
      </w:r>
      <w:r>
        <w:t>MCS</w:t>
      </w:r>
      <w:r w:rsidRPr="002C3AF9">
        <w:t xml:space="preserve"> </w:t>
      </w:r>
      <w:r>
        <w:t xml:space="preserve">GW </w:t>
      </w:r>
      <w:r w:rsidRPr="002C3AF9">
        <w:t>UE initial configuration document that does not contain a &lt;</w:t>
      </w:r>
      <w:r>
        <w:t>mcs</w:t>
      </w:r>
      <w:r w:rsidRPr="002C3AF9">
        <w:t xml:space="preserve">-UE-id&gt; element, the name of the </w:t>
      </w:r>
      <w:r>
        <w:t>MCS</w:t>
      </w:r>
      <w:r w:rsidRPr="002C3AF9">
        <w:t xml:space="preserve"> </w:t>
      </w:r>
      <w:r>
        <w:t xml:space="preserve">GW </w:t>
      </w:r>
      <w:r w:rsidRPr="002C3AF9">
        <w:t>UE initial configuration document is "DEFAULT-MC</w:t>
      </w:r>
      <w:r>
        <w:t>S-GW-UE</w:t>
      </w:r>
      <w:r w:rsidRPr="002C3AF9">
        <w:t>-</w:t>
      </w:r>
      <w:r>
        <w:t>INITIAL</w:t>
      </w:r>
      <w:r w:rsidRPr="002C3AF9">
        <w:t>.xml".</w:t>
      </w:r>
    </w:p>
    <w:p w14:paraId="53C86A2A" w14:textId="45651358" w:rsidR="00EC0D3E" w:rsidRDefault="00EC0D3E" w:rsidP="00EC0D3E">
      <w:pPr>
        <w:pStyle w:val="Heading4"/>
      </w:pPr>
      <w:bookmarkStart w:id="1345" w:name="_CR7_3_1_2"/>
      <w:bookmarkStart w:id="1346" w:name="_Toc154495643"/>
      <w:bookmarkEnd w:id="1345"/>
      <w:r>
        <w:t>7.3.1.2</w:t>
      </w:r>
      <w:r>
        <w:tab/>
        <w:t>MCS GW UE access to MCS GW UE initial configuration documents</w:t>
      </w:r>
      <w:bookmarkEnd w:id="1346"/>
    </w:p>
    <w:p w14:paraId="4A9DB7F5" w14:textId="77777777" w:rsidR="00EC0D3E" w:rsidRDefault="00EC0D3E" w:rsidP="00EC0D3E">
      <w:pPr>
        <w:tabs>
          <w:tab w:val="left" w:pos="6048"/>
        </w:tabs>
      </w:pPr>
      <w:r>
        <w:t xml:space="preserve">The MCS GW UE initial configuration documents of an MCS GW UE are contained as "XDM collections" in the user's directory of the users tree, in accordance with OMA OMA-TS-XDM_Core-V2_1-20120403-A [2]. In this case, the term "user" in the XCAP sense </w:t>
      </w:r>
      <w:r>
        <w:rPr>
          <w:lang w:eastAsia="en-GB"/>
        </w:rPr>
        <w:t>refers to the UE-id.</w:t>
      </w:r>
    </w:p>
    <w:p w14:paraId="1FA6FEA8" w14:textId="77777777" w:rsidR="00EC0D3E" w:rsidRDefault="00EC0D3E" w:rsidP="00EC0D3E">
      <w:pPr>
        <w:tabs>
          <w:tab w:val="left" w:pos="6048"/>
        </w:tabs>
      </w:pPr>
      <w:r>
        <w:t xml:space="preserve">The MCS GW UE initial configuration document is accessed using the same XCAP URI, regardless of whether the MCS GW UE has a specific MCS GW UE initial configuration document configured or the master MCS GW UE initial configuration document applies. The CMS shall generate the UE's MCS GW UE initial configuration document from the master MCS GW UE initial configuration document if the MCS administrator did not provision a specific MCS GW UE initial configuration document. In this generated document, the &lt;mcs-UE-id&gt; element shall be set to the MCS GW UE ID. The UE's MCS GW UE initial configuration document shall always be stored </w:t>
      </w:r>
      <w:r>
        <w:rPr>
          <w:lang w:eastAsia="en-GB"/>
        </w:rPr>
        <w:t>with</w:t>
      </w:r>
      <w:r>
        <w:t xml:space="preserve"> the filename corresponding to the UE's MCS GW UE ID under the users directory in the users tree.</w:t>
      </w:r>
    </w:p>
    <w:p w14:paraId="648445E6" w14:textId="77777777" w:rsidR="00EC0D3E" w:rsidRDefault="00EC0D3E" w:rsidP="00EC0D3E">
      <w:pPr>
        <w:tabs>
          <w:tab w:val="left" w:pos="6048"/>
        </w:tabs>
      </w:pPr>
      <w:r>
        <w:t xml:space="preserve">The XCAP URI used by the MCS GW </w:t>
      </w:r>
      <w:r w:rsidRPr="00BE5B7E">
        <w:t>client</w:t>
      </w:r>
      <w:r>
        <w:t xml:space="preserve"> to access the UE's MCS GW UE initial configuration document shall be</w:t>
      </w:r>
      <w:r>
        <w:br/>
      </w:r>
      <w:r>
        <w:rPr>
          <w:i/>
          <w:szCs w:val="16"/>
        </w:rPr>
        <w:t>CMSXCAPROOTURI/org.3gpp.mcptt.gw-ue-init-config</w:t>
      </w:r>
      <w:r>
        <w:rPr>
          <w:rFonts w:eastAsia="SimSun"/>
          <w:i/>
          <w:szCs w:val="16"/>
          <w:lang w:val="en-US" w:eastAsia="en-GB"/>
        </w:rPr>
        <w:t>/users/sip:MCSGWUEID/MCSGWUEID</w:t>
      </w:r>
    </w:p>
    <w:p w14:paraId="417A84B6" w14:textId="49C3430A" w:rsidR="00EC0D3E" w:rsidRDefault="00EC0D3E" w:rsidP="00EC0D3E">
      <w:pPr>
        <w:pStyle w:val="Heading3"/>
      </w:pPr>
      <w:bookmarkStart w:id="1347" w:name="_CR7_3_2"/>
      <w:bookmarkStart w:id="1348" w:name="_Toc154495644"/>
      <w:bookmarkEnd w:id="1347"/>
      <w:r>
        <w:t>7.3.2</w:t>
      </w:r>
      <w:r>
        <w:tab/>
        <w:t>C</w:t>
      </w:r>
      <w:r w:rsidRPr="00986001">
        <w:t>oding</w:t>
      </w:r>
      <w:bookmarkEnd w:id="1348"/>
    </w:p>
    <w:p w14:paraId="14421323" w14:textId="6F787BE1" w:rsidR="00EC0D3E" w:rsidRPr="0019247C" w:rsidRDefault="00EC0D3E" w:rsidP="00EC0D3E">
      <w:pPr>
        <w:pStyle w:val="Heading4"/>
      </w:pPr>
      <w:bookmarkStart w:id="1349" w:name="_CR7_3_2_1"/>
      <w:bookmarkStart w:id="1350" w:name="_Toc154495645"/>
      <w:bookmarkEnd w:id="1349"/>
      <w:r>
        <w:t>7.3.2.1</w:t>
      </w:r>
      <w:r>
        <w:tab/>
        <w:t>Structure</w:t>
      </w:r>
      <w:bookmarkEnd w:id="1350"/>
    </w:p>
    <w:p w14:paraId="45E4D119" w14:textId="77777777" w:rsidR="00EC0D3E" w:rsidRPr="00466E30" w:rsidRDefault="00EC0D3E" w:rsidP="00EC0D3E">
      <w:r w:rsidRPr="00466E30">
        <w:rPr>
          <w:lang w:val="en-US"/>
        </w:rPr>
        <w:t xml:space="preserve">The </w:t>
      </w:r>
      <w:r>
        <w:rPr>
          <w:lang w:val="en-US"/>
        </w:rPr>
        <w:t>MCS</w:t>
      </w:r>
      <w:r w:rsidRPr="00466E30">
        <w:rPr>
          <w:lang w:val="en-US"/>
        </w:rPr>
        <w:t xml:space="preserve"> </w:t>
      </w:r>
      <w:r>
        <w:rPr>
          <w:lang w:val="en-US"/>
        </w:rPr>
        <w:t xml:space="preserve">GW </w:t>
      </w:r>
      <w:r w:rsidRPr="00466E30">
        <w:rPr>
          <w:lang w:val="en-US"/>
        </w:rPr>
        <w:t xml:space="preserve">UE </w:t>
      </w:r>
      <w:r>
        <w:rPr>
          <w:lang w:val="en-US"/>
        </w:rPr>
        <w:t xml:space="preserve">initial </w:t>
      </w:r>
      <w:r w:rsidRPr="00466E30">
        <w:rPr>
          <w:lang w:val="en-US"/>
        </w:rPr>
        <w:t xml:space="preserve">configuration document structure is specified in this </w:t>
      </w:r>
      <w:r>
        <w:rPr>
          <w:lang w:val="en-US"/>
        </w:rPr>
        <w:t>clause</w:t>
      </w:r>
      <w:r w:rsidRPr="00466E30">
        <w:rPr>
          <w:lang w:val="en-US"/>
        </w:rPr>
        <w:t>.</w:t>
      </w:r>
    </w:p>
    <w:p w14:paraId="76368C70" w14:textId="77777777" w:rsidR="00EC0D3E" w:rsidRPr="00466E30" w:rsidRDefault="00EC0D3E" w:rsidP="00EC0D3E">
      <w:pPr>
        <w:rPr>
          <w:lang w:val="en-US"/>
        </w:rPr>
      </w:pPr>
      <w:r w:rsidRPr="00466E30">
        <w:rPr>
          <w:lang w:val="en-US"/>
        </w:rPr>
        <w:t>The &lt;mc</w:t>
      </w:r>
      <w:r>
        <w:rPr>
          <w:lang w:val="en-US"/>
        </w:rPr>
        <w:t>s</w:t>
      </w:r>
      <w:r w:rsidRPr="00466E30">
        <w:rPr>
          <w:lang w:val="en-US"/>
        </w:rPr>
        <w:t>-</w:t>
      </w:r>
      <w:r>
        <w:rPr>
          <w:lang w:val="en-US"/>
        </w:rPr>
        <w:t>gw-</w:t>
      </w:r>
      <w:r w:rsidRPr="00466E30">
        <w:rPr>
          <w:lang w:val="en-US"/>
        </w:rPr>
        <w:t>UE-</w:t>
      </w:r>
      <w:r>
        <w:rPr>
          <w:lang w:val="en-US"/>
        </w:rPr>
        <w:t>initial-</w:t>
      </w:r>
      <w:r w:rsidRPr="00466E30">
        <w:rPr>
          <w:lang w:val="en-US"/>
        </w:rPr>
        <w:t>configuration&gt; document:</w:t>
      </w:r>
    </w:p>
    <w:p w14:paraId="25B69528" w14:textId="77777777" w:rsidR="00EC0D3E" w:rsidRDefault="00EC0D3E" w:rsidP="00EC0D3E">
      <w:pPr>
        <w:pStyle w:val="B1"/>
        <w:rPr>
          <w:lang w:val="en-US"/>
        </w:rPr>
      </w:pPr>
      <w:r>
        <w:rPr>
          <w:lang w:val="en-US"/>
        </w:rPr>
        <w:t>1)</w:t>
      </w:r>
      <w:r>
        <w:rPr>
          <w:lang w:val="en-US"/>
        </w:rPr>
        <w:tab/>
        <w:t>shall include a "domain" attribute;</w:t>
      </w:r>
    </w:p>
    <w:p w14:paraId="6884EBBB" w14:textId="77777777" w:rsidR="00EC0D3E" w:rsidRDefault="00EC0D3E" w:rsidP="00EC0D3E">
      <w:pPr>
        <w:pStyle w:val="B1"/>
        <w:rPr>
          <w:lang w:val="en-US"/>
        </w:rPr>
      </w:pPr>
      <w:r>
        <w:rPr>
          <w:lang w:val="en-US"/>
        </w:rPr>
        <w:t>2</w:t>
      </w:r>
      <w:r w:rsidRPr="00466E30">
        <w:rPr>
          <w:lang w:val="en-US"/>
        </w:rPr>
        <w:t>)</w:t>
      </w:r>
      <w:r w:rsidRPr="00466E30">
        <w:rPr>
          <w:lang w:val="en-US"/>
        </w:rPr>
        <w:tab/>
        <w:t>may i</w:t>
      </w:r>
      <w:r>
        <w:rPr>
          <w:lang w:val="en-US"/>
        </w:rPr>
        <w:t xml:space="preserve">nclude a </w:t>
      </w:r>
      <w:r>
        <w:t>&lt;</w:t>
      </w:r>
      <w:r>
        <w:rPr>
          <w:lang w:val="en-US"/>
        </w:rPr>
        <w:t>mcs-UE-id</w:t>
      </w:r>
      <w:r>
        <w:t>&gt;</w:t>
      </w:r>
      <w:r w:rsidRPr="00AE5736">
        <w:rPr>
          <w:lang w:val="en-US"/>
        </w:rPr>
        <w:t xml:space="preserve"> </w:t>
      </w:r>
      <w:r>
        <w:rPr>
          <w:lang w:val="en-US"/>
        </w:rPr>
        <w:t>element;</w:t>
      </w:r>
    </w:p>
    <w:p w14:paraId="4E545AB8" w14:textId="77777777" w:rsidR="00EC0D3E" w:rsidRDefault="00EC0D3E" w:rsidP="00EC0D3E">
      <w:pPr>
        <w:pStyle w:val="B1"/>
        <w:rPr>
          <w:lang w:val="en-US"/>
        </w:rPr>
      </w:pPr>
      <w:r>
        <w:rPr>
          <w:lang w:val="en-US"/>
        </w:rPr>
        <w:t>3)</w:t>
      </w:r>
      <w:r>
        <w:rPr>
          <w:lang w:val="en-US"/>
        </w:rPr>
        <w:tab/>
        <w:t>may include a &lt;name&gt; element;</w:t>
      </w:r>
    </w:p>
    <w:p w14:paraId="1529335E" w14:textId="77777777" w:rsidR="00EC0D3E" w:rsidRDefault="00EC0D3E" w:rsidP="00EC0D3E">
      <w:pPr>
        <w:pStyle w:val="B1"/>
        <w:rPr>
          <w:lang w:val="en-US"/>
        </w:rPr>
      </w:pPr>
      <w:r>
        <w:rPr>
          <w:lang w:val="en-US"/>
        </w:rPr>
        <w:t>4)</w:t>
      </w:r>
      <w:r>
        <w:rPr>
          <w:lang w:val="en-US"/>
        </w:rPr>
        <w:tab/>
        <w:t>may include a &lt;gw-mcptt-id-list&gt; element;</w:t>
      </w:r>
    </w:p>
    <w:p w14:paraId="68A44D8D" w14:textId="77777777" w:rsidR="00EC0D3E" w:rsidRDefault="00EC0D3E" w:rsidP="00EC0D3E">
      <w:pPr>
        <w:pStyle w:val="B1"/>
        <w:rPr>
          <w:lang w:val="en-US"/>
        </w:rPr>
      </w:pPr>
      <w:r>
        <w:rPr>
          <w:lang w:val="en-US"/>
        </w:rPr>
        <w:t>5)</w:t>
      </w:r>
      <w:r>
        <w:rPr>
          <w:lang w:val="en-US"/>
        </w:rPr>
        <w:tab/>
        <w:t>may include a &lt;gw-mcvideo-id-list&gt; element;</w:t>
      </w:r>
    </w:p>
    <w:p w14:paraId="0240011A" w14:textId="77777777" w:rsidR="00EC0D3E" w:rsidRDefault="00EC0D3E" w:rsidP="00EC0D3E">
      <w:pPr>
        <w:pStyle w:val="B1"/>
        <w:rPr>
          <w:lang w:val="en-US"/>
        </w:rPr>
      </w:pPr>
      <w:r>
        <w:rPr>
          <w:lang w:val="en-US"/>
        </w:rPr>
        <w:lastRenderedPageBreak/>
        <w:t>6 ) may include a &lt;gw-mcdata-id-list&gt; element;</w:t>
      </w:r>
    </w:p>
    <w:p w14:paraId="6C7704FB" w14:textId="77777777" w:rsidR="00EC0D3E" w:rsidRDefault="00EC0D3E" w:rsidP="00EC0D3E">
      <w:pPr>
        <w:pStyle w:val="B1"/>
        <w:rPr>
          <w:lang w:val="en-US"/>
        </w:rPr>
      </w:pPr>
      <w:r>
        <w:rPr>
          <w:lang w:val="en-US"/>
        </w:rPr>
        <w:t>7)</w:t>
      </w:r>
      <w:r w:rsidRPr="00466E30">
        <w:rPr>
          <w:lang w:val="en-US"/>
        </w:rPr>
        <w:tab/>
        <w:t>may include any other attribute for the purposes of extensibility</w:t>
      </w:r>
      <w:r>
        <w:rPr>
          <w:lang w:val="en-US"/>
        </w:rPr>
        <w:t>; and</w:t>
      </w:r>
    </w:p>
    <w:p w14:paraId="2D06F66A" w14:textId="77777777" w:rsidR="00EC0D3E" w:rsidRPr="00466E30" w:rsidRDefault="00EC0D3E" w:rsidP="00EC0D3E">
      <w:pPr>
        <w:pStyle w:val="B1"/>
        <w:rPr>
          <w:lang w:val="en-US"/>
        </w:rPr>
      </w:pPr>
      <w:r>
        <w:rPr>
          <w:lang w:val="en-US"/>
        </w:rPr>
        <w:t>8)</w:t>
      </w:r>
      <w:r>
        <w:rPr>
          <w:lang w:val="en-US"/>
        </w:rPr>
        <w:tab/>
        <w:t>may include an &lt;anyExt&gt; element for the purposes of extensibility.</w:t>
      </w:r>
    </w:p>
    <w:p w14:paraId="7F281A32" w14:textId="77777777" w:rsidR="00EC0D3E" w:rsidRPr="00F873D9" w:rsidRDefault="00EC0D3E" w:rsidP="00EC0D3E">
      <w:pPr>
        <w:rPr>
          <w:lang w:val="en-US"/>
        </w:rPr>
      </w:pPr>
      <w:r>
        <w:rPr>
          <w:lang w:val="en-US"/>
        </w:rPr>
        <w:t>The &lt;mcs-UE-id&gt; element</w:t>
      </w:r>
      <w:r w:rsidRPr="00F873D9">
        <w:rPr>
          <w:lang w:val="en-US"/>
        </w:rPr>
        <w:t>:</w:t>
      </w:r>
    </w:p>
    <w:p w14:paraId="4081DA43" w14:textId="77777777" w:rsidR="00EC0D3E" w:rsidRPr="00F873D9" w:rsidRDefault="00EC0D3E" w:rsidP="00EC0D3E">
      <w:pPr>
        <w:pStyle w:val="B1"/>
        <w:rPr>
          <w:lang w:val="en-US"/>
        </w:rPr>
      </w:pPr>
      <w:r w:rsidRPr="00F873D9">
        <w:rPr>
          <w:lang w:val="en-US"/>
        </w:rPr>
        <w:t>1)</w:t>
      </w:r>
      <w:r w:rsidRPr="00F873D9">
        <w:rPr>
          <w:lang w:val="en-US"/>
        </w:rPr>
        <w:tab/>
        <w:t xml:space="preserve">may </w:t>
      </w:r>
      <w:r w:rsidRPr="00466E30">
        <w:rPr>
          <w:lang w:val="en-US"/>
        </w:rPr>
        <w:t xml:space="preserve">include </w:t>
      </w:r>
      <w:r w:rsidRPr="00F873D9">
        <w:rPr>
          <w:lang w:val="en-US"/>
        </w:rPr>
        <w:t xml:space="preserve">a list of &lt;Instance-ID-URN&gt; elements; and </w:t>
      </w:r>
    </w:p>
    <w:p w14:paraId="509F1DF9" w14:textId="77777777" w:rsidR="00EC0D3E" w:rsidRPr="00F873D9" w:rsidRDefault="00EC0D3E" w:rsidP="00EC0D3E">
      <w:pPr>
        <w:pStyle w:val="B1"/>
        <w:rPr>
          <w:lang w:val="en-US"/>
        </w:rPr>
      </w:pPr>
      <w:r w:rsidRPr="00F873D9">
        <w:rPr>
          <w:lang w:val="en-US"/>
        </w:rPr>
        <w:t>2)</w:t>
      </w:r>
      <w:r w:rsidRPr="00F873D9">
        <w:rPr>
          <w:lang w:val="en-US"/>
        </w:rPr>
        <w:tab/>
        <w:t xml:space="preserve">may </w:t>
      </w:r>
      <w:r w:rsidRPr="00466E30">
        <w:rPr>
          <w:lang w:val="en-US"/>
        </w:rPr>
        <w:t xml:space="preserve">include </w:t>
      </w:r>
      <w:r w:rsidRPr="00F873D9">
        <w:rPr>
          <w:lang w:val="en-US"/>
        </w:rPr>
        <w:t>a list of &lt;IMEI-range&gt; elements.</w:t>
      </w:r>
    </w:p>
    <w:p w14:paraId="034DA6F0" w14:textId="77777777" w:rsidR="00EC0D3E" w:rsidRPr="00F873D9" w:rsidRDefault="00EC0D3E" w:rsidP="00EC0D3E">
      <w:pPr>
        <w:rPr>
          <w:lang w:val="en-US"/>
        </w:rPr>
      </w:pPr>
      <w:r w:rsidRPr="00F873D9">
        <w:rPr>
          <w:lang w:val="en-US"/>
        </w:rPr>
        <w:t>The &lt;IMEI-range&gt; element:</w:t>
      </w:r>
    </w:p>
    <w:p w14:paraId="5509F19E" w14:textId="77777777" w:rsidR="00EC0D3E" w:rsidRPr="00F873D9" w:rsidRDefault="00EC0D3E" w:rsidP="00EC0D3E">
      <w:pPr>
        <w:pStyle w:val="B1"/>
        <w:rPr>
          <w:lang w:val="en-US"/>
        </w:rPr>
      </w:pPr>
      <w:r w:rsidRPr="00F873D9">
        <w:rPr>
          <w:lang w:val="en-US"/>
        </w:rPr>
        <w:t>1)</w:t>
      </w:r>
      <w:r w:rsidRPr="00F873D9">
        <w:rPr>
          <w:lang w:val="en-US"/>
        </w:rPr>
        <w:tab/>
        <w:t xml:space="preserve">shall </w:t>
      </w:r>
      <w:r w:rsidRPr="00466E30">
        <w:rPr>
          <w:lang w:val="en-US"/>
        </w:rPr>
        <w:t xml:space="preserve">include </w:t>
      </w:r>
      <w:r w:rsidRPr="00F873D9">
        <w:rPr>
          <w:lang w:val="en-US"/>
        </w:rPr>
        <w:t>a &lt;TAC&gt; element;</w:t>
      </w:r>
    </w:p>
    <w:p w14:paraId="79872F96" w14:textId="77777777" w:rsidR="00EC0D3E" w:rsidRPr="00F873D9" w:rsidRDefault="00EC0D3E" w:rsidP="00EC0D3E">
      <w:pPr>
        <w:pStyle w:val="B1"/>
        <w:rPr>
          <w:lang w:val="en-US"/>
        </w:rPr>
      </w:pPr>
      <w:r w:rsidRPr="00F873D9">
        <w:rPr>
          <w:lang w:val="en-US"/>
        </w:rPr>
        <w:t>2)</w:t>
      </w:r>
      <w:r w:rsidRPr="00F873D9">
        <w:rPr>
          <w:lang w:val="en-US"/>
        </w:rPr>
        <w:tab/>
        <w:t xml:space="preserve">may </w:t>
      </w:r>
      <w:r w:rsidRPr="00466E30">
        <w:rPr>
          <w:lang w:val="en-US"/>
        </w:rPr>
        <w:t xml:space="preserve">include </w:t>
      </w:r>
      <w:r w:rsidRPr="00F873D9">
        <w:rPr>
          <w:lang w:val="en-US"/>
        </w:rPr>
        <w:t>a list of &lt;SNR&gt; elements; and</w:t>
      </w:r>
    </w:p>
    <w:p w14:paraId="523981A1" w14:textId="77777777" w:rsidR="00EC0D3E" w:rsidRPr="00F873D9" w:rsidRDefault="00EC0D3E" w:rsidP="00EC0D3E">
      <w:pPr>
        <w:pStyle w:val="B1"/>
        <w:rPr>
          <w:lang w:val="en-US"/>
        </w:rPr>
      </w:pPr>
      <w:r w:rsidRPr="00F873D9">
        <w:rPr>
          <w:lang w:val="en-US"/>
        </w:rPr>
        <w:t>3)</w:t>
      </w:r>
      <w:r w:rsidRPr="00F873D9">
        <w:rPr>
          <w:lang w:val="en-US"/>
        </w:rPr>
        <w:tab/>
        <w:t xml:space="preserve">may </w:t>
      </w:r>
      <w:r w:rsidRPr="00466E30">
        <w:rPr>
          <w:lang w:val="en-US"/>
        </w:rPr>
        <w:t xml:space="preserve">include </w:t>
      </w:r>
      <w:r w:rsidRPr="00F873D9">
        <w:rPr>
          <w:lang w:val="en-US"/>
        </w:rPr>
        <w:t>&lt;SNR-range&gt; element.</w:t>
      </w:r>
    </w:p>
    <w:p w14:paraId="032EEC50" w14:textId="77777777" w:rsidR="00EC0D3E" w:rsidRPr="00F873D9" w:rsidRDefault="00EC0D3E" w:rsidP="00EC0D3E">
      <w:pPr>
        <w:rPr>
          <w:lang w:val="en-US"/>
        </w:rPr>
      </w:pPr>
      <w:r w:rsidRPr="00F873D9">
        <w:rPr>
          <w:lang w:val="en-US"/>
        </w:rPr>
        <w:t>The &lt;SNR-range&gt; element:</w:t>
      </w:r>
    </w:p>
    <w:p w14:paraId="3A2C5EFA" w14:textId="77777777" w:rsidR="00EC0D3E" w:rsidRPr="00F873D9" w:rsidRDefault="00EC0D3E" w:rsidP="00EC0D3E">
      <w:pPr>
        <w:pStyle w:val="B1"/>
        <w:rPr>
          <w:lang w:val="en-US"/>
        </w:rPr>
      </w:pPr>
      <w:r w:rsidRPr="00F873D9">
        <w:rPr>
          <w:lang w:val="en-US"/>
        </w:rPr>
        <w:t>1)</w:t>
      </w:r>
      <w:r w:rsidRPr="00F873D9">
        <w:rPr>
          <w:lang w:val="en-US"/>
        </w:rPr>
        <w:tab/>
        <w:t xml:space="preserve">shall </w:t>
      </w:r>
      <w:r w:rsidRPr="00466E30">
        <w:rPr>
          <w:lang w:val="en-US"/>
        </w:rPr>
        <w:t xml:space="preserve">include </w:t>
      </w:r>
      <w:r w:rsidRPr="00F873D9">
        <w:rPr>
          <w:lang w:val="en-US"/>
        </w:rPr>
        <w:t>a &lt;Low-SNR&gt; element; and</w:t>
      </w:r>
    </w:p>
    <w:p w14:paraId="53447337" w14:textId="77777777" w:rsidR="00EC0D3E" w:rsidRDefault="00EC0D3E" w:rsidP="00EC0D3E">
      <w:pPr>
        <w:pStyle w:val="B1"/>
        <w:rPr>
          <w:lang w:val="en-US"/>
        </w:rPr>
      </w:pPr>
      <w:r w:rsidRPr="00F873D9">
        <w:rPr>
          <w:lang w:val="en-US"/>
        </w:rPr>
        <w:t>2)</w:t>
      </w:r>
      <w:r w:rsidRPr="00F873D9">
        <w:rPr>
          <w:lang w:val="en-US"/>
        </w:rPr>
        <w:tab/>
        <w:t xml:space="preserve">shall </w:t>
      </w:r>
      <w:r w:rsidRPr="00466E30">
        <w:rPr>
          <w:lang w:val="en-US"/>
        </w:rPr>
        <w:t xml:space="preserve">include </w:t>
      </w:r>
      <w:r w:rsidRPr="00F873D9">
        <w:rPr>
          <w:lang w:val="en-US"/>
        </w:rPr>
        <w:t>a &lt;High-SNR&gt; element</w:t>
      </w:r>
      <w:r>
        <w:rPr>
          <w:lang w:val="en-US"/>
        </w:rPr>
        <w:t>.</w:t>
      </w:r>
    </w:p>
    <w:p w14:paraId="0404E006" w14:textId="49AF4AC6" w:rsidR="00EC0D3E" w:rsidRPr="000B2651" w:rsidRDefault="00EC0D3E" w:rsidP="00EC0D3E">
      <w:pPr>
        <w:pStyle w:val="Heading4"/>
      </w:pPr>
      <w:bookmarkStart w:id="1351" w:name="_CR7_3_2_2"/>
      <w:bookmarkStart w:id="1352" w:name="_Toc154495646"/>
      <w:bookmarkEnd w:id="1351"/>
      <w:r w:rsidRPr="000B2651">
        <w:t>7.</w:t>
      </w:r>
      <w:r>
        <w:t>3</w:t>
      </w:r>
      <w:r w:rsidRPr="000B2651">
        <w:t>.2.2</w:t>
      </w:r>
      <w:r w:rsidRPr="000B2651">
        <w:tab/>
        <w:t>Application Unique ID</w:t>
      </w:r>
      <w:bookmarkEnd w:id="1352"/>
    </w:p>
    <w:p w14:paraId="4A12EDE4" w14:textId="77777777" w:rsidR="00EC0D3E" w:rsidRPr="000B2651" w:rsidRDefault="00EC0D3E" w:rsidP="00EC0D3E">
      <w:r w:rsidRPr="000B2651">
        <w:t>The AUID shall be set to "org.3gpp.mcptt</w:t>
      </w:r>
      <w:r>
        <w:t>.gw-ue-init-config</w:t>
      </w:r>
      <w:r w:rsidRPr="000B2651">
        <w:t>".</w:t>
      </w:r>
    </w:p>
    <w:p w14:paraId="533D2802" w14:textId="06BC173A" w:rsidR="00EC0D3E" w:rsidRPr="00F70427" w:rsidRDefault="00EC0D3E" w:rsidP="00EC0D3E">
      <w:pPr>
        <w:pStyle w:val="Heading4"/>
      </w:pPr>
      <w:bookmarkStart w:id="1353" w:name="_CR7_3_2_3"/>
      <w:bookmarkStart w:id="1354" w:name="_Toc154495647"/>
      <w:bookmarkEnd w:id="1353"/>
      <w:r w:rsidRPr="00F70427">
        <w:t>7.</w:t>
      </w:r>
      <w:r>
        <w:t>3</w:t>
      </w:r>
      <w:r w:rsidRPr="00F70427">
        <w:t>.2.3</w:t>
      </w:r>
      <w:r w:rsidRPr="00F70427">
        <w:tab/>
        <w:t>XML Schema</w:t>
      </w:r>
      <w:bookmarkEnd w:id="1354"/>
    </w:p>
    <w:p w14:paraId="6C34A8F2" w14:textId="77777777" w:rsidR="00EC0D3E" w:rsidRDefault="00EC0D3E" w:rsidP="00EC0D3E">
      <w:pPr>
        <w:pStyle w:val="PL"/>
        <w:ind w:left="284"/>
      </w:pPr>
      <w:r>
        <w:t>&lt;?xml version="1.0" encoding="UTF-8"?&gt;</w:t>
      </w:r>
    </w:p>
    <w:p w14:paraId="3B422C0C" w14:textId="77777777" w:rsidR="00EC0D3E" w:rsidRDefault="00EC0D3E" w:rsidP="00EC0D3E">
      <w:pPr>
        <w:pStyle w:val="PL"/>
        <w:ind w:left="284"/>
      </w:pPr>
      <w:r>
        <w:t>&lt;xs:schema targetNamespace="urn:3gpp:ns:gwUEinitConfig:1.0" xmlns:mcsgw="urn:3gpp:ns:gwUEinitConfig:1.0" xmlns:xs="http://www.w3.org/2001/XMLSchema" elementFormDefault="qualified" attributeFormDefault="unqualified"&gt;</w:t>
      </w:r>
    </w:p>
    <w:p w14:paraId="74A0A3FE" w14:textId="77777777" w:rsidR="00EC0D3E" w:rsidRPr="008B19FA" w:rsidRDefault="00EC0D3E" w:rsidP="00EC0D3E">
      <w:pPr>
        <w:pStyle w:val="PL"/>
        <w:ind w:left="284"/>
        <w:rPr>
          <w:lang w:val="fr-FR"/>
        </w:rPr>
      </w:pPr>
      <w:r>
        <w:tab/>
      </w:r>
      <w:r w:rsidRPr="008B19FA">
        <w:rPr>
          <w:lang w:val="fr-FR"/>
        </w:rPr>
        <w:t>&lt;xs:import namespace="http://www.w3.org/XML/1998/namespace" schemaLocation="http://www.w3.org/2001/xml.xsd"/&gt;</w:t>
      </w:r>
    </w:p>
    <w:p w14:paraId="51C04D18" w14:textId="77777777" w:rsidR="00EC0D3E" w:rsidRDefault="00EC0D3E" w:rsidP="00EC0D3E">
      <w:pPr>
        <w:pStyle w:val="PL"/>
        <w:ind w:left="284"/>
      </w:pPr>
      <w:r w:rsidRPr="008B19FA">
        <w:rPr>
          <w:lang w:val="fr-FR"/>
        </w:rPr>
        <w:tab/>
      </w:r>
      <w:r>
        <w:t>&lt;xs:element name="mcs-gw-UE-initial-configuration"&gt;</w:t>
      </w:r>
    </w:p>
    <w:p w14:paraId="595A7B71" w14:textId="77777777" w:rsidR="00EC0D3E" w:rsidRDefault="00EC0D3E" w:rsidP="00EC0D3E">
      <w:pPr>
        <w:pStyle w:val="PL"/>
        <w:ind w:left="284"/>
      </w:pPr>
      <w:r>
        <w:tab/>
      </w:r>
      <w:r>
        <w:tab/>
        <w:t>&lt;xs:complexType&gt;</w:t>
      </w:r>
    </w:p>
    <w:p w14:paraId="7F3E8333" w14:textId="77777777" w:rsidR="00EC0D3E" w:rsidRDefault="00EC0D3E" w:rsidP="00EC0D3E">
      <w:pPr>
        <w:pStyle w:val="PL"/>
        <w:ind w:left="284"/>
      </w:pPr>
      <w:r>
        <w:tab/>
      </w:r>
      <w:r>
        <w:tab/>
      </w:r>
      <w:r>
        <w:tab/>
        <w:t>&lt;xs:choice minOccurs="0" maxOccurs="unbounded"&gt;</w:t>
      </w:r>
    </w:p>
    <w:p w14:paraId="1C3C43F9" w14:textId="77777777" w:rsidR="00EC0D3E" w:rsidRDefault="00EC0D3E" w:rsidP="00EC0D3E">
      <w:pPr>
        <w:pStyle w:val="PL"/>
        <w:ind w:left="284"/>
      </w:pPr>
      <w:r>
        <w:tab/>
      </w:r>
      <w:r>
        <w:tab/>
      </w:r>
      <w:r>
        <w:tab/>
      </w:r>
      <w:r>
        <w:tab/>
        <w:t>&lt;xs:element name="mcs-UE-id" type="mcsgw:MCUEIDType"/&gt;</w:t>
      </w:r>
    </w:p>
    <w:p w14:paraId="4F087874" w14:textId="77777777" w:rsidR="00EC0D3E" w:rsidRDefault="00EC0D3E" w:rsidP="00EC0D3E">
      <w:pPr>
        <w:pStyle w:val="PL"/>
        <w:ind w:left="284"/>
      </w:pPr>
      <w:r>
        <w:tab/>
      </w:r>
      <w:r>
        <w:tab/>
      </w:r>
      <w:r>
        <w:tab/>
      </w:r>
      <w:r>
        <w:tab/>
        <w:t>&lt;xs:element name="name" type="mcsgw:NameType"/&gt;</w:t>
      </w:r>
    </w:p>
    <w:p w14:paraId="1301E18B" w14:textId="77777777" w:rsidR="00EC0D3E" w:rsidRDefault="00EC0D3E" w:rsidP="00EC0D3E">
      <w:pPr>
        <w:pStyle w:val="PL"/>
        <w:ind w:left="284"/>
      </w:pPr>
      <w:r>
        <w:tab/>
      </w:r>
      <w:r>
        <w:tab/>
      </w:r>
      <w:r>
        <w:tab/>
      </w:r>
      <w:r>
        <w:tab/>
        <w:t>&lt;xs:element name="gw-mcptt-id-list" type="mcsgw:UriListType"/&gt;</w:t>
      </w:r>
    </w:p>
    <w:p w14:paraId="4A365E72" w14:textId="77777777" w:rsidR="00EC0D3E" w:rsidRDefault="00EC0D3E" w:rsidP="00EC0D3E">
      <w:pPr>
        <w:pStyle w:val="PL"/>
        <w:ind w:left="284"/>
      </w:pPr>
      <w:r>
        <w:tab/>
      </w:r>
      <w:r>
        <w:tab/>
      </w:r>
      <w:r>
        <w:tab/>
      </w:r>
      <w:r>
        <w:tab/>
        <w:t>&lt;xs:element name="gw-mcvideo-id-list" type="mcsgw:UriListType"/&gt;</w:t>
      </w:r>
    </w:p>
    <w:p w14:paraId="22D22A29" w14:textId="77777777" w:rsidR="00EC0D3E" w:rsidRDefault="00EC0D3E" w:rsidP="00EC0D3E">
      <w:pPr>
        <w:pStyle w:val="PL"/>
        <w:ind w:left="284"/>
      </w:pPr>
      <w:r>
        <w:tab/>
      </w:r>
      <w:r>
        <w:tab/>
      </w:r>
      <w:r>
        <w:tab/>
      </w:r>
      <w:r>
        <w:tab/>
        <w:t>&lt;xs:element name="gw-mcdata-id-list" type="mcsgw:UriListType"/&gt;</w:t>
      </w:r>
    </w:p>
    <w:p w14:paraId="73A82C33" w14:textId="77777777" w:rsidR="00EC0D3E" w:rsidRDefault="00EC0D3E" w:rsidP="00EC0D3E">
      <w:pPr>
        <w:pStyle w:val="PL"/>
        <w:ind w:left="284"/>
      </w:pPr>
      <w:r>
        <w:tab/>
      </w:r>
      <w:r>
        <w:tab/>
      </w:r>
      <w:r>
        <w:tab/>
      </w:r>
      <w:r>
        <w:tab/>
        <w:t>&lt;xs:element name="anyExt" type="mcsgw:anyExtType"/&gt;</w:t>
      </w:r>
    </w:p>
    <w:p w14:paraId="15B4A168" w14:textId="77777777" w:rsidR="00EC0D3E" w:rsidRDefault="00EC0D3E" w:rsidP="00EC0D3E">
      <w:pPr>
        <w:pStyle w:val="PL"/>
        <w:ind w:left="284"/>
      </w:pPr>
      <w:r>
        <w:tab/>
      </w:r>
      <w:r>
        <w:tab/>
      </w:r>
      <w:r>
        <w:tab/>
      </w:r>
      <w:r>
        <w:tab/>
        <w:t>&lt;xs:any namespace="##other" processContents="lax"/&gt;</w:t>
      </w:r>
    </w:p>
    <w:p w14:paraId="4DA0D671" w14:textId="77777777" w:rsidR="00EC0D3E" w:rsidRDefault="00EC0D3E" w:rsidP="00EC0D3E">
      <w:pPr>
        <w:pStyle w:val="PL"/>
        <w:ind w:left="284"/>
      </w:pPr>
      <w:r>
        <w:tab/>
      </w:r>
      <w:r>
        <w:tab/>
      </w:r>
      <w:r>
        <w:tab/>
        <w:t>&lt;/xs:choice&gt;</w:t>
      </w:r>
    </w:p>
    <w:p w14:paraId="2E4F87B7" w14:textId="77777777" w:rsidR="00EC0D3E" w:rsidRDefault="00EC0D3E" w:rsidP="00EC0D3E">
      <w:pPr>
        <w:pStyle w:val="PL"/>
        <w:ind w:left="284"/>
      </w:pPr>
      <w:r>
        <w:tab/>
      </w:r>
      <w:r>
        <w:tab/>
      </w:r>
      <w:r>
        <w:tab/>
        <w:t>&lt;xs:attribute name="domain" type="xs:anyURI" use="required"/&gt;</w:t>
      </w:r>
    </w:p>
    <w:p w14:paraId="3C164914" w14:textId="77777777" w:rsidR="00EC0D3E" w:rsidRDefault="00EC0D3E" w:rsidP="00EC0D3E">
      <w:pPr>
        <w:pStyle w:val="PL"/>
        <w:ind w:left="284"/>
      </w:pPr>
      <w:r>
        <w:tab/>
      </w:r>
      <w:r>
        <w:tab/>
      </w:r>
      <w:r>
        <w:tab/>
        <w:t>&lt;xs:attribute name="XUI-URI" type="xs:anyURI"/&gt;</w:t>
      </w:r>
    </w:p>
    <w:p w14:paraId="3DFE56B0" w14:textId="77777777" w:rsidR="00EC0D3E" w:rsidRDefault="00EC0D3E" w:rsidP="00EC0D3E">
      <w:pPr>
        <w:pStyle w:val="PL"/>
        <w:ind w:left="284"/>
      </w:pPr>
      <w:r>
        <w:tab/>
      </w:r>
      <w:r>
        <w:tab/>
      </w:r>
      <w:r>
        <w:tab/>
        <w:t>&lt;xs:attribute name="Instance-ID-URN" type="xs:anyURI"/&gt;</w:t>
      </w:r>
    </w:p>
    <w:p w14:paraId="61507048" w14:textId="77777777" w:rsidR="00EC0D3E" w:rsidRDefault="00EC0D3E" w:rsidP="00EC0D3E">
      <w:pPr>
        <w:pStyle w:val="PL"/>
        <w:ind w:left="284"/>
      </w:pPr>
      <w:r>
        <w:tab/>
      </w:r>
      <w:r>
        <w:tab/>
      </w:r>
      <w:r>
        <w:tab/>
        <w:t>&lt;xs:anyAttribute namespace="##any" processContents="lax"/&gt;</w:t>
      </w:r>
    </w:p>
    <w:p w14:paraId="65F06BE5" w14:textId="77777777" w:rsidR="00EC0D3E" w:rsidRDefault="00EC0D3E" w:rsidP="00EC0D3E">
      <w:pPr>
        <w:pStyle w:val="PL"/>
        <w:ind w:left="284"/>
      </w:pPr>
      <w:r>
        <w:tab/>
      </w:r>
      <w:r>
        <w:tab/>
        <w:t>&lt;/xs:complexType&gt;</w:t>
      </w:r>
    </w:p>
    <w:p w14:paraId="5368260E" w14:textId="77777777" w:rsidR="00EC0D3E" w:rsidRDefault="00EC0D3E" w:rsidP="00EC0D3E">
      <w:pPr>
        <w:pStyle w:val="PL"/>
        <w:ind w:left="284"/>
      </w:pPr>
      <w:r>
        <w:tab/>
        <w:t>&lt;/xs:element&gt;</w:t>
      </w:r>
    </w:p>
    <w:p w14:paraId="5D88B635" w14:textId="77777777" w:rsidR="00EC0D3E" w:rsidRDefault="00EC0D3E" w:rsidP="00EC0D3E">
      <w:pPr>
        <w:pStyle w:val="PL"/>
        <w:ind w:left="284"/>
      </w:pPr>
      <w:r>
        <w:tab/>
        <w:t>&lt;xs:complexType name="NameType"&gt;</w:t>
      </w:r>
    </w:p>
    <w:p w14:paraId="60C30843" w14:textId="77777777" w:rsidR="00EC0D3E" w:rsidRPr="008B19FA" w:rsidRDefault="00EC0D3E" w:rsidP="00EC0D3E">
      <w:pPr>
        <w:pStyle w:val="PL"/>
        <w:ind w:left="284"/>
        <w:rPr>
          <w:lang w:val="fr-FR"/>
        </w:rPr>
      </w:pPr>
      <w:r>
        <w:tab/>
      </w:r>
      <w:r>
        <w:tab/>
      </w:r>
      <w:r w:rsidRPr="008B19FA">
        <w:rPr>
          <w:lang w:val="fr-FR"/>
        </w:rPr>
        <w:t>&lt;xs:simpleContent&gt;</w:t>
      </w:r>
    </w:p>
    <w:p w14:paraId="3520D998" w14:textId="77777777" w:rsidR="00EC0D3E" w:rsidRPr="008B19FA" w:rsidRDefault="00EC0D3E" w:rsidP="00EC0D3E">
      <w:pPr>
        <w:pStyle w:val="PL"/>
        <w:ind w:left="284"/>
        <w:rPr>
          <w:lang w:val="fr-FR"/>
        </w:rPr>
      </w:pPr>
      <w:r w:rsidRPr="008B19FA">
        <w:rPr>
          <w:lang w:val="fr-FR"/>
        </w:rPr>
        <w:tab/>
      </w:r>
      <w:r w:rsidRPr="008B19FA">
        <w:rPr>
          <w:lang w:val="fr-FR"/>
        </w:rPr>
        <w:tab/>
      </w:r>
      <w:r w:rsidRPr="008B19FA">
        <w:rPr>
          <w:lang w:val="fr-FR"/>
        </w:rPr>
        <w:tab/>
        <w:t>&lt;xs:extension base="xs:token"&gt;</w:t>
      </w:r>
    </w:p>
    <w:p w14:paraId="48485B3C" w14:textId="77777777" w:rsidR="00EC0D3E" w:rsidRPr="008B19FA" w:rsidRDefault="00EC0D3E" w:rsidP="00EC0D3E">
      <w:pPr>
        <w:pStyle w:val="PL"/>
        <w:ind w:left="284"/>
        <w:rPr>
          <w:lang w:val="fr-FR"/>
        </w:rPr>
      </w:pPr>
      <w:r w:rsidRPr="008B19FA">
        <w:rPr>
          <w:lang w:val="fr-FR"/>
        </w:rPr>
        <w:tab/>
      </w:r>
      <w:r w:rsidRPr="008B19FA">
        <w:rPr>
          <w:lang w:val="fr-FR"/>
        </w:rPr>
        <w:tab/>
      </w:r>
      <w:r w:rsidRPr="008B19FA">
        <w:rPr>
          <w:lang w:val="fr-FR"/>
        </w:rPr>
        <w:tab/>
      </w:r>
      <w:r w:rsidRPr="008B19FA">
        <w:rPr>
          <w:lang w:val="fr-FR"/>
        </w:rPr>
        <w:tab/>
        <w:t>&lt;xs:attribute ref="xml:lang"/&gt;</w:t>
      </w:r>
    </w:p>
    <w:p w14:paraId="1AE0DD6C" w14:textId="77777777" w:rsidR="00EC0D3E" w:rsidRPr="008B19FA" w:rsidRDefault="00EC0D3E" w:rsidP="00EC0D3E">
      <w:pPr>
        <w:pStyle w:val="PL"/>
        <w:ind w:left="284"/>
        <w:rPr>
          <w:lang w:val="fr-FR"/>
        </w:rPr>
      </w:pPr>
      <w:r w:rsidRPr="008B19FA">
        <w:rPr>
          <w:lang w:val="fr-FR"/>
        </w:rPr>
        <w:tab/>
      </w:r>
      <w:r w:rsidRPr="008B19FA">
        <w:rPr>
          <w:lang w:val="fr-FR"/>
        </w:rPr>
        <w:tab/>
      </w:r>
      <w:r w:rsidRPr="008B19FA">
        <w:rPr>
          <w:lang w:val="fr-FR"/>
        </w:rPr>
        <w:tab/>
      </w:r>
      <w:r w:rsidRPr="008B19FA">
        <w:rPr>
          <w:lang w:val="fr-FR"/>
        </w:rPr>
        <w:tab/>
        <w:t>&lt;xs:attributeGroup ref="mcsgw:IndexType"/&gt;</w:t>
      </w:r>
    </w:p>
    <w:p w14:paraId="3F9B3CCB" w14:textId="77777777" w:rsidR="00EC0D3E" w:rsidRPr="008B19FA" w:rsidRDefault="00EC0D3E" w:rsidP="00EC0D3E">
      <w:pPr>
        <w:pStyle w:val="PL"/>
        <w:ind w:left="284"/>
        <w:rPr>
          <w:lang w:val="fr-FR"/>
        </w:rPr>
      </w:pPr>
      <w:r w:rsidRPr="008B19FA">
        <w:rPr>
          <w:lang w:val="fr-FR"/>
        </w:rPr>
        <w:tab/>
      </w:r>
      <w:r w:rsidRPr="008B19FA">
        <w:rPr>
          <w:lang w:val="fr-FR"/>
        </w:rPr>
        <w:tab/>
      </w:r>
      <w:r w:rsidRPr="008B19FA">
        <w:rPr>
          <w:lang w:val="fr-FR"/>
        </w:rPr>
        <w:tab/>
        <w:t>&lt;/xs:extension&gt;</w:t>
      </w:r>
    </w:p>
    <w:p w14:paraId="4178194E" w14:textId="77777777" w:rsidR="00EC0D3E" w:rsidRPr="008B19FA" w:rsidRDefault="00EC0D3E" w:rsidP="00EC0D3E">
      <w:pPr>
        <w:pStyle w:val="PL"/>
        <w:ind w:left="284"/>
        <w:rPr>
          <w:lang w:val="fr-FR"/>
        </w:rPr>
      </w:pPr>
      <w:r w:rsidRPr="008B19FA">
        <w:rPr>
          <w:lang w:val="fr-FR"/>
        </w:rPr>
        <w:tab/>
      </w:r>
      <w:r w:rsidRPr="008B19FA">
        <w:rPr>
          <w:lang w:val="fr-FR"/>
        </w:rPr>
        <w:tab/>
        <w:t>&lt;/xs:simpleContent&gt;</w:t>
      </w:r>
    </w:p>
    <w:p w14:paraId="376F8BD8" w14:textId="77777777" w:rsidR="00EC0D3E" w:rsidRPr="008B19FA" w:rsidRDefault="00EC0D3E" w:rsidP="00EC0D3E">
      <w:pPr>
        <w:pStyle w:val="PL"/>
        <w:ind w:left="284"/>
        <w:rPr>
          <w:lang w:val="fr-FR"/>
        </w:rPr>
      </w:pPr>
      <w:r w:rsidRPr="008B19FA">
        <w:rPr>
          <w:lang w:val="fr-FR"/>
        </w:rPr>
        <w:tab/>
        <w:t>&lt;/xs:complexType&gt;</w:t>
      </w:r>
    </w:p>
    <w:p w14:paraId="4D54B463" w14:textId="77777777" w:rsidR="00EC0D3E" w:rsidRPr="008B19FA" w:rsidRDefault="00EC0D3E" w:rsidP="00EC0D3E">
      <w:pPr>
        <w:pStyle w:val="PL"/>
        <w:ind w:left="284"/>
        <w:rPr>
          <w:lang w:val="fr-FR"/>
        </w:rPr>
      </w:pPr>
      <w:r w:rsidRPr="008B19FA">
        <w:rPr>
          <w:lang w:val="fr-FR"/>
        </w:rPr>
        <w:tab/>
        <w:t>&lt;xs:complexType name="MCUEIDType"&gt;</w:t>
      </w:r>
    </w:p>
    <w:p w14:paraId="4599086A" w14:textId="77777777" w:rsidR="00EC0D3E" w:rsidRPr="008B19FA" w:rsidRDefault="00EC0D3E" w:rsidP="00EC0D3E">
      <w:pPr>
        <w:pStyle w:val="PL"/>
        <w:ind w:left="284"/>
        <w:rPr>
          <w:lang w:val="fr-FR"/>
        </w:rPr>
      </w:pPr>
      <w:r w:rsidRPr="008B19FA">
        <w:rPr>
          <w:lang w:val="fr-FR"/>
        </w:rPr>
        <w:tab/>
      </w:r>
      <w:r w:rsidRPr="008B19FA">
        <w:rPr>
          <w:lang w:val="fr-FR"/>
        </w:rPr>
        <w:tab/>
        <w:t>&lt;xs:choice minOccurs="0" maxOccurs="unbounded"&gt;</w:t>
      </w:r>
    </w:p>
    <w:p w14:paraId="1AE4AB2B" w14:textId="77777777" w:rsidR="00EC0D3E" w:rsidRDefault="00EC0D3E" w:rsidP="00EC0D3E">
      <w:pPr>
        <w:pStyle w:val="PL"/>
        <w:ind w:left="284"/>
      </w:pPr>
      <w:r w:rsidRPr="008B19FA">
        <w:rPr>
          <w:lang w:val="fr-FR"/>
        </w:rPr>
        <w:tab/>
      </w:r>
      <w:r w:rsidRPr="008B19FA">
        <w:rPr>
          <w:lang w:val="fr-FR"/>
        </w:rPr>
        <w:tab/>
      </w:r>
      <w:r w:rsidRPr="008B19FA">
        <w:rPr>
          <w:lang w:val="fr-FR"/>
        </w:rPr>
        <w:tab/>
      </w:r>
      <w:r>
        <w:t>&lt;xs:element name="Instance-ID-URN" type="xs:anyURI"/&gt;</w:t>
      </w:r>
    </w:p>
    <w:p w14:paraId="5187503C" w14:textId="77777777" w:rsidR="00EC0D3E" w:rsidRDefault="00EC0D3E" w:rsidP="00EC0D3E">
      <w:pPr>
        <w:pStyle w:val="PL"/>
        <w:ind w:left="284"/>
      </w:pPr>
      <w:r>
        <w:tab/>
      </w:r>
      <w:r>
        <w:tab/>
      </w:r>
      <w:r>
        <w:tab/>
        <w:t>&lt;xs:element name="IMEI-range" type="mcsgw:IMEI-rangeType"/&gt;</w:t>
      </w:r>
    </w:p>
    <w:p w14:paraId="4F1DEFCD" w14:textId="77777777" w:rsidR="00EC0D3E" w:rsidRDefault="00EC0D3E" w:rsidP="00EC0D3E">
      <w:pPr>
        <w:pStyle w:val="PL"/>
        <w:ind w:left="284"/>
      </w:pPr>
      <w:r>
        <w:tab/>
      </w:r>
      <w:r>
        <w:tab/>
      </w:r>
      <w:r>
        <w:tab/>
        <w:t>&lt;xs:element name="anyExt" type="mcsgw:anyExtType" minOccurs="0"/&gt;</w:t>
      </w:r>
    </w:p>
    <w:p w14:paraId="4A857BCA" w14:textId="77777777" w:rsidR="00EC0D3E" w:rsidRDefault="00EC0D3E" w:rsidP="00EC0D3E">
      <w:pPr>
        <w:pStyle w:val="PL"/>
        <w:ind w:left="284"/>
      </w:pPr>
      <w:r>
        <w:tab/>
      </w:r>
      <w:r>
        <w:tab/>
      </w:r>
      <w:r>
        <w:tab/>
        <w:t>&lt;xs:any namespace="##other" processContents="lax"/&gt;</w:t>
      </w:r>
    </w:p>
    <w:p w14:paraId="7DEAD8EF" w14:textId="77777777" w:rsidR="00EC0D3E" w:rsidRDefault="00EC0D3E" w:rsidP="00EC0D3E">
      <w:pPr>
        <w:pStyle w:val="PL"/>
        <w:ind w:left="284"/>
      </w:pPr>
      <w:r>
        <w:tab/>
      </w:r>
      <w:r>
        <w:tab/>
        <w:t>&lt;/xs:choice&gt;</w:t>
      </w:r>
    </w:p>
    <w:p w14:paraId="35913FE3" w14:textId="77777777" w:rsidR="00EC0D3E" w:rsidRDefault="00EC0D3E" w:rsidP="00EC0D3E">
      <w:pPr>
        <w:pStyle w:val="PL"/>
        <w:ind w:left="284"/>
      </w:pPr>
      <w:r>
        <w:tab/>
      </w:r>
      <w:r>
        <w:tab/>
        <w:t>&lt;xs:attributeGroup ref="mcsgw:IndexType"/&gt;</w:t>
      </w:r>
    </w:p>
    <w:p w14:paraId="204CB312" w14:textId="77777777" w:rsidR="00EC0D3E" w:rsidRDefault="00EC0D3E" w:rsidP="00EC0D3E">
      <w:pPr>
        <w:pStyle w:val="PL"/>
        <w:ind w:left="284"/>
      </w:pPr>
      <w:r>
        <w:tab/>
      </w:r>
      <w:r>
        <w:tab/>
        <w:t>&lt;xs:anyAttribute namespace="##any" processContents="lax"/&gt;</w:t>
      </w:r>
    </w:p>
    <w:p w14:paraId="397E7795" w14:textId="77777777" w:rsidR="00EC0D3E" w:rsidRDefault="00EC0D3E" w:rsidP="00EC0D3E">
      <w:pPr>
        <w:pStyle w:val="PL"/>
        <w:ind w:left="284"/>
      </w:pPr>
      <w:r>
        <w:lastRenderedPageBreak/>
        <w:tab/>
        <w:t>&lt;/xs:complexType&gt;</w:t>
      </w:r>
    </w:p>
    <w:p w14:paraId="43BE51E4" w14:textId="77777777" w:rsidR="00EC0D3E" w:rsidRDefault="00EC0D3E" w:rsidP="00EC0D3E">
      <w:pPr>
        <w:pStyle w:val="PL"/>
        <w:ind w:left="284"/>
      </w:pPr>
      <w:r>
        <w:tab/>
        <w:t>&lt;xs:complexType name="IMEI-rangeType"&gt;</w:t>
      </w:r>
    </w:p>
    <w:p w14:paraId="77586B98" w14:textId="77777777" w:rsidR="00EC0D3E" w:rsidRDefault="00EC0D3E" w:rsidP="00EC0D3E">
      <w:pPr>
        <w:pStyle w:val="PL"/>
        <w:ind w:left="284"/>
      </w:pPr>
      <w:r>
        <w:tab/>
      </w:r>
      <w:r>
        <w:tab/>
        <w:t>&lt;xs:sequence&gt;</w:t>
      </w:r>
    </w:p>
    <w:p w14:paraId="1624A945" w14:textId="77777777" w:rsidR="00EC0D3E" w:rsidRDefault="00EC0D3E" w:rsidP="00EC0D3E">
      <w:pPr>
        <w:pStyle w:val="PL"/>
        <w:ind w:left="284"/>
      </w:pPr>
      <w:r>
        <w:tab/>
      </w:r>
      <w:r>
        <w:tab/>
      </w:r>
      <w:r>
        <w:tab/>
        <w:t>&lt;xs:element name="TAC" type="mcsgw:tacType"/&gt;</w:t>
      </w:r>
    </w:p>
    <w:p w14:paraId="177E8A12" w14:textId="77777777" w:rsidR="00EC0D3E" w:rsidRDefault="00EC0D3E" w:rsidP="00EC0D3E">
      <w:pPr>
        <w:pStyle w:val="PL"/>
        <w:ind w:left="284"/>
      </w:pPr>
      <w:r>
        <w:tab/>
      </w:r>
      <w:r>
        <w:tab/>
      </w:r>
      <w:r>
        <w:tab/>
        <w:t>&lt;xs:choice minOccurs="0" maxOccurs="unbounded"&gt;</w:t>
      </w:r>
    </w:p>
    <w:p w14:paraId="6C838B62" w14:textId="77777777" w:rsidR="00EC0D3E" w:rsidRDefault="00EC0D3E" w:rsidP="00EC0D3E">
      <w:pPr>
        <w:pStyle w:val="PL"/>
        <w:ind w:left="284"/>
      </w:pPr>
      <w:r>
        <w:tab/>
      </w:r>
      <w:r>
        <w:tab/>
      </w:r>
      <w:r>
        <w:tab/>
      </w:r>
      <w:r>
        <w:tab/>
        <w:t>&lt;xs:element name="SNR" type="mcsgw:snrType"/&gt;</w:t>
      </w:r>
    </w:p>
    <w:p w14:paraId="0D872D4F" w14:textId="77777777" w:rsidR="00EC0D3E" w:rsidRDefault="00EC0D3E" w:rsidP="00EC0D3E">
      <w:pPr>
        <w:pStyle w:val="PL"/>
        <w:ind w:left="284"/>
      </w:pPr>
      <w:r>
        <w:tab/>
      </w:r>
      <w:r>
        <w:tab/>
      </w:r>
      <w:r>
        <w:tab/>
      </w:r>
      <w:r>
        <w:tab/>
        <w:t>&lt;xs:element name="SNR-range" type="mcsgw:SNR-rangeType"/&gt;</w:t>
      </w:r>
    </w:p>
    <w:p w14:paraId="15E1E92C" w14:textId="77777777" w:rsidR="00EC0D3E" w:rsidRDefault="00EC0D3E" w:rsidP="00EC0D3E">
      <w:pPr>
        <w:pStyle w:val="PL"/>
        <w:ind w:left="284"/>
      </w:pPr>
      <w:r>
        <w:tab/>
      </w:r>
      <w:r>
        <w:tab/>
      </w:r>
      <w:r>
        <w:tab/>
        <w:t>&lt;/xs:choice&gt;</w:t>
      </w:r>
    </w:p>
    <w:p w14:paraId="16BAFCAD" w14:textId="77777777" w:rsidR="00EC0D3E" w:rsidRDefault="00EC0D3E" w:rsidP="00EC0D3E">
      <w:pPr>
        <w:pStyle w:val="PL"/>
        <w:ind w:left="284"/>
      </w:pPr>
      <w:r>
        <w:tab/>
      </w:r>
      <w:r>
        <w:tab/>
      </w:r>
      <w:r>
        <w:tab/>
        <w:t>&lt;xs:element name="anyExt" type="mcsgw:anyExtType" minOccurs="0"/&gt;</w:t>
      </w:r>
    </w:p>
    <w:p w14:paraId="1E7C3B76" w14:textId="77777777" w:rsidR="00EC0D3E" w:rsidRDefault="00EC0D3E" w:rsidP="00EC0D3E">
      <w:pPr>
        <w:pStyle w:val="PL"/>
        <w:ind w:left="284"/>
      </w:pPr>
      <w:r>
        <w:tab/>
      </w:r>
      <w:r>
        <w:tab/>
      </w:r>
      <w:r>
        <w:tab/>
        <w:t>&lt;xs:any namespace="##other" processContents="lax" minOccurs="0" maxOccurs="unbounded"/&gt;</w:t>
      </w:r>
    </w:p>
    <w:p w14:paraId="1F01E3B4" w14:textId="77777777" w:rsidR="00EC0D3E" w:rsidRDefault="00EC0D3E" w:rsidP="00EC0D3E">
      <w:pPr>
        <w:pStyle w:val="PL"/>
        <w:ind w:left="284"/>
      </w:pPr>
      <w:r>
        <w:tab/>
      </w:r>
      <w:r>
        <w:tab/>
        <w:t>&lt;/xs:sequence&gt;</w:t>
      </w:r>
    </w:p>
    <w:p w14:paraId="26892EF5" w14:textId="77777777" w:rsidR="00EC0D3E" w:rsidRDefault="00EC0D3E" w:rsidP="00EC0D3E">
      <w:pPr>
        <w:pStyle w:val="PL"/>
        <w:ind w:left="284"/>
      </w:pPr>
      <w:r>
        <w:tab/>
      </w:r>
      <w:r>
        <w:tab/>
        <w:t>&lt;xs:attributeGroup ref="mcsgw:IndexType"/&gt;</w:t>
      </w:r>
    </w:p>
    <w:p w14:paraId="77DB3A2D" w14:textId="77777777" w:rsidR="00EC0D3E" w:rsidRDefault="00EC0D3E" w:rsidP="00EC0D3E">
      <w:pPr>
        <w:pStyle w:val="PL"/>
        <w:ind w:left="284"/>
      </w:pPr>
      <w:r>
        <w:tab/>
      </w:r>
      <w:r>
        <w:tab/>
        <w:t>&lt;xs:anyAttribute namespace="##any" processContents="lax"/&gt;</w:t>
      </w:r>
    </w:p>
    <w:p w14:paraId="3053D3FF" w14:textId="77777777" w:rsidR="00EC0D3E" w:rsidRDefault="00EC0D3E" w:rsidP="00EC0D3E">
      <w:pPr>
        <w:pStyle w:val="PL"/>
        <w:ind w:left="284"/>
      </w:pPr>
      <w:r>
        <w:tab/>
        <w:t>&lt;/xs:complexType&gt;</w:t>
      </w:r>
    </w:p>
    <w:p w14:paraId="1AF8BD06" w14:textId="77777777" w:rsidR="00EC0D3E" w:rsidRDefault="00EC0D3E" w:rsidP="00EC0D3E">
      <w:pPr>
        <w:pStyle w:val="PL"/>
        <w:ind w:left="284"/>
      </w:pPr>
      <w:r>
        <w:tab/>
        <w:t>&lt;xs:complexType name="SNR-rangeType"&gt;</w:t>
      </w:r>
    </w:p>
    <w:p w14:paraId="53784B6C" w14:textId="77777777" w:rsidR="00EC0D3E" w:rsidRDefault="00EC0D3E" w:rsidP="00EC0D3E">
      <w:pPr>
        <w:pStyle w:val="PL"/>
        <w:ind w:left="284"/>
      </w:pPr>
      <w:r>
        <w:tab/>
      </w:r>
      <w:r>
        <w:tab/>
        <w:t>&lt;xs:sequence&gt;</w:t>
      </w:r>
    </w:p>
    <w:p w14:paraId="48F24992" w14:textId="77777777" w:rsidR="00EC0D3E" w:rsidRDefault="00EC0D3E" w:rsidP="00EC0D3E">
      <w:pPr>
        <w:pStyle w:val="PL"/>
        <w:ind w:left="284"/>
      </w:pPr>
      <w:r>
        <w:tab/>
      </w:r>
      <w:r>
        <w:tab/>
      </w:r>
      <w:r>
        <w:tab/>
        <w:t>&lt;xs:element name="Low-SNR" type="mcsgw:snrType"/&gt;</w:t>
      </w:r>
    </w:p>
    <w:p w14:paraId="11FD4FFE" w14:textId="77777777" w:rsidR="00EC0D3E" w:rsidRDefault="00EC0D3E" w:rsidP="00EC0D3E">
      <w:pPr>
        <w:pStyle w:val="PL"/>
        <w:ind w:left="284"/>
      </w:pPr>
      <w:r>
        <w:tab/>
      </w:r>
      <w:r>
        <w:tab/>
      </w:r>
      <w:r>
        <w:tab/>
        <w:t>&lt;xs:element name="High-SNR" type="mcsgw:snrType"/&gt;</w:t>
      </w:r>
    </w:p>
    <w:p w14:paraId="3DF2709B" w14:textId="77777777" w:rsidR="00EC0D3E" w:rsidRDefault="00EC0D3E" w:rsidP="00EC0D3E">
      <w:pPr>
        <w:pStyle w:val="PL"/>
        <w:ind w:left="284"/>
      </w:pPr>
      <w:r>
        <w:tab/>
      </w:r>
      <w:r>
        <w:tab/>
      </w:r>
      <w:r>
        <w:tab/>
        <w:t>&lt;xs:element name="anyExt" type="mcsgw:anyExtType" minOccurs="0"/&gt;</w:t>
      </w:r>
    </w:p>
    <w:p w14:paraId="18D6C007" w14:textId="77777777" w:rsidR="00EC0D3E" w:rsidRDefault="00EC0D3E" w:rsidP="00EC0D3E">
      <w:pPr>
        <w:pStyle w:val="PL"/>
        <w:ind w:left="284"/>
      </w:pPr>
      <w:r>
        <w:tab/>
      </w:r>
      <w:r>
        <w:tab/>
      </w:r>
      <w:r>
        <w:tab/>
        <w:t>&lt;xs:any namespace="##other" processContents="lax" minOccurs="0" maxOccurs="unbounded"/&gt;</w:t>
      </w:r>
    </w:p>
    <w:p w14:paraId="01919E98" w14:textId="77777777" w:rsidR="00EC0D3E" w:rsidRDefault="00EC0D3E" w:rsidP="00EC0D3E">
      <w:pPr>
        <w:pStyle w:val="PL"/>
        <w:ind w:left="284"/>
      </w:pPr>
      <w:r>
        <w:tab/>
      </w:r>
      <w:r>
        <w:tab/>
        <w:t>&lt;/xs:sequence&gt;</w:t>
      </w:r>
    </w:p>
    <w:p w14:paraId="4A7DDCB9" w14:textId="77777777" w:rsidR="00EC0D3E" w:rsidRDefault="00EC0D3E" w:rsidP="00EC0D3E">
      <w:pPr>
        <w:pStyle w:val="PL"/>
        <w:ind w:left="284"/>
      </w:pPr>
      <w:r>
        <w:tab/>
      </w:r>
      <w:r>
        <w:tab/>
        <w:t>&lt;xs:attributeGroup ref="mcsgw:IndexType"/&gt;</w:t>
      </w:r>
    </w:p>
    <w:p w14:paraId="59898531" w14:textId="77777777" w:rsidR="00EC0D3E" w:rsidRDefault="00EC0D3E" w:rsidP="00EC0D3E">
      <w:pPr>
        <w:pStyle w:val="PL"/>
        <w:ind w:left="284"/>
      </w:pPr>
      <w:r>
        <w:tab/>
      </w:r>
      <w:r>
        <w:tab/>
        <w:t>&lt;xs:anyAttribute namespace="##any" processContents="lax"/&gt;</w:t>
      </w:r>
    </w:p>
    <w:p w14:paraId="0BC781E5" w14:textId="77777777" w:rsidR="00EC0D3E" w:rsidRDefault="00EC0D3E" w:rsidP="00EC0D3E">
      <w:pPr>
        <w:pStyle w:val="PL"/>
        <w:ind w:left="284"/>
      </w:pPr>
      <w:r>
        <w:tab/>
        <w:t>&lt;/xs:complexType&gt;</w:t>
      </w:r>
    </w:p>
    <w:p w14:paraId="7FCEE08A" w14:textId="77777777" w:rsidR="00EC0D3E" w:rsidRDefault="00EC0D3E" w:rsidP="00EC0D3E">
      <w:pPr>
        <w:pStyle w:val="PL"/>
        <w:ind w:left="284"/>
      </w:pPr>
      <w:r>
        <w:tab/>
        <w:t>&lt;xs:simpleType name="tac-baseType"&gt;</w:t>
      </w:r>
    </w:p>
    <w:p w14:paraId="3E8910BC" w14:textId="77777777" w:rsidR="00EC0D3E" w:rsidRDefault="00EC0D3E" w:rsidP="00EC0D3E">
      <w:pPr>
        <w:pStyle w:val="PL"/>
        <w:ind w:left="284"/>
      </w:pPr>
      <w:r>
        <w:tab/>
      </w:r>
      <w:r>
        <w:tab/>
        <w:t>&lt;xs:restriction base="xs:decimal"&gt;</w:t>
      </w:r>
    </w:p>
    <w:p w14:paraId="2B53C6DA" w14:textId="77777777" w:rsidR="00EC0D3E" w:rsidRDefault="00EC0D3E" w:rsidP="00EC0D3E">
      <w:pPr>
        <w:pStyle w:val="PL"/>
        <w:ind w:left="284"/>
      </w:pPr>
      <w:r>
        <w:tab/>
      </w:r>
      <w:r>
        <w:tab/>
      </w:r>
      <w:r>
        <w:tab/>
        <w:t>&lt;xs:totalDigits value="8"/&gt;</w:t>
      </w:r>
    </w:p>
    <w:p w14:paraId="480068C5" w14:textId="77777777" w:rsidR="00EC0D3E" w:rsidRDefault="00EC0D3E" w:rsidP="00EC0D3E">
      <w:pPr>
        <w:pStyle w:val="PL"/>
        <w:ind w:left="284"/>
      </w:pPr>
      <w:r>
        <w:tab/>
      </w:r>
      <w:r>
        <w:tab/>
        <w:t>&lt;/xs:restriction&gt;</w:t>
      </w:r>
    </w:p>
    <w:p w14:paraId="52C023A8" w14:textId="77777777" w:rsidR="00EC0D3E" w:rsidRDefault="00EC0D3E" w:rsidP="00EC0D3E">
      <w:pPr>
        <w:pStyle w:val="PL"/>
        <w:ind w:left="284"/>
      </w:pPr>
      <w:r>
        <w:tab/>
        <w:t>&lt;/xs:simpleType&gt;</w:t>
      </w:r>
    </w:p>
    <w:p w14:paraId="3024D8EC" w14:textId="77777777" w:rsidR="00EC0D3E" w:rsidRDefault="00EC0D3E" w:rsidP="00EC0D3E">
      <w:pPr>
        <w:pStyle w:val="PL"/>
        <w:ind w:left="284"/>
      </w:pPr>
      <w:r>
        <w:tab/>
        <w:t>&lt;xs:complexType name="tacType"&gt;</w:t>
      </w:r>
    </w:p>
    <w:p w14:paraId="10A29700" w14:textId="77777777" w:rsidR="00EC0D3E" w:rsidRDefault="00EC0D3E" w:rsidP="00EC0D3E">
      <w:pPr>
        <w:pStyle w:val="PL"/>
        <w:ind w:left="284"/>
      </w:pPr>
      <w:r>
        <w:tab/>
      </w:r>
      <w:r>
        <w:tab/>
        <w:t>&lt;xs:simpleContent&gt;</w:t>
      </w:r>
    </w:p>
    <w:p w14:paraId="4887967E" w14:textId="77777777" w:rsidR="00EC0D3E" w:rsidRDefault="00EC0D3E" w:rsidP="00EC0D3E">
      <w:pPr>
        <w:pStyle w:val="PL"/>
        <w:ind w:left="284"/>
      </w:pPr>
      <w:r>
        <w:tab/>
      </w:r>
      <w:r>
        <w:tab/>
      </w:r>
      <w:r>
        <w:tab/>
        <w:t>&lt;xs:extension base="mcsgw:tac-baseType"&gt;</w:t>
      </w:r>
    </w:p>
    <w:p w14:paraId="14A54228" w14:textId="77777777" w:rsidR="00EC0D3E" w:rsidRDefault="00EC0D3E" w:rsidP="00EC0D3E">
      <w:pPr>
        <w:pStyle w:val="PL"/>
        <w:ind w:left="284"/>
      </w:pPr>
      <w:r>
        <w:tab/>
      </w:r>
      <w:r>
        <w:tab/>
      </w:r>
      <w:r>
        <w:tab/>
      </w:r>
      <w:r>
        <w:tab/>
        <w:t>&lt;xs:attributeGroup ref="mcsgw:IndexType"/&gt;</w:t>
      </w:r>
    </w:p>
    <w:p w14:paraId="22E7BEF7" w14:textId="77777777" w:rsidR="00EC0D3E" w:rsidRDefault="00EC0D3E" w:rsidP="00EC0D3E">
      <w:pPr>
        <w:pStyle w:val="PL"/>
        <w:ind w:left="284"/>
      </w:pPr>
      <w:r>
        <w:tab/>
      </w:r>
      <w:r>
        <w:tab/>
      </w:r>
      <w:r>
        <w:tab/>
      </w:r>
      <w:r>
        <w:tab/>
        <w:t>&lt;xs:anyAttribute namespace="##any" processContents="lax"/&gt;</w:t>
      </w:r>
    </w:p>
    <w:p w14:paraId="2F95D9AE" w14:textId="77777777" w:rsidR="00EC0D3E" w:rsidRDefault="00EC0D3E" w:rsidP="00EC0D3E">
      <w:pPr>
        <w:pStyle w:val="PL"/>
        <w:ind w:left="284"/>
      </w:pPr>
      <w:r>
        <w:tab/>
      </w:r>
      <w:r>
        <w:tab/>
      </w:r>
      <w:r>
        <w:tab/>
        <w:t>&lt;/xs:extension&gt;</w:t>
      </w:r>
    </w:p>
    <w:p w14:paraId="22CCBAC9" w14:textId="77777777" w:rsidR="00EC0D3E" w:rsidRDefault="00EC0D3E" w:rsidP="00EC0D3E">
      <w:pPr>
        <w:pStyle w:val="PL"/>
        <w:ind w:left="284"/>
      </w:pPr>
      <w:r>
        <w:tab/>
      </w:r>
      <w:r>
        <w:tab/>
        <w:t>&lt;/xs:simpleContent&gt;</w:t>
      </w:r>
    </w:p>
    <w:p w14:paraId="23266AF1" w14:textId="77777777" w:rsidR="00EC0D3E" w:rsidRDefault="00EC0D3E" w:rsidP="00EC0D3E">
      <w:pPr>
        <w:pStyle w:val="PL"/>
        <w:ind w:left="284"/>
      </w:pPr>
      <w:r>
        <w:tab/>
        <w:t>&lt;/xs:complexType&gt;</w:t>
      </w:r>
    </w:p>
    <w:p w14:paraId="13E162B1" w14:textId="77777777" w:rsidR="00EC0D3E" w:rsidRDefault="00EC0D3E" w:rsidP="00EC0D3E">
      <w:pPr>
        <w:pStyle w:val="PL"/>
        <w:ind w:left="284"/>
      </w:pPr>
      <w:r>
        <w:tab/>
        <w:t>&lt;xs:simpleType name="snr-baseType"&gt;</w:t>
      </w:r>
    </w:p>
    <w:p w14:paraId="4893CA2F" w14:textId="77777777" w:rsidR="00EC0D3E" w:rsidRDefault="00EC0D3E" w:rsidP="00EC0D3E">
      <w:pPr>
        <w:pStyle w:val="PL"/>
        <w:ind w:left="284"/>
      </w:pPr>
      <w:r>
        <w:tab/>
      </w:r>
      <w:r>
        <w:tab/>
        <w:t>&lt;xs:restriction base="xs:decimal"&gt;</w:t>
      </w:r>
    </w:p>
    <w:p w14:paraId="68C05B84" w14:textId="77777777" w:rsidR="00EC0D3E" w:rsidRDefault="00EC0D3E" w:rsidP="00EC0D3E">
      <w:pPr>
        <w:pStyle w:val="PL"/>
        <w:ind w:left="284"/>
      </w:pPr>
      <w:r>
        <w:tab/>
      </w:r>
      <w:r>
        <w:tab/>
      </w:r>
      <w:r>
        <w:tab/>
        <w:t>&lt;xs:totalDigits value="6"/&gt;</w:t>
      </w:r>
    </w:p>
    <w:p w14:paraId="3683CD1E" w14:textId="77777777" w:rsidR="00EC0D3E" w:rsidRDefault="00EC0D3E" w:rsidP="00EC0D3E">
      <w:pPr>
        <w:pStyle w:val="PL"/>
        <w:ind w:left="284"/>
      </w:pPr>
      <w:r>
        <w:tab/>
      </w:r>
      <w:r>
        <w:tab/>
        <w:t>&lt;/xs:restriction&gt;</w:t>
      </w:r>
    </w:p>
    <w:p w14:paraId="7960BC88" w14:textId="77777777" w:rsidR="00EC0D3E" w:rsidRDefault="00EC0D3E" w:rsidP="00EC0D3E">
      <w:pPr>
        <w:pStyle w:val="PL"/>
        <w:ind w:left="284"/>
      </w:pPr>
      <w:r>
        <w:tab/>
        <w:t>&lt;/xs:simpleType&gt;</w:t>
      </w:r>
    </w:p>
    <w:p w14:paraId="0F2D95EF" w14:textId="77777777" w:rsidR="00EC0D3E" w:rsidRDefault="00EC0D3E" w:rsidP="00EC0D3E">
      <w:pPr>
        <w:pStyle w:val="PL"/>
        <w:ind w:left="284"/>
      </w:pPr>
      <w:r>
        <w:tab/>
        <w:t>&lt;xs:complexType name="snrType"&gt;</w:t>
      </w:r>
    </w:p>
    <w:p w14:paraId="62DDB449" w14:textId="77777777" w:rsidR="00EC0D3E" w:rsidRDefault="00EC0D3E" w:rsidP="00EC0D3E">
      <w:pPr>
        <w:pStyle w:val="PL"/>
        <w:ind w:left="284"/>
      </w:pPr>
      <w:r>
        <w:tab/>
      </w:r>
      <w:r>
        <w:tab/>
        <w:t>&lt;xs:simpleContent&gt;</w:t>
      </w:r>
    </w:p>
    <w:p w14:paraId="6E5A32C7" w14:textId="77777777" w:rsidR="00EC0D3E" w:rsidRDefault="00EC0D3E" w:rsidP="00EC0D3E">
      <w:pPr>
        <w:pStyle w:val="PL"/>
        <w:ind w:left="284"/>
      </w:pPr>
      <w:r>
        <w:tab/>
      </w:r>
      <w:r>
        <w:tab/>
      </w:r>
      <w:r>
        <w:tab/>
        <w:t>&lt;xs:extension base="mcsgw:snr-baseType"&gt;</w:t>
      </w:r>
    </w:p>
    <w:p w14:paraId="155AE977" w14:textId="77777777" w:rsidR="00EC0D3E" w:rsidRDefault="00EC0D3E" w:rsidP="00EC0D3E">
      <w:pPr>
        <w:pStyle w:val="PL"/>
        <w:ind w:left="284"/>
      </w:pPr>
      <w:r>
        <w:tab/>
      </w:r>
      <w:r>
        <w:tab/>
      </w:r>
      <w:r>
        <w:tab/>
      </w:r>
      <w:r>
        <w:tab/>
        <w:t>&lt;xs:attributeGroup ref="mcsgw:IndexType"/&gt;</w:t>
      </w:r>
    </w:p>
    <w:p w14:paraId="5BBB46BB" w14:textId="77777777" w:rsidR="00EC0D3E" w:rsidRDefault="00EC0D3E" w:rsidP="00EC0D3E">
      <w:pPr>
        <w:pStyle w:val="PL"/>
        <w:ind w:left="284"/>
      </w:pPr>
      <w:r>
        <w:tab/>
      </w:r>
      <w:r>
        <w:tab/>
      </w:r>
      <w:r>
        <w:tab/>
      </w:r>
      <w:r>
        <w:tab/>
        <w:t>&lt;xs:anyAttribute namespace="##any" processContents="lax"/&gt;</w:t>
      </w:r>
    </w:p>
    <w:p w14:paraId="3A955F3B" w14:textId="77777777" w:rsidR="00EC0D3E" w:rsidRDefault="00EC0D3E" w:rsidP="00EC0D3E">
      <w:pPr>
        <w:pStyle w:val="PL"/>
        <w:ind w:left="284"/>
      </w:pPr>
      <w:r>
        <w:tab/>
      </w:r>
      <w:r>
        <w:tab/>
      </w:r>
      <w:r>
        <w:tab/>
        <w:t>&lt;/xs:extension&gt;</w:t>
      </w:r>
    </w:p>
    <w:p w14:paraId="0F733879" w14:textId="77777777" w:rsidR="00EC0D3E" w:rsidRDefault="00EC0D3E" w:rsidP="00EC0D3E">
      <w:pPr>
        <w:pStyle w:val="PL"/>
        <w:ind w:left="284"/>
      </w:pPr>
      <w:r>
        <w:tab/>
      </w:r>
      <w:r>
        <w:tab/>
        <w:t>&lt;/xs:simpleContent&gt;</w:t>
      </w:r>
    </w:p>
    <w:p w14:paraId="524A2BDC" w14:textId="77777777" w:rsidR="00EC0D3E" w:rsidRDefault="00EC0D3E" w:rsidP="00EC0D3E">
      <w:pPr>
        <w:pStyle w:val="PL"/>
        <w:ind w:left="284"/>
      </w:pPr>
      <w:r>
        <w:tab/>
        <w:t>&lt;/xs:complexType&gt;</w:t>
      </w:r>
    </w:p>
    <w:p w14:paraId="02816FB7" w14:textId="77777777" w:rsidR="00EC0D3E" w:rsidRDefault="00EC0D3E" w:rsidP="00EC0D3E">
      <w:pPr>
        <w:pStyle w:val="PL"/>
        <w:ind w:left="284"/>
      </w:pPr>
      <w:r>
        <w:tab/>
        <w:t>&lt;xs:complexType name="UriListType"&gt;</w:t>
      </w:r>
    </w:p>
    <w:p w14:paraId="3AA77C53" w14:textId="77777777" w:rsidR="00EC0D3E" w:rsidRDefault="00EC0D3E" w:rsidP="00EC0D3E">
      <w:pPr>
        <w:pStyle w:val="PL"/>
        <w:ind w:left="284"/>
      </w:pPr>
      <w:r>
        <w:tab/>
      </w:r>
      <w:r>
        <w:tab/>
        <w:t>&lt;xs:sequence&gt;</w:t>
      </w:r>
    </w:p>
    <w:p w14:paraId="46594283" w14:textId="77777777" w:rsidR="00EC0D3E" w:rsidRDefault="00EC0D3E" w:rsidP="00EC0D3E">
      <w:pPr>
        <w:pStyle w:val="PL"/>
        <w:ind w:left="284"/>
      </w:pPr>
      <w:r>
        <w:tab/>
      </w:r>
      <w:r>
        <w:tab/>
      </w:r>
      <w:r>
        <w:tab/>
        <w:t>&lt;xs:element name="UriEntry" type="xs:anyURI" maxOccurs="unbounded"/&gt;</w:t>
      </w:r>
    </w:p>
    <w:p w14:paraId="69597B92" w14:textId="77777777" w:rsidR="00EC0D3E" w:rsidRDefault="00EC0D3E" w:rsidP="00EC0D3E">
      <w:pPr>
        <w:pStyle w:val="PL"/>
        <w:ind w:left="284"/>
      </w:pPr>
      <w:r>
        <w:tab/>
      </w:r>
      <w:r>
        <w:tab/>
      </w:r>
      <w:r>
        <w:tab/>
        <w:t>&lt;xs:any namespace="##other" processContents="lax" minOccurs="0" maxOccurs="unbounded"/&gt;</w:t>
      </w:r>
    </w:p>
    <w:p w14:paraId="28E68408" w14:textId="77777777" w:rsidR="00EC0D3E" w:rsidRDefault="00EC0D3E" w:rsidP="00EC0D3E">
      <w:pPr>
        <w:pStyle w:val="PL"/>
        <w:ind w:left="284"/>
      </w:pPr>
      <w:r>
        <w:tab/>
      </w:r>
      <w:r>
        <w:tab/>
      </w:r>
      <w:r>
        <w:tab/>
        <w:t>&lt;xs:element name="anyExt" type="mcsgw:anyExtType" minOccurs="0"/&gt;</w:t>
      </w:r>
    </w:p>
    <w:p w14:paraId="2E63E147" w14:textId="77777777" w:rsidR="00EC0D3E" w:rsidRDefault="00EC0D3E" w:rsidP="00EC0D3E">
      <w:pPr>
        <w:pStyle w:val="PL"/>
        <w:ind w:left="284"/>
      </w:pPr>
      <w:r>
        <w:tab/>
      </w:r>
      <w:r>
        <w:tab/>
        <w:t>&lt;/xs:sequence&gt;</w:t>
      </w:r>
    </w:p>
    <w:p w14:paraId="48C62760" w14:textId="77777777" w:rsidR="00EC0D3E" w:rsidRDefault="00EC0D3E" w:rsidP="00EC0D3E">
      <w:pPr>
        <w:pStyle w:val="PL"/>
        <w:ind w:left="284"/>
      </w:pPr>
      <w:r>
        <w:tab/>
        <w:t>&lt;/xs:complexType&gt;</w:t>
      </w:r>
    </w:p>
    <w:p w14:paraId="74E16BC2" w14:textId="77777777" w:rsidR="00EC0D3E" w:rsidRDefault="00EC0D3E" w:rsidP="00EC0D3E">
      <w:pPr>
        <w:pStyle w:val="PL"/>
        <w:ind w:left="284"/>
      </w:pPr>
      <w:r>
        <w:tab/>
        <w:t>&lt;xs:attributeGroup name="IndexType"&gt;</w:t>
      </w:r>
    </w:p>
    <w:p w14:paraId="06EFE22C" w14:textId="77777777" w:rsidR="00EC0D3E" w:rsidRDefault="00EC0D3E" w:rsidP="00EC0D3E">
      <w:pPr>
        <w:pStyle w:val="PL"/>
        <w:ind w:left="284"/>
      </w:pPr>
      <w:r>
        <w:tab/>
      </w:r>
      <w:r>
        <w:tab/>
        <w:t>&lt;xs:attribute name="index" type="xs:token"/&gt;</w:t>
      </w:r>
    </w:p>
    <w:p w14:paraId="3BC46CA7" w14:textId="77777777" w:rsidR="00EC0D3E" w:rsidRDefault="00EC0D3E" w:rsidP="00EC0D3E">
      <w:pPr>
        <w:pStyle w:val="PL"/>
        <w:ind w:left="284"/>
      </w:pPr>
      <w:r>
        <w:tab/>
        <w:t>&lt;/xs:attributeGroup&gt;</w:t>
      </w:r>
    </w:p>
    <w:p w14:paraId="7989251F" w14:textId="77777777" w:rsidR="00EC0D3E" w:rsidRDefault="00EC0D3E" w:rsidP="00EC0D3E">
      <w:pPr>
        <w:pStyle w:val="PL"/>
        <w:ind w:left="284"/>
      </w:pPr>
      <w:r>
        <w:tab/>
        <w:t>&lt;xs:complexType name="anyExtType"&gt;</w:t>
      </w:r>
    </w:p>
    <w:p w14:paraId="1D620A07" w14:textId="77777777" w:rsidR="00EC0D3E" w:rsidRDefault="00EC0D3E" w:rsidP="00EC0D3E">
      <w:pPr>
        <w:pStyle w:val="PL"/>
        <w:ind w:left="284"/>
      </w:pPr>
      <w:r>
        <w:tab/>
      </w:r>
      <w:r>
        <w:tab/>
        <w:t>&lt;xs:sequence&gt;</w:t>
      </w:r>
    </w:p>
    <w:p w14:paraId="55277A72" w14:textId="77777777" w:rsidR="00EC0D3E" w:rsidRDefault="00EC0D3E" w:rsidP="00EC0D3E">
      <w:pPr>
        <w:pStyle w:val="PL"/>
        <w:ind w:left="284"/>
      </w:pPr>
      <w:r>
        <w:tab/>
      </w:r>
      <w:r>
        <w:tab/>
      </w:r>
      <w:r>
        <w:tab/>
        <w:t>&lt;xs:any namespace="##any" processContents="lax" minOccurs="0" maxOccurs="unbounded"/&gt;</w:t>
      </w:r>
    </w:p>
    <w:p w14:paraId="66914153" w14:textId="77777777" w:rsidR="00EC0D3E" w:rsidRDefault="00EC0D3E" w:rsidP="00EC0D3E">
      <w:pPr>
        <w:pStyle w:val="PL"/>
        <w:ind w:left="284"/>
      </w:pPr>
      <w:r>
        <w:tab/>
      </w:r>
      <w:r>
        <w:tab/>
        <w:t>&lt;/xs:sequence&gt;</w:t>
      </w:r>
    </w:p>
    <w:p w14:paraId="6D840C27" w14:textId="77777777" w:rsidR="00EC0D3E" w:rsidRDefault="00EC0D3E" w:rsidP="00EC0D3E">
      <w:pPr>
        <w:pStyle w:val="PL"/>
        <w:ind w:left="284"/>
      </w:pPr>
      <w:r>
        <w:tab/>
        <w:t>&lt;/xs:complexType&gt;</w:t>
      </w:r>
    </w:p>
    <w:p w14:paraId="7DD32FCC" w14:textId="77777777" w:rsidR="00EC0D3E" w:rsidRPr="00C13C61" w:rsidRDefault="00EC0D3E" w:rsidP="00EC0D3E">
      <w:pPr>
        <w:pStyle w:val="PL"/>
        <w:ind w:left="284"/>
      </w:pPr>
      <w:r>
        <w:t>&lt;/xs:schema&gt;</w:t>
      </w:r>
    </w:p>
    <w:p w14:paraId="29DD9A39" w14:textId="1292C72E" w:rsidR="00EC0D3E" w:rsidRPr="000B2651" w:rsidRDefault="00EC0D3E" w:rsidP="00EC0D3E">
      <w:pPr>
        <w:pStyle w:val="Heading4"/>
      </w:pPr>
      <w:bookmarkStart w:id="1355" w:name="_CR7_3_2_4"/>
      <w:bookmarkStart w:id="1356" w:name="_Toc154495648"/>
      <w:bookmarkEnd w:id="1355"/>
      <w:r w:rsidRPr="000B2651">
        <w:t>7.</w:t>
      </w:r>
      <w:r>
        <w:t>3</w:t>
      </w:r>
      <w:r w:rsidRPr="000B2651">
        <w:t>.2.4</w:t>
      </w:r>
      <w:r w:rsidRPr="000B2651">
        <w:tab/>
        <w:t xml:space="preserve">Default </w:t>
      </w:r>
      <w:r>
        <w:t xml:space="preserve">Document </w:t>
      </w:r>
      <w:r w:rsidRPr="000B2651">
        <w:t>Namespace</w:t>
      </w:r>
      <w:bookmarkEnd w:id="1356"/>
    </w:p>
    <w:p w14:paraId="357252F3" w14:textId="77777777" w:rsidR="00EC0D3E" w:rsidRPr="000B2651" w:rsidRDefault="00EC0D3E" w:rsidP="00EC0D3E">
      <w:r w:rsidRPr="000B2651">
        <w:t xml:space="preserve">The default </w:t>
      </w:r>
      <w:r>
        <w:t xml:space="preserve">document </w:t>
      </w:r>
      <w:r w:rsidRPr="000B2651">
        <w:t xml:space="preserve">namespace used in </w:t>
      </w:r>
      <w:r>
        <w:t xml:space="preserve">evaluating </w:t>
      </w:r>
      <w:r w:rsidRPr="000B2651">
        <w:t>URIs shall be "urn:3gpp:ns:</w:t>
      </w:r>
      <w:r w:rsidRPr="00DA775D">
        <w:t>gwUEinitConfig</w:t>
      </w:r>
      <w:r w:rsidRPr="000B2651">
        <w:t>:1.0"</w:t>
      </w:r>
      <w:r>
        <w:t>.</w:t>
      </w:r>
    </w:p>
    <w:p w14:paraId="7DE510BC" w14:textId="64DD7BB8" w:rsidR="00EC0D3E" w:rsidRPr="000B2651" w:rsidRDefault="00EC0D3E" w:rsidP="00EC0D3E">
      <w:pPr>
        <w:pStyle w:val="Heading4"/>
      </w:pPr>
      <w:bookmarkStart w:id="1357" w:name="_CR7_3_2_5"/>
      <w:bookmarkStart w:id="1358" w:name="_Toc154495649"/>
      <w:bookmarkEnd w:id="1357"/>
      <w:r w:rsidRPr="000B2651">
        <w:t>7.</w:t>
      </w:r>
      <w:r>
        <w:t>3</w:t>
      </w:r>
      <w:r w:rsidRPr="000B2651">
        <w:t>.2.5</w:t>
      </w:r>
      <w:r w:rsidRPr="000B2651">
        <w:tab/>
        <w:t>MIME type</w:t>
      </w:r>
      <w:bookmarkEnd w:id="1358"/>
    </w:p>
    <w:p w14:paraId="57C0020B" w14:textId="77777777" w:rsidR="00EC0D3E" w:rsidRPr="000B2651" w:rsidRDefault="00EC0D3E" w:rsidP="00EC0D3E">
      <w:r w:rsidRPr="000B2651">
        <w:t xml:space="preserve">The MIME type for the </w:t>
      </w:r>
      <w:r>
        <w:t xml:space="preserve">MCS GW UE initial </w:t>
      </w:r>
      <w:r w:rsidRPr="000B2651">
        <w:t>configuration document shall be "vnd.3gpp.mc</w:t>
      </w:r>
      <w:r>
        <w:t>s-gw</w:t>
      </w:r>
      <w:r w:rsidRPr="000B2651">
        <w:t>-</w:t>
      </w:r>
      <w:r>
        <w:t>ue</w:t>
      </w:r>
      <w:r w:rsidRPr="000B2651">
        <w:t>-</w:t>
      </w:r>
      <w:r>
        <w:t>init-</w:t>
      </w:r>
      <w:r w:rsidRPr="000B2651">
        <w:t>config+xml"</w:t>
      </w:r>
      <w:r>
        <w:t>.</w:t>
      </w:r>
    </w:p>
    <w:p w14:paraId="7C1B42AC" w14:textId="0F0A92F3" w:rsidR="00EC0D3E" w:rsidRPr="000B2651" w:rsidRDefault="00EC0D3E" w:rsidP="00EC0D3E">
      <w:pPr>
        <w:pStyle w:val="Heading4"/>
      </w:pPr>
      <w:bookmarkStart w:id="1359" w:name="_CR7_3_2_6"/>
      <w:bookmarkStart w:id="1360" w:name="_Toc154495650"/>
      <w:bookmarkEnd w:id="1359"/>
      <w:r w:rsidRPr="000B2651">
        <w:lastRenderedPageBreak/>
        <w:t>7.</w:t>
      </w:r>
      <w:r>
        <w:t>3</w:t>
      </w:r>
      <w:r w:rsidRPr="000B2651">
        <w:t>.2.6</w:t>
      </w:r>
      <w:r w:rsidRPr="000B2651">
        <w:tab/>
        <w:t>Validation Constraints</w:t>
      </w:r>
      <w:bookmarkEnd w:id="1360"/>
    </w:p>
    <w:p w14:paraId="3CD9C927" w14:textId="6921B7C4" w:rsidR="00EC0D3E" w:rsidRPr="00CF2BA9" w:rsidRDefault="00EC0D3E" w:rsidP="00EC0D3E">
      <w:r w:rsidRPr="00CF2BA9">
        <w:t xml:space="preserve">If the AUID value of the document URI or node URI in the Request-URI is other than that specified in </w:t>
      </w:r>
      <w:r>
        <w:t>clause</w:t>
      </w:r>
      <w:r w:rsidRPr="00CF2BA9">
        <w:t> 7.</w:t>
      </w:r>
      <w:r w:rsidR="008F411B">
        <w:t>3.</w:t>
      </w:r>
      <w:r w:rsidRPr="00CF2BA9">
        <w:t>2.2, then the configuration management server shall return an HTTP 409 (Conflict) response including the XCAP error element &lt;constraint-failure&gt;. If included, the "phrase" attribute should be set to "invalid application id used".</w:t>
      </w:r>
    </w:p>
    <w:p w14:paraId="0A06C300" w14:textId="77777777" w:rsidR="00EC0D3E" w:rsidRPr="00CF2BA9" w:rsidRDefault="00EC0D3E" w:rsidP="00EC0D3E">
      <w:r w:rsidRPr="00CF2BA9">
        <w:t xml:space="preserve">If the XUI value of the document URI or node URI in the Request-URI does not match the XUI of the </w:t>
      </w:r>
      <w:r>
        <w:t>MCS GW</w:t>
      </w:r>
      <w:r w:rsidRPr="00CF2BA9">
        <w:t xml:space="preserve"> UE initial configuration document URI, the configuration management server shall return an HTTP 409 (Conflict) response including the XCAP error element &lt;constraint-failure&gt;. If included, the "phrase" attribute should be set to "invalid XUI".</w:t>
      </w:r>
    </w:p>
    <w:p w14:paraId="407384B5" w14:textId="4D93CAD2" w:rsidR="00EC0D3E" w:rsidRPr="000B2651" w:rsidRDefault="00EC0D3E" w:rsidP="00EC0D3E">
      <w:r w:rsidRPr="000B2651">
        <w:t xml:space="preserve">The </w:t>
      </w:r>
      <w:r>
        <w:t>MCS</w:t>
      </w:r>
      <w:r w:rsidRPr="000B2651">
        <w:t xml:space="preserve"> </w:t>
      </w:r>
      <w:r>
        <w:t xml:space="preserve">GW </w:t>
      </w:r>
      <w:r w:rsidRPr="000B2651">
        <w:t xml:space="preserve">UE </w:t>
      </w:r>
      <w:r>
        <w:t xml:space="preserve">initial </w:t>
      </w:r>
      <w:r w:rsidRPr="000B2651">
        <w:t xml:space="preserve">configuration document shall conform to the XML Schema described in </w:t>
      </w:r>
      <w:r w:rsidRPr="008F411B">
        <w:t>clause 7.</w:t>
      </w:r>
      <w:r w:rsidR="008F411B" w:rsidRPr="008F411B">
        <w:t>3</w:t>
      </w:r>
      <w:r w:rsidRPr="008F411B">
        <w:t>.2.3.</w:t>
      </w:r>
    </w:p>
    <w:p w14:paraId="2AB6E5F4" w14:textId="77777777" w:rsidR="00EC0D3E" w:rsidRPr="000B2651" w:rsidRDefault="00EC0D3E" w:rsidP="00EC0D3E">
      <w:r w:rsidRPr="000B2651">
        <w:t>The &lt;</w:t>
      </w:r>
      <w:r w:rsidRPr="000259AB">
        <w:t>mcs-gw-UE-initial-configuration</w:t>
      </w:r>
      <w:r w:rsidRPr="000B2651">
        <w:t>&gt; element is the root element of the XML document. The &lt;</w:t>
      </w:r>
      <w:r w:rsidRPr="000259AB">
        <w:t>mcs-gw-UE-initial-configuration</w:t>
      </w:r>
      <w:r w:rsidRPr="000B2651">
        <w:t>&gt; element can contain sub-elements.</w:t>
      </w:r>
    </w:p>
    <w:p w14:paraId="45A07F15" w14:textId="77777777" w:rsidR="00EC0D3E" w:rsidRPr="00392064" w:rsidRDefault="00EC0D3E" w:rsidP="00EC0D3E">
      <w:pPr>
        <w:rPr>
          <w:lang w:val="en-US"/>
        </w:rPr>
      </w:pPr>
      <w:r w:rsidRPr="000B2651">
        <w:t>The &lt;</w:t>
      </w:r>
      <w:r w:rsidRPr="000259AB">
        <w:t>mcs-gw-UE-initial-configuration</w:t>
      </w:r>
      <w:r w:rsidRPr="000B2651">
        <w:t xml:space="preserve">&gt; element </w:t>
      </w:r>
      <w:r>
        <w:t>may contain</w:t>
      </w:r>
      <w:r w:rsidRPr="000B2651">
        <w:t xml:space="preserve"> </w:t>
      </w:r>
      <w:r w:rsidRPr="00F86315">
        <w:rPr>
          <w:lang w:val="en-US"/>
        </w:rPr>
        <w:t>o</w:t>
      </w:r>
      <w:r w:rsidRPr="000B2651">
        <w:rPr>
          <w:lang w:val="en-US"/>
        </w:rPr>
        <w:t>ne &lt;</w:t>
      </w:r>
      <w:r w:rsidRPr="003D1686">
        <w:rPr>
          <w:lang w:val="en-US"/>
        </w:rPr>
        <w:t>gw-mcptt-id-list</w:t>
      </w:r>
      <w:r w:rsidRPr="000B2651">
        <w:rPr>
          <w:lang w:val="en-US"/>
        </w:rPr>
        <w:t xml:space="preserve">&gt; element and </w:t>
      </w:r>
      <w:r>
        <w:rPr>
          <w:lang w:val="en-US"/>
        </w:rPr>
        <w:t>may contain</w:t>
      </w:r>
      <w:r w:rsidRPr="000B2651">
        <w:rPr>
          <w:lang w:val="en-US"/>
        </w:rPr>
        <w:t xml:space="preserve"> one &lt;</w:t>
      </w:r>
      <w:r w:rsidRPr="003D1686">
        <w:rPr>
          <w:lang w:val="en-US"/>
        </w:rPr>
        <w:t>gw-mc</w:t>
      </w:r>
      <w:r>
        <w:rPr>
          <w:lang w:val="en-US"/>
        </w:rPr>
        <w:t>video</w:t>
      </w:r>
      <w:r w:rsidRPr="003D1686">
        <w:rPr>
          <w:lang w:val="en-US"/>
        </w:rPr>
        <w:t>-id-list</w:t>
      </w:r>
      <w:r>
        <w:rPr>
          <w:lang w:val="en-US"/>
        </w:rPr>
        <w:t>&gt; element and may contain one &lt;</w:t>
      </w:r>
      <w:r w:rsidRPr="00274030">
        <w:rPr>
          <w:lang w:val="en-US"/>
        </w:rPr>
        <w:t>gw-mc</w:t>
      </w:r>
      <w:r>
        <w:rPr>
          <w:lang w:val="en-US"/>
        </w:rPr>
        <w:t>data</w:t>
      </w:r>
      <w:r w:rsidRPr="00274030">
        <w:rPr>
          <w:lang w:val="en-US"/>
        </w:rPr>
        <w:t>-id-list</w:t>
      </w:r>
      <w:r>
        <w:rPr>
          <w:lang w:val="en-US"/>
        </w:rPr>
        <w:t xml:space="preserve">&gt;. The </w:t>
      </w:r>
      <w:r w:rsidRPr="000B2651">
        <w:t>&lt;</w:t>
      </w:r>
      <w:r>
        <w:t>mcs-gw</w:t>
      </w:r>
      <w:r w:rsidRPr="000B2651">
        <w:t>-</w:t>
      </w:r>
      <w:r>
        <w:t>UE-initial-</w:t>
      </w:r>
      <w:r w:rsidRPr="000B2651">
        <w:t>configuration&gt; element</w:t>
      </w:r>
      <w:r>
        <w:t xml:space="preserve"> shall contain at least one of either </w:t>
      </w:r>
      <w:r w:rsidRPr="000B2651">
        <w:rPr>
          <w:lang w:val="en-US"/>
        </w:rPr>
        <w:t>&lt;</w:t>
      </w:r>
      <w:r w:rsidRPr="003D1686">
        <w:rPr>
          <w:lang w:val="en-US"/>
        </w:rPr>
        <w:t>gw-mcptt-id-list</w:t>
      </w:r>
      <w:r w:rsidRPr="000B2651">
        <w:rPr>
          <w:lang w:val="en-US"/>
        </w:rPr>
        <w:t>&gt;</w:t>
      </w:r>
      <w:r>
        <w:t xml:space="preserve">, </w:t>
      </w:r>
      <w:r w:rsidRPr="000B2651">
        <w:rPr>
          <w:lang w:val="en-US"/>
        </w:rPr>
        <w:t>&lt;</w:t>
      </w:r>
      <w:r w:rsidRPr="003D1686">
        <w:rPr>
          <w:lang w:val="en-US"/>
        </w:rPr>
        <w:t>gw-mc</w:t>
      </w:r>
      <w:r>
        <w:rPr>
          <w:lang w:val="en-US"/>
        </w:rPr>
        <w:t>video</w:t>
      </w:r>
      <w:r w:rsidRPr="003D1686">
        <w:rPr>
          <w:lang w:val="en-US"/>
        </w:rPr>
        <w:t>-id-list</w:t>
      </w:r>
      <w:r w:rsidRPr="000B2651">
        <w:rPr>
          <w:lang w:val="en-US"/>
        </w:rPr>
        <w:t>&gt;</w:t>
      </w:r>
      <w:r>
        <w:rPr>
          <w:lang w:val="en-US"/>
        </w:rPr>
        <w:t xml:space="preserve"> or </w:t>
      </w:r>
      <w:r w:rsidRPr="000B2651">
        <w:rPr>
          <w:lang w:val="en-US"/>
        </w:rPr>
        <w:t>&lt;</w:t>
      </w:r>
      <w:r w:rsidRPr="003D1686">
        <w:rPr>
          <w:lang w:val="en-US"/>
        </w:rPr>
        <w:t>gw-mc</w:t>
      </w:r>
      <w:r>
        <w:rPr>
          <w:lang w:val="en-US"/>
        </w:rPr>
        <w:t>data</w:t>
      </w:r>
      <w:r w:rsidRPr="003D1686">
        <w:rPr>
          <w:lang w:val="en-US"/>
        </w:rPr>
        <w:t>-id-list</w:t>
      </w:r>
      <w:r w:rsidRPr="000B2651">
        <w:rPr>
          <w:lang w:val="en-US"/>
        </w:rPr>
        <w:t>&gt;</w:t>
      </w:r>
      <w:r>
        <w:t>.</w:t>
      </w:r>
    </w:p>
    <w:p w14:paraId="3938205F" w14:textId="77777777" w:rsidR="00EC0D3E" w:rsidRPr="00392064" w:rsidRDefault="00EC0D3E" w:rsidP="00EC0D3E">
      <w:r w:rsidRPr="00392064">
        <w:rPr>
          <w:lang w:val="en-US"/>
        </w:rPr>
        <w:t>If the &lt;</w:t>
      </w:r>
      <w:r>
        <w:t>mcs-gw</w:t>
      </w:r>
      <w:r w:rsidRPr="00392064">
        <w:t>-UE</w:t>
      </w:r>
      <w:r w:rsidRPr="00392064">
        <w:rPr>
          <w:lang w:val="en-US"/>
        </w:rPr>
        <w:t>-</w:t>
      </w:r>
      <w:r>
        <w:rPr>
          <w:lang w:val="en-US"/>
        </w:rPr>
        <w:t>initial-</w:t>
      </w:r>
      <w:r w:rsidRPr="00392064">
        <w:rPr>
          <w:lang w:val="en-US"/>
        </w:rPr>
        <w:t>configuratio</w:t>
      </w:r>
      <w:r w:rsidRPr="009F2541">
        <w:rPr>
          <w:lang w:val="en-US"/>
        </w:rPr>
        <w:t>n&gt; element does not conf</w:t>
      </w:r>
      <w:r>
        <w:rPr>
          <w:lang w:val="en-US"/>
        </w:rPr>
        <w:t>o</w:t>
      </w:r>
      <w:r w:rsidRPr="00392064">
        <w:rPr>
          <w:lang w:val="en-US"/>
        </w:rPr>
        <w:t xml:space="preserve">rm to one of the three choices above, then the </w:t>
      </w:r>
      <w:r w:rsidRPr="00392064">
        <w:t>configuration management server shall return an HTTP 409 (Conflict) response including the XCAP error element &lt;constraint-failure&gt;. If included, the "phrase" attribute should be set to "semantic error".</w:t>
      </w:r>
    </w:p>
    <w:p w14:paraId="393EAAE3" w14:textId="77777777" w:rsidR="00EC0D3E" w:rsidRPr="00392064" w:rsidRDefault="00EC0D3E" w:rsidP="00EC0D3E">
      <w:r w:rsidRPr="00392064">
        <w:t xml:space="preserve">If the "domain" attribute does not contain a syntactically correct domain name, then </w:t>
      </w:r>
      <w:r w:rsidRPr="00392064">
        <w:rPr>
          <w:lang w:val="en-US"/>
        </w:rPr>
        <w:t xml:space="preserve">the </w:t>
      </w:r>
      <w:r w:rsidRPr="00392064">
        <w:t>configuration management server shall return an HTTP 409 (Conflict) response including the XCAP error element &lt;constraint-failure&gt;. If included, the "phrase" attribute should be set to "syntactically incorrect domain name".</w:t>
      </w:r>
    </w:p>
    <w:p w14:paraId="342EA028" w14:textId="77777777" w:rsidR="00EC0D3E" w:rsidRPr="00CF2BA9" w:rsidRDefault="00EC0D3E" w:rsidP="00EC0D3E">
      <w:r w:rsidRPr="00CF2BA9">
        <w:t xml:space="preserve">If the "domain" attribute contains an unknown domain name, then </w:t>
      </w:r>
      <w:r w:rsidRPr="00CF2BA9">
        <w:rPr>
          <w:lang w:val="en-US"/>
        </w:rPr>
        <w:t xml:space="preserve">the </w:t>
      </w:r>
      <w:r w:rsidRPr="00CF2BA9">
        <w:t>configuration management server shall return an HTTP 409 (Conflict) response including the XCAP error element &lt;constraint-failure&gt;. If included, the "phrase" attribute should be set to "unknown domain name".</w:t>
      </w:r>
    </w:p>
    <w:p w14:paraId="7BC2E243" w14:textId="77777777" w:rsidR="00EC0D3E" w:rsidRPr="00F873D9" w:rsidRDefault="00EC0D3E" w:rsidP="00EC0D3E">
      <w:pPr>
        <w:rPr>
          <w:lang w:val="en-US"/>
        </w:rPr>
      </w:pPr>
      <w:r w:rsidRPr="00F873D9">
        <w:rPr>
          <w:lang w:val="en-US"/>
        </w:rPr>
        <w:t xml:space="preserve">If an &lt;Instance-ID-URN&gt; element </w:t>
      </w:r>
      <w:r w:rsidRPr="00F873D9">
        <w:t>of the &lt;</w:t>
      </w:r>
      <w:r w:rsidRPr="00F873D9">
        <w:rPr>
          <w:lang w:val="en-US"/>
        </w:rPr>
        <w:t>mc</w:t>
      </w:r>
      <w:r>
        <w:rPr>
          <w:lang w:val="en-US"/>
        </w:rPr>
        <w:t>s</w:t>
      </w:r>
      <w:r w:rsidRPr="00F873D9">
        <w:rPr>
          <w:lang w:val="en-US"/>
        </w:rPr>
        <w:t>-UE-id</w:t>
      </w:r>
      <w:r w:rsidRPr="00F873D9">
        <w:t>&gt;</w:t>
      </w:r>
      <w:r w:rsidRPr="00F873D9">
        <w:rPr>
          <w:lang w:val="en-US"/>
        </w:rPr>
        <w:t xml:space="preserve"> element</w:t>
      </w:r>
      <w:r w:rsidRPr="00F873D9">
        <w:rPr>
          <w:lang w:eastAsia="ko-KR"/>
        </w:rPr>
        <w:t xml:space="preserve"> does not conform to</w:t>
      </w:r>
      <w:r w:rsidRPr="00F873D9">
        <w:rPr>
          <w:rFonts w:hint="eastAsia"/>
          <w:lang w:eastAsia="ko-KR"/>
        </w:rPr>
        <w:t xml:space="preserve"> a </w:t>
      </w:r>
      <w:r w:rsidRPr="00F873D9">
        <w:rPr>
          <w:lang w:eastAsia="ko-KR"/>
        </w:rPr>
        <w:t xml:space="preserve">valid Instance ID </w:t>
      </w:r>
      <w:r w:rsidRPr="00F873D9">
        <w:t>as specified in 3GPP TS 2</w:t>
      </w:r>
      <w:r w:rsidRPr="00F873D9">
        <w:rPr>
          <w:rFonts w:hint="eastAsia"/>
          <w:lang w:eastAsia="ko-KR"/>
        </w:rPr>
        <w:t>3</w:t>
      </w:r>
      <w:r w:rsidRPr="00F873D9">
        <w:t>.</w:t>
      </w:r>
      <w:r w:rsidRPr="00F873D9">
        <w:rPr>
          <w:rFonts w:hint="eastAsia"/>
          <w:lang w:eastAsia="ko-KR"/>
        </w:rPr>
        <w:t>0</w:t>
      </w:r>
      <w:r w:rsidRPr="00F873D9">
        <w:t>0</w:t>
      </w:r>
      <w:r w:rsidRPr="00F873D9">
        <w:rPr>
          <w:rFonts w:hint="eastAsia"/>
          <w:lang w:eastAsia="ko-KR"/>
        </w:rPr>
        <w:t>3</w:t>
      </w:r>
      <w:r w:rsidRPr="00F873D9">
        <w:t xml:space="preserve"> [16], then </w:t>
      </w:r>
      <w:r w:rsidRPr="00F873D9">
        <w:rPr>
          <w:lang w:val="en-US"/>
        </w:rPr>
        <w:t xml:space="preserve">the </w:t>
      </w:r>
      <w:r w:rsidRPr="00F873D9">
        <w:t xml:space="preserve">configuration management server shall return an HTTP 409 (Conflict) response including the XCAP error element &lt;constraint-failure&gt;. If included, the "phrase" attribute should be set to "syntactically incorrect Instance ID URN" and contain the non-conformant </w:t>
      </w:r>
      <w:r w:rsidRPr="00F873D9">
        <w:rPr>
          <w:lang w:val="en-US"/>
        </w:rPr>
        <w:t>&lt;Instance-ID-URN&gt; element</w:t>
      </w:r>
      <w:r w:rsidRPr="00F873D9">
        <w:t>.</w:t>
      </w:r>
    </w:p>
    <w:p w14:paraId="7E6F2C55" w14:textId="77777777" w:rsidR="00EC0D3E" w:rsidRPr="00F873D9" w:rsidRDefault="00EC0D3E" w:rsidP="00EC0D3E">
      <w:pPr>
        <w:rPr>
          <w:lang w:val="en-US"/>
        </w:rPr>
      </w:pPr>
      <w:r w:rsidRPr="00F873D9">
        <w:rPr>
          <w:lang w:val="en-US"/>
        </w:rPr>
        <w:t>If the &lt;TAC&gt; element of an &lt;IMEI-range&gt; element</w:t>
      </w:r>
      <w:r w:rsidRPr="00F873D9">
        <w:rPr>
          <w:lang w:eastAsia="ko-KR"/>
        </w:rPr>
        <w:t xml:space="preserve"> does not conform to</w:t>
      </w:r>
      <w:r w:rsidRPr="00F873D9">
        <w:rPr>
          <w:rFonts w:hint="eastAsia"/>
          <w:lang w:eastAsia="ko-KR"/>
        </w:rPr>
        <w:t xml:space="preserve"> a </w:t>
      </w:r>
      <w:r w:rsidRPr="00F873D9">
        <w:rPr>
          <w:lang w:eastAsia="ko-KR"/>
        </w:rPr>
        <w:t xml:space="preserve">valid 8 digit </w:t>
      </w:r>
      <w:r w:rsidRPr="00F873D9">
        <w:t>Type Allocation Code as specified in 3GPP TS 2</w:t>
      </w:r>
      <w:r w:rsidRPr="00F873D9">
        <w:rPr>
          <w:rFonts w:hint="eastAsia"/>
          <w:lang w:eastAsia="ko-KR"/>
        </w:rPr>
        <w:t>3</w:t>
      </w:r>
      <w:r w:rsidRPr="00F873D9">
        <w:t>.</w:t>
      </w:r>
      <w:r w:rsidRPr="00F873D9">
        <w:rPr>
          <w:rFonts w:hint="eastAsia"/>
          <w:lang w:eastAsia="ko-KR"/>
        </w:rPr>
        <w:t>0</w:t>
      </w:r>
      <w:r w:rsidRPr="00F873D9">
        <w:t>0</w:t>
      </w:r>
      <w:r w:rsidRPr="00F873D9">
        <w:rPr>
          <w:rFonts w:hint="eastAsia"/>
          <w:lang w:eastAsia="ko-KR"/>
        </w:rPr>
        <w:t>3</w:t>
      </w:r>
      <w:r w:rsidRPr="00F873D9">
        <w:t xml:space="preserve"> [16], then </w:t>
      </w:r>
      <w:r w:rsidRPr="00F873D9">
        <w:rPr>
          <w:lang w:val="en-US"/>
        </w:rPr>
        <w:t xml:space="preserve">the </w:t>
      </w:r>
      <w:r w:rsidRPr="00F873D9">
        <w:t xml:space="preserve">configuration management server shall return an HTTP 409 (Conflict) response including the XCAP error element &lt;constraint-failure&gt;. If included, the "phrase" attribute should be set to "syntactically incorrect Type Allocation Code" and contain the non-conformant </w:t>
      </w:r>
      <w:r w:rsidRPr="00F873D9">
        <w:rPr>
          <w:lang w:val="en-US"/>
        </w:rPr>
        <w:t>&lt;TAC&gt; element</w:t>
      </w:r>
      <w:r w:rsidRPr="00F873D9">
        <w:t>.</w:t>
      </w:r>
    </w:p>
    <w:p w14:paraId="0A04ACCC" w14:textId="77777777" w:rsidR="00EC0D3E" w:rsidRPr="00F873D9" w:rsidRDefault="00EC0D3E" w:rsidP="00EC0D3E">
      <w:pPr>
        <w:rPr>
          <w:lang w:val="en-US"/>
        </w:rPr>
      </w:pPr>
      <w:r w:rsidRPr="00F873D9">
        <w:rPr>
          <w:lang w:val="en-US"/>
        </w:rPr>
        <w:t>If a &lt;SNR&gt; element of an &lt;IMEI--range&gt; element</w:t>
      </w:r>
      <w:r w:rsidRPr="00F873D9">
        <w:rPr>
          <w:lang w:eastAsia="ko-KR"/>
        </w:rPr>
        <w:t xml:space="preserve"> does not conform to</w:t>
      </w:r>
      <w:r w:rsidRPr="00F873D9">
        <w:rPr>
          <w:rFonts w:hint="eastAsia"/>
          <w:lang w:eastAsia="ko-KR"/>
        </w:rPr>
        <w:t xml:space="preserve"> a </w:t>
      </w:r>
      <w:r w:rsidRPr="00F873D9">
        <w:rPr>
          <w:lang w:eastAsia="ko-KR"/>
        </w:rPr>
        <w:t xml:space="preserve">valid 6 digit </w:t>
      </w:r>
      <w:r w:rsidRPr="00F873D9">
        <w:t>Serial Number as specified in 3GPP TS 2</w:t>
      </w:r>
      <w:r w:rsidRPr="00F873D9">
        <w:rPr>
          <w:rFonts w:hint="eastAsia"/>
          <w:lang w:eastAsia="ko-KR"/>
        </w:rPr>
        <w:t>3</w:t>
      </w:r>
      <w:r w:rsidRPr="00F873D9">
        <w:t>.</w:t>
      </w:r>
      <w:r w:rsidRPr="00F873D9">
        <w:rPr>
          <w:rFonts w:hint="eastAsia"/>
          <w:lang w:eastAsia="ko-KR"/>
        </w:rPr>
        <w:t>0</w:t>
      </w:r>
      <w:r w:rsidRPr="00F873D9">
        <w:t>0</w:t>
      </w:r>
      <w:r w:rsidRPr="00F873D9">
        <w:rPr>
          <w:rFonts w:hint="eastAsia"/>
          <w:lang w:eastAsia="ko-KR"/>
        </w:rPr>
        <w:t>3</w:t>
      </w:r>
      <w:r w:rsidRPr="00F873D9">
        <w:t xml:space="preserve"> [16], then </w:t>
      </w:r>
      <w:r w:rsidRPr="00F873D9">
        <w:rPr>
          <w:lang w:val="en-US"/>
        </w:rPr>
        <w:t xml:space="preserve">the </w:t>
      </w:r>
      <w:r w:rsidRPr="00F873D9">
        <w:t xml:space="preserve">configuration management server shall return an HTTP 409 (Conflict) response including the XCAP error element &lt;constraint-failure&gt;. If included, the "phrase" attribute should be set to "syntactically incorrect Serial Number" and contain the non-conformant </w:t>
      </w:r>
      <w:r w:rsidRPr="00F873D9">
        <w:rPr>
          <w:lang w:val="en-US"/>
        </w:rPr>
        <w:t>&lt;SNR&gt; element</w:t>
      </w:r>
      <w:r w:rsidRPr="00F873D9">
        <w:t>.</w:t>
      </w:r>
    </w:p>
    <w:p w14:paraId="7065C195" w14:textId="77777777" w:rsidR="00EC0D3E" w:rsidRDefault="00EC0D3E" w:rsidP="00EC0D3E">
      <w:r w:rsidRPr="00F873D9">
        <w:rPr>
          <w:lang w:val="en-US"/>
        </w:rPr>
        <w:t>If a &lt;Low-SNR&gt; element or a &lt;High-SNR&gt; element of a &lt;SNR-range&gt; element</w:t>
      </w:r>
      <w:r w:rsidRPr="00F873D9">
        <w:rPr>
          <w:lang w:eastAsia="ko-KR"/>
        </w:rPr>
        <w:t xml:space="preserve"> does not conform to</w:t>
      </w:r>
      <w:r w:rsidRPr="00F873D9">
        <w:rPr>
          <w:rFonts w:hint="eastAsia"/>
          <w:lang w:eastAsia="ko-KR"/>
        </w:rPr>
        <w:t xml:space="preserve"> a </w:t>
      </w:r>
      <w:r w:rsidRPr="00F873D9">
        <w:rPr>
          <w:lang w:eastAsia="ko-KR"/>
        </w:rPr>
        <w:t xml:space="preserve">valid 6 digit </w:t>
      </w:r>
      <w:r w:rsidRPr="00F873D9">
        <w:t>Serial Number as specified in 3GPP TS 2</w:t>
      </w:r>
      <w:r w:rsidRPr="00F873D9">
        <w:rPr>
          <w:rFonts w:hint="eastAsia"/>
          <w:lang w:eastAsia="ko-KR"/>
        </w:rPr>
        <w:t>3</w:t>
      </w:r>
      <w:r w:rsidRPr="00F873D9">
        <w:t>.</w:t>
      </w:r>
      <w:r w:rsidRPr="00F873D9">
        <w:rPr>
          <w:rFonts w:hint="eastAsia"/>
          <w:lang w:eastAsia="ko-KR"/>
        </w:rPr>
        <w:t>0</w:t>
      </w:r>
      <w:r w:rsidRPr="00F873D9">
        <w:t>0</w:t>
      </w:r>
      <w:r w:rsidRPr="00F873D9">
        <w:rPr>
          <w:rFonts w:hint="eastAsia"/>
          <w:lang w:eastAsia="ko-KR"/>
        </w:rPr>
        <w:t>3</w:t>
      </w:r>
      <w:r w:rsidRPr="00F873D9">
        <w:t xml:space="preserve"> [16], then </w:t>
      </w:r>
      <w:r w:rsidRPr="00F873D9">
        <w:rPr>
          <w:lang w:val="en-US"/>
        </w:rPr>
        <w:t xml:space="preserve">the </w:t>
      </w:r>
      <w:r w:rsidRPr="00F873D9">
        <w:t xml:space="preserve">configuration management server shall return an HTTP 409 (Conflict) response including the XCAP error element &lt;constraint-failure&gt;. If included, the "phrase" attribute should be set to "syntactically incorrect Serial Number range" and contain the non-conformant </w:t>
      </w:r>
      <w:r w:rsidRPr="00F873D9">
        <w:rPr>
          <w:lang w:val="en-US"/>
        </w:rPr>
        <w:t>&lt;Low-SNR&gt; or &lt;High-SNR&gt; element</w:t>
      </w:r>
      <w:r w:rsidRPr="00F873D9">
        <w:t>.</w:t>
      </w:r>
    </w:p>
    <w:p w14:paraId="0AC0692B" w14:textId="498BC746" w:rsidR="00EC0D3E" w:rsidRPr="00CF2BA9" w:rsidRDefault="00EC0D3E" w:rsidP="00EC0D3E">
      <w:r w:rsidRPr="00CF2BA9">
        <w:t xml:space="preserve">If </w:t>
      </w:r>
      <w:r>
        <w:t>a</w:t>
      </w:r>
      <w:r w:rsidRPr="00CF2BA9">
        <w:t xml:space="preserve"> </w:t>
      </w:r>
      <w:r>
        <w:t xml:space="preserve">&lt;UriEntry&gt; element of the </w:t>
      </w:r>
      <w:r w:rsidRPr="00CF2BA9">
        <w:rPr>
          <w:lang w:val="en-US"/>
        </w:rPr>
        <w:t>&lt;</w:t>
      </w:r>
      <w:r w:rsidRPr="003D1686">
        <w:rPr>
          <w:lang w:val="en-US"/>
        </w:rPr>
        <w:t>gw-mcptt-id-list</w:t>
      </w:r>
      <w:r w:rsidRPr="00CF2BA9">
        <w:rPr>
          <w:lang w:val="en-US"/>
        </w:rPr>
        <w:t>&gt; element</w:t>
      </w:r>
      <w:r w:rsidRPr="00CF2BA9">
        <w:t xml:space="preserve"> of the </w:t>
      </w:r>
      <w:r w:rsidRPr="00ED2F86">
        <w:rPr>
          <w:lang w:val="en-US"/>
        </w:rPr>
        <w:t>&lt;mcs-gw-UE-initial-configuration&gt;</w:t>
      </w:r>
      <w:r w:rsidRPr="00CF2BA9">
        <w:t xml:space="preserve"> element</w:t>
      </w:r>
      <w:r w:rsidRPr="00CF2BA9">
        <w:rPr>
          <w:rFonts w:hint="eastAsia"/>
          <w:lang w:eastAsia="ko-KR"/>
        </w:rPr>
        <w:t xml:space="preserve"> </w:t>
      </w:r>
      <w:r w:rsidRPr="00CF2BA9">
        <w:rPr>
          <w:lang w:eastAsia="ko-KR"/>
        </w:rPr>
        <w:t>does not conform to</w:t>
      </w:r>
      <w:r w:rsidRPr="00CF2BA9">
        <w:rPr>
          <w:rFonts w:hint="eastAsia"/>
          <w:lang w:eastAsia="ko-KR"/>
        </w:rPr>
        <w:t xml:space="preserve"> a </w:t>
      </w:r>
      <w:r w:rsidRPr="00CF2BA9">
        <w:rPr>
          <w:lang w:eastAsia="ko-KR"/>
        </w:rPr>
        <w:t xml:space="preserve">valid </w:t>
      </w:r>
      <w:r w:rsidRPr="00CF2BA9">
        <w:rPr>
          <w:rFonts w:hint="eastAsia"/>
          <w:lang w:eastAsia="ko-KR"/>
        </w:rPr>
        <w:t xml:space="preserve">URI </w:t>
      </w:r>
      <w:r w:rsidRPr="00CF2BA9">
        <w:t xml:space="preserve">as specified in </w:t>
      </w:r>
      <w:r w:rsidRPr="00C13C61">
        <w:t>IETF RFC 3986</w:t>
      </w:r>
      <w:r w:rsidRPr="00CF2BA9">
        <w:t> [</w:t>
      </w:r>
      <w:r>
        <w:rPr>
          <w:lang w:eastAsia="ko-KR"/>
        </w:rPr>
        <w:t>21</w:t>
      </w:r>
      <w:r w:rsidRPr="00CF2BA9">
        <w:t xml:space="preserve">], then </w:t>
      </w:r>
      <w:r w:rsidRPr="00CF2BA9">
        <w:rPr>
          <w:lang w:val="en-US"/>
        </w:rPr>
        <w:t xml:space="preserve">the </w:t>
      </w:r>
      <w:r w:rsidRPr="00CF2BA9">
        <w:t xml:space="preserve">configuration management server shall return an HTTP 409 (Conflict) response including the XCAP error element &lt;constraint-failure&gt;. If included, the "phrase" attribute should be set to "syntactically incorrect </w:t>
      </w:r>
      <w:r>
        <w:t xml:space="preserve">gw MCPTT ID </w:t>
      </w:r>
      <w:r w:rsidRPr="00CF2BA9">
        <w:t>URI".</w:t>
      </w:r>
    </w:p>
    <w:p w14:paraId="128F49CD" w14:textId="513A78DA" w:rsidR="00EC0D3E" w:rsidRPr="00CF2BA9" w:rsidRDefault="00EC0D3E" w:rsidP="00EC0D3E">
      <w:r w:rsidRPr="00CF2BA9">
        <w:t xml:space="preserve">If </w:t>
      </w:r>
      <w:r>
        <w:t>a</w:t>
      </w:r>
      <w:r w:rsidRPr="00CF2BA9">
        <w:t xml:space="preserve"> </w:t>
      </w:r>
      <w:r>
        <w:t xml:space="preserve">&lt;UriEntry&gt; element of the </w:t>
      </w:r>
      <w:r w:rsidRPr="00CF2BA9">
        <w:rPr>
          <w:lang w:val="en-US"/>
        </w:rPr>
        <w:t>&lt;</w:t>
      </w:r>
      <w:r w:rsidRPr="003D1686">
        <w:rPr>
          <w:lang w:val="en-US"/>
        </w:rPr>
        <w:t>gw-</w:t>
      </w:r>
      <w:r>
        <w:rPr>
          <w:lang w:val="en-US"/>
        </w:rPr>
        <w:t>mcvideo</w:t>
      </w:r>
      <w:r w:rsidRPr="003D1686">
        <w:rPr>
          <w:lang w:val="en-US"/>
        </w:rPr>
        <w:t>-id-list</w:t>
      </w:r>
      <w:r w:rsidRPr="00CF2BA9">
        <w:rPr>
          <w:lang w:val="en-US"/>
        </w:rPr>
        <w:t>&gt; element</w:t>
      </w:r>
      <w:r w:rsidRPr="00CF2BA9">
        <w:t xml:space="preserve"> of the </w:t>
      </w:r>
      <w:r w:rsidRPr="00ED2F86">
        <w:rPr>
          <w:lang w:val="en-US"/>
        </w:rPr>
        <w:t>&lt;mcs-gw-UE-initial-configuration&gt;</w:t>
      </w:r>
      <w:r w:rsidRPr="00CF2BA9">
        <w:t xml:space="preserve"> element</w:t>
      </w:r>
      <w:r w:rsidRPr="00CF2BA9">
        <w:rPr>
          <w:rFonts w:hint="eastAsia"/>
          <w:lang w:eastAsia="ko-KR"/>
        </w:rPr>
        <w:t xml:space="preserve"> </w:t>
      </w:r>
      <w:r w:rsidRPr="00CF2BA9">
        <w:rPr>
          <w:lang w:eastAsia="ko-KR"/>
        </w:rPr>
        <w:t>does not conform to</w:t>
      </w:r>
      <w:r w:rsidRPr="00CF2BA9">
        <w:rPr>
          <w:rFonts w:hint="eastAsia"/>
          <w:lang w:eastAsia="ko-KR"/>
        </w:rPr>
        <w:t xml:space="preserve"> a </w:t>
      </w:r>
      <w:r w:rsidRPr="00CF2BA9">
        <w:rPr>
          <w:lang w:eastAsia="ko-KR"/>
        </w:rPr>
        <w:t xml:space="preserve">valid </w:t>
      </w:r>
      <w:r w:rsidRPr="00CF2BA9">
        <w:rPr>
          <w:rFonts w:hint="eastAsia"/>
          <w:lang w:eastAsia="ko-KR"/>
        </w:rPr>
        <w:t xml:space="preserve">URI </w:t>
      </w:r>
      <w:r w:rsidRPr="00CF2BA9">
        <w:t xml:space="preserve">as specified in </w:t>
      </w:r>
      <w:r w:rsidRPr="00C13C61">
        <w:t>IETF RFC 3986</w:t>
      </w:r>
      <w:r w:rsidRPr="00CF2BA9">
        <w:t> [</w:t>
      </w:r>
      <w:r>
        <w:rPr>
          <w:lang w:eastAsia="ko-KR"/>
        </w:rPr>
        <w:t>21</w:t>
      </w:r>
      <w:r w:rsidRPr="00CF2BA9">
        <w:t xml:space="preserve">], then </w:t>
      </w:r>
      <w:r w:rsidRPr="00CF2BA9">
        <w:rPr>
          <w:lang w:val="en-US"/>
        </w:rPr>
        <w:t xml:space="preserve">the </w:t>
      </w:r>
      <w:r w:rsidRPr="00CF2BA9">
        <w:t xml:space="preserve">configuration management server shall return an HTTP 409 (Conflict) response including the XCAP error element &lt;constraint-failure&gt;. If included, the "phrase" attribute should be set to "syntactically incorrect </w:t>
      </w:r>
      <w:r>
        <w:t xml:space="preserve">gw MCVIDEO ID </w:t>
      </w:r>
      <w:r w:rsidRPr="00CF2BA9">
        <w:t>URI".</w:t>
      </w:r>
    </w:p>
    <w:p w14:paraId="1E0EF346" w14:textId="37E3BC47" w:rsidR="00EC0D3E" w:rsidRPr="007577BD" w:rsidRDefault="00EC0D3E" w:rsidP="00EC0D3E">
      <w:r w:rsidRPr="00CF2BA9">
        <w:t xml:space="preserve">If </w:t>
      </w:r>
      <w:r>
        <w:t>a</w:t>
      </w:r>
      <w:r w:rsidRPr="00CF2BA9">
        <w:t xml:space="preserve"> </w:t>
      </w:r>
      <w:r>
        <w:t xml:space="preserve">&lt;UriEntry&gt; element of the </w:t>
      </w:r>
      <w:r w:rsidRPr="00CF2BA9">
        <w:rPr>
          <w:lang w:val="en-US"/>
        </w:rPr>
        <w:t>&lt;</w:t>
      </w:r>
      <w:r w:rsidRPr="003D1686">
        <w:rPr>
          <w:lang w:val="en-US"/>
        </w:rPr>
        <w:t>gw-</w:t>
      </w:r>
      <w:r>
        <w:rPr>
          <w:lang w:val="en-US"/>
        </w:rPr>
        <w:t>mcdata</w:t>
      </w:r>
      <w:r w:rsidRPr="003D1686">
        <w:rPr>
          <w:lang w:val="en-US"/>
        </w:rPr>
        <w:t>-id-list</w:t>
      </w:r>
      <w:r w:rsidRPr="00CF2BA9">
        <w:rPr>
          <w:lang w:val="en-US"/>
        </w:rPr>
        <w:t>&gt; element</w:t>
      </w:r>
      <w:r w:rsidRPr="00CF2BA9">
        <w:t xml:space="preserve"> of the </w:t>
      </w:r>
      <w:r w:rsidRPr="00ED2F86">
        <w:rPr>
          <w:lang w:val="en-US"/>
        </w:rPr>
        <w:t>&lt;mcs-gw-UE-initial-configuration&gt;</w:t>
      </w:r>
      <w:r w:rsidRPr="00CF2BA9">
        <w:t xml:space="preserve"> element</w:t>
      </w:r>
      <w:r w:rsidRPr="00CF2BA9">
        <w:rPr>
          <w:rFonts w:hint="eastAsia"/>
          <w:lang w:eastAsia="ko-KR"/>
        </w:rPr>
        <w:t xml:space="preserve"> </w:t>
      </w:r>
      <w:r w:rsidRPr="00CF2BA9">
        <w:rPr>
          <w:lang w:eastAsia="ko-KR"/>
        </w:rPr>
        <w:t>does not conform to</w:t>
      </w:r>
      <w:r w:rsidRPr="00CF2BA9">
        <w:rPr>
          <w:rFonts w:hint="eastAsia"/>
          <w:lang w:eastAsia="ko-KR"/>
        </w:rPr>
        <w:t xml:space="preserve"> a </w:t>
      </w:r>
      <w:r w:rsidRPr="00CF2BA9">
        <w:rPr>
          <w:lang w:eastAsia="ko-KR"/>
        </w:rPr>
        <w:t xml:space="preserve">valid </w:t>
      </w:r>
      <w:r w:rsidRPr="00CF2BA9">
        <w:rPr>
          <w:rFonts w:hint="eastAsia"/>
          <w:lang w:eastAsia="ko-KR"/>
        </w:rPr>
        <w:t xml:space="preserve">URI </w:t>
      </w:r>
      <w:r w:rsidRPr="00CF2BA9">
        <w:t xml:space="preserve">as specified in </w:t>
      </w:r>
      <w:r w:rsidRPr="00C13C61">
        <w:t>IETF RFC 3986</w:t>
      </w:r>
      <w:r w:rsidRPr="00CF2BA9">
        <w:t> [</w:t>
      </w:r>
      <w:r>
        <w:rPr>
          <w:lang w:eastAsia="ko-KR"/>
        </w:rPr>
        <w:t>21</w:t>
      </w:r>
      <w:r w:rsidRPr="00CF2BA9">
        <w:t xml:space="preserve">], then </w:t>
      </w:r>
      <w:r w:rsidRPr="00CF2BA9">
        <w:rPr>
          <w:lang w:val="en-US"/>
        </w:rPr>
        <w:t xml:space="preserve">the </w:t>
      </w:r>
      <w:r w:rsidRPr="00CF2BA9">
        <w:t xml:space="preserve">configuration management server shall return </w:t>
      </w:r>
      <w:r w:rsidRPr="00CF2BA9">
        <w:lastRenderedPageBreak/>
        <w:t xml:space="preserve">an HTTP 409 (Conflict) response including the XCAP error element &lt;constraint-failure&gt;. If included, the "phrase" attribute should be set to "syntactically incorrect </w:t>
      </w:r>
      <w:r>
        <w:t xml:space="preserve">gw MCData ID </w:t>
      </w:r>
      <w:r w:rsidRPr="00CF2BA9">
        <w:t>URI".</w:t>
      </w:r>
    </w:p>
    <w:p w14:paraId="3E9787F1" w14:textId="378654C4" w:rsidR="00EC0D3E" w:rsidRPr="00FD64D5" w:rsidRDefault="00EC0D3E" w:rsidP="00EC0D3E">
      <w:pPr>
        <w:pStyle w:val="Heading4"/>
      </w:pPr>
      <w:bookmarkStart w:id="1361" w:name="_CR7_3_2_7"/>
      <w:bookmarkStart w:id="1362" w:name="_Toc154495651"/>
      <w:bookmarkEnd w:id="1361"/>
      <w:r w:rsidRPr="00FD64D5">
        <w:t>7.</w:t>
      </w:r>
      <w:r>
        <w:t>3</w:t>
      </w:r>
      <w:r w:rsidRPr="00FD64D5">
        <w:t>.2.7</w:t>
      </w:r>
      <w:r w:rsidRPr="00FD64D5">
        <w:tab/>
        <w:t>Data Semantics</w:t>
      </w:r>
      <w:bookmarkEnd w:id="1362"/>
    </w:p>
    <w:p w14:paraId="5646F547" w14:textId="77777777" w:rsidR="00EC0D3E" w:rsidRPr="00CF2BA9" w:rsidRDefault="00EC0D3E" w:rsidP="00EC0D3E">
      <w:pPr>
        <w:rPr>
          <w:lang w:val="en-US"/>
        </w:rPr>
      </w:pPr>
      <w:r w:rsidRPr="00CF2BA9">
        <w:rPr>
          <w:lang w:val="en-US"/>
        </w:rPr>
        <w:t>The "domain" attribute of the &lt;mc</w:t>
      </w:r>
      <w:r>
        <w:rPr>
          <w:lang w:val="en-US"/>
        </w:rPr>
        <w:t>s-gw</w:t>
      </w:r>
      <w:r w:rsidRPr="00CF2BA9">
        <w:t xml:space="preserve">-UE-initial-configuration&gt; element </w:t>
      </w:r>
      <w:r w:rsidRPr="00CF2BA9">
        <w:rPr>
          <w:lang w:val="en-US"/>
        </w:rPr>
        <w:t>contains the domain name of the mission critical organization.</w:t>
      </w:r>
    </w:p>
    <w:p w14:paraId="7B3C7EA1" w14:textId="77777777" w:rsidR="00EC0D3E" w:rsidRPr="00F873D9" w:rsidRDefault="00EC0D3E" w:rsidP="00EC0D3E">
      <w:pPr>
        <w:rPr>
          <w:lang w:val="en-US"/>
        </w:rPr>
      </w:pPr>
      <w:r w:rsidRPr="00F873D9">
        <w:t xml:space="preserve">The creator of the </w:t>
      </w:r>
      <w:r>
        <w:t>MCS</w:t>
      </w:r>
      <w:r w:rsidRPr="00F873D9">
        <w:t xml:space="preserve"> </w:t>
      </w:r>
      <w:r>
        <w:t xml:space="preserve">GW </w:t>
      </w:r>
      <w:r w:rsidRPr="00F873D9">
        <w:t xml:space="preserve">UE initial configuration </w:t>
      </w:r>
      <w:r w:rsidRPr="00F873D9">
        <w:rPr>
          <w:lang w:val="en-US"/>
        </w:rPr>
        <w:t>document may include an &lt;mc</w:t>
      </w:r>
      <w:r>
        <w:rPr>
          <w:lang w:val="en-US"/>
        </w:rPr>
        <w:t>s-</w:t>
      </w:r>
      <w:r w:rsidRPr="00F873D9">
        <w:rPr>
          <w:lang w:val="en-US"/>
        </w:rPr>
        <w:t xml:space="preserve">UE-id&gt; element in the version of the </w:t>
      </w:r>
      <w:r>
        <w:t>MCS</w:t>
      </w:r>
      <w:r w:rsidRPr="00F873D9">
        <w:t xml:space="preserve"> </w:t>
      </w:r>
      <w:r>
        <w:t xml:space="preserve">GW </w:t>
      </w:r>
      <w:r w:rsidRPr="00F873D9">
        <w:t xml:space="preserve">UE initial configuration </w:t>
      </w:r>
      <w:r w:rsidRPr="00F873D9">
        <w:rPr>
          <w:lang w:val="en-US"/>
        </w:rPr>
        <w:t xml:space="preserve">document that is uploaded to the CMS and may also appear in the </w:t>
      </w:r>
      <w:r>
        <w:t>MCS</w:t>
      </w:r>
      <w:r w:rsidRPr="002C3AF9">
        <w:t xml:space="preserve"> </w:t>
      </w:r>
      <w:r>
        <w:t xml:space="preserve">GW </w:t>
      </w:r>
      <w:r w:rsidRPr="002C3AF9">
        <w:t xml:space="preserve">UE initial configuration </w:t>
      </w:r>
      <w:r w:rsidRPr="002C3AF9">
        <w:rPr>
          <w:lang w:val="en-US"/>
        </w:rPr>
        <w:t xml:space="preserve">document when downloaded by the </w:t>
      </w:r>
      <w:r>
        <w:rPr>
          <w:lang w:val="en-US"/>
        </w:rPr>
        <w:t>MCS</w:t>
      </w:r>
      <w:r w:rsidRPr="002C3AF9">
        <w:rPr>
          <w:lang w:val="en-US"/>
        </w:rPr>
        <w:t xml:space="preserve"> administrator. The &lt;mc</w:t>
      </w:r>
      <w:r>
        <w:rPr>
          <w:lang w:val="en-US"/>
        </w:rPr>
        <w:t>s</w:t>
      </w:r>
      <w:r w:rsidRPr="002C3AF9">
        <w:rPr>
          <w:lang w:val="en-US"/>
        </w:rPr>
        <w:t xml:space="preserve">-UE-id&gt; element </w:t>
      </w:r>
      <w:r w:rsidRPr="008137DD">
        <w:t xml:space="preserve">does not appear in the </w:t>
      </w:r>
      <w:r>
        <w:t>MCS</w:t>
      </w:r>
      <w:r w:rsidRPr="008137DD">
        <w:t xml:space="preserve"> </w:t>
      </w:r>
      <w:r>
        <w:t xml:space="preserve">GW </w:t>
      </w:r>
      <w:r w:rsidRPr="008137DD">
        <w:t>UE initial configuration manage</w:t>
      </w:r>
      <w:r>
        <w:t xml:space="preserve">d </w:t>
      </w:r>
      <w:r w:rsidRPr="008137DD">
        <w:t>object specified in 3GPP TS 24.</w:t>
      </w:r>
      <w:r>
        <w:t>483</w:t>
      </w:r>
      <w:r w:rsidRPr="008137DD">
        <w:t xml:space="preserve"> [4] that is configured to the </w:t>
      </w:r>
      <w:r>
        <w:t>MCS GW UE</w:t>
      </w:r>
      <w:r w:rsidRPr="00F873D9">
        <w:rPr>
          <w:lang w:val="en-US"/>
        </w:rPr>
        <w:t>. If an &lt;mc</w:t>
      </w:r>
      <w:r>
        <w:rPr>
          <w:lang w:val="en-US"/>
        </w:rPr>
        <w:t>s</w:t>
      </w:r>
      <w:r w:rsidRPr="00F873D9">
        <w:rPr>
          <w:lang w:val="en-US"/>
        </w:rPr>
        <w:t>-UE-id&gt; element is included</w:t>
      </w:r>
      <w:r>
        <w:rPr>
          <w:lang w:val="en-US"/>
        </w:rPr>
        <w:t>,</w:t>
      </w:r>
      <w:r w:rsidRPr="00F873D9">
        <w:rPr>
          <w:lang w:val="en-US"/>
        </w:rPr>
        <w:t xml:space="preserve"> then the </w:t>
      </w:r>
      <w:r>
        <w:t>MCS</w:t>
      </w:r>
      <w:r w:rsidRPr="00F873D9">
        <w:t xml:space="preserve"> </w:t>
      </w:r>
      <w:r>
        <w:t xml:space="preserve">GW </w:t>
      </w:r>
      <w:r w:rsidRPr="00F873D9">
        <w:t xml:space="preserve">UE initial configuration document and corresponding </w:t>
      </w:r>
      <w:r>
        <w:t>MCS</w:t>
      </w:r>
      <w:r w:rsidRPr="00F873D9">
        <w:t xml:space="preserve"> </w:t>
      </w:r>
      <w:r>
        <w:t xml:space="preserve">GW </w:t>
      </w:r>
      <w:r w:rsidRPr="00F873D9">
        <w:t xml:space="preserve">UE initial configuration management object applies only to the </w:t>
      </w:r>
      <w:r>
        <w:t>MCS GW UE</w:t>
      </w:r>
      <w:r w:rsidRPr="00F873D9">
        <w:t xml:space="preserve">(s) identified by the </w:t>
      </w:r>
      <w:r w:rsidRPr="00F873D9">
        <w:rPr>
          <w:lang w:val="en-US"/>
        </w:rPr>
        <w:t>&lt;mc</w:t>
      </w:r>
      <w:r>
        <w:rPr>
          <w:lang w:val="en-US"/>
        </w:rPr>
        <w:t>s</w:t>
      </w:r>
      <w:r w:rsidRPr="00F873D9">
        <w:rPr>
          <w:lang w:val="en-US"/>
        </w:rPr>
        <w:t>-UE-id&gt; element. If no &lt;mc</w:t>
      </w:r>
      <w:r>
        <w:rPr>
          <w:lang w:val="en-US"/>
        </w:rPr>
        <w:t>s</w:t>
      </w:r>
      <w:r w:rsidRPr="00F873D9">
        <w:rPr>
          <w:lang w:val="en-US"/>
        </w:rPr>
        <w:t>-UE-id&gt; element is included</w:t>
      </w:r>
      <w:r>
        <w:rPr>
          <w:lang w:val="en-US"/>
        </w:rPr>
        <w:t>,</w:t>
      </w:r>
      <w:r w:rsidRPr="00F873D9">
        <w:rPr>
          <w:lang w:val="en-US"/>
        </w:rPr>
        <w:t xml:space="preserve"> then the </w:t>
      </w:r>
      <w:r>
        <w:t>MCS</w:t>
      </w:r>
      <w:r w:rsidRPr="00F873D9">
        <w:t xml:space="preserve"> </w:t>
      </w:r>
      <w:r>
        <w:t xml:space="preserve">GW </w:t>
      </w:r>
      <w:r w:rsidRPr="00F873D9">
        <w:t xml:space="preserve">UE initial configuration document and corresponding </w:t>
      </w:r>
      <w:r>
        <w:t>MCS</w:t>
      </w:r>
      <w:r w:rsidRPr="00F873D9">
        <w:t xml:space="preserve"> </w:t>
      </w:r>
      <w:r>
        <w:t xml:space="preserve">GW </w:t>
      </w:r>
      <w:r w:rsidRPr="00F873D9">
        <w:t xml:space="preserve">UE initial configuration management object applies to all the </w:t>
      </w:r>
      <w:r>
        <w:t>MCS GW UE</w:t>
      </w:r>
      <w:r w:rsidRPr="00F873D9">
        <w:t>s of the domain.</w:t>
      </w:r>
    </w:p>
    <w:p w14:paraId="5AD2DE86" w14:textId="77777777" w:rsidR="00EC0D3E" w:rsidRPr="00F873D9" w:rsidRDefault="00EC0D3E" w:rsidP="00EC0D3E">
      <w:pPr>
        <w:rPr>
          <w:lang w:val="en-US"/>
        </w:rPr>
      </w:pPr>
      <w:r w:rsidRPr="00F873D9">
        <w:rPr>
          <w:lang w:val="en-US"/>
        </w:rPr>
        <w:t>If one or more optional &lt;Instance-ID-URN&gt; elements is included in the &lt;mc</w:t>
      </w:r>
      <w:r>
        <w:rPr>
          <w:lang w:val="en-US"/>
        </w:rPr>
        <w:t>s</w:t>
      </w:r>
      <w:r w:rsidRPr="00F873D9">
        <w:rPr>
          <w:lang w:val="en-US"/>
        </w:rPr>
        <w:t xml:space="preserve">-UE-id&gt; element then the </w:t>
      </w:r>
      <w:r>
        <w:t>MCS</w:t>
      </w:r>
      <w:r w:rsidRPr="00F873D9">
        <w:t xml:space="preserve"> </w:t>
      </w:r>
      <w:r>
        <w:t xml:space="preserve">GW </w:t>
      </w:r>
      <w:r w:rsidRPr="00F873D9">
        <w:t xml:space="preserve">UE initial configuration document applies to the </w:t>
      </w:r>
      <w:r>
        <w:t>MCS GW UE</w:t>
      </w:r>
      <w:r w:rsidRPr="00F873D9">
        <w:t xml:space="preserve"> with an instance ID equal to the instance ID contained in the </w:t>
      </w:r>
      <w:r w:rsidRPr="00F873D9">
        <w:rPr>
          <w:lang w:val="en-US"/>
        </w:rPr>
        <w:t>&lt;Instance-ID-URN&gt; element.</w:t>
      </w:r>
    </w:p>
    <w:p w14:paraId="66AF9438" w14:textId="77777777" w:rsidR="00EC0D3E" w:rsidRPr="00F873D9" w:rsidRDefault="00EC0D3E" w:rsidP="00EC0D3E">
      <w:r w:rsidRPr="00F873D9">
        <w:rPr>
          <w:lang w:val="en-US"/>
        </w:rPr>
        <w:t xml:space="preserve">The &lt;TAC&gt; element of the &lt;IMEI-range&gt; element contains the </w:t>
      </w:r>
      <w:r w:rsidRPr="00F873D9">
        <w:t xml:space="preserve">Type Allocation Code of the </w:t>
      </w:r>
      <w:r>
        <w:t>MCS GW UE</w:t>
      </w:r>
      <w:r w:rsidRPr="00F873D9">
        <w:t>.</w:t>
      </w:r>
    </w:p>
    <w:p w14:paraId="78D60481" w14:textId="77777777" w:rsidR="00EC0D3E" w:rsidRPr="00F873D9" w:rsidRDefault="00EC0D3E" w:rsidP="00EC0D3E">
      <w:r w:rsidRPr="00F873D9">
        <w:rPr>
          <w:lang w:val="en-US"/>
        </w:rPr>
        <w:t xml:space="preserve">The optional &lt;SNR&gt; element of the &lt;IMEI-range&gt; element contains the </w:t>
      </w:r>
      <w:r w:rsidRPr="00F873D9">
        <w:t xml:space="preserve">individual serial number uniquely identifying </w:t>
      </w:r>
      <w:r>
        <w:t>MCS GW UE</w:t>
      </w:r>
      <w:r w:rsidRPr="00F873D9">
        <w:t xml:space="preserve"> within the Type Allocation Code contained in the </w:t>
      </w:r>
      <w:r w:rsidRPr="00F873D9">
        <w:rPr>
          <w:lang w:val="en-US"/>
        </w:rPr>
        <w:t xml:space="preserve">&lt;TAC&gt; element </w:t>
      </w:r>
      <w:r w:rsidRPr="00F873D9">
        <w:t xml:space="preserve">that </w:t>
      </w:r>
      <w:r w:rsidRPr="00F873D9">
        <w:rPr>
          <w:lang w:val="en-US"/>
        </w:rPr>
        <w:t xml:space="preserve">the </w:t>
      </w:r>
      <w:r>
        <w:t>MCS GW</w:t>
      </w:r>
      <w:r w:rsidRPr="00F873D9">
        <w:t xml:space="preserve"> UE initial configuration document applies to.</w:t>
      </w:r>
    </w:p>
    <w:p w14:paraId="4577B2BD" w14:textId="77777777" w:rsidR="00EC0D3E" w:rsidRPr="00F873D9" w:rsidRDefault="00EC0D3E" w:rsidP="00EC0D3E">
      <w:pPr>
        <w:rPr>
          <w:lang w:val="en-US"/>
        </w:rPr>
      </w:pPr>
      <w:r w:rsidRPr="00F873D9">
        <w:rPr>
          <w:lang w:val="en-US"/>
        </w:rPr>
        <w:t>If an optional &lt;SNR-range&gt; element is included within the &lt;IMEI-range&gt; element</w:t>
      </w:r>
      <w:r>
        <w:rPr>
          <w:lang w:val="en-US"/>
        </w:rPr>
        <w:t>,</w:t>
      </w:r>
      <w:r w:rsidRPr="00F873D9">
        <w:rPr>
          <w:lang w:val="en-US"/>
        </w:rPr>
        <w:t xml:space="preserve"> then the </w:t>
      </w:r>
      <w:r>
        <w:t>MCS GW</w:t>
      </w:r>
      <w:r w:rsidRPr="00F873D9">
        <w:t xml:space="preserve"> UE initial configuration document applies to</w:t>
      </w:r>
      <w:r w:rsidRPr="00F873D9">
        <w:rPr>
          <w:lang w:val="en-US"/>
        </w:rPr>
        <w:t xml:space="preserve"> all </w:t>
      </w:r>
      <w:r>
        <w:rPr>
          <w:lang w:val="en-US"/>
        </w:rPr>
        <w:t>MCS GW UE</w:t>
      </w:r>
      <w:r w:rsidRPr="00F873D9">
        <w:rPr>
          <w:lang w:val="en-US"/>
        </w:rPr>
        <w:t xml:space="preserve">s </w:t>
      </w:r>
      <w:r w:rsidRPr="00F873D9">
        <w:t xml:space="preserve">within the Type Allocation Code contained in the </w:t>
      </w:r>
      <w:r w:rsidRPr="00F873D9">
        <w:rPr>
          <w:lang w:val="en-US"/>
        </w:rPr>
        <w:t xml:space="preserve">&lt;TAC&gt; element with the </w:t>
      </w:r>
      <w:r w:rsidRPr="00F873D9">
        <w:t xml:space="preserve">serial number equal or greater than the serial number contained in the </w:t>
      </w:r>
      <w:r w:rsidRPr="00F873D9">
        <w:rPr>
          <w:lang w:val="en-US"/>
        </w:rPr>
        <w:t xml:space="preserve">&lt;Low-SNR&gt; element and less than or equal to the </w:t>
      </w:r>
      <w:r w:rsidRPr="00F873D9">
        <w:t>serial number contained in the</w:t>
      </w:r>
      <w:r w:rsidRPr="00F873D9">
        <w:rPr>
          <w:lang w:val="en-US"/>
        </w:rPr>
        <w:t xml:space="preserve"> &lt;High-SNR&gt; element.</w:t>
      </w:r>
    </w:p>
    <w:p w14:paraId="1C10C977" w14:textId="77777777" w:rsidR="00EC0D3E" w:rsidRPr="00F873D9" w:rsidRDefault="00EC0D3E" w:rsidP="00EC0D3E">
      <w:pPr>
        <w:rPr>
          <w:lang w:val="en-US"/>
        </w:rPr>
      </w:pPr>
      <w:r w:rsidRPr="00F873D9">
        <w:t xml:space="preserve">If no </w:t>
      </w:r>
      <w:r w:rsidRPr="00F873D9">
        <w:rPr>
          <w:lang w:val="en-US"/>
        </w:rPr>
        <w:t>&lt;SNR&gt; element nor &lt;SNR-range&gt; element is included within the &lt;IMEI-range&gt; element</w:t>
      </w:r>
      <w:r>
        <w:rPr>
          <w:lang w:val="en-US"/>
        </w:rPr>
        <w:t>,</w:t>
      </w:r>
      <w:r w:rsidRPr="00F873D9">
        <w:rPr>
          <w:lang w:val="en-US"/>
        </w:rPr>
        <w:t xml:space="preserve"> then the </w:t>
      </w:r>
      <w:r>
        <w:t>MCS</w:t>
      </w:r>
      <w:r w:rsidRPr="00F873D9">
        <w:t xml:space="preserve"> </w:t>
      </w:r>
      <w:r>
        <w:t xml:space="preserve">GW </w:t>
      </w:r>
      <w:r w:rsidRPr="00F873D9">
        <w:t xml:space="preserve">UE initial configuration document applies to all the </w:t>
      </w:r>
      <w:r>
        <w:t>MCS GW UE</w:t>
      </w:r>
      <w:r w:rsidRPr="00F873D9">
        <w:t xml:space="preserve">(s) with the Type Allocation Code contained within the </w:t>
      </w:r>
      <w:r w:rsidRPr="00F873D9">
        <w:rPr>
          <w:lang w:val="en-US"/>
        </w:rPr>
        <w:t>&lt;TAC&gt; element of the &lt;IMEI-range&gt; element.</w:t>
      </w:r>
    </w:p>
    <w:p w14:paraId="4B0D94AD" w14:textId="77777777" w:rsidR="00EC0D3E" w:rsidRDefault="00EC0D3E" w:rsidP="00EC0D3E">
      <w:r w:rsidRPr="00F873D9">
        <w:rPr>
          <w:lang w:val="en-US"/>
        </w:rPr>
        <w:t>If no &lt;mc</w:t>
      </w:r>
      <w:r>
        <w:rPr>
          <w:lang w:val="en-US"/>
        </w:rPr>
        <w:t>s</w:t>
      </w:r>
      <w:r w:rsidRPr="00F873D9">
        <w:rPr>
          <w:lang w:val="en-US"/>
        </w:rPr>
        <w:t>-UE-id&gt; element is included</w:t>
      </w:r>
      <w:r>
        <w:rPr>
          <w:lang w:val="en-US"/>
        </w:rPr>
        <w:t>,</w:t>
      </w:r>
      <w:r w:rsidRPr="00F873D9">
        <w:rPr>
          <w:lang w:val="en-US"/>
        </w:rPr>
        <w:t xml:space="preserve"> then the </w:t>
      </w:r>
      <w:r>
        <w:t>MCS GW</w:t>
      </w:r>
      <w:r w:rsidRPr="00F873D9">
        <w:t xml:space="preserve"> UE initial configuration document applies to all </w:t>
      </w:r>
      <w:r>
        <w:t>MCS GW UE</w:t>
      </w:r>
      <w:r w:rsidRPr="00F873D9">
        <w:t xml:space="preserve">s </w:t>
      </w:r>
      <w:r w:rsidRPr="00F873D9">
        <w:rPr>
          <w:lang w:val="en-US"/>
        </w:rPr>
        <w:t>of the mission critical organization identified in the "domain" attribute</w:t>
      </w:r>
      <w:r w:rsidRPr="00F873D9">
        <w:t>.</w:t>
      </w:r>
    </w:p>
    <w:p w14:paraId="630D7E66" w14:textId="77777777" w:rsidR="00EC0D3E" w:rsidRDefault="00EC0D3E" w:rsidP="00EC0D3E">
      <w:r>
        <w:rPr>
          <w:lang w:val="en-US"/>
        </w:rPr>
        <w:t xml:space="preserve">The &lt;gw-mcptt-id-list&gt; element is </w:t>
      </w:r>
      <w:r w:rsidRPr="00BE2A03">
        <w:rPr>
          <w:lang w:val="en-US"/>
        </w:rPr>
        <w:t>of type</w:t>
      </w:r>
      <w:r>
        <w:rPr>
          <w:lang w:val="en-US"/>
        </w:rPr>
        <w:t xml:space="preserve"> "</w:t>
      </w:r>
      <w:r w:rsidRPr="00B41A95">
        <w:rPr>
          <w:lang w:val="en-US"/>
        </w:rPr>
        <w:t>UriListType</w:t>
      </w:r>
      <w:r>
        <w:rPr>
          <w:lang w:val="en-US"/>
        </w:rPr>
        <w:t>" and contains a list of the MC GW MCPTT IDs the MC GW UE may host</w:t>
      </w:r>
      <w:r w:rsidRPr="0045024E">
        <w:t>.</w:t>
      </w:r>
    </w:p>
    <w:p w14:paraId="17B6E8D2" w14:textId="7DCB746A" w:rsidR="00EC0D3E" w:rsidRDefault="00EC0D3E" w:rsidP="00EC0D3E">
      <w:r>
        <w:rPr>
          <w:lang w:val="en-US"/>
        </w:rPr>
        <w:t xml:space="preserve">The &lt;gw-mcvideo-id-list&gt; element is </w:t>
      </w:r>
      <w:r w:rsidRPr="00BE2A03">
        <w:rPr>
          <w:lang w:val="en-US"/>
        </w:rPr>
        <w:t>of type</w:t>
      </w:r>
      <w:r>
        <w:rPr>
          <w:lang w:val="en-US"/>
        </w:rPr>
        <w:t xml:space="preserve"> "</w:t>
      </w:r>
      <w:r w:rsidRPr="00B41A95">
        <w:rPr>
          <w:lang w:val="en-US"/>
        </w:rPr>
        <w:t>UriListType</w:t>
      </w:r>
      <w:r>
        <w:rPr>
          <w:lang w:val="en-US"/>
        </w:rPr>
        <w:t>" and contains a list of the MC GW MCVideo IDs the MC GW UE may host</w:t>
      </w:r>
      <w:r w:rsidRPr="0045024E">
        <w:t>.</w:t>
      </w:r>
    </w:p>
    <w:p w14:paraId="5F0E8AFE" w14:textId="77777777" w:rsidR="00EC0D3E" w:rsidRPr="005E1A7E" w:rsidRDefault="00EC0D3E" w:rsidP="00EC0D3E">
      <w:r>
        <w:rPr>
          <w:lang w:val="en-US"/>
        </w:rPr>
        <w:t xml:space="preserve">The &lt;gw-mcdata-id-list&gt; element is </w:t>
      </w:r>
      <w:r w:rsidRPr="00BE2A03">
        <w:rPr>
          <w:lang w:val="en-US"/>
        </w:rPr>
        <w:t>of type</w:t>
      </w:r>
      <w:r>
        <w:rPr>
          <w:lang w:val="en-US"/>
        </w:rPr>
        <w:t xml:space="preserve"> "</w:t>
      </w:r>
      <w:r w:rsidRPr="00B41A95">
        <w:rPr>
          <w:lang w:val="en-US"/>
        </w:rPr>
        <w:t>UriListType</w:t>
      </w:r>
      <w:r>
        <w:rPr>
          <w:lang w:val="en-US"/>
        </w:rPr>
        <w:t>" and contains a list of the MC GW MCData IDs the MC GW UE may host</w:t>
      </w:r>
      <w:r w:rsidRPr="0045024E">
        <w:t>.</w:t>
      </w:r>
    </w:p>
    <w:p w14:paraId="4BF70FC9" w14:textId="00C3A4E3" w:rsidR="00EC0D3E" w:rsidRPr="00794952" w:rsidRDefault="00EC0D3E" w:rsidP="00EC0D3E">
      <w:pPr>
        <w:pStyle w:val="Heading4"/>
      </w:pPr>
      <w:bookmarkStart w:id="1363" w:name="_CR7_3_2_8"/>
      <w:bookmarkStart w:id="1364" w:name="_Toc154495652"/>
      <w:bookmarkEnd w:id="1363"/>
      <w:r w:rsidRPr="00794952">
        <w:t>7.</w:t>
      </w:r>
      <w:r>
        <w:t>3</w:t>
      </w:r>
      <w:r w:rsidRPr="00794952">
        <w:t>.2.8</w:t>
      </w:r>
      <w:r w:rsidRPr="00794952">
        <w:tab/>
        <w:t>Naming Conventions</w:t>
      </w:r>
      <w:bookmarkEnd w:id="1364"/>
    </w:p>
    <w:p w14:paraId="60255FDE" w14:textId="77777777" w:rsidR="00EC0D3E" w:rsidRPr="00794952" w:rsidRDefault="00EC0D3E" w:rsidP="00EC0D3E">
      <w:r>
        <w:t>The present document</w:t>
      </w:r>
      <w:r w:rsidRPr="00794952">
        <w:t xml:space="preserve"> defines no naming conventions.</w:t>
      </w:r>
    </w:p>
    <w:p w14:paraId="14DBBD4A" w14:textId="3DA9CC0E" w:rsidR="00EC0D3E" w:rsidRPr="00794952" w:rsidRDefault="00EC0D3E" w:rsidP="00EC0D3E">
      <w:pPr>
        <w:pStyle w:val="Heading4"/>
      </w:pPr>
      <w:bookmarkStart w:id="1365" w:name="_CR7_3_2_9"/>
      <w:bookmarkStart w:id="1366" w:name="_Toc154495653"/>
      <w:bookmarkEnd w:id="1365"/>
      <w:r w:rsidRPr="00794952">
        <w:t>7.</w:t>
      </w:r>
      <w:r>
        <w:t>3</w:t>
      </w:r>
      <w:r w:rsidRPr="00794952">
        <w:t>.2.9</w:t>
      </w:r>
      <w:r w:rsidRPr="00794952">
        <w:tab/>
        <w:t>Global documents</w:t>
      </w:r>
      <w:bookmarkEnd w:id="1366"/>
    </w:p>
    <w:p w14:paraId="4CF97A1A" w14:textId="77777777" w:rsidR="00EC0D3E" w:rsidRPr="00794952" w:rsidRDefault="00EC0D3E" w:rsidP="00EC0D3E">
      <w:r>
        <w:t>The present document</w:t>
      </w:r>
      <w:r w:rsidRPr="00794952">
        <w:t xml:space="preserve"> requires no global documents.</w:t>
      </w:r>
    </w:p>
    <w:p w14:paraId="19CE1675" w14:textId="400468BD" w:rsidR="00EC0D3E" w:rsidRPr="00794952" w:rsidRDefault="00EC0D3E" w:rsidP="00EC0D3E">
      <w:pPr>
        <w:pStyle w:val="Heading4"/>
      </w:pPr>
      <w:bookmarkStart w:id="1367" w:name="_CR7_3_2_10"/>
      <w:bookmarkStart w:id="1368" w:name="_Toc154495654"/>
      <w:bookmarkEnd w:id="1367"/>
      <w:r w:rsidRPr="00794952">
        <w:t>7.</w:t>
      </w:r>
      <w:r>
        <w:t>3</w:t>
      </w:r>
      <w:r w:rsidRPr="00794952">
        <w:t>.2.10</w:t>
      </w:r>
      <w:r w:rsidRPr="00794952">
        <w:tab/>
        <w:t>Resource interdependencies</w:t>
      </w:r>
      <w:bookmarkEnd w:id="1368"/>
    </w:p>
    <w:p w14:paraId="12404645" w14:textId="77777777" w:rsidR="00EC0D3E" w:rsidRPr="00794952" w:rsidRDefault="00EC0D3E" w:rsidP="00EC0D3E">
      <w:r w:rsidRPr="00794952">
        <w:t>There are no resource interdependencies.</w:t>
      </w:r>
    </w:p>
    <w:p w14:paraId="46D48EA5" w14:textId="1FAF9555" w:rsidR="00EC0D3E" w:rsidRPr="00794952" w:rsidRDefault="00EC0D3E" w:rsidP="00EC0D3E">
      <w:pPr>
        <w:pStyle w:val="Heading4"/>
      </w:pPr>
      <w:bookmarkStart w:id="1369" w:name="_CR7_3_2_11"/>
      <w:bookmarkStart w:id="1370" w:name="_Toc154495655"/>
      <w:bookmarkEnd w:id="1369"/>
      <w:r w:rsidRPr="00794952">
        <w:lastRenderedPageBreak/>
        <w:t>7.</w:t>
      </w:r>
      <w:r>
        <w:t>3</w:t>
      </w:r>
      <w:r w:rsidRPr="00794952">
        <w:t>.2.11</w:t>
      </w:r>
      <w:r w:rsidRPr="00794952">
        <w:tab/>
        <w:t>Authorization Policies</w:t>
      </w:r>
      <w:bookmarkEnd w:id="1370"/>
    </w:p>
    <w:p w14:paraId="63713804" w14:textId="77777777" w:rsidR="00EC0D3E" w:rsidRPr="00794952" w:rsidRDefault="00EC0D3E" w:rsidP="00EC0D3E">
      <w:pPr>
        <w:rPr>
          <w:lang w:val="en-US"/>
        </w:rPr>
      </w:pPr>
      <w:r w:rsidRPr="00794952">
        <w:rPr>
          <w:lang w:val="en-US"/>
        </w:rPr>
        <w:t>The authorization policies for manipulating a</w:t>
      </w:r>
      <w:r>
        <w:rPr>
          <w:lang w:val="en-US"/>
        </w:rPr>
        <w:t>n</w:t>
      </w:r>
      <w:r w:rsidRPr="00794952">
        <w:rPr>
          <w:lang w:val="en-US"/>
        </w:rPr>
        <w:t xml:space="preserve"> </w:t>
      </w:r>
      <w:r>
        <w:t>MCS</w:t>
      </w:r>
      <w:r w:rsidRPr="00794952">
        <w:t xml:space="preserve"> </w:t>
      </w:r>
      <w:r>
        <w:t xml:space="preserve">GW </w:t>
      </w:r>
      <w:r w:rsidRPr="00794952">
        <w:t xml:space="preserve">UE </w:t>
      </w:r>
      <w:r>
        <w:t xml:space="preserve">initial </w:t>
      </w:r>
      <w:r w:rsidRPr="00794952">
        <w:rPr>
          <w:lang w:val="en-US"/>
        </w:rPr>
        <w:t>configuration document shall conform to those described in OMA </w:t>
      </w:r>
      <w:r w:rsidRPr="00794952">
        <w:t>OMA-TS-XDM_Core-V2_1-20120403-A</w:t>
      </w:r>
      <w:r>
        <w:t> </w:t>
      </w:r>
      <w:r w:rsidRPr="00794952">
        <w:rPr>
          <w:lang w:val="en-US"/>
        </w:rPr>
        <w:t xml:space="preserve">[2] </w:t>
      </w:r>
      <w:r>
        <w:rPr>
          <w:lang w:val="en-US"/>
        </w:rPr>
        <w:t>clause</w:t>
      </w:r>
      <w:r>
        <w:t> </w:t>
      </w:r>
      <w:r w:rsidRPr="00794952">
        <w:rPr>
          <w:lang w:val="en-US"/>
        </w:rPr>
        <w:t xml:space="preserve">5.1.5 </w:t>
      </w:r>
      <w:r>
        <w:t>"</w:t>
      </w:r>
      <w:r w:rsidRPr="00794952">
        <w:rPr>
          <w:i/>
          <w:iCs/>
          <w:lang w:val="en-US"/>
        </w:rPr>
        <w:t>Authorization</w:t>
      </w:r>
      <w:r>
        <w:t>"</w:t>
      </w:r>
      <w:r w:rsidRPr="00794952">
        <w:rPr>
          <w:lang w:val="en-US"/>
        </w:rPr>
        <w:t>.</w:t>
      </w:r>
    </w:p>
    <w:p w14:paraId="097ED6C3" w14:textId="1EA6D45E" w:rsidR="00EC0D3E" w:rsidRPr="00794952" w:rsidRDefault="00EC0D3E" w:rsidP="00EC0D3E">
      <w:pPr>
        <w:pStyle w:val="Heading4"/>
      </w:pPr>
      <w:bookmarkStart w:id="1371" w:name="_CR7_3_2_12"/>
      <w:bookmarkStart w:id="1372" w:name="_Toc154495656"/>
      <w:bookmarkEnd w:id="1371"/>
      <w:r w:rsidRPr="00794952">
        <w:t>7.</w:t>
      </w:r>
      <w:r>
        <w:t>3</w:t>
      </w:r>
      <w:r w:rsidRPr="00794952">
        <w:t>.2.12</w:t>
      </w:r>
      <w:r w:rsidRPr="00794952">
        <w:tab/>
        <w:t>Subscription to Changes</w:t>
      </w:r>
      <w:bookmarkEnd w:id="1372"/>
    </w:p>
    <w:p w14:paraId="62019A21" w14:textId="77777777" w:rsidR="00EC0D3E" w:rsidRPr="00CA5CD2" w:rsidRDefault="00EC0D3E" w:rsidP="00EC0D3E">
      <w:pPr>
        <w:rPr>
          <w:lang w:val="en-US"/>
        </w:rPr>
      </w:pPr>
      <w:r w:rsidRPr="00794952">
        <w:rPr>
          <w:lang w:val="en-US"/>
        </w:rPr>
        <w:t xml:space="preserve">The </w:t>
      </w:r>
      <w:r>
        <w:t>MCS</w:t>
      </w:r>
      <w:r w:rsidRPr="00794952">
        <w:t xml:space="preserve"> </w:t>
      </w:r>
      <w:r>
        <w:t xml:space="preserve">GW </w:t>
      </w:r>
      <w:r w:rsidRPr="00794952">
        <w:t xml:space="preserve">UE </w:t>
      </w:r>
      <w:r>
        <w:t xml:space="preserve">initial </w:t>
      </w:r>
      <w:r w:rsidRPr="00794952">
        <w:rPr>
          <w:lang w:val="en-US"/>
        </w:rPr>
        <w:t>configuration document application usage shall support subscription to changes as specified in</w:t>
      </w:r>
      <w:r w:rsidRPr="00DF3356">
        <w:t xml:space="preserve"> </w:t>
      </w:r>
      <w:r>
        <w:t>clause</w:t>
      </w:r>
      <w:r w:rsidRPr="0045024E">
        <w:t> </w:t>
      </w:r>
      <w:r>
        <w:t>6.3.13.3</w:t>
      </w:r>
      <w:r w:rsidRPr="00794952">
        <w:rPr>
          <w:lang w:val="en-US"/>
        </w:rPr>
        <w:t>.</w:t>
      </w:r>
    </w:p>
    <w:p w14:paraId="0C11B190" w14:textId="1FBEEF39" w:rsidR="00EC0D3E" w:rsidRPr="00C13C61" w:rsidRDefault="00EC0D3E" w:rsidP="00C367E9">
      <w:r>
        <w:t>MCS</w:t>
      </w:r>
      <w:r w:rsidRPr="00C13C61">
        <w:t xml:space="preserve"> </w:t>
      </w:r>
      <w:r>
        <w:t xml:space="preserve">GW </w:t>
      </w:r>
      <w:r w:rsidRPr="00C13C61">
        <w:t xml:space="preserve">UE initial configuration documents are kept as XDM collections. Therefore, it is possible to subscribe to </w:t>
      </w:r>
      <w:r>
        <w:t>the</w:t>
      </w:r>
      <w:r w:rsidRPr="00C13C61">
        <w:t xml:space="preserve"> </w:t>
      </w:r>
      <w:r>
        <w:t>MCS</w:t>
      </w:r>
      <w:r w:rsidRPr="00C13C61">
        <w:t xml:space="preserve"> </w:t>
      </w:r>
      <w:r>
        <w:t xml:space="preserve">GW </w:t>
      </w:r>
      <w:r w:rsidRPr="00C13C61">
        <w:t>UE initial configuration document of a</w:t>
      </w:r>
      <w:r>
        <w:t>n</w:t>
      </w:r>
      <w:r w:rsidRPr="00C13C61">
        <w:t xml:space="preserve"> </w:t>
      </w:r>
      <w:r>
        <w:t>MCS GW UE ID</w:t>
      </w:r>
      <w:r w:rsidRPr="00C13C61">
        <w:t xml:space="preserve"> </w:t>
      </w:r>
      <w:r>
        <w:t>using the</w:t>
      </w:r>
      <w:r w:rsidRPr="00C13C61">
        <w:t xml:space="preserve"> XCAP URI </w:t>
      </w:r>
      <w:r>
        <w:t>defined in clause 7.2.1.1.</w:t>
      </w:r>
    </w:p>
    <w:p w14:paraId="583D03E0" w14:textId="77777777" w:rsidR="00C367E9" w:rsidRDefault="00C367E9" w:rsidP="00C367E9">
      <w:pPr>
        <w:pStyle w:val="Heading1"/>
      </w:pPr>
      <w:bookmarkStart w:id="1373" w:name="_CR8"/>
      <w:bookmarkStart w:id="1374" w:name="_Toc20212349"/>
      <w:bookmarkStart w:id="1375" w:name="_Toc27731704"/>
      <w:bookmarkStart w:id="1376" w:name="_Toc36127482"/>
      <w:bookmarkStart w:id="1377" w:name="_Toc45214588"/>
      <w:bookmarkStart w:id="1378" w:name="_Toc51937727"/>
      <w:bookmarkStart w:id="1379" w:name="_Toc51938036"/>
      <w:bookmarkStart w:id="1380" w:name="_Toc92291223"/>
      <w:bookmarkStart w:id="1381" w:name="_Toc154495657"/>
      <w:bookmarkEnd w:id="1373"/>
      <w:r>
        <w:t>8</w:t>
      </w:r>
      <w:r w:rsidRPr="00986001">
        <w:tab/>
      </w:r>
      <w:r>
        <w:t>MCPTT configuration management documents</w:t>
      </w:r>
      <w:bookmarkEnd w:id="1374"/>
      <w:bookmarkEnd w:id="1375"/>
      <w:bookmarkEnd w:id="1376"/>
      <w:bookmarkEnd w:id="1377"/>
      <w:bookmarkEnd w:id="1378"/>
      <w:bookmarkEnd w:id="1379"/>
      <w:bookmarkEnd w:id="1380"/>
      <w:bookmarkEnd w:id="1381"/>
    </w:p>
    <w:p w14:paraId="37CA9AF1" w14:textId="77777777" w:rsidR="00C367E9" w:rsidRPr="00986001" w:rsidRDefault="00C367E9" w:rsidP="00C367E9">
      <w:pPr>
        <w:pStyle w:val="Heading2"/>
      </w:pPr>
      <w:bookmarkStart w:id="1382" w:name="_CR8_1"/>
      <w:bookmarkStart w:id="1383" w:name="_Toc20212350"/>
      <w:bookmarkStart w:id="1384" w:name="_Toc27731705"/>
      <w:bookmarkStart w:id="1385" w:name="_Toc36127483"/>
      <w:bookmarkStart w:id="1386" w:name="_Toc45214589"/>
      <w:bookmarkStart w:id="1387" w:name="_Toc51937728"/>
      <w:bookmarkStart w:id="1388" w:name="_Toc51938037"/>
      <w:bookmarkStart w:id="1389" w:name="_Toc92291224"/>
      <w:bookmarkStart w:id="1390" w:name="_Toc154495658"/>
      <w:bookmarkEnd w:id="1382"/>
      <w:r>
        <w:t>8</w:t>
      </w:r>
      <w:r w:rsidRPr="00986001">
        <w:t>.1</w:t>
      </w:r>
      <w:r w:rsidRPr="00986001">
        <w:tab/>
        <w:t>Introduction</w:t>
      </w:r>
      <w:bookmarkEnd w:id="1383"/>
      <w:bookmarkEnd w:id="1384"/>
      <w:bookmarkEnd w:id="1385"/>
      <w:bookmarkEnd w:id="1386"/>
      <w:bookmarkEnd w:id="1387"/>
      <w:bookmarkEnd w:id="1388"/>
      <w:bookmarkEnd w:id="1389"/>
      <w:bookmarkEnd w:id="1390"/>
    </w:p>
    <w:p w14:paraId="72A6DEF9" w14:textId="77777777" w:rsidR="00C367E9" w:rsidRPr="00564582" w:rsidRDefault="00C367E9" w:rsidP="00C367E9">
      <w:r>
        <w:t>This clause defines the structure, default document namespace, AUID, XML schema, MIME type, validation constraints and data semantics following</w:t>
      </w:r>
      <w:r w:rsidRPr="00564582">
        <w:t xml:space="preserve"> documents;</w:t>
      </w:r>
    </w:p>
    <w:p w14:paraId="06C4E4FB" w14:textId="77777777" w:rsidR="00C367E9" w:rsidRPr="00DC5B0B" w:rsidRDefault="00C367E9" w:rsidP="00C367E9">
      <w:pPr>
        <w:pStyle w:val="B1"/>
        <w:rPr>
          <w:lang w:val="fr-FR"/>
        </w:rPr>
      </w:pPr>
      <w:r w:rsidRPr="00DC5B0B">
        <w:rPr>
          <w:lang w:val="fr-FR"/>
        </w:rPr>
        <w:t>MCPTT UE configuration document;</w:t>
      </w:r>
    </w:p>
    <w:p w14:paraId="4A9121A9" w14:textId="77777777" w:rsidR="00C367E9" w:rsidRPr="00DC5B0B" w:rsidRDefault="00C367E9" w:rsidP="00C367E9">
      <w:pPr>
        <w:pStyle w:val="B1"/>
        <w:rPr>
          <w:lang w:val="fr-FR"/>
        </w:rPr>
      </w:pPr>
      <w:r w:rsidRPr="00DC5B0B">
        <w:rPr>
          <w:lang w:val="fr-FR"/>
        </w:rPr>
        <w:t>MCPTT user profile configuration document; and</w:t>
      </w:r>
    </w:p>
    <w:p w14:paraId="3CC53E3D" w14:textId="77777777" w:rsidR="00C367E9" w:rsidRPr="009E7AB7" w:rsidRDefault="00C367E9" w:rsidP="00C367E9">
      <w:pPr>
        <w:pStyle w:val="B1"/>
        <w:rPr>
          <w:lang w:val="fr-FR"/>
        </w:rPr>
      </w:pPr>
      <w:r w:rsidRPr="00DC5B0B">
        <w:rPr>
          <w:lang w:val="fr-FR"/>
        </w:rPr>
        <w:t>MCPTT service configuration document.</w:t>
      </w:r>
    </w:p>
    <w:p w14:paraId="75F18EF0" w14:textId="77777777" w:rsidR="00C367E9" w:rsidRPr="00564582" w:rsidRDefault="00C367E9" w:rsidP="00C367E9">
      <w:pPr>
        <w:pStyle w:val="Heading2"/>
        <w:rPr>
          <w:lang w:val="fr-FR"/>
        </w:rPr>
      </w:pPr>
      <w:bookmarkStart w:id="1391" w:name="_CR8_2"/>
      <w:bookmarkStart w:id="1392" w:name="_Toc20212351"/>
      <w:bookmarkStart w:id="1393" w:name="_Toc27731706"/>
      <w:bookmarkStart w:id="1394" w:name="_Toc36127484"/>
      <w:bookmarkStart w:id="1395" w:name="_Toc45214590"/>
      <w:bookmarkStart w:id="1396" w:name="_Toc51937729"/>
      <w:bookmarkStart w:id="1397" w:name="_Toc51938038"/>
      <w:bookmarkStart w:id="1398" w:name="_Toc92291225"/>
      <w:bookmarkStart w:id="1399" w:name="_Toc154495659"/>
      <w:bookmarkEnd w:id="1391"/>
      <w:r w:rsidRPr="00D241C1">
        <w:rPr>
          <w:lang w:val="fr-FR"/>
        </w:rPr>
        <w:t>8</w:t>
      </w:r>
      <w:r w:rsidRPr="00564582">
        <w:rPr>
          <w:lang w:val="fr-FR"/>
        </w:rPr>
        <w:t>.</w:t>
      </w:r>
      <w:r w:rsidRPr="00D241C1">
        <w:rPr>
          <w:lang w:val="fr-FR"/>
        </w:rPr>
        <w:t>2</w:t>
      </w:r>
      <w:r w:rsidRPr="00564582">
        <w:rPr>
          <w:lang w:val="fr-FR"/>
        </w:rPr>
        <w:tab/>
        <w:t>MCPTT UE configuration document</w:t>
      </w:r>
      <w:bookmarkEnd w:id="1392"/>
      <w:bookmarkEnd w:id="1393"/>
      <w:bookmarkEnd w:id="1394"/>
      <w:bookmarkEnd w:id="1395"/>
      <w:bookmarkEnd w:id="1396"/>
      <w:bookmarkEnd w:id="1397"/>
      <w:bookmarkEnd w:id="1398"/>
      <w:bookmarkEnd w:id="1399"/>
    </w:p>
    <w:p w14:paraId="4F0572CA" w14:textId="77777777" w:rsidR="00C367E9" w:rsidRPr="00986001" w:rsidRDefault="00C367E9" w:rsidP="00C367E9">
      <w:pPr>
        <w:pStyle w:val="Heading3"/>
      </w:pPr>
      <w:bookmarkStart w:id="1400" w:name="_CR8_2_1"/>
      <w:bookmarkStart w:id="1401" w:name="_Toc20212352"/>
      <w:bookmarkStart w:id="1402" w:name="_Toc27731707"/>
      <w:bookmarkStart w:id="1403" w:name="_Toc36127485"/>
      <w:bookmarkStart w:id="1404" w:name="_Toc45214591"/>
      <w:bookmarkStart w:id="1405" w:name="_Toc51937730"/>
      <w:bookmarkStart w:id="1406" w:name="_Toc51938039"/>
      <w:bookmarkStart w:id="1407" w:name="_Toc92291226"/>
      <w:bookmarkStart w:id="1408" w:name="_Toc154495660"/>
      <w:bookmarkEnd w:id="1400"/>
      <w:r>
        <w:t>8.2.1</w:t>
      </w:r>
      <w:r>
        <w:tab/>
        <w:t>General</w:t>
      </w:r>
      <w:bookmarkEnd w:id="1401"/>
      <w:bookmarkEnd w:id="1402"/>
      <w:bookmarkEnd w:id="1403"/>
      <w:bookmarkEnd w:id="1404"/>
      <w:bookmarkEnd w:id="1405"/>
      <w:bookmarkEnd w:id="1406"/>
      <w:bookmarkEnd w:id="1407"/>
      <w:bookmarkEnd w:id="1408"/>
    </w:p>
    <w:p w14:paraId="1F1194EA" w14:textId="77777777" w:rsidR="00C367E9" w:rsidRPr="00464DFB" w:rsidRDefault="00C367E9" w:rsidP="00C367E9">
      <w:r w:rsidRPr="004F4983">
        <w:rPr>
          <w:lang w:val="en-US"/>
        </w:rPr>
        <w:t xml:space="preserve">The </w:t>
      </w:r>
      <w:r>
        <w:rPr>
          <w:lang w:val="en-US"/>
        </w:rPr>
        <w:t>MCPTT UE configuration</w:t>
      </w:r>
      <w:r w:rsidRPr="004F4983">
        <w:rPr>
          <w:lang w:val="en-US"/>
        </w:rPr>
        <w:t xml:space="preserve"> document is specified in this </w:t>
      </w:r>
      <w:r>
        <w:rPr>
          <w:lang w:val="en-US"/>
        </w:rPr>
        <w:t>clause</w:t>
      </w:r>
      <w:r w:rsidRPr="004F4983">
        <w:rPr>
          <w:lang w:val="en-US"/>
        </w:rPr>
        <w:t xml:space="preserve">. </w:t>
      </w:r>
      <w:r>
        <w:t>The MCPTT UE configuration</w:t>
      </w:r>
      <w:r w:rsidRPr="00DF2520">
        <w:t xml:space="preserve"> </w:t>
      </w:r>
      <w:r>
        <w:t xml:space="preserve">document content </w:t>
      </w:r>
      <w:r w:rsidRPr="00DF2520">
        <w:t>is</w:t>
      </w:r>
      <w:r>
        <w:t xml:space="preserve"> based on requirements of</w:t>
      </w:r>
      <w:r w:rsidRPr="00DF2520">
        <w:t xml:space="preserve"> </w:t>
      </w:r>
      <w:r>
        <w:t xml:space="preserve">Annex A.2 of 3GPP TS 23.379 [8], </w:t>
      </w:r>
      <w:r w:rsidRPr="00F873D9">
        <w:t xml:space="preserve">in accordance with </w:t>
      </w:r>
      <w:r>
        <w:t>OMA </w:t>
      </w:r>
      <w:r w:rsidRPr="00DF2520">
        <w:t>OMA-TS-XDM_Core-V2_1-20120403-A</w:t>
      </w:r>
      <w:r>
        <w:t xml:space="preserve"> [2]. </w:t>
      </w:r>
      <w:r w:rsidRPr="004F4983">
        <w:t xml:space="preserve">The usage of an MCPTT </w:t>
      </w:r>
      <w:r>
        <w:t>UE</w:t>
      </w:r>
      <w:r w:rsidRPr="004F4983">
        <w:t xml:space="preserve"> </w:t>
      </w:r>
      <w:r>
        <w:t>configuration</w:t>
      </w:r>
      <w:r w:rsidRPr="004F4983">
        <w:t xml:space="preserve"> </w:t>
      </w:r>
      <w:r w:rsidRPr="00F873D9">
        <w:t xml:space="preserve">document </w:t>
      </w:r>
      <w:r w:rsidRPr="004F4983">
        <w:t>in the MCPTT service is described in 3GPP TS 24.379 [</w:t>
      </w:r>
      <w:r>
        <w:t>9] and 3GPP TS 24.380 [10].</w:t>
      </w:r>
      <w:r w:rsidRPr="004F4983">
        <w:t xml:space="preserve"> </w:t>
      </w:r>
      <w:r w:rsidRPr="004F4983">
        <w:rPr>
          <w:lang w:val="en-US"/>
        </w:rPr>
        <w:t xml:space="preserve">The schema definition is provided in </w:t>
      </w:r>
      <w:r>
        <w:rPr>
          <w:lang w:val="en-US"/>
        </w:rPr>
        <w:t xml:space="preserve">clause 8.2.2.3. </w:t>
      </w:r>
      <w:r w:rsidRPr="00F873D9">
        <w:rPr>
          <w:lang w:val="en-US"/>
        </w:rPr>
        <w:t xml:space="preserve">An MCPTT UE configuration document may apply to all MCPTT UEs of a mission critical organization or apply to specific MCPTT UEs identified in the </w:t>
      </w:r>
      <w:r w:rsidRPr="00F873D9">
        <w:t>&lt;</w:t>
      </w:r>
      <w:r w:rsidRPr="002C3AF9">
        <w:rPr>
          <w:lang w:val="en-US"/>
        </w:rPr>
        <w:t>mcptt-UE-id</w:t>
      </w:r>
      <w:r w:rsidRPr="002C3AF9">
        <w:t>&gt;</w:t>
      </w:r>
      <w:r w:rsidRPr="002C3AF9">
        <w:rPr>
          <w:lang w:val="en-US"/>
        </w:rPr>
        <w:t xml:space="preserve"> element. If there is no &lt;mcptt-UE-id&gt; element</w:t>
      </w:r>
      <w:r w:rsidRPr="008137DD">
        <w:rPr>
          <w:lang w:val="en-US"/>
        </w:rPr>
        <w:t xml:space="preserve"> in the MCPTT UE configuration document, </w:t>
      </w:r>
      <w:r w:rsidRPr="003258A6">
        <w:rPr>
          <w:lang w:val="en-US"/>
        </w:rPr>
        <w:t xml:space="preserve">then by default the MCPTT UE configuration document applies to all MCPTT UEs of the mission critical organization that are not specifically identified in the </w:t>
      </w:r>
      <w:r w:rsidRPr="003258A6">
        <w:t>&lt;</w:t>
      </w:r>
      <w:r w:rsidRPr="003258A6">
        <w:rPr>
          <w:lang w:val="en-US"/>
        </w:rPr>
        <w:t>mcptt-UE-id</w:t>
      </w:r>
      <w:r w:rsidRPr="003258A6">
        <w:t>&gt;</w:t>
      </w:r>
      <w:r w:rsidRPr="003258A6">
        <w:rPr>
          <w:lang w:val="en-US"/>
        </w:rPr>
        <w:t xml:space="preserve"> element of another MCPTT UE configuration document of the mission critical organization.</w:t>
      </w:r>
      <w:r w:rsidRPr="00F873D9">
        <w:rPr>
          <w:lang w:val="en-US"/>
        </w:rPr>
        <w:t xml:space="preserve"> </w:t>
      </w:r>
      <w:r>
        <w:rPr>
          <w:lang w:val="en-US"/>
        </w:rPr>
        <w:t>Each MCPTT UE of a mission critical organization is configured with an MCPTT UE configuration document that is identified by the instance ID of the MCPTT UE.</w:t>
      </w:r>
    </w:p>
    <w:p w14:paraId="008A8D35" w14:textId="77777777" w:rsidR="00C367E9" w:rsidRPr="00F873D9" w:rsidRDefault="00C367E9" w:rsidP="00C367E9">
      <w:r w:rsidRPr="00F873D9">
        <w:t xml:space="preserve">MCPTT UE configuration documents of a MCPTT user are contained as "XDM collections" in the user's directory of the </w:t>
      </w:r>
      <w:r>
        <w:t>u</w:t>
      </w:r>
      <w:r w:rsidRPr="00F873D9">
        <w:t xml:space="preserve">sers </w:t>
      </w:r>
      <w:r>
        <w:t>t</w:t>
      </w:r>
      <w:r w:rsidRPr="00F873D9">
        <w:t xml:space="preserve">ree, in accordance with OMA OMA-TS-XDM_Core-V2_1-20120403-A [2]. </w:t>
      </w:r>
      <w:r>
        <w:t xml:space="preserve">In this case, the term "user" in the XCAP sense </w:t>
      </w:r>
      <w:r>
        <w:rPr>
          <w:lang w:eastAsia="en-GB"/>
        </w:rPr>
        <w:t xml:space="preserve">refers to the MCPTT ID, as the user has been already authenticated. </w:t>
      </w:r>
      <w:r w:rsidRPr="00F873D9">
        <w:t>A MCPTT UE configuration document corresponding to a spec</w:t>
      </w:r>
      <w:r>
        <w:t>i</w:t>
      </w:r>
      <w:r w:rsidRPr="00F873D9">
        <w:t>fic MCPTT UE the MCPTT user has used to authenticate and is authorised to use the MCPTT service with is placed in the user directory of the MCPTT user.</w:t>
      </w:r>
    </w:p>
    <w:p w14:paraId="5E57E692" w14:textId="083D2FD4" w:rsidR="00C367E9" w:rsidRPr="00F873D9" w:rsidRDefault="00C367E9" w:rsidP="00C367E9">
      <w:r>
        <w:t>T</w:t>
      </w:r>
      <w:r w:rsidRPr="002C3AF9">
        <w:t xml:space="preserve">he MCPTT UE configuration document acts as a template for the CMS to generate UE configuration </w:t>
      </w:r>
      <w:r>
        <w:t>documents that are downloaded to specific MCPTT UEs. T</w:t>
      </w:r>
      <w:r w:rsidRPr="002C3AF9">
        <w:t xml:space="preserve">he MCPTT UE configuration document </w:t>
      </w:r>
      <w:r>
        <w:t xml:space="preserve">that </w:t>
      </w:r>
      <w:r w:rsidRPr="002C3AF9">
        <w:t xml:space="preserve">acts as a template is referred to as a "master MCPTT UE configuration document". </w:t>
      </w:r>
      <w:r w:rsidRPr="008137DD">
        <w:t>The master MCPTT UE configuration document is stored in the users tree of that MCPTT system administrator. The master MCPTT UE configuration document does not directly apply to a specific MCPTT UE, but instead acts as template that the CMS uses to populate the MCPTT UE configuration d</w:t>
      </w:r>
      <w:r w:rsidRPr="003258A6">
        <w:t>ocuments of MCPTT UEs identified by elements of the &lt;MCPTT-UE-id&gt; element. For MCPTT UE configuration documents that correspond to a specific MCPTT UE, the name of the MCPTT UE configuration document is created from a value defined by the corresponding element that identifies the MCPTT UE within the &lt;MCPTT-UE-id&gt; element. For a master MCPTT UE configuration document that does not contain a &lt;MCPTT-UE-id&gt; element, the name of the MCPTT UE configuration document stored in the user directory is "DEFAULT-MCPTT-UE.xml".</w:t>
      </w:r>
    </w:p>
    <w:p w14:paraId="6D355158" w14:textId="77777777" w:rsidR="00C367E9" w:rsidRDefault="00C367E9" w:rsidP="00056BBA">
      <w:pPr>
        <w:pStyle w:val="Heading3"/>
      </w:pPr>
      <w:bookmarkStart w:id="1409" w:name="_CR8_2_1A"/>
      <w:bookmarkStart w:id="1410" w:name="_Toc20212353"/>
      <w:bookmarkStart w:id="1411" w:name="_Toc27731708"/>
      <w:bookmarkStart w:id="1412" w:name="_Toc36127486"/>
      <w:bookmarkStart w:id="1413" w:name="_Toc45214592"/>
      <w:bookmarkStart w:id="1414" w:name="_Toc51937731"/>
      <w:bookmarkStart w:id="1415" w:name="_Toc51938040"/>
      <w:bookmarkStart w:id="1416" w:name="_Toc92291227"/>
      <w:bookmarkStart w:id="1417" w:name="_Toc154495661"/>
      <w:bookmarkStart w:id="1418" w:name="MCCQCTEMPBM_00000047"/>
      <w:bookmarkEnd w:id="1409"/>
      <w:r>
        <w:lastRenderedPageBreak/>
        <w:t>8.2.1A</w:t>
      </w:r>
      <w:r>
        <w:tab/>
        <w:t>MCPTT client access to MCPTT UE configuration documents</w:t>
      </w:r>
      <w:bookmarkEnd w:id="1410"/>
      <w:bookmarkEnd w:id="1411"/>
      <w:bookmarkEnd w:id="1412"/>
      <w:bookmarkEnd w:id="1413"/>
      <w:bookmarkEnd w:id="1414"/>
      <w:bookmarkEnd w:id="1415"/>
      <w:bookmarkEnd w:id="1416"/>
      <w:bookmarkEnd w:id="1417"/>
    </w:p>
    <w:bookmarkEnd w:id="1418"/>
    <w:p w14:paraId="317E8E43" w14:textId="77777777" w:rsidR="00C367E9" w:rsidRDefault="00C367E9" w:rsidP="00C367E9">
      <w:pPr>
        <w:tabs>
          <w:tab w:val="left" w:pos="6048"/>
        </w:tabs>
      </w:pPr>
      <w:r>
        <w:t xml:space="preserve">The MCPTT UE configuration document is accessed using the same XCAP URI, regardless of whether the MCPTT UE has a specific MCPTT UE configuration document configured or the master MCPTT UE configuration document applies. The CMS shall generate the UE's MCPTT UE configuration document from the master MCPTT UE configuration document if the MCPTT administrator did not provision a specific MCPTT UE configuration document. In this generated document, the &lt;MCPTT-UE-id&gt; element shall be set to the MCPTT client's UE ID. The UE's MCPTT UE configuration document shall always be stored </w:t>
      </w:r>
      <w:r>
        <w:rPr>
          <w:lang w:eastAsia="en-GB"/>
        </w:rPr>
        <w:t>with</w:t>
      </w:r>
      <w:r>
        <w:t xml:space="preserve"> the filename corresponding to the UE's MCPTT UE ID under the user's directory of the users tree.</w:t>
      </w:r>
    </w:p>
    <w:p w14:paraId="5F246C64" w14:textId="77777777" w:rsidR="00C367E9" w:rsidRDefault="00C367E9" w:rsidP="00C367E9">
      <w:r>
        <w:t>The XCAP URI used by the MCPTT client to access the UE's MCPTT UE configuration document shall be:</w:t>
      </w:r>
    </w:p>
    <w:p w14:paraId="135F202F" w14:textId="77777777" w:rsidR="00C367E9" w:rsidRDefault="00C367E9" w:rsidP="00C367E9">
      <w:r>
        <w:t xml:space="preserve"> CMSXCAPROOTURI/org.3gpp.mcptt.ue-config/users/sip:MCPTTID/MCSUEID</w:t>
      </w:r>
    </w:p>
    <w:p w14:paraId="4362551C" w14:textId="77777777" w:rsidR="00C367E9" w:rsidRPr="00986001" w:rsidRDefault="00C367E9" w:rsidP="00C367E9">
      <w:pPr>
        <w:pStyle w:val="Heading3"/>
      </w:pPr>
      <w:bookmarkStart w:id="1419" w:name="_CR8_2_2"/>
      <w:bookmarkStart w:id="1420" w:name="_Toc20212354"/>
      <w:bookmarkStart w:id="1421" w:name="_Toc27731709"/>
      <w:bookmarkStart w:id="1422" w:name="_Toc36127487"/>
      <w:bookmarkStart w:id="1423" w:name="_Toc45214593"/>
      <w:bookmarkStart w:id="1424" w:name="_Toc51937732"/>
      <w:bookmarkStart w:id="1425" w:name="_Toc51938041"/>
      <w:bookmarkStart w:id="1426" w:name="_Toc92291228"/>
      <w:bookmarkStart w:id="1427" w:name="_Toc154495662"/>
      <w:bookmarkEnd w:id="1419"/>
      <w:r>
        <w:t>8.2.2</w:t>
      </w:r>
      <w:r>
        <w:tab/>
        <w:t>C</w:t>
      </w:r>
      <w:r w:rsidRPr="00986001">
        <w:t>oding</w:t>
      </w:r>
      <w:bookmarkEnd w:id="1420"/>
      <w:bookmarkEnd w:id="1421"/>
      <w:bookmarkEnd w:id="1422"/>
      <w:bookmarkEnd w:id="1423"/>
      <w:bookmarkEnd w:id="1424"/>
      <w:bookmarkEnd w:id="1425"/>
      <w:bookmarkEnd w:id="1426"/>
      <w:bookmarkEnd w:id="1427"/>
    </w:p>
    <w:p w14:paraId="2E67E931" w14:textId="77777777" w:rsidR="00C367E9" w:rsidRPr="0019247C" w:rsidRDefault="00C367E9" w:rsidP="00C367E9">
      <w:pPr>
        <w:pStyle w:val="Heading4"/>
      </w:pPr>
      <w:bookmarkStart w:id="1428" w:name="_CR8_2_2_1"/>
      <w:bookmarkStart w:id="1429" w:name="_Toc20212355"/>
      <w:bookmarkStart w:id="1430" w:name="_Toc27731710"/>
      <w:bookmarkStart w:id="1431" w:name="_Toc36127488"/>
      <w:bookmarkStart w:id="1432" w:name="_Toc45214594"/>
      <w:bookmarkStart w:id="1433" w:name="_Toc51937733"/>
      <w:bookmarkStart w:id="1434" w:name="_Toc51938042"/>
      <w:bookmarkStart w:id="1435" w:name="_Toc92291229"/>
      <w:bookmarkStart w:id="1436" w:name="_Toc154495663"/>
      <w:bookmarkEnd w:id="1428"/>
      <w:r>
        <w:t>8.2.2.1</w:t>
      </w:r>
      <w:r>
        <w:tab/>
        <w:t>Structure</w:t>
      </w:r>
      <w:bookmarkEnd w:id="1429"/>
      <w:bookmarkEnd w:id="1430"/>
      <w:bookmarkEnd w:id="1431"/>
      <w:bookmarkEnd w:id="1432"/>
      <w:bookmarkEnd w:id="1433"/>
      <w:bookmarkEnd w:id="1434"/>
      <w:bookmarkEnd w:id="1435"/>
      <w:bookmarkEnd w:id="1436"/>
    </w:p>
    <w:p w14:paraId="6369C45B" w14:textId="77777777" w:rsidR="00C367E9" w:rsidRPr="00466E30" w:rsidRDefault="00C367E9" w:rsidP="00C367E9">
      <w:r w:rsidRPr="00466E30">
        <w:rPr>
          <w:lang w:val="en-US"/>
        </w:rPr>
        <w:t xml:space="preserve">The MCPTT UE configuration document structure is specified in this </w:t>
      </w:r>
      <w:r>
        <w:rPr>
          <w:lang w:val="en-US"/>
        </w:rPr>
        <w:t>clause</w:t>
      </w:r>
      <w:r w:rsidRPr="00466E30">
        <w:rPr>
          <w:lang w:val="en-US"/>
        </w:rPr>
        <w:t>.</w:t>
      </w:r>
    </w:p>
    <w:p w14:paraId="6B9EC2CE" w14:textId="77777777" w:rsidR="00C367E9" w:rsidRPr="00466E30" w:rsidRDefault="00C367E9" w:rsidP="00C367E9">
      <w:pPr>
        <w:rPr>
          <w:lang w:val="en-US"/>
        </w:rPr>
      </w:pPr>
      <w:r w:rsidRPr="00466E30">
        <w:rPr>
          <w:lang w:val="en-US"/>
        </w:rPr>
        <w:t>The &lt;mcptt-UE-configuration&gt; document:</w:t>
      </w:r>
    </w:p>
    <w:p w14:paraId="44A43A51" w14:textId="77777777" w:rsidR="00C367E9" w:rsidRDefault="00C367E9" w:rsidP="00C367E9">
      <w:pPr>
        <w:pStyle w:val="B1"/>
        <w:rPr>
          <w:lang w:val="en-US"/>
        </w:rPr>
      </w:pPr>
      <w:r>
        <w:rPr>
          <w:lang w:val="en-US"/>
        </w:rPr>
        <w:t>1)</w:t>
      </w:r>
      <w:r>
        <w:rPr>
          <w:lang w:val="en-US"/>
        </w:rPr>
        <w:tab/>
        <w:t>shall include a "domain" attribute;</w:t>
      </w:r>
    </w:p>
    <w:p w14:paraId="6B5E1B67" w14:textId="77777777" w:rsidR="00C367E9" w:rsidRPr="00466E30" w:rsidRDefault="00C367E9" w:rsidP="00C367E9">
      <w:pPr>
        <w:pStyle w:val="B1"/>
        <w:rPr>
          <w:lang w:val="en-US"/>
        </w:rPr>
      </w:pPr>
      <w:r>
        <w:rPr>
          <w:lang w:val="en-US"/>
        </w:rPr>
        <w:t>2</w:t>
      </w:r>
      <w:r w:rsidRPr="00466E30">
        <w:rPr>
          <w:lang w:val="en-US"/>
        </w:rPr>
        <w:t>)</w:t>
      </w:r>
      <w:r w:rsidRPr="00466E30">
        <w:rPr>
          <w:lang w:val="en-US"/>
        </w:rPr>
        <w:tab/>
        <w:t>may i</w:t>
      </w:r>
      <w:r>
        <w:rPr>
          <w:lang w:val="en-US"/>
        </w:rPr>
        <w:t xml:space="preserve">nclude a </w:t>
      </w:r>
      <w:r>
        <w:t>&lt;</w:t>
      </w:r>
      <w:r>
        <w:rPr>
          <w:lang w:val="en-US"/>
        </w:rPr>
        <w:t>mcptt-UE-id</w:t>
      </w:r>
      <w:r>
        <w:t>&gt;</w:t>
      </w:r>
      <w:r w:rsidRPr="00AE5736">
        <w:rPr>
          <w:lang w:val="en-US"/>
        </w:rPr>
        <w:t xml:space="preserve"> </w:t>
      </w:r>
      <w:r>
        <w:rPr>
          <w:lang w:val="en-US"/>
        </w:rPr>
        <w:t>element;</w:t>
      </w:r>
    </w:p>
    <w:p w14:paraId="144E206D" w14:textId="77777777" w:rsidR="00C367E9" w:rsidRPr="00923D6A" w:rsidRDefault="00C367E9" w:rsidP="00C367E9">
      <w:pPr>
        <w:pStyle w:val="B1"/>
        <w:rPr>
          <w:lang w:val="en-US"/>
        </w:rPr>
      </w:pPr>
      <w:r w:rsidRPr="00923D6A">
        <w:rPr>
          <w:lang w:val="en-US"/>
        </w:rPr>
        <w:t>3)</w:t>
      </w:r>
      <w:r w:rsidRPr="00923D6A">
        <w:rPr>
          <w:lang w:val="en-US"/>
        </w:rPr>
        <w:tab/>
        <w:t>may include a &lt;name&gt; element;</w:t>
      </w:r>
    </w:p>
    <w:p w14:paraId="143EBF8E" w14:textId="77777777" w:rsidR="00C367E9" w:rsidRPr="00466E30" w:rsidRDefault="00C367E9" w:rsidP="00C367E9">
      <w:pPr>
        <w:pStyle w:val="B1"/>
        <w:rPr>
          <w:lang w:val="en-US"/>
        </w:rPr>
      </w:pPr>
      <w:r w:rsidRPr="00923D6A">
        <w:rPr>
          <w:lang w:val="en-US"/>
        </w:rPr>
        <w:t>4</w:t>
      </w:r>
      <w:r w:rsidRPr="00466E30">
        <w:rPr>
          <w:lang w:val="en-US"/>
        </w:rPr>
        <w:t>)</w:t>
      </w:r>
      <w:r w:rsidRPr="00466E30">
        <w:rPr>
          <w:lang w:val="en-US"/>
        </w:rPr>
        <w:tab/>
      </w:r>
      <w:r w:rsidRPr="00923D6A">
        <w:rPr>
          <w:lang w:val="en-US"/>
        </w:rPr>
        <w:t xml:space="preserve">shall </w:t>
      </w:r>
      <w:r w:rsidRPr="00466E30">
        <w:rPr>
          <w:lang w:val="en-US"/>
        </w:rPr>
        <w:t>include a &lt;common&gt; element;</w:t>
      </w:r>
    </w:p>
    <w:p w14:paraId="464768C7" w14:textId="77777777" w:rsidR="00C367E9" w:rsidRPr="00466E30" w:rsidRDefault="00C367E9" w:rsidP="00C367E9">
      <w:pPr>
        <w:pStyle w:val="B1"/>
        <w:rPr>
          <w:lang w:val="en-US"/>
        </w:rPr>
      </w:pPr>
      <w:r w:rsidRPr="00923D6A">
        <w:rPr>
          <w:lang w:val="en-US"/>
        </w:rPr>
        <w:t>5</w:t>
      </w:r>
      <w:r w:rsidRPr="00466E30">
        <w:rPr>
          <w:lang w:val="en-US"/>
        </w:rPr>
        <w:t>)</w:t>
      </w:r>
      <w:r w:rsidRPr="00466E30">
        <w:rPr>
          <w:lang w:val="en-US"/>
        </w:rPr>
        <w:tab/>
      </w:r>
      <w:r w:rsidRPr="00923D6A">
        <w:rPr>
          <w:lang w:val="en-US"/>
        </w:rPr>
        <w:t xml:space="preserve">shall </w:t>
      </w:r>
      <w:r w:rsidRPr="00466E30">
        <w:rPr>
          <w:lang w:val="en-US"/>
        </w:rPr>
        <w:t>include an &lt;on-network&gt; element;</w:t>
      </w:r>
      <w:r>
        <w:rPr>
          <w:lang w:val="en-US"/>
        </w:rPr>
        <w:t xml:space="preserve"> and</w:t>
      </w:r>
    </w:p>
    <w:p w14:paraId="3C8B6AFE" w14:textId="77777777" w:rsidR="00C367E9" w:rsidRPr="00466E30" w:rsidRDefault="00C367E9" w:rsidP="00C367E9">
      <w:pPr>
        <w:pStyle w:val="B1"/>
        <w:rPr>
          <w:lang w:val="en-US"/>
        </w:rPr>
      </w:pPr>
      <w:r w:rsidRPr="00923D6A">
        <w:rPr>
          <w:lang w:val="en-US"/>
        </w:rPr>
        <w:t>6</w:t>
      </w:r>
      <w:r>
        <w:rPr>
          <w:lang w:val="en-US"/>
        </w:rPr>
        <w:t>)</w:t>
      </w:r>
      <w:r w:rsidRPr="00466E30">
        <w:rPr>
          <w:lang w:val="en-US"/>
        </w:rPr>
        <w:tab/>
        <w:t>may include any other attribute for the purposes of extensibility</w:t>
      </w:r>
      <w:r>
        <w:rPr>
          <w:lang w:val="en-US"/>
        </w:rPr>
        <w:t>.</w:t>
      </w:r>
    </w:p>
    <w:p w14:paraId="4B945DCD" w14:textId="77777777" w:rsidR="00C367E9" w:rsidRPr="00466E30" w:rsidRDefault="00C367E9" w:rsidP="00C367E9">
      <w:pPr>
        <w:rPr>
          <w:lang w:val="en-US"/>
        </w:rPr>
      </w:pPr>
      <w:r>
        <w:rPr>
          <w:lang w:val="en-US"/>
        </w:rPr>
        <w:t>The</w:t>
      </w:r>
      <w:r w:rsidRPr="00466E30">
        <w:rPr>
          <w:lang w:val="en-US"/>
        </w:rPr>
        <w:t xml:space="preserve"> &lt;common&gt; element:</w:t>
      </w:r>
    </w:p>
    <w:p w14:paraId="15DF5EE9" w14:textId="77777777" w:rsidR="00C367E9" w:rsidRPr="00466E30" w:rsidRDefault="00C367E9" w:rsidP="00C367E9">
      <w:pPr>
        <w:pStyle w:val="B1"/>
        <w:rPr>
          <w:lang w:val="en-US"/>
        </w:rPr>
      </w:pPr>
      <w:r>
        <w:rPr>
          <w:lang w:val="en-US"/>
        </w:rPr>
        <w:t>1</w:t>
      </w:r>
      <w:r w:rsidRPr="00466E30">
        <w:rPr>
          <w:lang w:val="en-US"/>
        </w:rPr>
        <w:t>)</w:t>
      </w:r>
      <w:r w:rsidRPr="00466E30">
        <w:rPr>
          <w:lang w:val="en-US"/>
        </w:rPr>
        <w:tab/>
      </w:r>
      <w:r>
        <w:rPr>
          <w:lang w:val="en-US"/>
        </w:rPr>
        <w:t xml:space="preserve">shall contain </w:t>
      </w:r>
      <w:r w:rsidRPr="00466E30">
        <w:rPr>
          <w:lang w:val="en-US"/>
        </w:rPr>
        <w:t>a &lt;private-call</w:t>
      </w:r>
      <w:r w:rsidRPr="006F5AB1">
        <w:rPr>
          <w:lang w:val="en-US"/>
        </w:rPr>
        <w:t>&gt; element</w:t>
      </w:r>
      <w:r>
        <w:rPr>
          <w:lang w:val="en-US"/>
        </w:rPr>
        <w:t xml:space="preserve"> </w:t>
      </w:r>
      <w:r w:rsidRPr="00466E30">
        <w:rPr>
          <w:lang w:val="en-US"/>
        </w:rPr>
        <w:t>containing</w:t>
      </w:r>
      <w:r>
        <w:rPr>
          <w:lang w:val="en-US"/>
        </w:rPr>
        <w:t>:</w:t>
      </w:r>
    </w:p>
    <w:p w14:paraId="3548D787" w14:textId="77777777" w:rsidR="00C367E9" w:rsidRPr="00466E30" w:rsidRDefault="00C367E9" w:rsidP="00C367E9">
      <w:pPr>
        <w:pStyle w:val="B2"/>
        <w:rPr>
          <w:lang w:val="en-US"/>
        </w:rPr>
      </w:pPr>
      <w:r w:rsidRPr="00466E30">
        <w:rPr>
          <w:lang w:val="en-US"/>
        </w:rPr>
        <w:t>a)</w:t>
      </w:r>
      <w:r w:rsidRPr="00466E30">
        <w:rPr>
          <w:lang w:val="en-US"/>
        </w:rPr>
        <w:tab/>
        <w:t>a &lt;Max-Simul-Call-N</w:t>
      </w:r>
      <w:r>
        <w:rPr>
          <w:lang w:val="en-US"/>
        </w:rPr>
        <w:t>10</w:t>
      </w:r>
      <w:r w:rsidRPr="00466E30">
        <w:rPr>
          <w:lang w:val="en-US"/>
        </w:rPr>
        <w:t>&gt; element</w:t>
      </w:r>
      <w:r>
        <w:rPr>
          <w:lang w:val="en-US"/>
        </w:rPr>
        <w:t>; and</w:t>
      </w:r>
    </w:p>
    <w:p w14:paraId="46812970" w14:textId="77777777" w:rsidR="00C367E9" w:rsidRPr="00466E30" w:rsidRDefault="00C367E9" w:rsidP="00C367E9">
      <w:pPr>
        <w:pStyle w:val="B1"/>
        <w:rPr>
          <w:lang w:val="en-US"/>
        </w:rPr>
      </w:pPr>
      <w:r>
        <w:rPr>
          <w:lang w:val="en-US"/>
        </w:rPr>
        <w:t>2</w:t>
      </w:r>
      <w:r w:rsidRPr="00466E30">
        <w:rPr>
          <w:lang w:val="en-US"/>
        </w:rPr>
        <w:t>)</w:t>
      </w:r>
      <w:r w:rsidRPr="00466E30">
        <w:rPr>
          <w:lang w:val="en-US"/>
        </w:rPr>
        <w:tab/>
      </w:r>
      <w:r>
        <w:rPr>
          <w:lang w:val="en-US"/>
        </w:rPr>
        <w:t>s</w:t>
      </w:r>
      <w:r w:rsidRPr="00466E30">
        <w:rPr>
          <w:lang w:val="en-US"/>
        </w:rPr>
        <w:t>hall contain a</w:t>
      </w:r>
      <w:r>
        <w:rPr>
          <w:lang w:val="en-US"/>
        </w:rPr>
        <w:t>n</w:t>
      </w:r>
      <w:r w:rsidRPr="00466E30">
        <w:rPr>
          <w:lang w:val="en-US"/>
        </w:rPr>
        <w:t xml:space="preserve"> &lt;MCPTT-Group-Call&gt; element containing</w:t>
      </w:r>
      <w:r>
        <w:rPr>
          <w:lang w:val="en-US"/>
        </w:rPr>
        <w:t>:</w:t>
      </w:r>
    </w:p>
    <w:p w14:paraId="641F8DE5" w14:textId="77777777" w:rsidR="00C367E9" w:rsidRPr="00466E30" w:rsidRDefault="00C367E9" w:rsidP="00C367E9">
      <w:pPr>
        <w:pStyle w:val="B2"/>
        <w:rPr>
          <w:lang w:val="en-US"/>
        </w:rPr>
      </w:pPr>
      <w:r w:rsidRPr="00466E30">
        <w:rPr>
          <w:lang w:val="en-US"/>
        </w:rPr>
        <w:t>a)</w:t>
      </w:r>
      <w:r w:rsidRPr="00466E30">
        <w:rPr>
          <w:lang w:val="en-US"/>
        </w:rPr>
        <w:tab/>
        <w:t>a &lt;Max-Simul-Call-N4&gt; element;</w:t>
      </w:r>
    </w:p>
    <w:p w14:paraId="29936CB9" w14:textId="77777777" w:rsidR="00C367E9" w:rsidRPr="00466E30" w:rsidRDefault="00C367E9" w:rsidP="00C367E9">
      <w:pPr>
        <w:pStyle w:val="B2"/>
        <w:rPr>
          <w:lang w:val="en-US"/>
        </w:rPr>
      </w:pPr>
      <w:r w:rsidRPr="00466E30">
        <w:rPr>
          <w:lang w:val="en-US"/>
        </w:rPr>
        <w:t>b)</w:t>
      </w:r>
      <w:r w:rsidRPr="00466E30">
        <w:rPr>
          <w:lang w:val="en-US"/>
        </w:rPr>
        <w:tab/>
        <w:t>a &lt;Max-Simul-Trans-N5&gt; element; and</w:t>
      </w:r>
    </w:p>
    <w:p w14:paraId="17BEC994" w14:textId="77777777" w:rsidR="00C367E9" w:rsidRPr="00466E30" w:rsidRDefault="00C367E9" w:rsidP="00C367E9">
      <w:pPr>
        <w:pStyle w:val="B2"/>
        <w:rPr>
          <w:lang w:val="en-US"/>
        </w:rPr>
      </w:pPr>
      <w:r w:rsidRPr="00466E30">
        <w:rPr>
          <w:lang w:val="en-US"/>
        </w:rPr>
        <w:t>c)</w:t>
      </w:r>
      <w:r w:rsidRPr="00466E30">
        <w:rPr>
          <w:lang w:val="en-US"/>
        </w:rPr>
        <w:tab/>
        <w:t>a &lt;Prioritized-MCPTT-Group&gt; element containing:</w:t>
      </w:r>
    </w:p>
    <w:p w14:paraId="0D47FA7A" w14:textId="77777777" w:rsidR="00C367E9" w:rsidRDefault="00C367E9" w:rsidP="00C367E9">
      <w:pPr>
        <w:pStyle w:val="B3"/>
        <w:rPr>
          <w:lang w:val="en-US"/>
        </w:rPr>
      </w:pPr>
      <w:r>
        <w:rPr>
          <w:lang w:val="en-US"/>
        </w:rPr>
        <w:t>i)</w:t>
      </w:r>
      <w:r w:rsidRPr="00466E30">
        <w:rPr>
          <w:lang w:val="en-US"/>
        </w:rPr>
        <w:tab/>
        <w:t>a list of &lt;MCPTT-Group-Priority&gt; elements</w:t>
      </w:r>
      <w:r>
        <w:rPr>
          <w:lang w:val="en-US"/>
        </w:rPr>
        <w:t xml:space="preserve"> containing:</w:t>
      </w:r>
    </w:p>
    <w:p w14:paraId="1D60C748" w14:textId="77777777" w:rsidR="00C367E9" w:rsidRDefault="00C367E9" w:rsidP="00C367E9">
      <w:pPr>
        <w:pStyle w:val="B4"/>
        <w:rPr>
          <w:lang w:val="en-US"/>
        </w:rPr>
      </w:pPr>
      <w:r>
        <w:rPr>
          <w:lang w:val="en-US"/>
        </w:rPr>
        <w:t>1)</w:t>
      </w:r>
      <w:r>
        <w:rPr>
          <w:lang w:val="en-US"/>
        </w:rPr>
        <w:tab/>
        <w:t>an &lt;MCPTT-Group-ID&gt; element; and</w:t>
      </w:r>
    </w:p>
    <w:p w14:paraId="24C9C809" w14:textId="77777777" w:rsidR="00C367E9" w:rsidRPr="00466E30" w:rsidRDefault="00C367E9" w:rsidP="00C367E9">
      <w:pPr>
        <w:pStyle w:val="B4"/>
        <w:rPr>
          <w:lang w:val="en-US"/>
        </w:rPr>
      </w:pPr>
      <w:r>
        <w:rPr>
          <w:lang w:val="en-US"/>
        </w:rPr>
        <w:t>2)</w:t>
      </w:r>
      <w:r>
        <w:rPr>
          <w:lang w:val="en-US"/>
        </w:rPr>
        <w:tab/>
        <w:t>a &lt;group-priority</w:t>
      </w:r>
      <w:r w:rsidRPr="00C74A3A">
        <w:rPr>
          <w:lang w:val="en-US"/>
        </w:rPr>
        <w:t>-</w:t>
      </w:r>
      <w:r w:rsidRPr="000B2651">
        <w:rPr>
          <w:lang w:val="en-US"/>
        </w:rPr>
        <w:t>hierarchy</w:t>
      </w:r>
      <w:r>
        <w:rPr>
          <w:lang w:val="en-US"/>
        </w:rPr>
        <w:t>&gt;</w:t>
      </w:r>
      <w:r w:rsidRPr="00AE5736">
        <w:rPr>
          <w:lang w:val="en-US"/>
        </w:rPr>
        <w:t xml:space="preserve"> </w:t>
      </w:r>
      <w:r>
        <w:rPr>
          <w:lang w:val="en-US"/>
        </w:rPr>
        <w:t>element.</w:t>
      </w:r>
    </w:p>
    <w:p w14:paraId="6C0BC18E" w14:textId="77777777" w:rsidR="00C367E9" w:rsidRPr="00466E30" w:rsidRDefault="00C367E9" w:rsidP="00C367E9">
      <w:pPr>
        <w:rPr>
          <w:lang w:val="en-US"/>
        </w:rPr>
      </w:pPr>
      <w:r w:rsidRPr="00466E30">
        <w:rPr>
          <w:lang w:val="en-US"/>
        </w:rPr>
        <w:t>The &lt;on-network&gt; element:</w:t>
      </w:r>
    </w:p>
    <w:p w14:paraId="1A0D5EF2" w14:textId="77777777" w:rsidR="00C367E9" w:rsidRDefault="00C367E9" w:rsidP="00C367E9">
      <w:pPr>
        <w:pStyle w:val="B1"/>
        <w:rPr>
          <w:lang w:val="en-US"/>
        </w:rPr>
      </w:pPr>
      <w:r>
        <w:rPr>
          <w:lang w:val="en-US"/>
        </w:rPr>
        <w:t>1)</w:t>
      </w:r>
      <w:r>
        <w:rPr>
          <w:lang w:val="en-US"/>
        </w:rPr>
        <w:tab/>
        <w:t>shall contain a &lt;</w:t>
      </w:r>
      <w:r>
        <w:rPr>
          <w:rFonts w:hint="eastAsia"/>
        </w:rPr>
        <w:t>IPv6</w:t>
      </w:r>
      <w:r>
        <w:t>Preferred&gt;</w:t>
      </w:r>
      <w:r>
        <w:rPr>
          <w:lang w:val="en-US"/>
        </w:rPr>
        <w:t xml:space="preserve"> element; </w:t>
      </w:r>
    </w:p>
    <w:p w14:paraId="0E003538" w14:textId="77777777" w:rsidR="00C367E9" w:rsidRPr="00466E30" w:rsidRDefault="00C367E9" w:rsidP="00C367E9">
      <w:pPr>
        <w:pStyle w:val="B1"/>
        <w:rPr>
          <w:lang w:val="en-US"/>
        </w:rPr>
      </w:pPr>
      <w:r>
        <w:rPr>
          <w:lang w:val="en-US"/>
        </w:rPr>
        <w:t>2)</w:t>
      </w:r>
      <w:r>
        <w:rPr>
          <w:lang w:val="en-US"/>
        </w:rPr>
        <w:tab/>
        <w:t>shall contain a &lt;Relay-Service&gt; element; and</w:t>
      </w:r>
    </w:p>
    <w:p w14:paraId="39066DE0" w14:textId="77777777" w:rsidR="00C367E9" w:rsidRPr="00466E30" w:rsidRDefault="00C367E9" w:rsidP="00C367E9">
      <w:pPr>
        <w:pStyle w:val="B1"/>
        <w:rPr>
          <w:lang w:val="en-US"/>
        </w:rPr>
      </w:pPr>
      <w:r>
        <w:rPr>
          <w:lang w:val="en-US"/>
        </w:rPr>
        <w:t>3</w:t>
      </w:r>
      <w:r w:rsidRPr="00466E30">
        <w:rPr>
          <w:lang w:val="en-US"/>
        </w:rPr>
        <w:t>)</w:t>
      </w:r>
      <w:r w:rsidRPr="00466E30">
        <w:rPr>
          <w:lang w:val="en-US"/>
        </w:rPr>
        <w:tab/>
      </w:r>
      <w:r w:rsidRPr="00923D6A">
        <w:rPr>
          <w:lang w:val="en-US"/>
        </w:rPr>
        <w:t xml:space="preserve">may </w:t>
      </w:r>
      <w:r w:rsidRPr="00466E30">
        <w:rPr>
          <w:lang w:val="en-US"/>
        </w:rPr>
        <w:t xml:space="preserve">contain a </w:t>
      </w:r>
      <w:r>
        <w:rPr>
          <w:lang w:val="en-US"/>
        </w:rPr>
        <w:t xml:space="preserve">list of </w:t>
      </w:r>
      <w:r w:rsidRPr="00466E30">
        <w:rPr>
          <w:lang w:val="en-US"/>
        </w:rPr>
        <w:t>&lt;Relay</w:t>
      </w:r>
      <w:r>
        <w:rPr>
          <w:lang w:val="en-US"/>
        </w:rPr>
        <w:t>ed</w:t>
      </w:r>
      <w:r w:rsidRPr="00466E30">
        <w:rPr>
          <w:lang w:val="en-US"/>
        </w:rPr>
        <w:t>-</w:t>
      </w:r>
      <w:r>
        <w:rPr>
          <w:lang w:val="en-US"/>
        </w:rPr>
        <w:t>MCPTT-Group</w:t>
      </w:r>
      <w:r w:rsidRPr="00466E30">
        <w:rPr>
          <w:lang w:val="en-US"/>
        </w:rPr>
        <w:t>&gt; element</w:t>
      </w:r>
      <w:r>
        <w:rPr>
          <w:lang w:val="en-US"/>
        </w:rPr>
        <w:t>s</w:t>
      </w:r>
      <w:r w:rsidRPr="00466E30">
        <w:rPr>
          <w:lang w:val="en-US"/>
        </w:rPr>
        <w:t xml:space="preserve"> containing:</w:t>
      </w:r>
    </w:p>
    <w:p w14:paraId="46B1FD9F" w14:textId="77777777" w:rsidR="00C367E9" w:rsidRDefault="00C367E9" w:rsidP="00C367E9">
      <w:pPr>
        <w:pStyle w:val="B2"/>
        <w:rPr>
          <w:lang w:val="en-US"/>
        </w:rPr>
      </w:pPr>
      <w:r>
        <w:rPr>
          <w:lang w:val="en-US"/>
        </w:rPr>
        <w:t>a)</w:t>
      </w:r>
      <w:r w:rsidRPr="00466E30">
        <w:rPr>
          <w:lang w:val="en-US"/>
        </w:rPr>
        <w:tab/>
        <w:t>a &lt;</w:t>
      </w:r>
      <w:r>
        <w:rPr>
          <w:lang w:val="en-US"/>
        </w:rPr>
        <w:t>MCPTT-Group-ID&gt; element; and</w:t>
      </w:r>
    </w:p>
    <w:p w14:paraId="355B8F09" w14:textId="77777777" w:rsidR="00C367E9" w:rsidRDefault="00C367E9" w:rsidP="00C367E9">
      <w:pPr>
        <w:pStyle w:val="B2"/>
        <w:rPr>
          <w:lang w:val="en-US"/>
        </w:rPr>
      </w:pPr>
      <w:r>
        <w:rPr>
          <w:lang w:val="en-US"/>
        </w:rPr>
        <w:t>b)</w:t>
      </w:r>
      <w:r>
        <w:rPr>
          <w:lang w:val="en-US"/>
        </w:rPr>
        <w:tab/>
        <w:t>a &lt;Relay-Service-Code&gt; element.</w:t>
      </w:r>
    </w:p>
    <w:p w14:paraId="148B10AF" w14:textId="77777777" w:rsidR="00C367E9" w:rsidRPr="00923D6A" w:rsidRDefault="00C367E9" w:rsidP="00C367E9">
      <w:pPr>
        <w:pStyle w:val="NO"/>
        <w:rPr>
          <w:lang w:val="en-US"/>
        </w:rPr>
      </w:pPr>
      <w:r w:rsidRPr="00923D6A">
        <w:rPr>
          <w:lang w:val="en-US"/>
        </w:rPr>
        <w:lastRenderedPageBreak/>
        <w:t>NOTE:</w:t>
      </w:r>
      <w:r w:rsidRPr="00923D6A">
        <w:rPr>
          <w:lang w:val="en-US"/>
        </w:rPr>
        <w:tab/>
        <w:t xml:space="preserve">When the &lt;Relay-Service&gt; element is set to </w:t>
      </w:r>
      <w:r w:rsidRPr="00923D6A">
        <w:t>"</w:t>
      </w:r>
      <w:r w:rsidRPr="00923D6A">
        <w:rPr>
          <w:lang w:val="en-US"/>
        </w:rPr>
        <w:t>false</w:t>
      </w:r>
      <w:r w:rsidRPr="00923D6A">
        <w:t>"</w:t>
      </w:r>
      <w:r w:rsidRPr="00923D6A">
        <w:rPr>
          <w:lang w:val="nl-NL" w:eastAsia="zh-CN"/>
        </w:rPr>
        <w:t xml:space="preserve"> a </w:t>
      </w:r>
      <w:r w:rsidRPr="00923D6A">
        <w:rPr>
          <w:lang w:val="en-US"/>
        </w:rPr>
        <w:t>list of &lt;Relayed-MCPTT-Group&gt; elements</w:t>
      </w:r>
      <w:r w:rsidRPr="00923D6A">
        <w:rPr>
          <w:lang w:val="nl-NL" w:eastAsia="zh-CN"/>
        </w:rPr>
        <w:t xml:space="preserve"> is not needed.</w:t>
      </w:r>
    </w:p>
    <w:p w14:paraId="360BB6D5" w14:textId="77777777" w:rsidR="00C367E9" w:rsidRDefault="00C367E9" w:rsidP="00C367E9">
      <w:pPr>
        <w:rPr>
          <w:lang w:val="en-US"/>
        </w:rPr>
      </w:pPr>
      <w:r>
        <w:rPr>
          <w:lang w:val="en-US"/>
        </w:rPr>
        <w:t>The &lt;mcptt-UE-id&gt; element:</w:t>
      </w:r>
    </w:p>
    <w:p w14:paraId="7A71D820" w14:textId="77777777" w:rsidR="00C367E9" w:rsidRPr="00F873D9" w:rsidRDefault="00C367E9" w:rsidP="00C367E9">
      <w:pPr>
        <w:pStyle w:val="B1"/>
        <w:rPr>
          <w:lang w:val="en-US"/>
        </w:rPr>
      </w:pPr>
      <w:r w:rsidRPr="00F873D9">
        <w:rPr>
          <w:lang w:val="en-US"/>
        </w:rPr>
        <w:t>1)</w:t>
      </w:r>
      <w:r w:rsidRPr="00F873D9">
        <w:rPr>
          <w:lang w:val="en-US"/>
        </w:rPr>
        <w:tab/>
        <w:t>may contain a list of &lt;Instance-ID-URN&gt; elements; and</w:t>
      </w:r>
    </w:p>
    <w:p w14:paraId="7C7D4027" w14:textId="77777777" w:rsidR="00C367E9" w:rsidRPr="00F873D9" w:rsidRDefault="00C367E9" w:rsidP="00C367E9">
      <w:pPr>
        <w:pStyle w:val="B1"/>
        <w:rPr>
          <w:lang w:val="en-US"/>
        </w:rPr>
      </w:pPr>
      <w:r w:rsidRPr="00F873D9">
        <w:rPr>
          <w:lang w:val="en-US"/>
        </w:rPr>
        <w:t>2)</w:t>
      </w:r>
      <w:r w:rsidRPr="00F873D9">
        <w:rPr>
          <w:lang w:val="en-US"/>
        </w:rPr>
        <w:tab/>
        <w:t>may contain a list of &lt;IMEI-range&gt; elements.</w:t>
      </w:r>
    </w:p>
    <w:p w14:paraId="6C13142C" w14:textId="77777777" w:rsidR="00C367E9" w:rsidRPr="00F873D9" w:rsidRDefault="00C367E9" w:rsidP="00C367E9">
      <w:pPr>
        <w:rPr>
          <w:lang w:val="en-US"/>
        </w:rPr>
      </w:pPr>
      <w:r w:rsidRPr="00F873D9">
        <w:rPr>
          <w:lang w:val="en-US"/>
        </w:rPr>
        <w:t>The &lt;IMEI-range&gt; element:</w:t>
      </w:r>
    </w:p>
    <w:p w14:paraId="32F9CD80" w14:textId="77777777" w:rsidR="00C367E9" w:rsidRPr="00F873D9" w:rsidRDefault="00C367E9" w:rsidP="00C367E9">
      <w:pPr>
        <w:pStyle w:val="B1"/>
        <w:rPr>
          <w:lang w:val="en-US"/>
        </w:rPr>
      </w:pPr>
      <w:r w:rsidRPr="00F873D9">
        <w:rPr>
          <w:lang w:val="en-US"/>
        </w:rPr>
        <w:t>1)</w:t>
      </w:r>
      <w:r w:rsidRPr="00F873D9">
        <w:rPr>
          <w:lang w:val="en-US"/>
        </w:rPr>
        <w:tab/>
        <w:t>shall contain a &lt;TAC&gt; element;</w:t>
      </w:r>
    </w:p>
    <w:p w14:paraId="344D8888" w14:textId="77777777" w:rsidR="00C367E9" w:rsidRPr="00F873D9" w:rsidRDefault="00C367E9" w:rsidP="00C367E9">
      <w:pPr>
        <w:pStyle w:val="B1"/>
        <w:rPr>
          <w:lang w:val="en-US"/>
        </w:rPr>
      </w:pPr>
      <w:r w:rsidRPr="00F873D9">
        <w:rPr>
          <w:lang w:val="en-US"/>
        </w:rPr>
        <w:t>2)</w:t>
      </w:r>
      <w:r w:rsidRPr="00F873D9">
        <w:rPr>
          <w:lang w:val="en-US"/>
        </w:rPr>
        <w:tab/>
        <w:t>may contain a list of &lt;SNR&gt; elements; and</w:t>
      </w:r>
    </w:p>
    <w:p w14:paraId="1D7BABDD" w14:textId="77777777" w:rsidR="00C367E9" w:rsidRPr="00F873D9" w:rsidRDefault="00C367E9" w:rsidP="00C367E9">
      <w:pPr>
        <w:pStyle w:val="B1"/>
        <w:rPr>
          <w:lang w:val="en-US"/>
        </w:rPr>
      </w:pPr>
      <w:r w:rsidRPr="00F873D9">
        <w:rPr>
          <w:lang w:val="en-US"/>
        </w:rPr>
        <w:t>3)</w:t>
      </w:r>
      <w:r w:rsidRPr="00F873D9">
        <w:rPr>
          <w:lang w:val="en-US"/>
        </w:rPr>
        <w:tab/>
        <w:t>may contain &lt;SNR-range&gt; element.</w:t>
      </w:r>
    </w:p>
    <w:p w14:paraId="2C7D0AB0" w14:textId="77777777" w:rsidR="00C367E9" w:rsidRPr="00F873D9" w:rsidRDefault="00C367E9" w:rsidP="00C367E9">
      <w:pPr>
        <w:rPr>
          <w:lang w:val="en-US"/>
        </w:rPr>
      </w:pPr>
      <w:r w:rsidRPr="00F873D9">
        <w:rPr>
          <w:lang w:val="en-US"/>
        </w:rPr>
        <w:t>The &lt;SNR-range&gt; element:</w:t>
      </w:r>
    </w:p>
    <w:p w14:paraId="540FCDC4" w14:textId="77777777" w:rsidR="00C367E9" w:rsidRPr="00F873D9" w:rsidRDefault="00C367E9" w:rsidP="00C367E9">
      <w:pPr>
        <w:pStyle w:val="B1"/>
        <w:rPr>
          <w:lang w:val="en-US"/>
        </w:rPr>
      </w:pPr>
      <w:r w:rsidRPr="00F873D9">
        <w:rPr>
          <w:lang w:val="en-US"/>
        </w:rPr>
        <w:t>1)</w:t>
      </w:r>
      <w:r w:rsidRPr="00F873D9">
        <w:rPr>
          <w:lang w:val="en-US"/>
        </w:rPr>
        <w:tab/>
        <w:t>shall contain a &lt;Low-SNR&gt; element; and</w:t>
      </w:r>
    </w:p>
    <w:p w14:paraId="7D55AB25" w14:textId="77777777" w:rsidR="00C367E9" w:rsidRPr="00F873D9" w:rsidRDefault="00C367E9" w:rsidP="00C367E9">
      <w:pPr>
        <w:pStyle w:val="B1"/>
        <w:rPr>
          <w:lang w:val="en-US"/>
        </w:rPr>
      </w:pPr>
      <w:r w:rsidRPr="00F873D9">
        <w:rPr>
          <w:lang w:val="en-US"/>
        </w:rPr>
        <w:t>2)</w:t>
      </w:r>
      <w:r w:rsidRPr="00F873D9">
        <w:rPr>
          <w:lang w:val="en-US"/>
        </w:rPr>
        <w:tab/>
        <w:t>shall contain a &lt;High-SNR&gt; element.</w:t>
      </w:r>
    </w:p>
    <w:p w14:paraId="5A93AD91" w14:textId="77777777" w:rsidR="00C367E9" w:rsidRPr="000B2651" w:rsidRDefault="00C367E9" w:rsidP="00C367E9">
      <w:pPr>
        <w:pStyle w:val="Heading4"/>
      </w:pPr>
      <w:bookmarkStart w:id="1437" w:name="_CR8_2_2_2"/>
      <w:bookmarkStart w:id="1438" w:name="_Toc20212356"/>
      <w:bookmarkStart w:id="1439" w:name="_Toc27731711"/>
      <w:bookmarkStart w:id="1440" w:name="_Toc36127489"/>
      <w:bookmarkStart w:id="1441" w:name="_Toc45214595"/>
      <w:bookmarkStart w:id="1442" w:name="_Toc51937734"/>
      <w:bookmarkStart w:id="1443" w:name="_Toc51938043"/>
      <w:bookmarkStart w:id="1444" w:name="_Toc92291230"/>
      <w:bookmarkStart w:id="1445" w:name="_Toc154495664"/>
      <w:bookmarkEnd w:id="1437"/>
      <w:r>
        <w:t>8</w:t>
      </w:r>
      <w:r w:rsidRPr="000B2651">
        <w:t>.</w:t>
      </w:r>
      <w:r>
        <w:t>2</w:t>
      </w:r>
      <w:r w:rsidRPr="000B2651">
        <w:t>.2.2</w:t>
      </w:r>
      <w:r w:rsidRPr="000B2651">
        <w:tab/>
        <w:t>Application Unique ID</w:t>
      </w:r>
      <w:bookmarkEnd w:id="1438"/>
      <w:bookmarkEnd w:id="1439"/>
      <w:bookmarkEnd w:id="1440"/>
      <w:bookmarkEnd w:id="1441"/>
      <w:bookmarkEnd w:id="1442"/>
      <w:bookmarkEnd w:id="1443"/>
      <w:bookmarkEnd w:id="1444"/>
      <w:bookmarkEnd w:id="1445"/>
    </w:p>
    <w:p w14:paraId="6E7668B8" w14:textId="77777777" w:rsidR="00C367E9" w:rsidRPr="000B2651" w:rsidRDefault="00C367E9" w:rsidP="00C367E9">
      <w:r w:rsidRPr="000B2651">
        <w:t>The AUID shall be set to "org.3gpp.mcptt</w:t>
      </w:r>
      <w:r>
        <w:t>.ue-config</w:t>
      </w:r>
      <w:r w:rsidRPr="000B2651">
        <w:t>".</w:t>
      </w:r>
    </w:p>
    <w:p w14:paraId="4F9C3AE7" w14:textId="77777777" w:rsidR="00C367E9" w:rsidRPr="00F70427" w:rsidRDefault="00C367E9" w:rsidP="00C367E9">
      <w:pPr>
        <w:pStyle w:val="Heading4"/>
      </w:pPr>
      <w:bookmarkStart w:id="1446" w:name="_CR8_2_2_3"/>
      <w:bookmarkStart w:id="1447" w:name="_Toc20212357"/>
      <w:bookmarkStart w:id="1448" w:name="_Toc27731712"/>
      <w:bookmarkStart w:id="1449" w:name="_Toc36127490"/>
      <w:bookmarkStart w:id="1450" w:name="_Toc45214596"/>
      <w:bookmarkStart w:id="1451" w:name="_Toc51937735"/>
      <w:bookmarkStart w:id="1452" w:name="_Toc51938044"/>
      <w:bookmarkStart w:id="1453" w:name="_Toc92291231"/>
      <w:bookmarkStart w:id="1454" w:name="_Toc154495665"/>
      <w:bookmarkEnd w:id="1446"/>
      <w:r>
        <w:t>8</w:t>
      </w:r>
      <w:r w:rsidRPr="00F70427">
        <w:t>.</w:t>
      </w:r>
      <w:r>
        <w:t>2</w:t>
      </w:r>
      <w:r w:rsidRPr="00F70427">
        <w:t>.2.3</w:t>
      </w:r>
      <w:r w:rsidRPr="00F70427">
        <w:tab/>
        <w:t>XML Schema</w:t>
      </w:r>
      <w:bookmarkEnd w:id="1447"/>
      <w:bookmarkEnd w:id="1448"/>
      <w:bookmarkEnd w:id="1449"/>
      <w:bookmarkEnd w:id="1450"/>
      <w:bookmarkEnd w:id="1451"/>
      <w:bookmarkEnd w:id="1452"/>
      <w:bookmarkEnd w:id="1453"/>
      <w:bookmarkEnd w:id="1454"/>
    </w:p>
    <w:p w14:paraId="378C84AA" w14:textId="77777777" w:rsidR="00C367E9" w:rsidRPr="00923D6A" w:rsidRDefault="00C367E9" w:rsidP="00C367E9">
      <w:pPr>
        <w:pStyle w:val="PL"/>
      </w:pPr>
      <w:r w:rsidRPr="00923D6A">
        <w:t>&lt;?xml version="1.0" encoding="UTF-8"?&gt;</w:t>
      </w:r>
    </w:p>
    <w:p w14:paraId="24CA31F2" w14:textId="77777777" w:rsidR="00C367E9" w:rsidRPr="00923D6A" w:rsidRDefault="00C367E9" w:rsidP="00C367E9">
      <w:pPr>
        <w:pStyle w:val="PL"/>
      </w:pPr>
    </w:p>
    <w:p w14:paraId="7BEACFA0" w14:textId="77777777" w:rsidR="00C367E9" w:rsidRPr="00923D6A" w:rsidRDefault="00C367E9" w:rsidP="00C367E9">
      <w:pPr>
        <w:pStyle w:val="PL"/>
      </w:pPr>
      <w:r w:rsidRPr="00923D6A">
        <w:t>&lt;xs:schema xmlns</w:t>
      </w:r>
      <w:r>
        <w:t>:mcpttuep</w:t>
      </w:r>
      <w:r w:rsidRPr="00923D6A">
        <w:t xml:space="preserve">="urn:3gpp:mcptt:mcpttUEConfig:1.0" </w:t>
      </w:r>
    </w:p>
    <w:p w14:paraId="7A2C2E99" w14:textId="77777777" w:rsidR="00C367E9" w:rsidRPr="00923D6A" w:rsidRDefault="00C367E9" w:rsidP="00C367E9">
      <w:pPr>
        <w:pStyle w:val="PL"/>
      </w:pPr>
      <w:r w:rsidRPr="00923D6A">
        <w:t xml:space="preserve">  xmlns:xs="http://www.w3.org/2001/XMLSchema" </w:t>
      </w:r>
    </w:p>
    <w:p w14:paraId="0C049EFE" w14:textId="77777777" w:rsidR="00C367E9" w:rsidRPr="00923D6A" w:rsidRDefault="00C367E9" w:rsidP="00C367E9">
      <w:pPr>
        <w:pStyle w:val="PL"/>
      </w:pPr>
      <w:r w:rsidRPr="00923D6A">
        <w:t xml:space="preserve">  targetNamespace="urn:3gpp:mcptt:mcpttUEConfig:1.0" </w:t>
      </w:r>
    </w:p>
    <w:p w14:paraId="2854300C" w14:textId="77777777" w:rsidR="00C367E9" w:rsidRPr="00923D6A" w:rsidRDefault="00C367E9" w:rsidP="00C367E9">
      <w:pPr>
        <w:pStyle w:val="PL"/>
      </w:pPr>
      <w:r w:rsidRPr="00923D6A">
        <w:t xml:space="preserve">  elementFormDefault="qualified" attributeFormDefault="unqualified"&gt;</w:t>
      </w:r>
    </w:p>
    <w:p w14:paraId="40C3F18F" w14:textId="77777777" w:rsidR="00C367E9" w:rsidRPr="00923D6A" w:rsidRDefault="00C367E9" w:rsidP="00C367E9">
      <w:pPr>
        <w:pStyle w:val="PL"/>
      </w:pPr>
    </w:p>
    <w:p w14:paraId="3816D371" w14:textId="77777777" w:rsidR="00C367E9" w:rsidRPr="00923D6A" w:rsidRDefault="00C367E9" w:rsidP="00C367E9">
      <w:pPr>
        <w:pStyle w:val="PL"/>
      </w:pPr>
      <w:r w:rsidRPr="00923D6A">
        <w:t xml:space="preserve">  &lt;xs:import namespace="http://www.w3.org/XML/1998/namespace"</w:t>
      </w:r>
    </w:p>
    <w:p w14:paraId="5EBA5D62" w14:textId="77777777" w:rsidR="00C367E9" w:rsidRPr="00923D6A" w:rsidRDefault="00C367E9" w:rsidP="00C367E9">
      <w:pPr>
        <w:pStyle w:val="PL"/>
      </w:pPr>
      <w:r w:rsidRPr="00923D6A">
        <w:t xml:space="preserve">    schemaLocation="http://www.w3.org/2001/xml.xsd"/&gt;</w:t>
      </w:r>
    </w:p>
    <w:p w14:paraId="2E9D4F72" w14:textId="77777777" w:rsidR="00C367E9" w:rsidRPr="00923D6A" w:rsidRDefault="00C367E9" w:rsidP="00C367E9">
      <w:pPr>
        <w:pStyle w:val="PL"/>
      </w:pPr>
    </w:p>
    <w:p w14:paraId="63FD8FE5" w14:textId="77777777" w:rsidR="00C367E9" w:rsidRPr="00923D6A" w:rsidRDefault="00C367E9" w:rsidP="00C367E9">
      <w:pPr>
        <w:pStyle w:val="PL"/>
      </w:pPr>
      <w:r w:rsidRPr="00923D6A">
        <w:t xml:space="preserve">  &lt;xs:element name="mcptt-UE-configuration"&gt;</w:t>
      </w:r>
    </w:p>
    <w:p w14:paraId="118628F9" w14:textId="77777777" w:rsidR="00C367E9" w:rsidRDefault="00C367E9" w:rsidP="00C367E9">
      <w:pPr>
        <w:pStyle w:val="PL"/>
      </w:pPr>
      <w:r w:rsidRPr="00923D6A">
        <w:t xml:space="preserve">    &lt;xs:complexType&gt;</w:t>
      </w:r>
    </w:p>
    <w:p w14:paraId="62DE97B2" w14:textId="77777777" w:rsidR="00C367E9" w:rsidRPr="00923D6A" w:rsidRDefault="00C367E9" w:rsidP="00C367E9">
      <w:pPr>
        <w:pStyle w:val="PL"/>
      </w:pPr>
      <w:r>
        <w:t xml:space="preserve">      &lt;xs:sequence&gt;</w:t>
      </w:r>
    </w:p>
    <w:p w14:paraId="106E6D32" w14:textId="77777777" w:rsidR="00C367E9" w:rsidRPr="00923D6A" w:rsidRDefault="00C367E9" w:rsidP="00C367E9">
      <w:pPr>
        <w:pStyle w:val="PL"/>
      </w:pPr>
      <w:r>
        <w:t xml:space="preserve">  </w:t>
      </w:r>
      <w:r w:rsidRPr="00923D6A">
        <w:t xml:space="preserve">      &lt;xs:choice minOccurs="0" maxOccurs="unbounded"&gt;</w:t>
      </w:r>
    </w:p>
    <w:p w14:paraId="775FCF5B" w14:textId="77777777" w:rsidR="00C367E9" w:rsidRPr="00923D6A" w:rsidRDefault="00C367E9" w:rsidP="00C367E9">
      <w:pPr>
        <w:pStyle w:val="PL"/>
      </w:pPr>
      <w:r>
        <w:t xml:space="preserve">  </w:t>
      </w:r>
      <w:r w:rsidRPr="00923D6A">
        <w:t xml:space="preserve">        &lt;xs:element name="mcptt-UE-id" type="</w:t>
      </w:r>
      <w:r>
        <w:t>mcpttuep:</w:t>
      </w:r>
      <w:r w:rsidRPr="00923D6A">
        <w:t>MCPTTUEIDType"/&gt;</w:t>
      </w:r>
    </w:p>
    <w:p w14:paraId="31A2DF1B" w14:textId="77777777" w:rsidR="00C367E9" w:rsidRPr="00923D6A" w:rsidRDefault="00C367E9" w:rsidP="00C367E9">
      <w:pPr>
        <w:pStyle w:val="PL"/>
      </w:pPr>
      <w:r>
        <w:t xml:space="preserve">  </w:t>
      </w:r>
      <w:r w:rsidRPr="00923D6A">
        <w:t xml:space="preserve">        &lt;xs:element name="name" type="</w:t>
      </w:r>
      <w:r>
        <w:t>mcpttuep:</w:t>
      </w:r>
      <w:r w:rsidRPr="00923D6A">
        <w:t>NameType"/&gt;</w:t>
      </w:r>
    </w:p>
    <w:p w14:paraId="5055CAD3" w14:textId="77777777" w:rsidR="00C367E9" w:rsidRPr="00923D6A" w:rsidRDefault="00C367E9" w:rsidP="00C367E9">
      <w:pPr>
        <w:pStyle w:val="PL"/>
      </w:pPr>
      <w:r>
        <w:t xml:space="preserve">  </w:t>
      </w:r>
      <w:r w:rsidRPr="00923D6A">
        <w:t xml:space="preserve">      &lt;/xs:choice&gt;</w:t>
      </w:r>
    </w:p>
    <w:p w14:paraId="0652ED74" w14:textId="77777777" w:rsidR="00C367E9" w:rsidRPr="00923D6A" w:rsidRDefault="00C367E9" w:rsidP="00C367E9">
      <w:pPr>
        <w:pStyle w:val="PL"/>
      </w:pPr>
      <w:r>
        <w:t xml:space="preserve">  </w:t>
      </w:r>
      <w:r w:rsidRPr="00923D6A">
        <w:t xml:space="preserve">      &lt;xs:element name="common" type="</w:t>
      </w:r>
      <w:r>
        <w:t>mcpttuep:</w:t>
      </w:r>
      <w:r w:rsidRPr="00923D6A">
        <w:t>CommonType"/&gt;</w:t>
      </w:r>
    </w:p>
    <w:p w14:paraId="366C24BA" w14:textId="77777777" w:rsidR="00C367E9" w:rsidRDefault="00C367E9" w:rsidP="00C367E9">
      <w:pPr>
        <w:pStyle w:val="PL"/>
      </w:pPr>
      <w:r>
        <w:t xml:space="preserve">  </w:t>
      </w:r>
      <w:r w:rsidRPr="00923D6A">
        <w:t xml:space="preserve">      &lt;xs:element name="on-network" type="</w:t>
      </w:r>
      <w:r>
        <w:t>mcpttuep:</w:t>
      </w:r>
      <w:r w:rsidRPr="00923D6A">
        <w:t>On-networkType"/&gt;</w:t>
      </w:r>
    </w:p>
    <w:p w14:paraId="6DC9C624" w14:textId="77777777" w:rsidR="00C367E9" w:rsidRPr="00923D6A" w:rsidRDefault="00C367E9" w:rsidP="00C367E9">
      <w:pPr>
        <w:pStyle w:val="PL"/>
      </w:pPr>
      <w:r>
        <w:t xml:space="preserve">        </w:t>
      </w:r>
      <w:r w:rsidRPr="00923D6A">
        <w:t>&lt;xs:element name="anyExt" type="</w:t>
      </w:r>
      <w:r>
        <w:t>mcpttuep:</w:t>
      </w:r>
      <w:r w:rsidRPr="00923D6A">
        <w:t>anyExtType"</w:t>
      </w:r>
      <w:r>
        <w:t xml:space="preserve"> minOccurs="0"</w:t>
      </w:r>
      <w:r w:rsidRPr="00923D6A">
        <w:t>/&gt;</w:t>
      </w:r>
    </w:p>
    <w:p w14:paraId="70C3335C" w14:textId="77777777" w:rsidR="00C367E9" w:rsidRPr="00923D6A" w:rsidRDefault="00C367E9" w:rsidP="00C367E9">
      <w:pPr>
        <w:pStyle w:val="PL"/>
      </w:pPr>
      <w:r>
        <w:t xml:space="preserve">  </w:t>
      </w:r>
      <w:r w:rsidRPr="00B076DE">
        <w:t xml:space="preserve">      &lt;xs:any namespace="##other" processContents="lax"</w:t>
      </w:r>
      <w:r>
        <w:t xml:space="preserve"> minOccurs="0" maxOccurs="unbounded"</w:t>
      </w:r>
      <w:r w:rsidRPr="00B076DE">
        <w:t>/&gt;</w:t>
      </w:r>
    </w:p>
    <w:p w14:paraId="0B963A00" w14:textId="77777777" w:rsidR="00C367E9" w:rsidRPr="00923D6A" w:rsidRDefault="00C367E9" w:rsidP="00C367E9">
      <w:pPr>
        <w:pStyle w:val="PL"/>
      </w:pPr>
      <w:r>
        <w:t xml:space="preserve">      &lt;/xs:sequence&gt;</w:t>
      </w:r>
    </w:p>
    <w:p w14:paraId="1D3BC2EE" w14:textId="77777777" w:rsidR="00C367E9" w:rsidRPr="00923D6A" w:rsidRDefault="00C367E9" w:rsidP="00C367E9">
      <w:pPr>
        <w:pStyle w:val="PL"/>
      </w:pPr>
      <w:r w:rsidRPr="00923D6A">
        <w:t xml:space="preserve">      &lt;xs:attribute name="domain" type="xs:anyURI" use="required"/&gt;</w:t>
      </w:r>
    </w:p>
    <w:p w14:paraId="18B1EF64" w14:textId="77777777" w:rsidR="00C367E9" w:rsidRPr="00923D6A" w:rsidRDefault="00C367E9" w:rsidP="00C367E9">
      <w:pPr>
        <w:pStyle w:val="PL"/>
      </w:pPr>
      <w:r w:rsidRPr="00923D6A">
        <w:t xml:space="preserve">      &lt;xs:attribute name="XUI-URI" type="xs:anyURI"/&gt;</w:t>
      </w:r>
    </w:p>
    <w:p w14:paraId="7D399B60" w14:textId="77777777" w:rsidR="00C367E9" w:rsidRPr="00923D6A" w:rsidRDefault="00C367E9" w:rsidP="00C367E9">
      <w:pPr>
        <w:pStyle w:val="PL"/>
      </w:pPr>
      <w:r w:rsidRPr="00923D6A">
        <w:t xml:space="preserve">      &lt;xs:attribute name="Instance-ID-URN" type="xs:anyURI"/&gt;</w:t>
      </w:r>
    </w:p>
    <w:p w14:paraId="260AC017" w14:textId="77777777" w:rsidR="00C367E9" w:rsidRPr="00923D6A" w:rsidRDefault="00C367E9" w:rsidP="00C367E9">
      <w:pPr>
        <w:pStyle w:val="PL"/>
      </w:pPr>
      <w:r w:rsidRPr="00923D6A">
        <w:t xml:space="preserve">      &lt;xs:anyAttribute </w:t>
      </w:r>
      <w:r>
        <w:rPr>
          <w:rFonts w:eastAsia="SimSun"/>
        </w:rPr>
        <w:t xml:space="preserve">namespace="##any" </w:t>
      </w:r>
      <w:r w:rsidRPr="00923D6A">
        <w:t>processContents="lax"/&gt;</w:t>
      </w:r>
    </w:p>
    <w:p w14:paraId="057802E8" w14:textId="77777777" w:rsidR="00C367E9" w:rsidRPr="00923D6A" w:rsidRDefault="00C367E9" w:rsidP="00C367E9">
      <w:pPr>
        <w:pStyle w:val="PL"/>
      </w:pPr>
      <w:r w:rsidRPr="00923D6A">
        <w:t xml:space="preserve">    &lt;/xs:complexType&gt;</w:t>
      </w:r>
    </w:p>
    <w:p w14:paraId="68143BDF" w14:textId="77777777" w:rsidR="00C367E9" w:rsidRPr="00923D6A" w:rsidRDefault="00C367E9" w:rsidP="00C367E9">
      <w:pPr>
        <w:pStyle w:val="PL"/>
      </w:pPr>
      <w:r w:rsidRPr="00923D6A">
        <w:t xml:space="preserve">  &lt;/xs:element&gt;</w:t>
      </w:r>
    </w:p>
    <w:p w14:paraId="6B49BFB0" w14:textId="77777777" w:rsidR="00C367E9" w:rsidRPr="00923D6A" w:rsidRDefault="00C367E9" w:rsidP="00C367E9">
      <w:pPr>
        <w:pStyle w:val="PL"/>
      </w:pPr>
    </w:p>
    <w:p w14:paraId="074BAF70" w14:textId="77777777" w:rsidR="00C367E9" w:rsidRPr="00923D6A" w:rsidRDefault="00C367E9" w:rsidP="00C367E9">
      <w:pPr>
        <w:pStyle w:val="PL"/>
      </w:pPr>
      <w:r>
        <w:t xml:space="preserve">  </w:t>
      </w:r>
      <w:r w:rsidRPr="00923D6A">
        <w:t>&lt;xs:complexType name="NameType"&gt;</w:t>
      </w:r>
    </w:p>
    <w:p w14:paraId="7D960FC2" w14:textId="77777777" w:rsidR="00C367E9" w:rsidRPr="00163DC2" w:rsidRDefault="00C367E9" w:rsidP="00C367E9">
      <w:pPr>
        <w:pStyle w:val="PL"/>
        <w:rPr>
          <w:lang w:val="fr-FR"/>
        </w:rPr>
      </w:pPr>
      <w:r w:rsidRPr="00BD52FC">
        <w:rPr>
          <w:lang w:val="en-US"/>
        </w:rPr>
        <w:t xml:space="preserve">    </w:t>
      </w:r>
      <w:r w:rsidRPr="00163DC2">
        <w:rPr>
          <w:lang w:val="fr-FR"/>
        </w:rPr>
        <w:t>&lt;xs:simpleContent&gt;</w:t>
      </w:r>
    </w:p>
    <w:p w14:paraId="00E78EE6" w14:textId="77777777" w:rsidR="00C367E9" w:rsidRPr="008321C7" w:rsidRDefault="00C367E9" w:rsidP="00C367E9">
      <w:pPr>
        <w:pStyle w:val="PL"/>
        <w:rPr>
          <w:lang w:val="fr-FR"/>
        </w:rPr>
      </w:pPr>
      <w:r>
        <w:rPr>
          <w:lang w:val="fr-FR"/>
        </w:rPr>
        <w:t xml:space="preserve">      </w:t>
      </w:r>
      <w:r w:rsidRPr="008321C7">
        <w:rPr>
          <w:lang w:val="fr-FR"/>
        </w:rPr>
        <w:t>&lt;xs:extension base="xs:token"&gt;</w:t>
      </w:r>
    </w:p>
    <w:p w14:paraId="4E61C620" w14:textId="77777777" w:rsidR="00C367E9" w:rsidRPr="00B63D3A" w:rsidRDefault="00C367E9" w:rsidP="00C367E9">
      <w:pPr>
        <w:pStyle w:val="PL"/>
        <w:rPr>
          <w:lang w:val="fr-FR"/>
        </w:rPr>
      </w:pPr>
      <w:r>
        <w:rPr>
          <w:lang w:val="fr-FR"/>
        </w:rPr>
        <w:t xml:space="preserve">        </w:t>
      </w:r>
      <w:r w:rsidRPr="00B63D3A">
        <w:rPr>
          <w:lang w:val="fr-FR"/>
        </w:rPr>
        <w:t>&lt;xs:attribute ref="xml:lang"/&gt;</w:t>
      </w:r>
    </w:p>
    <w:p w14:paraId="17FA98CA" w14:textId="77777777" w:rsidR="00C367E9" w:rsidRPr="004129F3" w:rsidRDefault="00C367E9" w:rsidP="00C367E9">
      <w:pPr>
        <w:pStyle w:val="PL"/>
        <w:rPr>
          <w:lang w:val="fr-FR"/>
        </w:rPr>
      </w:pPr>
      <w:r w:rsidRPr="00A65589">
        <w:rPr>
          <w:lang w:val="fr-FR"/>
        </w:rPr>
        <w:t xml:space="preserve">        &lt;xs:attributeGroup ref="</w:t>
      </w:r>
      <w:r>
        <w:rPr>
          <w:lang w:val="fr-FR"/>
        </w:rPr>
        <w:t>mcpttuep:</w:t>
      </w:r>
      <w:r w:rsidRPr="00A65589">
        <w:rPr>
          <w:lang w:val="fr-FR"/>
        </w:rPr>
        <w:t>IndexType"/&gt;</w:t>
      </w:r>
    </w:p>
    <w:p w14:paraId="03C43030" w14:textId="77777777" w:rsidR="00C367E9" w:rsidRPr="00372320" w:rsidRDefault="00C367E9" w:rsidP="00C367E9">
      <w:pPr>
        <w:pStyle w:val="PL"/>
        <w:rPr>
          <w:lang w:val="fr-FR"/>
        </w:rPr>
      </w:pPr>
      <w:r>
        <w:rPr>
          <w:lang w:val="fr-FR"/>
        </w:rPr>
        <w:t xml:space="preserve">      </w:t>
      </w:r>
      <w:r w:rsidRPr="00372320">
        <w:rPr>
          <w:lang w:val="fr-FR"/>
        </w:rPr>
        <w:t>&lt;/xs:extension&gt;</w:t>
      </w:r>
    </w:p>
    <w:p w14:paraId="18795AC3" w14:textId="77777777" w:rsidR="00C367E9" w:rsidRPr="00372320" w:rsidRDefault="00C367E9" w:rsidP="00C367E9">
      <w:pPr>
        <w:pStyle w:val="PL"/>
        <w:rPr>
          <w:lang w:val="fr-FR"/>
        </w:rPr>
      </w:pPr>
      <w:r>
        <w:rPr>
          <w:lang w:val="fr-FR"/>
        </w:rPr>
        <w:t xml:space="preserve">    </w:t>
      </w:r>
      <w:r w:rsidRPr="00372320">
        <w:rPr>
          <w:lang w:val="fr-FR"/>
        </w:rPr>
        <w:t>&lt;/xs:simpleContent&gt;</w:t>
      </w:r>
    </w:p>
    <w:p w14:paraId="029B9C99" w14:textId="77777777" w:rsidR="00C367E9" w:rsidRPr="0033711B" w:rsidRDefault="00C367E9" w:rsidP="00C367E9">
      <w:pPr>
        <w:pStyle w:val="PL"/>
        <w:rPr>
          <w:lang w:val="fr-FR"/>
        </w:rPr>
      </w:pPr>
      <w:r>
        <w:rPr>
          <w:lang w:val="fr-FR"/>
        </w:rPr>
        <w:t xml:space="preserve">  </w:t>
      </w:r>
      <w:r w:rsidRPr="0033711B">
        <w:rPr>
          <w:lang w:val="fr-FR"/>
        </w:rPr>
        <w:t>&lt;/xs:complexType&gt;</w:t>
      </w:r>
    </w:p>
    <w:p w14:paraId="26D33E13" w14:textId="77777777" w:rsidR="00C367E9" w:rsidRPr="004129F3" w:rsidRDefault="00C367E9" w:rsidP="00C367E9">
      <w:pPr>
        <w:pStyle w:val="PL"/>
        <w:rPr>
          <w:lang w:val="fr-FR"/>
        </w:rPr>
      </w:pPr>
    </w:p>
    <w:p w14:paraId="110123FE" w14:textId="77777777" w:rsidR="00C367E9" w:rsidRPr="004129F3" w:rsidRDefault="00C367E9" w:rsidP="00C367E9">
      <w:pPr>
        <w:pStyle w:val="PL"/>
        <w:rPr>
          <w:lang w:val="fr-FR"/>
        </w:rPr>
      </w:pPr>
      <w:r w:rsidRPr="00A65589">
        <w:rPr>
          <w:lang w:val="fr-FR"/>
        </w:rPr>
        <w:t xml:space="preserve">  &lt;xs:complexType name="MCPTTUEIDType"&gt;</w:t>
      </w:r>
    </w:p>
    <w:p w14:paraId="73CE7D85" w14:textId="77777777" w:rsidR="00C367E9" w:rsidRPr="004129F3" w:rsidRDefault="00C367E9" w:rsidP="00C367E9">
      <w:pPr>
        <w:pStyle w:val="PL"/>
        <w:rPr>
          <w:lang w:val="fr-FR"/>
        </w:rPr>
      </w:pPr>
      <w:r w:rsidRPr="00A65589">
        <w:rPr>
          <w:lang w:val="fr-FR"/>
        </w:rPr>
        <w:t xml:space="preserve">    &lt;xs:choice minOccurs="0" maxOccurs="unbounded"&gt;</w:t>
      </w:r>
    </w:p>
    <w:p w14:paraId="53B244A3" w14:textId="77777777" w:rsidR="00C367E9" w:rsidRPr="00114B70" w:rsidRDefault="00C367E9" w:rsidP="00C367E9">
      <w:pPr>
        <w:pStyle w:val="PL"/>
      </w:pPr>
      <w:r w:rsidRPr="00A65589">
        <w:rPr>
          <w:lang w:val="fr-FR"/>
        </w:rPr>
        <w:t xml:space="preserve">      </w:t>
      </w:r>
      <w:r w:rsidRPr="00114B70">
        <w:t>&lt;xs:element name="Instance-ID-URN" type="xs:anyURI"/&gt;</w:t>
      </w:r>
    </w:p>
    <w:p w14:paraId="78FFFBA6" w14:textId="77777777" w:rsidR="00C367E9" w:rsidRPr="00EF4360" w:rsidRDefault="00C367E9" w:rsidP="00C367E9">
      <w:pPr>
        <w:pStyle w:val="PL"/>
      </w:pPr>
      <w:r w:rsidRPr="00114B70">
        <w:t xml:space="preserve">      </w:t>
      </w:r>
      <w:r w:rsidRPr="00B63D3A">
        <w:t>&lt;xs:element name="IMEI-range" type="</w:t>
      </w:r>
      <w:r>
        <w:t>mcpttuep:</w:t>
      </w:r>
      <w:r w:rsidRPr="00B63D3A">
        <w:t>IMEI</w:t>
      </w:r>
      <w:r w:rsidRPr="00EF4360">
        <w:t>-rangeType"/&gt;</w:t>
      </w:r>
    </w:p>
    <w:p w14:paraId="0F6618BA" w14:textId="77777777" w:rsidR="00C367E9" w:rsidRPr="00EF4360" w:rsidRDefault="00C367E9" w:rsidP="00C367E9">
      <w:pPr>
        <w:pStyle w:val="PL"/>
      </w:pPr>
      <w:r w:rsidRPr="00EF4360">
        <w:t xml:space="preserve">      &lt;xs:element name="anyExt" type="</w:t>
      </w:r>
      <w:r>
        <w:t>mcpttuep:</w:t>
      </w:r>
      <w:r w:rsidRPr="00EF4360">
        <w:t>anyExtType" minOccurs="0"/&gt;</w:t>
      </w:r>
    </w:p>
    <w:p w14:paraId="5ACF5024" w14:textId="77777777" w:rsidR="00C367E9" w:rsidRPr="00EE0141" w:rsidRDefault="00C367E9" w:rsidP="00C367E9">
      <w:pPr>
        <w:pStyle w:val="PL"/>
      </w:pPr>
      <w:r w:rsidRPr="00372320">
        <w:t xml:space="preserve">      &lt;xs:any namespace="##other" processContents="lax"/</w:t>
      </w:r>
      <w:r w:rsidRPr="00EE0141">
        <w:t>&gt;</w:t>
      </w:r>
    </w:p>
    <w:p w14:paraId="5E42543C" w14:textId="77777777" w:rsidR="00C367E9" w:rsidRPr="00EE0141" w:rsidRDefault="00C367E9" w:rsidP="00C367E9">
      <w:pPr>
        <w:pStyle w:val="PL"/>
      </w:pPr>
      <w:r w:rsidRPr="00EE0141">
        <w:lastRenderedPageBreak/>
        <w:t xml:space="preserve">    &lt;/xs:choice&gt;</w:t>
      </w:r>
    </w:p>
    <w:p w14:paraId="31A675DD" w14:textId="77777777" w:rsidR="00C367E9" w:rsidRPr="0033711B" w:rsidRDefault="00C367E9" w:rsidP="00C367E9">
      <w:pPr>
        <w:pStyle w:val="PL"/>
      </w:pPr>
      <w:r w:rsidRPr="0033711B">
        <w:t xml:space="preserve">    &lt;xs:attributeGroup ref="</w:t>
      </w:r>
      <w:r w:rsidRPr="00114B70">
        <w:t>mcpttuep:</w:t>
      </w:r>
      <w:r w:rsidRPr="0033711B">
        <w:t>IndexType"/&gt;</w:t>
      </w:r>
    </w:p>
    <w:p w14:paraId="5A04609F" w14:textId="77777777" w:rsidR="00C367E9" w:rsidRPr="00BD52FC" w:rsidRDefault="00C367E9" w:rsidP="00C367E9">
      <w:pPr>
        <w:pStyle w:val="PL"/>
        <w:rPr>
          <w:lang w:val="en-US"/>
        </w:rPr>
      </w:pPr>
      <w:r w:rsidRPr="00923D6A">
        <w:t xml:space="preserve">    </w:t>
      </w:r>
      <w:r w:rsidRPr="00BD52FC">
        <w:rPr>
          <w:lang w:val="en-US"/>
        </w:rPr>
        <w:t xml:space="preserve">&lt;xs:anyAttribute </w:t>
      </w:r>
      <w:r>
        <w:rPr>
          <w:rFonts w:eastAsia="SimSun"/>
        </w:rPr>
        <w:t xml:space="preserve">namespace="##any" </w:t>
      </w:r>
      <w:r w:rsidRPr="00BD52FC">
        <w:rPr>
          <w:lang w:val="en-US"/>
        </w:rPr>
        <w:t>processContents="lax"/&gt;</w:t>
      </w:r>
    </w:p>
    <w:p w14:paraId="74FB9C95" w14:textId="77777777" w:rsidR="00C367E9" w:rsidRPr="00163DC2" w:rsidRDefault="00C367E9" w:rsidP="00C367E9">
      <w:pPr>
        <w:pStyle w:val="PL"/>
        <w:rPr>
          <w:lang w:val="en-US"/>
        </w:rPr>
      </w:pPr>
      <w:r w:rsidRPr="00BD52FC">
        <w:rPr>
          <w:lang w:val="en-US"/>
        </w:rPr>
        <w:t xml:space="preserve">  </w:t>
      </w:r>
      <w:r w:rsidRPr="00163DC2">
        <w:rPr>
          <w:lang w:val="en-US"/>
        </w:rPr>
        <w:t>&lt;/xs:complexType&gt;</w:t>
      </w:r>
    </w:p>
    <w:p w14:paraId="73B304C0" w14:textId="77777777" w:rsidR="00C367E9" w:rsidRPr="00163DC2" w:rsidRDefault="00C367E9" w:rsidP="00C367E9">
      <w:pPr>
        <w:pStyle w:val="PL"/>
        <w:rPr>
          <w:lang w:val="en-US"/>
        </w:rPr>
      </w:pPr>
    </w:p>
    <w:p w14:paraId="35CA2712" w14:textId="77777777" w:rsidR="00C367E9" w:rsidRPr="00163DC2" w:rsidRDefault="00C367E9" w:rsidP="00C367E9">
      <w:pPr>
        <w:pStyle w:val="PL"/>
        <w:rPr>
          <w:lang w:val="en-US"/>
        </w:rPr>
      </w:pPr>
      <w:r w:rsidRPr="00163DC2">
        <w:rPr>
          <w:lang w:val="en-US"/>
        </w:rPr>
        <w:t xml:space="preserve">  &lt;xs:complexType name="IMEI-rangeType"&gt;</w:t>
      </w:r>
    </w:p>
    <w:p w14:paraId="2749B7FB" w14:textId="77777777" w:rsidR="00C367E9" w:rsidRPr="00163DC2" w:rsidRDefault="00C367E9" w:rsidP="00C367E9">
      <w:pPr>
        <w:pStyle w:val="PL"/>
        <w:rPr>
          <w:lang w:val="en-US"/>
        </w:rPr>
      </w:pPr>
      <w:r w:rsidRPr="00163DC2">
        <w:rPr>
          <w:lang w:val="en-US"/>
        </w:rPr>
        <w:t xml:space="preserve">    &lt;xs:sequence&gt;</w:t>
      </w:r>
    </w:p>
    <w:p w14:paraId="5223D4E0" w14:textId="77777777" w:rsidR="00C367E9" w:rsidRPr="00163DC2" w:rsidRDefault="00C367E9" w:rsidP="00C367E9">
      <w:pPr>
        <w:pStyle w:val="PL"/>
        <w:rPr>
          <w:lang w:val="en-US"/>
        </w:rPr>
      </w:pPr>
      <w:r w:rsidRPr="00163DC2">
        <w:rPr>
          <w:lang w:val="en-US"/>
        </w:rPr>
        <w:t xml:space="preserve">      &lt;xs:element name="TAC" type="</w:t>
      </w:r>
      <w:r w:rsidRPr="00627BD0">
        <w:rPr>
          <w:lang w:val="en-US"/>
        </w:rPr>
        <w:t>mcpttuep:</w:t>
      </w:r>
      <w:r w:rsidRPr="00163DC2">
        <w:rPr>
          <w:lang w:val="en-US"/>
        </w:rPr>
        <w:t>tacType"/&gt;</w:t>
      </w:r>
    </w:p>
    <w:p w14:paraId="43AA7429" w14:textId="77777777" w:rsidR="00C367E9" w:rsidRPr="00163DC2" w:rsidRDefault="00C367E9" w:rsidP="00C367E9">
      <w:pPr>
        <w:pStyle w:val="PL"/>
        <w:rPr>
          <w:lang w:val="en-US"/>
        </w:rPr>
      </w:pPr>
      <w:r w:rsidRPr="00163DC2">
        <w:rPr>
          <w:lang w:val="en-US"/>
        </w:rPr>
        <w:t xml:space="preserve">      &lt;xs:choice minOccurs="0" maxOccurs="unbounded"&gt;</w:t>
      </w:r>
    </w:p>
    <w:p w14:paraId="7D371A1D" w14:textId="77777777" w:rsidR="00C367E9" w:rsidRPr="00BD52FC" w:rsidRDefault="00C367E9" w:rsidP="00C367E9">
      <w:pPr>
        <w:pStyle w:val="PL"/>
        <w:rPr>
          <w:lang w:val="en-US"/>
        </w:rPr>
      </w:pPr>
      <w:r w:rsidRPr="00BD52FC">
        <w:rPr>
          <w:lang w:val="en-US"/>
        </w:rPr>
        <w:t xml:space="preserve">        &lt;xs:element name="SNR" type="mcpttuep:snrType"/&gt;</w:t>
      </w:r>
    </w:p>
    <w:p w14:paraId="45F1C6D7" w14:textId="77777777" w:rsidR="00C367E9" w:rsidRPr="00DE241F" w:rsidRDefault="00C367E9" w:rsidP="00C367E9">
      <w:pPr>
        <w:pStyle w:val="PL"/>
      </w:pPr>
      <w:r w:rsidRPr="00BD52FC">
        <w:rPr>
          <w:lang w:val="en-US"/>
        </w:rPr>
        <w:t xml:space="preserve">        </w:t>
      </w:r>
      <w:r w:rsidRPr="00EF4360">
        <w:t>&lt;xs:</w:t>
      </w:r>
      <w:r w:rsidRPr="00372320">
        <w:t>element name="SNR-range</w:t>
      </w:r>
      <w:r w:rsidRPr="00923D6A">
        <w:t>"</w:t>
      </w:r>
      <w:r>
        <w:t xml:space="preserve"> </w:t>
      </w:r>
      <w:r w:rsidRPr="00923D6A">
        <w:t>type="</w:t>
      </w:r>
      <w:r>
        <w:t>mcpttuep:</w:t>
      </w:r>
      <w:r w:rsidRPr="00923D6A">
        <w:t>SNR-</w:t>
      </w:r>
      <w:r w:rsidRPr="00DE241F">
        <w:t>rangeType"/&gt;</w:t>
      </w:r>
    </w:p>
    <w:p w14:paraId="67660D21" w14:textId="77777777" w:rsidR="00C367E9" w:rsidRDefault="00C367E9" w:rsidP="00C367E9">
      <w:pPr>
        <w:pStyle w:val="PL"/>
      </w:pPr>
      <w:r>
        <w:t xml:space="preserve">  </w:t>
      </w:r>
      <w:r w:rsidRPr="00B076DE">
        <w:t xml:space="preserve">    &lt;/xs:choice&gt;</w:t>
      </w:r>
    </w:p>
    <w:p w14:paraId="5112A1D3" w14:textId="77777777" w:rsidR="00C367E9" w:rsidRPr="00923D6A" w:rsidRDefault="00C367E9" w:rsidP="00C367E9">
      <w:pPr>
        <w:pStyle w:val="PL"/>
      </w:pPr>
      <w:r w:rsidRPr="00923D6A">
        <w:t xml:space="preserve">      &lt;xs:element name="anyExt" type="</w:t>
      </w:r>
      <w:r>
        <w:t>mcpttuep:</w:t>
      </w:r>
      <w:r w:rsidRPr="00923D6A">
        <w:t>anyExtType" minOccurs="0"/&gt;</w:t>
      </w:r>
    </w:p>
    <w:p w14:paraId="52D6F8A3" w14:textId="77777777" w:rsidR="00C367E9" w:rsidRPr="00B076DE" w:rsidRDefault="00C367E9" w:rsidP="00C367E9">
      <w:pPr>
        <w:pStyle w:val="PL"/>
      </w:pPr>
      <w:r w:rsidRPr="00923D6A">
        <w:t xml:space="preserve">      &lt;xs:any namespace="##other" processContents="lax" minOccurs="0" maxOccurs="unbounded"/&gt;</w:t>
      </w:r>
    </w:p>
    <w:p w14:paraId="1C0D6F04" w14:textId="77777777" w:rsidR="00C367E9" w:rsidRPr="00923D6A" w:rsidRDefault="00C367E9" w:rsidP="00C367E9">
      <w:pPr>
        <w:pStyle w:val="PL"/>
      </w:pPr>
      <w:r>
        <w:t xml:space="preserve">    &lt;/xs:sequence&gt;</w:t>
      </w:r>
    </w:p>
    <w:p w14:paraId="4A68B236" w14:textId="77777777" w:rsidR="00C367E9" w:rsidRPr="008321C7" w:rsidRDefault="00C367E9" w:rsidP="00C367E9">
      <w:pPr>
        <w:pStyle w:val="PL"/>
      </w:pPr>
      <w:r w:rsidRPr="008321C7">
        <w:t xml:space="preserve">    &lt;xs:attributeGroup ref="</w:t>
      </w:r>
      <w:r w:rsidRPr="00114B70">
        <w:t>mcpttuep:</w:t>
      </w:r>
      <w:r w:rsidRPr="008321C7">
        <w:t>IndexType"/&gt;</w:t>
      </w:r>
    </w:p>
    <w:p w14:paraId="2D899F94" w14:textId="77777777" w:rsidR="00C367E9" w:rsidRPr="00B63D3A" w:rsidRDefault="00C367E9" w:rsidP="00C367E9">
      <w:pPr>
        <w:pStyle w:val="PL"/>
      </w:pPr>
      <w:r w:rsidRPr="00B63D3A">
        <w:t xml:space="preserve">    &lt;xs:anyAttribute </w:t>
      </w:r>
      <w:r>
        <w:rPr>
          <w:rFonts w:eastAsia="SimSun"/>
        </w:rPr>
        <w:t xml:space="preserve">namespace="##any" </w:t>
      </w:r>
      <w:r w:rsidRPr="00B63D3A">
        <w:t>processContents="lax"/&gt;</w:t>
      </w:r>
    </w:p>
    <w:p w14:paraId="13BBC211" w14:textId="77777777" w:rsidR="00C367E9" w:rsidRPr="00EF4360" w:rsidRDefault="00C367E9" w:rsidP="00C367E9">
      <w:pPr>
        <w:pStyle w:val="PL"/>
      </w:pPr>
      <w:r w:rsidRPr="00EF4360">
        <w:t xml:space="preserve">  &lt;/xs:complexType&gt;</w:t>
      </w:r>
    </w:p>
    <w:p w14:paraId="2510BCBA" w14:textId="77777777" w:rsidR="00C367E9" w:rsidRPr="00372320" w:rsidRDefault="00C367E9" w:rsidP="00C367E9">
      <w:pPr>
        <w:pStyle w:val="PL"/>
      </w:pPr>
    </w:p>
    <w:p w14:paraId="0E24E80A" w14:textId="77777777" w:rsidR="00C367E9" w:rsidRPr="0033711B" w:rsidRDefault="00C367E9" w:rsidP="00C367E9">
      <w:pPr>
        <w:pStyle w:val="PL"/>
      </w:pPr>
      <w:r w:rsidRPr="00EE0141">
        <w:t xml:space="preserve">  &lt;xs:complexType name="SNR</w:t>
      </w:r>
      <w:r w:rsidRPr="0033711B">
        <w:t>-rangeType"&gt;</w:t>
      </w:r>
    </w:p>
    <w:p w14:paraId="38E69183" w14:textId="77777777" w:rsidR="00C367E9" w:rsidRPr="0033711B" w:rsidRDefault="00C367E9" w:rsidP="00C367E9">
      <w:pPr>
        <w:pStyle w:val="PL"/>
      </w:pPr>
      <w:r w:rsidRPr="0033711B">
        <w:t xml:space="preserve">    &lt;xs:sequence&gt;</w:t>
      </w:r>
    </w:p>
    <w:p w14:paraId="00692C2E" w14:textId="77777777" w:rsidR="00C367E9" w:rsidRPr="00923D6A" w:rsidRDefault="00C367E9" w:rsidP="00C367E9">
      <w:pPr>
        <w:pStyle w:val="PL"/>
      </w:pPr>
      <w:r w:rsidRPr="00923D6A">
        <w:t xml:space="preserve">      &lt;xs:element name="Low-SNR" type="</w:t>
      </w:r>
      <w:r>
        <w:t>mcpttuep:</w:t>
      </w:r>
      <w:r w:rsidRPr="00923D6A">
        <w:t>snrType"/&gt;</w:t>
      </w:r>
    </w:p>
    <w:p w14:paraId="5DD08F2A" w14:textId="77777777" w:rsidR="00C367E9" w:rsidRDefault="00C367E9" w:rsidP="00C367E9">
      <w:pPr>
        <w:pStyle w:val="PL"/>
      </w:pPr>
      <w:r w:rsidRPr="00923D6A">
        <w:t xml:space="preserve">      &lt;xs:element name="High-SNR" type="</w:t>
      </w:r>
      <w:r>
        <w:t>mcpttuep:</w:t>
      </w:r>
      <w:r w:rsidRPr="00923D6A">
        <w:t>snrType"/&gt;</w:t>
      </w:r>
    </w:p>
    <w:p w14:paraId="25112FC7" w14:textId="77777777" w:rsidR="00C367E9" w:rsidRPr="00923D6A" w:rsidRDefault="00C367E9" w:rsidP="00C367E9">
      <w:pPr>
        <w:pStyle w:val="PL"/>
      </w:pPr>
      <w:r w:rsidRPr="00923D6A">
        <w:t xml:space="preserve">      &lt;xs:element name="anyExt" type="</w:t>
      </w:r>
      <w:r>
        <w:t>mcpttuep:</w:t>
      </w:r>
      <w:r w:rsidRPr="00923D6A">
        <w:t>anyExtType" minOccurs="0"/&gt;</w:t>
      </w:r>
    </w:p>
    <w:p w14:paraId="1F62AE47" w14:textId="77777777" w:rsidR="00C367E9" w:rsidRPr="00923D6A" w:rsidRDefault="00C367E9" w:rsidP="00C367E9">
      <w:pPr>
        <w:pStyle w:val="PL"/>
      </w:pPr>
      <w:r w:rsidRPr="00923D6A">
        <w:t xml:space="preserve">      &lt;xs:any namespace="##other" processContents="lax" minOccurs="0" maxOccurs="unbounded"/&gt;</w:t>
      </w:r>
    </w:p>
    <w:p w14:paraId="27C48A20" w14:textId="77777777" w:rsidR="00C367E9" w:rsidRPr="00923D6A" w:rsidRDefault="00C367E9" w:rsidP="00C367E9">
      <w:pPr>
        <w:pStyle w:val="PL"/>
      </w:pPr>
      <w:r w:rsidRPr="00923D6A">
        <w:t xml:space="preserve">    &lt;/xs:sequence&gt;</w:t>
      </w:r>
    </w:p>
    <w:p w14:paraId="39F3A72C" w14:textId="77777777" w:rsidR="00C367E9" w:rsidRPr="00923D6A" w:rsidRDefault="00C367E9" w:rsidP="00C367E9">
      <w:pPr>
        <w:pStyle w:val="PL"/>
      </w:pPr>
      <w:r w:rsidRPr="00923D6A">
        <w:t xml:space="preserve">    &lt;xs:attributeGroup ref="</w:t>
      </w:r>
      <w:r w:rsidRPr="00114B70">
        <w:t>mcpttuep:</w:t>
      </w:r>
      <w:r w:rsidRPr="00923D6A">
        <w:t>IndexType"/&gt;</w:t>
      </w:r>
    </w:p>
    <w:p w14:paraId="536109A4" w14:textId="77777777" w:rsidR="00C367E9" w:rsidRPr="00923D6A" w:rsidRDefault="00C367E9" w:rsidP="00C367E9">
      <w:pPr>
        <w:pStyle w:val="PL"/>
      </w:pPr>
      <w:r w:rsidRPr="00923D6A">
        <w:t xml:space="preserve">    &lt;xs:anyAttribute </w:t>
      </w:r>
      <w:r>
        <w:rPr>
          <w:rFonts w:eastAsia="SimSun"/>
        </w:rPr>
        <w:t xml:space="preserve">namespace="##any" </w:t>
      </w:r>
      <w:r w:rsidRPr="00923D6A">
        <w:t>processContents="lax"/&gt;</w:t>
      </w:r>
    </w:p>
    <w:p w14:paraId="4CBBBD6E" w14:textId="77777777" w:rsidR="00C367E9" w:rsidRPr="00923D6A" w:rsidRDefault="00C367E9" w:rsidP="00C367E9">
      <w:pPr>
        <w:pStyle w:val="PL"/>
      </w:pPr>
      <w:r w:rsidRPr="00923D6A">
        <w:t xml:space="preserve">  &lt;/xs:complexType&gt;</w:t>
      </w:r>
    </w:p>
    <w:p w14:paraId="595F1188" w14:textId="77777777" w:rsidR="00C367E9" w:rsidRPr="00923D6A" w:rsidRDefault="00C367E9" w:rsidP="00C367E9">
      <w:pPr>
        <w:pStyle w:val="PL"/>
      </w:pPr>
    </w:p>
    <w:p w14:paraId="2F306FD0" w14:textId="77777777" w:rsidR="00C367E9" w:rsidRPr="00923D6A" w:rsidRDefault="00C367E9" w:rsidP="00C367E9">
      <w:pPr>
        <w:pStyle w:val="PL"/>
      </w:pPr>
      <w:r w:rsidRPr="00923D6A">
        <w:t xml:space="preserve">  &lt;xs:simpleType name="tac-baseType"&gt;</w:t>
      </w:r>
    </w:p>
    <w:p w14:paraId="703E5D7E" w14:textId="77777777" w:rsidR="00C367E9" w:rsidRPr="00923D6A" w:rsidRDefault="00C367E9" w:rsidP="00C367E9">
      <w:pPr>
        <w:pStyle w:val="PL"/>
      </w:pPr>
      <w:r w:rsidRPr="00923D6A">
        <w:t xml:space="preserve">      &lt;xs:restriction base="xs:decimal"&gt;</w:t>
      </w:r>
    </w:p>
    <w:p w14:paraId="2395B04C" w14:textId="77777777" w:rsidR="00C367E9" w:rsidRPr="00923D6A" w:rsidRDefault="00C367E9" w:rsidP="00C367E9">
      <w:pPr>
        <w:pStyle w:val="PL"/>
      </w:pPr>
      <w:r w:rsidRPr="00923D6A">
        <w:t xml:space="preserve">        &lt;xs:totalDigits value="8"/&gt;</w:t>
      </w:r>
    </w:p>
    <w:p w14:paraId="40992176" w14:textId="77777777" w:rsidR="00C367E9" w:rsidRPr="00923D6A" w:rsidRDefault="00C367E9" w:rsidP="00C367E9">
      <w:pPr>
        <w:pStyle w:val="PL"/>
      </w:pPr>
      <w:r w:rsidRPr="00923D6A">
        <w:t xml:space="preserve">      &lt;/xs:restriction&gt;</w:t>
      </w:r>
    </w:p>
    <w:p w14:paraId="4DA57B24" w14:textId="77777777" w:rsidR="00C367E9" w:rsidRPr="00923D6A" w:rsidRDefault="00C367E9" w:rsidP="00C367E9">
      <w:pPr>
        <w:pStyle w:val="PL"/>
      </w:pPr>
      <w:r w:rsidRPr="00923D6A">
        <w:t xml:space="preserve">  &lt;/xs:simpleType&gt;</w:t>
      </w:r>
    </w:p>
    <w:p w14:paraId="6071F4A9" w14:textId="77777777" w:rsidR="00C367E9" w:rsidRPr="00923D6A" w:rsidRDefault="00C367E9" w:rsidP="00C367E9">
      <w:pPr>
        <w:pStyle w:val="PL"/>
      </w:pPr>
    </w:p>
    <w:p w14:paraId="0EC3D668" w14:textId="77777777" w:rsidR="00C367E9" w:rsidRPr="00923D6A" w:rsidRDefault="00C367E9" w:rsidP="00C367E9">
      <w:pPr>
        <w:pStyle w:val="PL"/>
      </w:pPr>
      <w:r w:rsidRPr="00923D6A">
        <w:t xml:space="preserve">  &lt;xs:complexType name="tacType"&gt;</w:t>
      </w:r>
    </w:p>
    <w:p w14:paraId="0A05138D" w14:textId="77777777" w:rsidR="00C367E9" w:rsidRPr="00923D6A" w:rsidRDefault="00C367E9" w:rsidP="00C367E9">
      <w:pPr>
        <w:pStyle w:val="PL"/>
      </w:pPr>
      <w:r w:rsidRPr="00923D6A">
        <w:t xml:space="preserve">    &lt;xs:simpleContent&gt;</w:t>
      </w:r>
    </w:p>
    <w:p w14:paraId="7FCBAB6F" w14:textId="77777777" w:rsidR="00C367E9" w:rsidRPr="00923D6A" w:rsidRDefault="00C367E9" w:rsidP="00C367E9">
      <w:pPr>
        <w:pStyle w:val="PL"/>
      </w:pPr>
      <w:r w:rsidRPr="00923D6A">
        <w:t xml:space="preserve">      &lt;xs:extension base="</w:t>
      </w:r>
      <w:r w:rsidRPr="00114B70">
        <w:t>mcpttuep:</w:t>
      </w:r>
      <w:r w:rsidRPr="00923D6A">
        <w:t>tac-baseType"&gt;</w:t>
      </w:r>
    </w:p>
    <w:p w14:paraId="437CCFC3" w14:textId="77777777" w:rsidR="00C367E9" w:rsidRPr="00923D6A" w:rsidRDefault="00C367E9" w:rsidP="00C367E9">
      <w:pPr>
        <w:pStyle w:val="PL"/>
      </w:pPr>
      <w:r w:rsidRPr="00923D6A">
        <w:t xml:space="preserve">        &lt;xs:attributeGroup ref="</w:t>
      </w:r>
      <w:r w:rsidRPr="00114B70">
        <w:t>mcpttuep:</w:t>
      </w:r>
      <w:r w:rsidRPr="00923D6A">
        <w:t>IndexType"/&gt;</w:t>
      </w:r>
    </w:p>
    <w:p w14:paraId="263B5138" w14:textId="77777777" w:rsidR="00C367E9" w:rsidRPr="00BD52FC" w:rsidRDefault="00C367E9" w:rsidP="00C367E9">
      <w:pPr>
        <w:pStyle w:val="PL"/>
        <w:rPr>
          <w:lang w:val="en-US"/>
        </w:rPr>
      </w:pPr>
      <w:r w:rsidRPr="00923D6A">
        <w:t xml:space="preserve">        </w:t>
      </w:r>
      <w:r w:rsidRPr="00BD52FC">
        <w:rPr>
          <w:lang w:val="en-US"/>
        </w:rPr>
        <w:t xml:space="preserve">&lt;xs:anyAttribute </w:t>
      </w:r>
      <w:r>
        <w:rPr>
          <w:rFonts w:eastAsia="SimSun"/>
        </w:rPr>
        <w:t xml:space="preserve">namespace="##any" </w:t>
      </w:r>
      <w:r w:rsidRPr="00BD52FC">
        <w:rPr>
          <w:lang w:val="en-US"/>
        </w:rPr>
        <w:t>processContents="lax"/&gt;</w:t>
      </w:r>
    </w:p>
    <w:p w14:paraId="4CA7A1F7" w14:textId="77777777" w:rsidR="00C367E9" w:rsidRPr="00114B70" w:rsidRDefault="00C367E9" w:rsidP="00C367E9">
      <w:pPr>
        <w:pStyle w:val="PL"/>
      </w:pPr>
      <w:r w:rsidRPr="00BD52FC">
        <w:rPr>
          <w:lang w:val="en-US"/>
        </w:rPr>
        <w:t xml:space="preserve">    </w:t>
      </w:r>
      <w:r w:rsidRPr="00114B70">
        <w:t>&lt;/xs:extension&gt;</w:t>
      </w:r>
    </w:p>
    <w:p w14:paraId="55FD6BA7" w14:textId="77777777" w:rsidR="00C367E9" w:rsidRPr="00114B70" w:rsidRDefault="00C367E9" w:rsidP="00C367E9">
      <w:pPr>
        <w:pStyle w:val="PL"/>
      </w:pPr>
      <w:r w:rsidRPr="00114B70">
        <w:t xml:space="preserve">    &lt;/xs:simpleContent&gt;</w:t>
      </w:r>
    </w:p>
    <w:p w14:paraId="7617C739" w14:textId="77777777" w:rsidR="00C367E9" w:rsidRPr="00114B70" w:rsidRDefault="00C367E9" w:rsidP="00C367E9">
      <w:pPr>
        <w:pStyle w:val="PL"/>
      </w:pPr>
      <w:r w:rsidRPr="00114B70">
        <w:t xml:space="preserve">  &lt;/xs:complexType&gt;</w:t>
      </w:r>
    </w:p>
    <w:p w14:paraId="0942C295" w14:textId="77777777" w:rsidR="00C367E9" w:rsidRPr="00114B70" w:rsidRDefault="00C367E9" w:rsidP="00C367E9">
      <w:pPr>
        <w:pStyle w:val="PL"/>
      </w:pPr>
    </w:p>
    <w:p w14:paraId="612F7EC1" w14:textId="77777777" w:rsidR="00C367E9" w:rsidRPr="00163DC2" w:rsidRDefault="00C367E9" w:rsidP="00C367E9">
      <w:pPr>
        <w:pStyle w:val="PL"/>
      </w:pPr>
      <w:r w:rsidRPr="00114B70">
        <w:t xml:space="preserve">  </w:t>
      </w:r>
      <w:r w:rsidRPr="00163DC2">
        <w:t>&lt;xs:simpleType name="snr-baseType"&gt;</w:t>
      </w:r>
    </w:p>
    <w:p w14:paraId="761EADE4" w14:textId="77777777" w:rsidR="00C367E9" w:rsidRPr="00163DC2" w:rsidRDefault="00C367E9" w:rsidP="00C367E9">
      <w:pPr>
        <w:pStyle w:val="PL"/>
      </w:pPr>
      <w:r w:rsidRPr="00163DC2">
        <w:t xml:space="preserve">    &lt;xs:restriction base="xs:decimal"&gt;</w:t>
      </w:r>
    </w:p>
    <w:p w14:paraId="120206BB" w14:textId="77777777" w:rsidR="00C367E9" w:rsidRPr="00163DC2" w:rsidRDefault="00C367E9" w:rsidP="00C367E9">
      <w:pPr>
        <w:pStyle w:val="PL"/>
      </w:pPr>
      <w:r w:rsidRPr="00163DC2">
        <w:t xml:space="preserve">      &lt;xs:totalDigits value="6"/&gt;</w:t>
      </w:r>
    </w:p>
    <w:p w14:paraId="72C8F3FF" w14:textId="77777777" w:rsidR="00C367E9" w:rsidRPr="00163DC2" w:rsidRDefault="00C367E9" w:rsidP="00C367E9">
      <w:pPr>
        <w:pStyle w:val="PL"/>
      </w:pPr>
      <w:r w:rsidRPr="00163DC2">
        <w:t xml:space="preserve">    &lt;/xs:restriction&gt;</w:t>
      </w:r>
    </w:p>
    <w:p w14:paraId="22456317" w14:textId="77777777" w:rsidR="00C367E9" w:rsidRPr="00163DC2" w:rsidRDefault="00C367E9" w:rsidP="00C367E9">
      <w:pPr>
        <w:pStyle w:val="PL"/>
      </w:pPr>
      <w:r w:rsidRPr="00163DC2">
        <w:t xml:space="preserve">  &lt;/xs:simpleType&gt;</w:t>
      </w:r>
    </w:p>
    <w:p w14:paraId="5AF74118" w14:textId="77777777" w:rsidR="00C367E9" w:rsidRPr="00163DC2" w:rsidRDefault="00C367E9" w:rsidP="00C367E9">
      <w:pPr>
        <w:pStyle w:val="PL"/>
      </w:pPr>
    </w:p>
    <w:p w14:paraId="5A892A75" w14:textId="77777777" w:rsidR="00C367E9" w:rsidRPr="00163DC2" w:rsidRDefault="00C367E9" w:rsidP="00C367E9">
      <w:pPr>
        <w:pStyle w:val="PL"/>
      </w:pPr>
      <w:r w:rsidRPr="00163DC2">
        <w:t xml:space="preserve">  &lt;xs:complexType name="snrType"&gt;</w:t>
      </w:r>
    </w:p>
    <w:p w14:paraId="5B2EA431" w14:textId="77777777" w:rsidR="00C367E9" w:rsidRPr="00163DC2" w:rsidRDefault="00C367E9" w:rsidP="00C367E9">
      <w:pPr>
        <w:pStyle w:val="PL"/>
      </w:pPr>
      <w:r w:rsidRPr="00163DC2">
        <w:t xml:space="preserve">    &lt;xs:simpleContent&gt;</w:t>
      </w:r>
    </w:p>
    <w:p w14:paraId="275DD5E7" w14:textId="77777777" w:rsidR="00C367E9" w:rsidRPr="00163DC2" w:rsidRDefault="00C367E9" w:rsidP="00C367E9">
      <w:pPr>
        <w:pStyle w:val="PL"/>
      </w:pPr>
      <w:r w:rsidRPr="00163DC2">
        <w:t xml:space="preserve">      &lt;xs:extension base="</w:t>
      </w:r>
      <w:r w:rsidRPr="00114B70">
        <w:t>mcpttuep:</w:t>
      </w:r>
      <w:r w:rsidRPr="00163DC2">
        <w:t>snr-baseType"&gt;</w:t>
      </w:r>
    </w:p>
    <w:p w14:paraId="55E3BA2F" w14:textId="77777777" w:rsidR="00C367E9" w:rsidRPr="00163DC2" w:rsidRDefault="00C367E9" w:rsidP="00C367E9">
      <w:pPr>
        <w:pStyle w:val="PL"/>
      </w:pPr>
      <w:r w:rsidRPr="00163DC2">
        <w:t xml:space="preserve">        &lt;xs:attributeGroup ref="</w:t>
      </w:r>
      <w:r w:rsidRPr="00114B70">
        <w:t>mcpttuep:</w:t>
      </w:r>
      <w:r w:rsidRPr="00163DC2">
        <w:t>IndexType"/&gt;</w:t>
      </w:r>
    </w:p>
    <w:p w14:paraId="1C6A90EA" w14:textId="77777777" w:rsidR="00C367E9" w:rsidRPr="00BD52FC" w:rsidRDefault="00C367E9" w:rsidP="00C367E9">
      <w:pPr>
        <w:pStyle w:val="PL"/>
        <w:rPr>
          <w:lang w:val="en-US"/>
        </w:rPr>
      </w:pPr>
      <w:r w:rsidRPr="00BD52FC">
        <w:rPr>
          <w:lang w:val="en-US"/>
        </w:rPr>
        <w:t xml:space="preserve">        &lt;xs:anyAttribute </w:t>
      </w:r>
      <w:r>
        <w:rPr>
          <w:rFonts w:eastAsia="SimSun"/>
        </w:rPr>
        <w:t xml:space="preserve">namespace="##any" </w:t>
      </w:r>
      <w:r w:rsidRPr="00BD52FC">
        <w:rPr>
          <w:lang w:val="en-US"/>
        </w:rPr>
        <w:t>processContents="lax"/&gt;</w:t>
      </w:r>
    </w:p>
    <w:p w14:paraId="3F4633CE" w14:textId="77777777" w:rsidR="00C367E9" w:rsidRPr="00114B70" w:rsidRDefault="00C367E9" w:rsidP="00C367E9">
      <w:pPr>
        <w:pStyle w:val="PL"/>
      </w:pPr>
      <w:r w:rsidRPr="00BD52FC">
        <w:rPr>
          <w:lang w:val="en-US"/>
        </w:rPr>
        <w:t xml:space="preserve">      </w:t>
      </w:r>
      <w:r w:rsidRPr="00114B70">
        <w:t>&lt;/xs:extension&gt;</w:t>
      </w:r>
    </w:p>
    <w:p w14:paraId="033E34AA" w14:textId="77777777" w:rsidR="00C367E9" w:rsidRPr="00114B70" w:rsidRDefault="00C367E9" w:rsidP="00C367E9">
      <w:pPr>
        <w:pStyle w:val="PL"/>
      </w:pPr>
      <w:r w:rsidRPr="00114B70">
        <w:t xml:space="preserve">    &lt;/xs:simpleContent&gt;</w:t>
      </w:r>
    </w:p>
    <w:p w14:paraId="04771489" w14:textId="77777777" w:rsidR="00C367E9" w:rsidRPr="00114B70" w:rsidRDefault="00C367E9" w:rsidP="00C367E9">
      <w:pPr>
        <w:pStyle w:val="PL"/>
      </w:pPr>
      <w:r w:rsidRPr="00114B70">
        <w:t xml:space="preserve">  &lt;/xs:complexType&gt;</w:t>
      </w:r>
    </w:p>
    <w:p w14:paraId="675B76C7" w14:textId="77777777" w:rsidR="00C367E9" w:rsidRPr="00114B70" w:rsidRDefault="00C367E9" w:rsidP="00C367E9">
      <w:pPr>
        <w:pStyle w:val="PL"/>
      </w:pPr>
    </w:p>
    <w:p w14:paraId="3AE8AB2B" w14:textId="77777777" w:rsidR="00C367E9" w:rsidRPr="00163DC2" w:rsidRDefault="00C367E9" w:rsidP="00C367E9">
      <w:pPr>
        <w:pStyle w:val="PL"/>
      </w:pPr>
      <w:r w:rsidRPr="00114B70">
        <w:t xml:space="preserve">  </w:t>
      </w:r>
      <w:r w:rsidRPr="00163DC2">
        <w:t>&lt;xs:complexType name="CommonType"&gt;</w:t>
      </w:r>
    </w:p>
    <w:p w14:paraId="0AFB56FB" w14:textId="77777777" w:rsidR="00C367E9" w:rsidRPr="00163DC2" w:rsidRDefault="00C367E9" w:rsidP="00C367E9">
      <w:pPr>
        <w:pStyle w:val="PL"/>
      </w:pPr>
      <w:r w:rsidRPr="00163DC2">
        <w:t xml:space="preserve">    &lt;xs:sequence&gt;</w:t>
      </w:r>
    </w:p>
    <w:p w14:paraId="6744A429" w14:textId="77777777" w:rsidR="00C367E9" w:rsidRPr="00163DC2" w:rsidRDefault="00C367E9" w:rsidP="00C367E9">
      <w:pPr>
        <w:pStyle w:val="PL"/>
      </w:pPr>
      <w:r w:rsidRPr="00163DC2">
        <w:t xml:space="preserve">      &lt;xs:element name="private-call"&gt;</w:t>
      </w:r>
    </w:p>
    <w:p w14:paraId="4F5AB5F3" w14:textId="77777777" w:rsidR="00C367E9" w:rsidRPr="00163DC2" w:rsidRDefault="00C367E9" w:rsidP="00C367E9">
      <w:pPr>
        <w:pStyle w:val="PL"/>
      </w:pPr>
      <w:r w:rsidRPr="00163DC2">
        <w:t xml:space="preserve">        &lt;xs:complexType&gt;</w:t>
      </w:r>
    </w:p>
    <w:p w14:paraId="66030B2F" w14:textId="77777777" w:rsidR="00C367E9" w:rsidRPr="00163DC2" w:rsidRDefault="00C367E9" w:rsidP="00C367E9">
      <w:pPr>
        <w:pStyle w:val="PL"/>
      </w:pPr>
      <w:r w:rsidRPr="00163DC2">
        <w:t xml:space="preserve">          &lt;xs:sequence&gt;</w:t>
      </w:r>
    </w:p>
    <w:p w14:paraId="1DD0F719" w14:textId="77777777" w:rsidR="00C367E9" w:rsidRPr="00163DC2" w:rsidRDefault="00C367E9" w:rsidP="00C367E9">
      <w:pPr>
        <w:pStyle w:val="PL"/>
      </w:pPr>
      <w:r w:rsidRPr="00163DC2">
        <w:t xml:space="preserve">            &lt;xs:element name="Max-Simul-Call-N10" type="xs:positiveInteger"/&gt; </w:t>
      </w:r>
    </w:p>
    <w:p w14:paraId="74A43892" w14:textId="77777777" w:rsidR="00C367E9" w:rsidRPr="00923D6A" w:rsidRDefault="00C367E9" w:rsidP="00C367E9">
      <w:pPr>
        <w:pStyle w:val="PL"/>
      </w:pPr>
      <w:r w:rsidRPr="00163DC2">
        <w:t xml:space="preserve">          </w:t>
      </w:r>
      <w:r w:rsidRPr="00923D6A">
        <w:t>&lt;/xs:sequence&gt;</w:t>
      </w:r>
    </w:p>
    <w:p w14:paraId="5B1B259C" w14:textId="77777777" w:rsidR="00C367E9" w:rsidRPr="00923D6A" w:rsidRDefault="00C367E9" w:rsidP="00C367E9">
      <w:pPr>
        <w:pStyle w:val="PL"/>
      </w:pPr>
      <w:r w:rsidRPr="00923D6A">
        <w:t xml:space="preserve">        &lt;/xs:complexType&gt;</w:t>
      </w:r>
    </w:p>
    <w:p w14:paraId="3B7EB327" w14:textId="77777777" w:rsidR="00C367E9" w:rsidRPr="00923D6A" w:rsidRDefault="00C367E9" w:rsidP="00C367E9">
      <w:pPr>
        <w:pStyle w:val="PL"/>
      </w:pPr>
      <w:r w:rsidRPr="00923D6A">
        <w:t xml:space="preserve">      &lt;/xs:element&gt;</w:t>
      </w:r>
    </w:p>
    <w:p w14:paraId="06ABC513" w14:textId="77777777" w:rsidR="00C367E9" w:rsidRPr="00923D6A" w:rsidRDefault="00C367E9" w:rsidP="00C367E9">
      <w:pPr>
        <w:pStyle w:val="PL"/>
      </w:pPr>
      <w:r w:rsidRPr="00923D6A">
        <w:t xml:space="preserve">      &lt;xs:element name="MCPTT-Group-Call"&gt;</w:t>
      </w:r>
    </w:p>
    <w:p w14:paraId="06B41E95" w14:textId="77777777" w:rsidR="00C367E9" w:rsidRPr="00923D6A" w:rsidRDefault="00C367E9" w:rsidP="00C367E9">
      <w:pPr>
        <w:pStyle w:val="PL"/>
      </w:pPr>
      <w:r w:rsidRPr="00923D6A">
        <w:t xml:space="preserve">        &lt;xs:complexType&gt;</w:t>
      </w:r>
    </w:p>
    <w:p w14:paraId="4705E1D7" w14:textId="77777777" w:rsidR="00C367E9" w:rsidRPr="00923D6A" w:rsidRDefault="00C367E9" w:rsidP="00C367E9">
      <w:pPr>
        <w:pStyle w:val="PL"/>
      </w:pPr>
      <w:r w:rsidRPr="00923D6A">
        <w:t xml:space="preserve">          &lt;xs:sequence&gt;</w:t>
      </w:r>
    </w:p>
    <w:p w14:paraId="47B5D949" w14:textId="77777777" w:rsidR="00C367E9" w:rsidRPr="00923D6A" w:rsidRDefault="00C367E9" w:rsidP="00C367E9">
      <w:pPr>
        <w:pStyle w:val="PL"/>
      </w:pPr>
      <w:r w:rsidRPr="00923D6A">
        <w:t xml:space="preserve">            &lt;xs:element name="Max-Simul-Call-N4" type="xs:positiveInteger"/&gt;</w:t>
      </w:r>
    </w:p>
    <w:p w14:paraId="265D99BE" w14:textId="77777777" w:rsidR="00C367E9" w:rsidRPr="00923D6A" w:rsidRDefault="00C367E9" w:rsidP="00C367E9">
      <w:pPr>
        <w:pStyle w:val="PL"/>
      </w:pPr>
      <w:r w:rsidRPr="00923D6A">
        <w:t xml:space="preserve">            &lt;xs:element name="Max-Simul-Trans-N5" type="xs:positiveInteger"/&gt;</w:t>
      </w:r>
    </w:p>
    <w:p w14:paraId="6FDFC7CA" w14:textId="77777777" w:rsidR="00C367E9" w:rsidRPr="00923D6A" w:rsidRDefault="00C367E9" w:rsidP="00C367E9">
      <w:pPr>
        <w:pStyle w:val="PL"/>
      </w:pPr>
      <w:r w:rsidRPr="00923D6A">
        <w:t xml:space="preserve">            &lt;xs:element name="Prioritized-MCPTT-Group"&gt;</w:t>
      </w:r>
    </w:p>
    <w:p w14:paraId="7700924E" w14:textId="77777777" w:rsidR="00C367E9" w:rsidRPr="00923D6A" w:rsidRDefault="00C367E9" w:rsidP="00C367E9">
      <w:pPr>
        <w:pStyle w:val="PL"/>
      </w:pPr>
      <w:r w:rsidRPr="00923D6A">
        <w:t xml:space="preserve">              &lt;xs:complexType&gt;</w:t>
      </w:r>
    </w:p>
    <w:p w14:paraId="6BF9B956" w14:textId="77777777" w:rsidR="00C367E9" w:rsidRPr="00923D6A" w:rsidRDefault="00C367E9" w:rsidP="00C367E9">
      <w:pPr>
        <w:pStyle w:val="PL"/>
      </w:pPr>
      <w:r w:rsidRPr="00923D6A">
        <w:t xml:space="preserve">                &lt;xs:sequence&gt;</w:t>
      </w:r>
    </w:p>
    <w:p w14:paraId="664813F2" w14:textId="77777777" w:rsidR="00C367E9" w:rsidRPr="00923D6A" w:rsidRDefault="00C367E9" w:rsidP="00C367E9">
      <w:pPr>
        <w:pStyle w:val="PL"/>
      </w:pPr>
      <w:r w:rsidRPr="00923D6A">
        <w:t xml:space="preserve">                  &lt;xs:element name="MCPTT-Group-Priority" maxOccurs="unbounded"&gt;</w:t>
      </w:r>
    </w:p>
    <w:p w14:paraId="763226EB" w14:textId="77777777" w:rsidR="00C367E9" w:rsidRPr="00923D6A" w:rsidRDefault="00C367E9" w:rsidP="00C367E9">
      <w:pPr>
        <w:pStyle w:val="PL"/>
      </w:pPr>
      <w:r w:rsidRPr="00923D6A">
        <w:lastRenderedPageBreak/>
        <w:t xml:space="preserve">                    &lt;xs:complexType&gt;</w:t>
      </w:r>
    </w:p>
    <w:p w14:paraId="7D0BF6CF" w14:textId="77777777" w:rsidR="00C367E9" w:rsidRPr="00923D6A" w:rsidRDefault="00C367E9" w:rsidP="00C367E9">
      <w:pPr>
        <w:pStyle w:val="PL"/>
      </w:pPr>
      <w:r w:rsidRPr="00923D6A">
        <w:t xml:space="preserve">                      &lt;xs:sequence&gt;</w:t>
      </w:r>
    </w:p>
    <w:p w14:paraId="4F0863B3" w14:textId="77777777" w:rsidR="00C367E9" w:rsidRPr="00923D6A" w:rsidRDefault="00C367E9" w:rsidP="00C367E9">
      <w:pPr>
        <w:pStyle w:val="PL"/>
      </w:pPr>
      <w:r w:rsidRPr="00923D6A">
        <w:t xml:space="preserve">                        &lt;xs:element name="MCPTT-Group-ID" type="xs:anyURI"/&gt;</w:t>
      </w:r>
    </w:p>
    <w:p w14:paraId="0FE5B7A7" w14:textId="77777777" w:rsidR="00C367E9" w:rsidRPr="00923D6A" w:rsidRDefault="00C367E9" w:rsidP="00C367E9">
      <w:pPr>
        <w:pStyle w:val="PL"/>
      </w:pPr>
      <w:r w:rsidRPr="00923D6A">
        <w:t xml:space="preserve">                        &lt;xs:element name="group-priority-hierarchy" type="xs:nonNegativeInteger"/&gt; </w:t>
      </w:r>
    </w:p>
    <w:p w14:paraId="7AC32B2D" w14:textId="77777777" w:rsidR="00C367E9" w:rsidRPr="00923D6A" w:rsidRDefault="00C367E9" w:rsidP="00C367E9">
      <w:pPr>
        <w:pStyle w:val="PL"/>
      </w:pPr>
      <w:r w:rsidRPr="00923D6A">
        <w:t xml:space="preserve">                      &lt;/xs:sequence&gt;</w:t>
      </w:r>
    </w:p>
    <w:p w14:paraId="2C5C4F51" w14:textId="77777777" w:rsidR="00C367E9" w:rsidRPr="00180950" w:rsidRDefault="00C367E9" w:rsidP="00C367E9">
      <w:pPr>
        <w:pStyle w:val="PL"/>
      </w:pPr>
      <w:r w:rsidRPr="00180950">
        <w:t xml:space="preserve">                      &lt;xs:attributeGroup ref="mcpttuep:IndexType"/&gt;</w:t>
      </w:r>
    </w:p>
    <w:p w14:paraId="6C5B948A" w14:textId="77777777" w:rsidR="00C367E9" w:rsidRPr="00180950" w:rsidRDefault="00C367E9" w:rsidP="00C367E9">
      <w:pPr>
        <w:pStyle w:val="PL"/>
      </w:pPr>
      <w:r w:rsidRPr="00180950">
        <w:t xml:space="preserve">                      &lt;xs:anyAttribute namespace="##any" processContents="lax"/&gt;</w:t>
      </w:r>
    </w:p>
    <w:p w14:paraId="105E623B" w14:textId="77777777" w:rsidR="00C367E9" w:rsidRPr="00923D6A" w:rsidRDefault="00C367E9" w:rsidP="00C367E9">
      <w:pPr>
        <w:pStyle w:val="PL"/>
      </w:pPr>
      <w:r w:rsidRPr="00923D6A">
        <w:t xml:space="preserve">                    &lt;/xs:complexType&gt;</w:t>
      </w:r>
    </w:p>
    <w:p w14:paraId="0FEB1AB9" w14:textId="77777777" w:rsidR="00C367E9" w:rsidRPr="00923D6A" w:rsidRDefault="00C367E9" w:rsidP="00C367E9">
      <w:pPr>
        <w:pStyle w:val="PL"/>
      </w:pPr>
      <w:r w:rsidRPr="00923D6A">
        <w:t xml:space="preserve">                  &lt;/xs:element&gt;</w:t>
      </w:r>
    </w:p>
    <w:p w14:paraId="496CE1E8" w14:textId="77777777" w:rsidR="00C367E9" w:rsidRPr="00923D6A" w:rsidRDefault="00C367E9" w:rsidP="00C367E9">
      <w:pPr>
        <w:pStyle w:val="PL"/>
      </w:pPr>
      <w:r w:rsidRPr="00923D6A">
        <w:t xml:space="preserve">                &lt;/xs:sequence&gt;</w:t>
      </w:r>
    </w:p>
    <w:p w14:paraId="71234BAF" w14:textId="77777777" w:rsidR="00C367E9" w:rsidRPr="00923D6A" w:rsidRDefault="00C367E9" w:rsidP="00C367E9">
      <w:pPr>
        <w:pStyle w:val="PL"/>
      </w:pPr>
      <w:r w:rsidRPr="00923D6A">
        <w:t xml:space="preserve">              &lt;/xs:complexType&gt;</w:t>
      </w:r>
    </w:p>
    <w:p w14:paraId="721B6092" w14:textId="77777777" w:rsidR="00C367E9" w:rsidRPr="00923D6A" w:rsidRDefault="00C367E9" w:rsidP="00C367E9">
      <w:pPr>
        <w:pStyle w:val="PL"/>
      </w:pPr>
      <w:r w:rsidRPr="00923D6A">
        <w:t xml:space="preserve">            &lt;/xs:element&gt;</w:t>
      </w:r>
    </w:p>
    <w:p w14:paraId="1F54C5BD" w14:textId="77777777" w:rsidR="00C367E9" w:rsidRPr="00923D6A" w:rsidRDefault="00C367E9" w:rsidP="00C367E9">
      <w:pPr>
        <w:pStyle w:val="PL"/>
      </w:pPr>
      <w:r w:rsidRPr="00923D6A">
        <w:t xml:space="preserve">          &lt;/xs:sequence&gt;</w:t>
      </w:r>
    </w:p>
    <w:p w14:paraId="1232B184" w14:textId="77777777" w:rsidR="00C367E9" w:rsidRPr="00923D6A" w:rsidRDefault="00C367E9" w:rsidP="00C367E9">
      <w:pPr>
        <w:pStyle w:val="PL"/>
      </w:pPr>
      <w:r w:rsidRPr="00923D6A">
        <w:t xml:space="preserve">        &lt;/xs:complexType&gt;</w:t>
      </w:r>
    </w:p>
    <w:p w14:paraId="3DD0BDDD" w14:textId="77777777" w:rsidR="00C367E9" w:rsidRPr="00923D6A" w:rsidRDefault="00C367E9" w:rsidP="00C367E9">
      <w:pPr>
        <w:pStyle w:val="PL"/>
      </w:pPr>
      <w:r w:rsidRPr="00923D6A">
        <w:t xml:space="preserve">      &lt;/xs:element&gt;</w:t>
      </w:r>
    </w:p>
    <w:p w14:paraId="0C10A7DF" w14:textId="77777777" w:rsidR="00C367E9" w:rsidRPr="00923D6A" w:rsidRDefault="00C367E9" w:rsidP="00C367E9">
      <w:pPr>
        <w:pStyle w:val="PL"/>
      </w:pPr>
      <w:r w:rsidRPr="00923D6A">
        <w:t xml:space="preserve">      &lt;xs:element name="anyExt" type="</w:t>
      </w:r>
      <w:r>
        <w:t>mcpttuep:</w:t>
      </w:r>
      <w:r w:rsidRPr="00923D6A">
        <w:t>anyExtType" minOccurs="0"/&gt;</w:t>
      </w:r>
    </w:p>
    <w:p w14:paraId="7604CEA8" w14:textId="77777777" w:rsidR="00C367E9" w:rsidRPr="00923D6A" w:rsidRDefault="00C367E9" w:rsidP="00C367E9">
      <w:pPr>
        <w:pStyle w:val="PL"/>
      </w:pPr>
      <w:r w:rsidRPr="00923D6A">
        <w:t xml:space="preserve">      &lt;xs:any namespace="##other" processContents="lax" minOccurs="0" maxOccurs="unbounded"/&gt;</w:t>
      </w:r>
    </w:p>
    <w:p w14:paraId="3178E929" w14:textId="77777777" w:rsidR="00C367E9" w:rsidRPr="00923D6A" w:rsidRDefault="00C367E9" w:rsidP="00C367E9">
      <w:pPr>
        <w:pStyle w:val="PL"/>
      </w:pPr>
      <w:r w:rsidRPr="00923D6A">
        <w:t xml:space="preserve">    &lt;/xs:sequence&gt;</w:t>
      </w:r>
    </w:p>
    <w:p w14:paraId="0695938E" w14:textId="77777777" w:rsidR="00C367E9" w:rsidRPr="00923D6A" w:rsidRDefault="00C367E9" w:rsidP="00C367E9">
      <w:pPr>
        <w:pStyle w:val="PL"/>
      </w:pPr>
      <w:r w:rsidRPr="00923D6A">
        <w:t xml:space="preserve">    &lt;xs:attributeGroup ref="</w:t>
      </w:r>
      <w:r w:rsidRPr="00114B70">
        <w:t>mcpttuep:</w:t>
      </w:r>
      <w:r w:rsidRPr="00923D6A">
        <w:t>IndexType"/&gt;</w:t>
      </w:r>
    </w:p>
    <w:p w14:paraId="334A50E7" w14:textId="77777777" w:rsidR="00C367E9" w:rsidRPr="00923D6A" w:rsidRDefault="00C367E9" w:rsidP="00C367E9">
      <w:pPr>
        <w:pStyle w:val="PL"/>
      </w:pPr>
      <w:r w:rsidRPr="00923D6A">
        <w:t xml:space="preserve">    &lt;xs:anyAttribute </w:t>
      </w:r>
      <w:r>
        <w:rPr>
          <w:rFonts w:eastAsia="SimSun"/>
        </w:rPr>
        <w:t xml:space="preserve">namespace="##any" </w:t>
      </w:r>
      <w:r w:rsidRPr="00923D6A">
        <w:t>processContents="lax"/&gt;</w:t>
      </w:r>
    </w:p>
    <w:p w14:paraId="450E8F1A" w14:textId="77777777" w:rsidR="00C367E9" w:rsidRPr="00923D6A" w:rsidRDefault="00C367E9" w:rsidP="00C367E9">
      <w:pPr>
        <w:pStyle w:val="PL"/>
      </w:pPr>
      <w:r w:rsidRPr="00923D6A">
        <w:t xml:space="preserve">  &lt;/xs:complexType&gt;</w:t>
      </w:r>
    </w:p>
    <w:p w14:paraId="5A94A279" w14:textId="77777777" w:rsidR="00C367E9" w:rsidRPr="00923D6A" w:rsidRDefault="00C367E9" w:rsidP="00C367E9">
      <w:pPr>
        <w:pStyle w:val="PL"/>
      </w:pPr>
    </w:p>
    <w:p w14:paraId="1329E77B" w14:textId="77777777" w:rsidR="00C367E9" w:rsidRPr="00923D6A" w:rsidRDefault="00C367E9" w:rsidP="00C367E9">
      <w:pPr>
        <w:pStyle w:val="PL"/>
      </w:pPr>
      <w:r>
        <w:t xml:space="preserve">  </w:t>
      </w:r>
      <w:r w:rsidRPr="00923D6A">
        <w:t>&lt;xs:complexType name="On-networkType"&gt;</w:t>
      </w:r>
    </w:p>
    <w:p w14:paraId="49A22643" w14:textId="77777777" w:rsidR="00C367E9" w:rsidRPr="00923D6A" w:rsidRDefault="00C367E9" w:rsidP="00C367E9">
      <w:pPr>
        <w:pStyle w:val="PL"/>
      </w:pPr>
      <w:r>
        <w:t xml:space="preserve"> </w:t>
      </w:r>
      <w:r w:rsidRPr="00923D6A">
        <w:t xml:space="preserve">   &lt;xs:sequence&gt;</w:t>
      </w:r>
    </w:p>
    <w:p w14:paraId="6CA2A43D" w14:textId="77777777" w:rsidR="00C367E9" w:rsidRPr="00923D6A" w:rsidRDefault="00C367E9" w:rsidP="00C367E9">
      <w:pPr>
        <w:pStyle w:val="PL"/>
      </w:pPr>
      <w:r w:rsidRPr="00923D6A">
        <w:t xml:space="preserve">      &lt;xs:element name="IPv6Preferred" type="xs:boolean"/&gt;</w:t>
      </w:r>
    </w:p>
    <w:p w14:paraId="3683B870" w14:textId="77777777" w:rsidR="00C367E9" w:rsidRPr="00923D6A" w:rsidRDefault="00C367E9" w:rsidP="00C367E9">
      <w:pPr>
        <w:pStyle w:val="PL"/>
      </w:pPr>
      <w:r w:rsidRPr="00923D6A">
        <w:t xml:space="preserve">      &lt;xs:element name="Relay-Service" type="xs:boolean"/&gt;</w:t>
      </w:r>
    </w:p>
    <w:p w14:paraId="76477953" w14:textId="77777777" w:rsidR="00C367E9" w:rsidRPr="00923D6A" w:rsidRDefault="00C367E9" w:rsidP="00C367E9">
      <w:pPr>
        <w:pStyle w:val="PL"/>
      </w:pPr>
      <w:r w:rsidRPr="00923D6A">
        <w:t xml:space="preserve">      &lt;xs:element name="Relayed-MCPTT-Group" </w:t>
      </w:r>
      <w:r>
        <w:t>type=</w:t>
      </w:r>
      <w:r w:rsidRPr="00923D6A">
        <w:t>"</w:t>
      </w:r>
      <w:r>
        <w:t>mcpttuep:</w:t>
      </w:r>
      <w:r w:rsidRPr="00923D6A">
        <w:t>Relayed-MCPTT-GroupType</w:t>
      </w:r>
      <w:r w:rsidRPr="00DE241F">
        <w:t>"</w:t>
      </w:r>
      <w:r w:rsidRPr="00EC558A">
        <w:t xml:space="preserve"> minOccurs="0" maxOccurs="unbounded"</w:t>
      </w:r>
      <w:r w:rsidRPr="00923D6A">
        <w:t>/&gt;</w:t>
      </w:r>
    </w:p>
    <w:p w14:paraId="2F0660C9" w14:textId="77777777" w:rsidR="00C367E9" w:rsidRPr="00923D6A" w:rsidRDefault="00C367E9" w:rsidP="00C367E9">
      <w:pPr>
        <w:pStyle w:val="PL"/>
      </w:pPr>
      <w:r w:rsidRPr="00923D6A">
        <w:t xml:space="preserve">      &lt;xs:element name="anyExt" type="</w:t>
      </w:r>
      <w:r>
        <w:t>mcpttuep:</w:t>
      </w:r>
      <w:r w:rsidRPr="00923D6A">
        <w:t>anyExtType" minOccurs="0"/&gt;</w:t>
      </w:r>
    </w:p>
    <w:p w14:paraId="22BBCDC5" w14:textId="77777777" w:rsidR="00C367E9" w:rsidRPr="00923D6A" w:rsidRDefault="00C367E9" w:rsidP="00C367E9">
      <w:pPr>
        <w:pStyle w:val="PL"/>
      </w:pPr>
      <w:r w:rsidRPr="00923D6A">
        <w:t xml:space="preserve">      &lt;xs:any namespace="##other" processContents="lax" minOccurs="0" maxOccurs="unbounded"/&gt;</w:t>
      </w:r>
    </w:p>
    <w:p w14:paraId="19D1D4BD" w14:textId="77777777" w:rsidR="00C367E9" w:rsidRPr="00923D6A" w:rsidRDefault="00C367E9" w:rsidP="00C367E9">
      <w:pPr>
        <w:pStyle w:val="PL"/>
      </w:pPr>
      <w:r w:rsidRPr="00923D6A">
        <w:t xml:space="preserve">    &lt;/xs:sequence&gt; </w:t>
      </w:r>
    </w:p>
    <w:p w14:paraId="21DB05CB" w14:textId="77777777" w:rsidR="00C367E9" w:rsidRPr="00923D6A" w:rsidRDefault="00C367E9" w:rsidP="00C367E9">
      <w:pPr>
        <w:pStyle w:val="PL"/>
      </w:pPr>
      <w:r w:rsidRPr="00923D6A">
        <w:t xml:space="preserve">    &lt;xs:attributeGroup ref="</w:t>
      </w:r>
      <w:r w:rsidRPr="00114B70">
        <w:t>mcpttuep:</w:t>
      </w:r>
      <w:r w:rsidRPr="00923D6A">
        <w:t>IndexType"/&gt;</w:t>
      </w:r>
    </w:p>
    <w:p w14:paraId="6A79F9E3" w14:textId="77777777" w:rsidR="00C367E9" w:rsidRPr="00923D6A" w:rsidRDefault="00C367E9" w:rsidP="00C367E9">
      <w:pPr>
        <w:pStyle w:val="PL"/>
      </w:pPr>
      <w:r w:rsidRPr="00923D6A">
        <w:t xml:space="preserve">    &lt;xs:anyAttribute </w:t>
      </w:r>
      <w:r>
        <w:rPr>
          <w:rFonts w:eastAsia="SimSun"/>
        </w:rPr>
        <w:t xml:space="preserve">namespace="##any" </w:t>
      </w:r>
      <w:r w:rsidRPr="00923D6A">
        <w:t>processContents="lax"/&gt;</w:t>
      </w:r>
    </w:p>
    <w:p w14:paraId="64745BB2" w14:textId="77777777" w:rsidR="00C367E9" w:rsidRPr="00923D6A" w:rsidRDefault="00C367E9" w:rsidP="00C367E9">
      <w:pPr>
        <w:pStyle w:val="PL"/>
      </w:pPr>
      <w:r w:rsidRPr="00923D6A">
        <w:t xml:space="preserve">  &lt;/xs:complexType&gt;</w:t>
      </w:r>
    </w:p>
    <w:p w14:paraId="5EEE9A86" w14:textId="77777777" w:rsidR="00C367E9" w:rsidRPr="00923D6A" w:rsidRDefault="00C367E9" w:rsidP="00C367E9">
      <w:pPr>
        <w:pStyle w:val="PL"/>
      </w:pPr>
    </w:p>
    <w:p w14:paraId="02AADEE0" w14:textId="77777777" w:rsidR="00C367E9" w:rsidRPr="00923D6A" w:rsidRDefault="00C367E9" w:rsidP="00C367E9">
      <w:pPr>
        <w:pStyle w:val="PL"/>
      </w:pPr>
      <w:r w:rsidRPr="00923D6A">
        <w:t xml:space="preserve">  &lt;xs:complexType name="Relayed-MCPTT-GroupType"&gt;</w:t>
      </w:r>
    </w:p>
    <w:p w14:paraId="7034E2D5" w14:textId="77777777" w:rsidR="00C367E9" w:rsidRPr="00B076DE" w:rsidRDefault="00C367E9" w:rsidP="00C367E9">
      <w:pPr>
        <w:pStyle w:val="PL"/>
      </w:pPr>
      <w:r w:rsidRPr="00B076DE">
        <w:t xml:space="preserve">    &lt;xs:sequence&gt;</w:t>
      </w:r>
    </w:p>
    <w:p w14:paraId="37EEECB5" w14:textId="77777777" w:rsidR="00C367E9" w:rsidRPr="008321C7" w:rsidRDefault="00C367E9" w:rsidP="00C367E9">
      <w:pPr>
        <w:pStyle w:val="PL"/>
      </w:pPr>
      <w:r w:rsidRPr="008321C7">
        <w:t xml:space="preserve">      &lt;xs:element name="MCPTT-Group-ID" type="xs:anyURI"/&gt;</w:t>
      </w:r>
    </w:p>
    <w:p w14:paraId="63FBB8BD" w14:textId="77777777" w:rsidR="00C367E9" w:rsidRDefault="00C367E9" w:rsidP="00C367E9">
      <w:pPr>
        <w:pStyle w:val="PL"/>
      </w:pPr>
      <w:r w:rsidRPr="00B63D3A">
        <w:t xml:space="preserve">      &lt;xs:element name="Relay-Service-Code" type="xs:string"/&gt;</w:t>
      </w:r>
    </w:p>
    <w:p w14:paraId="4AEB1475" w14:textId="77777777" w:rsidR="00C367E9" w:rsidRPr="00923D6A" w:rsidRDefault="00C367E9" w:rsidP="00C367E9">
      <w:pPr>
        <w:pStyle w:val="PL"/>
      </w:pPr>
      <w:r w:rsidRPr="00923D6A">
        <w:t xml:space="preserve">      &lt;xs:element name="anyExt" type="</w:t>
      </w:r>
      <w:r>
        <w:t>mcpttuep:</w:t>
      </w:r>
      <w:r w:rsidRPr="00923D6A">
        <w:t>anyExtType" minOccurs="0"/&gt;</w:t>
      </w:r>
    </w:p>
    <w:p w14:paraId="377CB8A0" w14:textId="77777777" w:rsidR="00C367E9" w:rsidRPr="00B63D3A" w:rsidRDefault="00C367E9" w:rsidP="00C367E9">
      <w:pPr>
        <w:pStyle w:val="PL"/>
      </w:pPr>
      <w:r w:rsidRPr="00923D6A">
        <w:t xml:space="preserve">      &lt;xs:any namespace="##other" processContents="lax" minOccurs="0" maxOccurs="unbounded"/&gt;</w:t>
      </w:r>
    </w:p>
    <w:p w14:paraId="46C3B016" w14:textId="77777777" w:rsidR="00C367E9" w:rsidRPr="00372320" w:rsidRDefault="00C367E9" w:rsidP="00C367E9">
      <w:pPr>
        <w:pStyle w:val="PL"/>
      </w:pPr>
      <w:r w:rsidRPr="00372320">
        <w:t xml:space="preserve">    &lt;/xs:sequence&gt;</w:t>
      </w:r>
    </w:p>
    <w:p w14:paraId="5C470D4A" w14:textId="77777777" w:rsidR="00C367E9" w:rsidRDefault="00C367E9" w:rsidP="00C367E9">
      <w:pPr>
        <w:pStyle w:val="PL"/>
      </w:pPr>
      <w:r>
        <w:t xml:space="preserve">    &lt;xs:attributeGroup ref="mcpttuep:IndexType"/&gt;</w:t>
      </w:r>
    </w:p>
    <w:p w14:paraId="2CD5ACCC" w14:textId="77777777" w:rsidR="00C367E9" w:rsidRDefault="00C367E9" w:rsidP="00C367E9">
      <w:pPr>
        <w:pStyle w:val="PL"/>
      </w:pPr>
      <w:r>
        <w:t xml:space="preserve">    &lt;xs:anyAttribute namespace="##any" processContents="lax"/&gt;</w:t>
      </w:r>
    </w:p>
    <w:p w14:paraId="1C52CA94" w14:textId="77777777" w:rsidR="00C367E9" w:rsidRPr="00923D6A" w:rsidRDefault="00C367E9" w:rsidP="00C367E9">
      <w:pPr>
        <w:pStyle w:val="PL"/>
      </w:pPr>
      <w:r w:rsidRPr="00EE0141">
        <w:t xml:space="preserve">  &lt;/xs:complexType&gt;</w:t>
      </w:r>
    </w:p>
    <w:p w14:paraId="2F3259A5" w14:textId="77777777" w:rsidR="00C367E9" w:rsidRPr="00923D6A" w:rsidRDefault="00C367E9" w:rsidP="00C367E9">
      <w:pPr>
        <w:pStyle w:val="PL"/>
      </w:pPr>
    </w:p>
    <w:p w14:paraId="39A5EC87" w14:textId="77777777" w:rsidR="00C367E9" w:rsidRPr="00923D6A" w:rsidRDefault="00C367E9" w:rsidP="00C367E9">
      <w:pPr>
        <w:pStyle w:val="PL"/>
      </w:pPr>
      <w:r w:rsidRPr="00923D6A">
        <w:t xml:space="preserve">  &lt;xs:attributeGroup name="IndexType"&gt;</w:t>
      </w:r>
    </w:p>
    <w:p w14:paraId="2D6FCBDD" w14:textId="77777777" w:rsidR="00C367E9" w:rsidRPr="00923D6A" w:rsidRDefault="00C367E9" w:rsidP="00C367E9">
      <w:pPr>
        <w:pStyle w:val="PL"/>
      </w:pPr>
      <w:r w:rsidRPr="00923D6A">
        <w:t xml:space="preserve">    &lt;xs:attribute name="index" type="xs:token"/&gt;</w:t>
      </w:r>
    </w:p>
    <w:p w14:paraId="34ECA870" w14:textId="77777777" w:rsidR="00C367E9" w:rsidRPr="00923D6A" w:rsidRDefault="00C367E9" w:rsidP="00C367E9">
      <w:pPr>
        <w:pStyle w:val="PL"/>
      </w:pPr>
      <w:r w:rsidRPr="00923D6A">
        <w:t xml:space="preserve">  &lt;/xs:attributeGroup&gt;</w:t>
      </w:r>
    </w:p>
    <w:p w14:paraId="7606B1A4" w14:textId="77777777" w:rsidR="00C367E9" w:rsidRPr="00923D6A" w:rsidRDefault="00C367E9" w:rsidP="00C367E9">
      <w:pPr>
        <w:pStyle w:val="PL"/>
      </w:pPr>
    </w:p>
    <w:p w14:paraId="79D9E26D" w14:textId="77777777" w:rsidR="00C367E9" w:rsidRPr="00923D6A" w:rsidRDefault="00C367E9" w:rsidP="00C367E9">
      <w:pPr>
        <w:pStyle w:val="PL"/>
      </w:pPr>
      <w:r w:rsidRPr="00923D6A">
        <w:t xml:space="preserve">  &lt;xs:complexType name="anyExtType"&gt; </w:t>
      </w:r>
    </w:p>
    <w:p w14:paraId="36D0678F" w14:textId="77777777" w:rsidR="00C367E9" w:rsidRPr="00923D6A" w:rsidRDefault="00C367E9" w:rsidP="00C367E9">
      <w:pPr>
        <w:pStyle w:val="PL"/>
      </w:pPr>
      <w:r w:rsidRPr="00923D6A">
        <w:t xml:space="preserve">    &lt;xs:sequence&gt;</w:t>
      </w:r>
    </w:p>
    <w:p w14:paraId="7421AB71" w14:textId="77777777" w:rsidR="00C367E9" w:rsidRPr="00923D6A" w:rsidRDefault="00C367E9" w:rsidP="00C367E9">
      <w:pPr>
        <w:pStyle w:val="PL"/>
      </w:pPr>
      <w:r w:rsidRPr="00923D6A">
        <w:t xml:space="preserve">      &lt;xs:any namespace="##any" processContents="lax" minOccurs="0" maxOccurs="unbounded"/&gt;</w:t>
      </w:r>
    </w:p>
    <w:p w14:paraId="4ABB0DBA" w14:textId="77777777" w:rsidR="00C367E9" w:rsidRPr="00923D6A" w:rsidRDefault="00C367E9" w:rsidP="00C367E9">
      <w:pPr>
        <w:pStyle w:val="PL"/>
      </w:pPr>
      <w:r w:rsidRPr="00923D6A">
        <w:t xml:space="preserve">    &lt;/xs:sequence&gt;</w:t>
      </w:r>
    </w:p>
    <w:p w14:paraId="050A8632" w14:textId="77777777" w:rsidR="00C367E9" w:rsidRPr="00923D6A" w:rsidRDefault="00C367E9" w:rsidP="00C367E9">
      <w:pPr>
        <w:pStyle w:val="PL"/>
      </w:pPr>
      <w:r w:rsidRPr="00923D6A">
        <w:t xml:space="preserve">  &lt;/xs:complexType&gt;</w:t>
      </w:r>
    </w:p>
    <w:p w14:paraId="7FCAD5AC" w14:textId="77777777" w:rsidR="00C367E9" w:rsidRPr="00923D6A" w:rsidRDefault="00C367E9" w:rsidP="00C367E9">
      <w:pPr>
        <w:pStyle w:val="PL"/>
      </w:pPr>
    </w:p>
    <w:p w14:paraId="23741974" w14:textId="77777777" w:rsidR="00C367E9" w:rsidRPr="00923D6A" w:rsidRDefault="00C367E9" w:rsidP="00C367E9">
      <w:pPr>
        <w:pStyle w:val="PL"/>
      </w:pPr>
      <w:r w:rsidRPr="00923D6A">
        <w:t>&lt;/xs:schema&gt;</w:t>
      </w:r>
    </w:p>
    <w:p w14:paraId="38013542" w14:textId="77777777" w:rsidR="00C367E9" w:rsidRPr="000B2651" w:rsidRDefault="00C367E9" w:rsidP="00C367E9">
      <w:pPr>
        <w:pStyle w:val="Heading4"/>
      </w:pPr>
      <w:bookmarkStart w:id="1455" w:name="_CR8_2_2_4"/>
      <w:bookmarkStart w:id="1456" w:name="_Toc20212358"/>
      <w:bookmarkStart w:id="1457" w:name="_Toc27731713"/>
      <w:bookmarkStart w:id="1458" w:name="_Toc36127491"/>
      <w:bookmarkStart w:id="1459" w:name="_Toc45214597"/>
      <w:bookmarkStart w:id="1460" w:name="_Toc51937736"/>
      <w:bookmarkStart w:id="1461" w:name="_Toc51938045"/>
      <w:bookmarkStart w:id="1462" w:name="_Toc92291232"/>
      <w:bookmarkStart w:id="1463" w:name="_Toc154495666"/>
      <w:bookmarkEnd w:id="1455"/>
      <w:r>
        <w:t>8</w:t>
      </w:r>
      <w:r w:rsidRPr="000B2651">
        <w:t>.</w:t>
      </w:r>
      <w:r>
        <w:t>2</w:t>
      </w:r>
      <w:r w:rsidRPr="000B2651">
        <w:t>.2.4</w:t>
      </w:r>
      <w:r w:rsidRPr="000B2651">
        <w:tab/>
        <w:t xml:space="preserve">Default </w:t>
      </w:r>
      <w:r>
        <w:t xml:space="preserve">Document </w:t>
      </w:r>
      <w:r w:rsidRPr="000B2651">
        <w:t>Namespace</w:t>
      </w:r>
      <w:bookmarkEnd w:id="1456"/>
      <w:bookmarkEnd w:id="1457"/>
      <w:bookmarkEnd w:id="1458"/>
      <w:bookmarkEnd w:id="1459"/>
      <w:bookmarkEnd w:id="1460"/>
      <w:bookmarkEnd w:id="1461"/>
      <w:bookmarkEnd w:id="1462"/>
      <w:bookmarkEnd w:id="1463"/>
    </w:p>
    <w:p w14:paraId="2164EEB5" w14:textId="77777777" w:rsidR="00C367E9" w:rsidRPr="000B2651" w:rsidRDefault="00C367E9" w:rsidP="00C367E9">
      <w:r w:rsidRPr="000B2651">
        <w:t xml:space="preserve">The default </w:t>
      </w:r>
      <w:r>
        <w:t xml:space="preserve">document </w:t>
      </w:r>
      <w:r w:rsidRPr="000B2651">
        <w:t xml:space="preserve">namespace used in </w:t>
      </w:r>
      <w:r>
        <w:t>evaluating</w:t>
      </w:r>
      <w:r w:rsidRPr="000B2651">
        <w:t xml:space="preserve"> URIs shall be "urn:3gpp:ns:mcpttUEConfig:1.0"</w:t>
      </w:r>
      <w:r>
        <w:t>.</w:t>
      </w:r>
    </w:p>
    <w:p w14:paraId="38266567" w14:textId="77777777" w:rsidR="00C367E9" w:rsidRPr="000B2651" w:rsidRDefault="00C367E9" w:rsidP="00C367E9">
      <w:pPr>
        <w:pStyle w:val="Heading4"/>
      </w:pPr>
      <w:bookmarkStart w:id="1464" w:name="_CR8_2_2_5"/>
      <w:bookmarkStart w:id="1465" w:name="_Toc20212359"/>
      <w:bookmarkStart w:id="1466" w:name="_Toc27731714"/>
      <w:bookmarkStart w:id="1467" w:name="_Toc36127492"/>
      <w:bookmarkStart w:id="1468" w:name="_Toc45214598"/>
      <w:bookmarkStart w:id="1469" w:name="_Toc51937737"/>
      <w:bookmarkStart w:id="1470" w:name="_Toc51938046"/>
      <w:bookmarkStart w:id="1471" w:name="_Toc92291233"/>
      <w:bookmarkStart w:id="1472" w:name="_Toc154495667"/>
      <w:bookmarkEnd w:id="1464"/>
      <w:r>
        <w:t>8</w:t>
      </w:r>
      <w:r w:rsidRPr="000B2651">
        <w:t>.</w:t>
      </w:r>
      <w:r>
        <w:t>2</w:t>
      </w:r>
      <w:r w:rsidRPr="000B2651">
        <w:t>.2.5</w:t>
      </w:r>
      <w:r w:rsidRPr="000B2651">
        <w:tab/>
        <w:t>MIME type</w:t>
      </w:r>
      <w:bookmarkEnd w:id="1465"/>
      <w:bookmarkEnd w:id="1466"/>
      <w:bookmarkEnd w:id="1467"/>
      <w:bookmarkEnd w:id="1468"/>
      <w:bookmarkEnd w:id="1469"/>
      <w:bookmarkEnd w:id="1470"/>
      <w:bookmarkEnd w:id="1471"/>
      <w:bookmarkEnd w:id="1472"/>
    </w:p>
    <w:p w14:paraId="340CFD7B" w14:textId="77777777" w:rsidR="00C367E9" w:rsidRPr="000B2651" w:rsidRDefault="00C367E9" w:rsidP="00C367E9">
      <w:r w:rsidRPr="000B2651">
        <w:t>The MIME type for the service configuration document shall be "vnd.3gpp.mcptt-</w:t>
      </w:r>
      <w:r>
        <w:t>ue</w:t>
      </w:r>
      <w:r w:rsidRPr="000B2651">
        <w:t>-config+xml"</w:t>
      </w:r>
      <w:r>
        <w:t>.</w:t>
      </w:r>
    </w:p>
    <w:p w14:paraId="71652216" w14:textId="77777777" w:rsidR="00C367E9" w:rsidRPr="000B2651" w:rsidRDefault="00C367E9" w:rsidP="00C367E9">
      <w:pPr>
        <w:pStyle w:val="Heading4"/>
      </w:pPr>
      <w:bookmarkStart w:id="1473" w:name="_CR8_2_2_6"/>
      <w:bookmarkStart w:id="1474" w:name="_Toc20212360"/>
      <w:bookmarkStart w:id="1475" w:name="_Toc27731715"/>
      <w:bookmarkStart w:id="1476" w:name="_Toc36127493"/>
      <w:bookmarkStart w:id="1477" w:name="_Toc45214599"/>
      <w:bookmarkStart w:id="1478" w:name="_Toc51937738"/>
      <w:bookmarkStart w:id="1479" w:name="_Toc51938047"/>
      <w:bookmarkStart w:id="1480" w:name="_Toc92291234"/>
      <w:bookmarkStart w:id="1481" w:name="_Toc154495668"/>
      <w:bookmarkEnd w:id="1473"/>
      <w:r>
        <w:t>8</w:t>
      </w:r>
      <w:r w:rsidRPr="000B2651">
        <w:t>.</w:t>
      </w:r>
      <w:r>
        <w:t>2</w:t>
      </w:r>
      <w:r w:rsidRPr="000B2651">
        <w:t>.2.6</w:t>
      </w:r>
      <w:r w:rsidRPr="000B2651">
        <w:tab/>
        <w:t>Validation Constraints</w:t>
      </w:r>
      <w:bookmarkEnd w:id="1474"/>
      <w:bookmarkEnd w:id="1475"/>
      <w:bookmarkEnd w:id="1476"/>
      <w:bookmarkEnd w:id="1477"/>
      <w:bookmarkEnd w:id="1478"/>
      <w:bookmarkEnd w:id="1479"/>
      <w:bookmarkEnd w:id="1480"/>
      <w:bookmarkEnd w:id="1481"/>
    </w:p>
    <w:p w14:paraId="4FD98DFE" w14:textId="77777777" w:rsidR="00C367E9" w:rsidRPr="000B2651" w:rsidRDefault="00C367E9" w:rsidP="00C367E9">
      <w:r w:rsidRPr="000B2651">
        <w:t xml:space="preserve">If the AUID value of the document URI or node URI in the Request-URI is other than that specified in </w:t>
      </w:r>
      <w:r>
        <w:t>clause</w:t>
      </w:r>
      <w:r w:rsidRPr="000B2651">
        <w:t> </w:t>
      </w:r>
      <w:r>
        <w:t>8</w:t>
      </w:r>
      <w:r w:rsidRPr="000B2651">
        <w:t>.</w:t>
      </w:r>
      <w:r>
        <w:t>2</w:t>
      </w:r>
      <w:r w:rsidRPr="000B2651">
        <w:t>.2.2, then the configuration management server shall return an HTTP 409 (Conflict) response including the XCAP error element &lt;constraint-failure&gt;. If included, the "phrase" attribute should be set to "invalid application id used".</w:t>
      </w:r>
    </w:p>
    <w:p w14:paraId="6829279B" w14:textId="77777777" w:rsidR="00C367E9" w:rsidRPr="000B2651" w:rsidRDefault="00C367E9" w:rsidP="00C367E9">
      <w:r w:rsidRPr="000B2651">
        <w:t xml:space="preserve">If the XUI value of the document URI or node URI in the Request-URI does not match the XUI of the service configuration document URI, the configuration management server shall return an HTTP 409 (Conflict) response </w:t>
      </w:r>
      <w:r w:rsidRPr="000B2651">
        <w:lastRenderedPageBreak/>
        <w:t>including the XCAP error element &lt;constraint-failure&gt;. If included, the "phrase" attribute should be set to "invalid XUI".</w:t>
      </w:r>
    </w:p>
    <w:p w14:paraId="0DE15973" w14:textId="77777777" w:rsidR="00C367E9" w:rsidRPr="000B2651" w:rsidRDefault="00C367E9" w:rsidP="00C367E9">
      <w:r w:rsidRPr="000B2651">
        <w:t xml:space="preserve">The MCPTT UE configuration document shall conform to the XML Schema described in </w:t>
      </w:r>
      <w:r>
        <w:t>clause</w:t>
      </w:r>
      <w:r w:rsidRPr="000B2651">
        <w:t> </w:t>
      </w:r>
      <w:r>
        <w:t>8</w:t>
      </w:r>
      <w:r w:rsidRPr="000B2651">
        <w:t>.</w:t>
      </w:r>
      <w:r>
        <w:t>2</w:t>
      </w:r>
      <w:r w:rsidRPr="000B2651">
        <w:t>.2.3.</w:t>
      </w:r>
    </w:p>
    <w:p w14:paraId="19315916" w14:textId="77777777" w:rsidR="00C367E9" w:rsidRPr="000B2651" w:rsidRDefault="00C367E9" w:rsidP="00C367E9">
      <w:r w:rsidRPr="000B2651">
        <w:t>The &lt;</w:t>
      </w:r>
      <w:r>
        <w:t>mcptt</w:t>
      </w:r>
      <w:r w:rsidRPr="000B2651">
        <w:t>-UE-configuration&gt; element is the root element of the XML document. The &lt;</w:t>
      </w:r>
      <w:r>
        <w:t>mcptt</w:t>
      </w:r>
      <w:r w:rsidRPr="000B2651">
        <w:t>-UE-configuration&gt; element can contain sub-elements.</w:t>
      </w:r>
    </w:p>
    <w:p w14:paraId="15335F56" w14:textId="77777777" w:rsidR="00C367E9" w:rsidRPr="00392064" w:rsidRDefault="00C367E9" w:rsidP="00C367E9">
      <w:pPr>
        <w:rPr>
          <w:lang w:val="en-US"/>
        </w:rPr>
      </w:pPr>
      <w:r w:rsidRPr="000B2651">
        <w:t>The &lt;</w:t>
      </w:r>
      <w:r>
        <w:t>mcptt</w:t>
      </w:r>
      <w:r w:rsidRPr="000B2651">
        <w:t>-</w:t>
      </w:r>
      <w:r>
        <w:t>UE-</w:t>
      </w:r>
      <w:r w:rsidRPr="000B2651">
        <w:t xml:space="preserve">configuration&gt; element shall contain </w:t>
      </w:r>
      <w:r w:rsidRPr="000B2651">
        <w:rPr>
          <w:lang w:val="en-US"/>
        </w:rPr>
        <w:t>one &lt;common&gt; element and one &lt;on-network&gt; element</w:t>
      </w:r>
      <w:r w:rsidRPr="00392064">
        <w:rPr>
          <w:lang w:val="en-US"/>
        </w:rPr>
        <w:t>.</w:t>
      </w:r>
    </w:p>
    <w:p w14:paraId="6EDD1E83" w14:textId="77777777" w:rsidR="00C367E9" w:rsidRPr="00392064" w:rsidRDefault="00C367E9" w:rsidP="00C367E9">
      <w:r w:rsidRPr="00392064">
        <w:rPr>
          <w:lang w:val="en-US"/>
        </w:rPr>
        <w:t>If the &lt;</w:t>
      </w:r>
      <w:r>
        <w:t>mcptt</w:t>
      </w:r>
      <w:r w:rsidRPr="00392064">
        <w:t>-UE</w:t>
      </w:r>
      <w:r w:rsidRPr="00392064">
        <w:rPr>
          <w:lang w:val="en-US"/>
        </w:rPr>
        <w:t>-configuratio</w:t>
      </w:r>
      <w:r w:rsidRPr="009F2541">
        <w:rPr>
          <w:lang w:val="en-US"/>
        </w:rPr>
        <w:t>n&gt; element does not conf</w:t>
      </w:r>
      <w:r>
        <w:rPr>
          <w:lang w:val="en-US"/>
        </w:rPr>
        <w:t>o</w:t>
      </w:r>
      <w:r w:rsidRPr="00392064">
        <w:rPr>
          <w:lang w:val="en-US"/>
        </w:rPr>
        <w:t xml:space="preserve">rm to one of the three choices above, then the </w:t>
      </w:r>
      <w:r w:rsidRPr="00392064">
        <w:t>configuration management server shall return an HTTP 409 (Conflict) response including the XCAP error element &lt;constraint-failure&gt;. If included, the "phrase" attribute should be set to "semantic error".</w:t>
      </w:r>
    </w:p>
    <w:p w14:paraId="33E8713D" w14:textId="77777777" w:rsidR="00C367E9" w:rsidRPr="00392064" w:rsidRDefault="00C367E9" w:rsidP="00C367E9">
      <w:r w:rsidRPr="00392064">
        <w:t xml:space="preserve">If the "domain" attribute does not contain a syntactically correct domain name, then </w:t>
      </w:r>
      <w:r w:rsidRPr="00392064">
        <w:rPr>
          <w:lang w:val="en-US"/>
        </w:rPr>
        <w:t xml:space="preserve">the </w:t>
      </w:r>
      <w:r w:rsidRPr="00392064">
        <w:t>configuration management server shall return an HTTP 409 (Conflict) response including the XCAP error element &lt;constraint-failure&gt;. If included, the "phrase" attribute should be set to "syntactically incorrect domain name".</w:t>
      </w:r>
    </w:p>
    <w:p w14:paraId="774D0F7E" w14:textId="77777777" w:rsidR="00C367E9" w:rsidRPr="00392064" w:rsidRDefault="00C367E9" w:rsidP="00C367E9">
      <w:r w:rsidRPr="00392064">
        <w:t xml:space="preserve">If the "domain" attribute contains an unknown domain name, then </w:t>
      </w:r>
      <w:r w:rsidRPr="00392064">
        <w:rPr>
          <w:lang w:val="en-US"/>
        </w:rPr>
        <w:t xml:space="preserve">the </w:t>
      </w:r>
      <w:r w:rsidRPr="00392064">
        <w:t>configuration management server shall return an HTTP 409 (Conflict) response including the XCAP error element &lt;constraint-failure&gt;. If included, the "phrase" attribute should be set to "unknown domain name".</w:t>
      </w:r>
    </w:p>
    <w:p w14:paraId="625848E9" w14:textId="77777777" w:rsidR="00C367E9" w:rsidRPr="00F873D9" w:rsidRDefault="00C367E9" w:rsidP="00C367E9">
      <w:pPr>
        <w:rPr>
          <w:lang w:val="en-US"/>
        </w:rPr>
      </w:pPr>
      <w:r w:rsidRPr="00F873D9">
        <w:rPr>
          <w:lang w:val="en-US"/>
        </w:rPr>
        <w:t xml:space="preserve">If an &lt;Instance-ID-URN&gt; element </w:t>
      </w:r>
      <w:r w:rsidRPr="00F873D9">
        <w:t>of the &lt;</w:t>
      </w:r>
      <w:r w:rsidRPr="00F873D9">
        <w:rPr>
          <w:lang w:val="en-US"/>
        </w:rPr>
        <w:t>mcptt-UE-id</w:t>
      </w:r>
      <w:r w:rsidRPr="00F873D9">
        <w:t>&gt;</w:t>
      </w:r>
      <w:r w:rsidRPr="00F873D9">
        <w:rPr>
          <w:lang w:val="en-US"/>
        </w:rPr>
        <w:t xml:space="preserve"> element</w:t>
      </w:r>
      <w:r w:rsidRPr="00F873D9">
        <w:rPr>
          <w:lang w:eastAsia="ko-KR"/>
        </w:rPr>
        <w:t xml:space="preserve"> does not conform to</w:t>
      </w:r>
      <w:r w:rsidRPr="00F873D9">
        <w:rPr>
          <w:rFonts w:hint="eastAsia"/>
          <w:lang w:eastAsia="ko-KR"/>
        </w:rPr>
        <w:t xml:space="preserve"> a </w:t>
      </w:r>
      <w:r w:rsidRPr="00F873D9">
        <w:rPr>
          <w:lang w:eastAsia="ko-KR"/>
        </w:rPr>
        <w:t xml:space="preserve">valid Instance ID </w:t>
      </w:r>
      <w:r w:rsidRPr="00F873D9">
        <w:t>as specified in 3GPP TS 2</w:t>
      </w:r>
      <w:r w:rsidRPr="00F873D9">
        <w:rPr>
          <w:rFonts w:hint="eastAsia"/>
          <w:lang w:eastAsia="ko-KR"/>
        </w:rPr>
        <w:t>3</w:t>
      </w:r>
      <w:r w:rsidRPr="00F873D9">
        <w:t>.</w:t>
      </w:r>
      <w:r w:rsidRPr="00F873D9">
        <w:rPr>
          <w:rFonts w:hint="eastAsia"/>
          <w:lang w:eastAsia="ko-KR"/>
        </w:rPr>
        <w:t>0</w:t>
      </w:r>
      <w:r w:rsidRPr="00F873D9">
        <w:t>0</w:t>
      </w:r>
      <w:r w:rsidRPr="00F873D9">
        <w:rPr>
          <w:rFonts w:hint="eastAsia"/>
          <w:lang w:eastAsia="ko-KR"/>
        </w:rPr>
        <w:t>3</w:t>
      </w:r>
      <w:r w:rsidRPr="00F873D9">
        <w:t xml:space="preserve"> [16], then </w:t>
      </w:r>
      <w:r w:rsidRPr="00F873D9">
        <w:rPr>
          <w:lang w:val="en-US"/>
        </w:rPr>
        <w:t xml:space="preserve">the </w:t>
      </w:r>
      <w:r w:rsidRPr="00F873D9">
        <w:t xml:space="preserve">configuration management server shall return an HTTP 409 (Conflict) response including the XCAP error element &lt;constraint-failure&gt;. If included, the "phrase" attribute should be set to "syntactically incorrect Instance ID URN" and contain the non-conformant </w:t>
      </w:r>
      <w:r w:rsidRPr="00F873D9">
        <w:rPr>
          <w:lang w:val="en-US"/>
        </w:rPr>
        <w:t>&lt;Instance-ID-URN&gt; element</w:t>
      </w:r>
      <w:r w:rsidRPr="00F873D9">
        <w:t>.</w:t>
      </w:r>
    </w:p>
    <w:p w14:paraId="6FF20176" w14:textId="77777777" w:rsidR="00C367E9" w:rsidRPr="00F873D9" w:rsidRDefault="00C367E9" w:rsidP="00C367E9">
      <w:pPr>
        <w:rPr>
          <w:lang w:val="en-US"/>
        </w:rPr>
      </w:pPr>
      <w:r w:rsidRPr="00F873D9">
        <w:rPr>
          <w:lang w:val="en-US"/>
        </w:rPr>
        <w:t>If the &lt;TAC&gt; element of an &lt;IMEI-range&gt; element</w:t>
      </w:r>
      <w:r w:rsidRPr="00F873D9">
        <w:rPr>
          <w:lang w:eastAsia="ko-KR"/>
        </w:rPr>
        <w:t xml:space="preserve"> does not conform to</w:t>
      </w:r>
      <w:r w:rsidRPr="00F873D9">
        <w:rPr>
          <w:rFonts w:hint="eastAsia"/>
          <w:lang w:eastAsia="ko-KR"/>
        </w:rPr>
        <w:t xml:space="preserve"> a </w:t>
      </w:r>
      <w:r w:rsidRPr="00F873D9">
        <w:rPr>
          <w:lang w:eastAsia="ko-KR"/>
        </w:rPr>
        <w:t xml:space="preserve">valid 8 digit </w:t>
      </w:r>
      <w:r w:rsidRPr="00F873D9">
        <w:t>Type Allocation Code as specified in 3GPP TS 2</w:t>
      </w:r>
      <w:r w:rsidRPr="00F873D9">
        <w:rPr>
          <w:rFonts w:hint="eastAsia"/>
          <w:lang w:eastAsia="ko-KR"/>
        </w:rPr>
        <w:t>3</w:t>
      </w:r>
      <w:r w:rsidRPr="00F873D9">
        <w:t>.</w:t>
      </w:r>
      <w:r w:rsidRPr="00F873D9">
        <w:rPr>
          <w:rFonts w:hint="eastAsia"/>
          <w:lang w:eastAsia="ko-KR"/>
        </w:rPr>
        <w:t>0</w:t>
      </w:r>
      <w:r w:rsidRPr="00F873D9">
        <w:t>0</w:t>
      </w:r>
      <w:r w:rsidRPr="00F873D9">
        <w:rPr>
          <w:rFonts w:hint="eastAsia"/>
          <w:lang w:eastAsia="ko-KR"/>
        </w:rPr>
        <w:t>3</w:t>
      </w:r>
      <w:r w:rsidRPr="00F873D9">
        <w:t xml:space="preserve"> [16], then </w:t>
      </w:r>
      <w:r w:rsidRPr="00F873D9">
        <w:rPr>
          <w:lang w:val="en-US"/>
        </w:rPr>
        <w:t xml:space="preserve">the </w:t>
      </w:r>
      <w:r w:rsidRPr="00F873D9">
        <w:t xml:space="preserve">configuration management server shall return an HTTP 409 (Conflict) response including the XCAP error element &lt;constraint-failure&gt;. If included, the "phrase" attribute should be set to "syntactically incorrect Type Allocation Code" and contain the non-conformant </w:t>
      </w:r>
      <w:r w:rsidRPr="00F873D9">
        <w:rPr>
          <w:lang w:val="en-US"/>
        </w:rPr>
        <w:t>&lt;TAC&gt; element</w:t>
      </w:r>
      <w:r w:rsidRPr="00F873D9">
        <w:t>.</w:t>
      </w:r>
    </w:p>
    <w:p w14:paraId="322EFE82" w14:textId="77777777" w:rsidR="00C367E9" w:rsidRPr="00F873D9" w:rsidRDefault="00C367E9" w:rsidP="00C367E9">
      <w:pPr>
        <w:rPr>
          <w:lang w:val="en-US"/>
        </w:rPr>
      </w:pPr>
      <w:r w:rsidRPr="00F873D9">
        <w:rPr>
          <w:lang w:val="en-US"/>
        </w:rPr>
        <w:t>If a &lt;SNR&gt; element of an &lt;IMEI-range&gt; element</w:t>
      </w:r>
      <w:r w:rsidRPr="00F873D9">
        <w:rPr>
          <w:lang w:eastAsia="ko-KR"/>
        </w:rPr>
        <w:t xml:space="preserve"> does not conform to</w:t>
      </w:r>
      <w:r w:rsidRPr="00F873D9">
        <w:rPr>
          <w:rFonts w:hint="eastAsia"/>
          <w:lang w:eastAsia="ko-KR"/>
        </w:rPr>
        <w:t xml:space="preserve"> a </w:t>
      </w:r>
      <w:r w:rsidRPr="00F873D9">
        <w:rPr>
          <w:lang w:eastAsia="ko-KR"/>
        </w:rPr>
        <w:t xml:space="preserve">valid 6 digit </w:t>
      </w:r>
      <w:r w:rsidRPr="00F873D9">
        <w:t>Serial Number as specified in 3GPP TS 2</w:t>
      </w:r>
      <w:r w:rsidRPr="00F873D9">
        <w:rPr>
          <w:rFonts w:hint="eastAsia"/>
          <w:lang w:eastAsia="ko-KR"/>
        </w:rPr>
        <w:t>3</w:t>
      </w:r>
      <w:r w:rsidRPr="00F873D9">
        <w:t>.</w:t>
      </w:r>
      <w:r w:rsidRPr="00F873D9">
        <w:rPr>
          <w:rFonts w:hint="eastAsia"/>
          <w:lang w:eastAsia="ko-KR"/>
        </w:rPr>
        <w:t>0</w:t>
      </w:r>
      <w:r w:rsidRPr="00F873D9">
        <w:t>0</w:t>
      </w:r>
      <w:r w:rsidRPr="00F873D9">
        <w:rPr>
          <w:rFonts w:hint="eastAsia"/>
          <w:lang w:eastAsia="ko-KR"/>
        </w:rPr>
        <w:t>3</w:t>
      </w:r>
      <w:r w:rsidRPr="00F873D9">
        <w:t xml:space="preserve"> [16], then </w:t>
      </w:r>
      <w:r w:rsidRPr="00F873D9">
        <w:rPr>
          <w:lang w:val="en-US"/>
        </w:rPr>
        <w:t xml:space="preserve">the </w:t>
      </w:r>
      <w:r w:rsidRPr="00F873D9">
        <w:t xml:space="preserve">configuration management server shall return an HTTP 409 (Conflict) response including the XCAP error element &lt;constraint-failure&gt;. If included, the "phrase" attribute should be set to "syntactically incorrect Serial Number" and contain the non-conformant </w:t>
      </w:r>
      <w:r w:rsidRPr="00F873D9">
        <w:rPr>
          <w:lang w:val="en-US"/>
        </w:rPr>
        <w:t>&lt;SNR&gt; element</w:t>
      </w:r>
      <w:r w:rsidRPr="00F873D9">
        <w:t>.</w:t>
      </w:r>
    </w:p>
    <w:p w14:paraId="4FE697C5" w14:textId="77777777" w:rsidR="00C367E9" w:rsidRPr="00F873D9" w:rsidRDefault="00C367E9" w:rsidP="00C367E9">
      <w:pPr>
        <w:rPr>
          <w:lang w:val="en-US"/>
        </w:rPr>
      </w:pPr>
      <w:r w:rsidRPr="00F873D9">
        <w:rPr>
          <w:lang w:val="en-US"/>
        </w:rPr>
        <w:t>If a &lt;Low-SNR&gt; element or a &lt;High-SNR&gt; element of a &lt;SNR-range&gt; element</w:t>
      </w:r>
      <w:r w:rsidRPr="00F873D9">
        <w:rPr>
          <w:lang w:eastAsia="ko-KR"/>
        </w:rPr>
        <w:t xml:space="preserve"> does not conform to</w:t>
      </w:r>
      <w:r w:rsidRPr="00F873D9">
        <w:rPr>
          <w:rFonts w:hint="eastAsia"/>
          <w:lang w:eastAsia="ko-KR"/>
        </w:rPr>
        <w:t xml:space="preserve"> a </w:t>
      </w:r>
      <w:r w:rsidRPr="00F873D9">
        <w:rPr>
          <w:lang w:eastAsia="ko-KR"/>
        </w:rPr>
        <w:t xml:space="preserve">valid 6 digit </w:t>
      </w:r>
      <w:r w:rsidRPr="00F873D9">
        <w:t>Serial Number as specified in 3GPP TS 2</w:t>
      </w:r>
      <w:r w:rsidRPr="00F873D9">
        <w:rPr>
          <w:rFonts w:hint="eastAsia"/>
          <w:lang w:eastAsia="ko-KR"/>
        </w:rPr>
        <w:t>3</w:t>
      </w:r>
      <w:r w:rsidRPr="00F873D9">
        <w:t>.</w:t>
      </w:r>
      <w:r w:rsidRPr="00F873D9">
        <w:rPr>
          <w:rFonts w:hint="eastAsia"/>
          <w:lang w:eastAsia="ko-KR"/>
        </w:rPr>
        <w:t>0</w:t>
      </w:r>
      <w:r w:rsidRPr="00F873D9">
        <w:t>0</w:t>
      </w:r>
      <w:r w:rsidRPr="00F873D9">
        <w:rPr>
          <w:rFonts w:hint="eastAsia"/>
          <w:lang w:eastAsia="ko-KR"/>
        </w:rPr>
        <w:t>3</w:t>
      </w:r>
      <w:r w:rsidRPr="00F873D9">
        <w:t xml:space="preserve"> [16], then </w:t>
      </w:r>
      <w:r w:rsidRPr="00F873D9">
        <w:rPr>
          <w:lang w:val="en-US"/>
        </w:rPr>
        <w:t xml:space="preserve">the </w:t>
      </w:r>
      <w:r w:rsidRPr="00F873D9">
        <w:t xml:space="preserve">configuration management server shall return an HTTP 409 (Conflict) response including the XCAP error element &lt;constraint-failure&gt;. If included, the "phrase" attribute should be set to "syntactically incorrect Serial Number range" and contain the non-conformant </w:t>
      </w:r>
      <w:r w:rsidRPr="00F873D9">
        <w:rPr>
          <w:lang w:val="en-US"/>
        </w:rPr>
        <w:t>&lt;Low-SNR&gt; or &lt;High-SNR&gt; element</w:t>
      </w:r>
      <w:r w:rsidRPr="00F873D9">
        <w:t>.</w:t>
      </w:r>
    </w:p>
    <w:p w14:paraId="5C593289" w14:textId="77777777" w:rsidR="00C367E9" w:rsidRPr="00FD64D5" w:rsidRDefault="00C367E9" w:rsidP="00C367E9">
      <w:r w:rsidRPr="00FD64D5">
        <w:rPr>
          <w:lang w:val="en-US"/>
        </w:rPr>
        <w:t>If the &lt;</w:t>
      </w:r>
      <w:r w:rsidRPr="00CE539A">
        <w:rPr>
          <w:lang w:val="en-US"/>
        </w:rPr>
        <w:t>Max-Simul-Call-N10</w:t>
      </w:r>
      <w:r w:rsidRPr="00FD64D5">
        <w:rPr>
          <w:lang w:val="en-US"/>
        </w:rPr>
        <w:t>&gt; element of the &lt;</w:t>
      </w:r>
      <w:r w:rsidRPr="00CE539A">
        <w:rPr>
          <w:lang w:val="en-US"/>
        </w:rPr>
        <w:t>private-call</w:t>
      </w:r>
      <w:r w:rsidRPr="00FD64D5">
        <w:rPr>
          <w:lang w:val="en-US"/>
        </w:rPr>
        <w:t xml:space="preserve">&gt; element contains a value less than 1 and greater than 4, then the </w:t>
      </w:r>
      <w:r w:rsidRPr="00FD64D5">
        <w:t>configuration management server shall return an HTTP 409 (Conflict) response including the XCAP error element &lt;constraint-failure&gt;. If included, the "phrase" attribute should be set to "element value out of range".</w:t>
      </w:r>
    </w:p>
    <w:p w14:paraId="64F4A708" w14:textId="77777777" w:rsidR="00C367E9" w:rsidRDefault="00C367E9" w:rsidP="00C367E9">
      <w:r w:rsidRPr="00FD64D5">
        <w:rPr>
          <w:lang w:val="en-US"/>
        </w:rPr>
        <w:t>If the &lt;</w:t>
      </w:r>
      <w:r w:rsidRPr="00466E30">
        <w:rPr>
          <w:lang w:val="en-US"/>
        </w:rPr>
        <w:t>Max-Simul-Call-N4</w:t>
      </w:r>
      <w:r w:rsidRPr="00FD64D5">
        <w:rPr>
          <w:lang w:val="en-US"/>
        </w:rPr>
        <w:t>&gt; element</w:t>
      </w:r>
      <w:r>
        <w:rPr>
          <w:lang w:val="en-US"/>
        </w:rPr>
        <w:t>, or &lt;</w:t>
      </w:r>
      <w:r w:rsidRPr="00466E30">
        <w:rPr>
          <w:lang w:val="en-US"/>
        </w:rPr>
        <w:t>Max-Simul-Trans-N5</w:t>
      </w:r>
      <w:r>
        <w:rPr>
          <w:lang w:val="en-US"/>
        </w:rPr>
        <w:t>&gt;</w:t>
      </w:r>
      <w:r w:rsidRPr="00FD64D5">
        <w:rPr>
          <w:lang w:val="en-US"/>
        </w:rPr>
        <w:t xml:space="preserve"> </w:t>
      </w:r>
      <w:r>
        <w:rPr>
          <w:lang w:val="en-US"/>
        </w:rPr>
        <w:t xml:space="preserve">element </w:t>
      </w:r>
      <w:r w:rsidRPr="00FD64D5">
        <w:rPr>
          <w:lang w:val="en-US"/>
        </w:rPr>
        <w:t>of the &lt;</w:t>
      </w:r>
      <w:r w:rsidRPr="00466E30">
        <w:rPr>
          <w:lang w:val="en-US"/>
        </w:rPr>
        <w:t>MCPTT-Group-Call</w:t>
      </w:r>
      <w:r w:rsidRPr="00FD64D5">
        <w:rPr>
          <w:lang w:val="en-US"/>
        </w:rPr>
        <w:t xml:space="preserve">&gt; element contains a value less than 1, then the </w:t>
      </w:r>
      <w:r w:rsidRPr="00FD64D5">
        <w:t>configuration management server shall return an HTTP 409 (Conflict) response including the XCAP error element &lt;constraint-failure&gt;. If included, the "phrase" attribute should be set to "element value out of range".</w:t>
      </w:r>
    </w:p>
    <w:p w14:paraId="18B8C203" w14:textId="77777777" w:rsidR="00C367E9" w:rsidRPr="00466E30" w:rsidRDefault="00C367E9" w:rsidP="00C367E9">
      <w:r w:rsidRPr="00466E30">
        <w:rPr>
          <w:lang w:val="en-US"/>
        </w:rPr>
        <w:t xml:space="preserve">If the </w:t>
      </w:r>
      <w:r>
        <w:t>&lt;</w:t>
      </w:r>
      <w:r>
        <w:rPr>
          <w:lang w:val="en-US"/>
        </w:rPr>
        <w:t>MCPTT-Group-ID</w:t>
      </w:r>
      <w:r>
        <w:t>&gt;</w:t>
      </w:r>
      <w:r w:rsidRPr="00466E30">
        <w:rPr>
          <w:lang w:val="en-US"/>
        </w:rPr>
        <w:t xml:space="preserve"> </w:t>
      </w:r>
      <w:r>
        <w:rPr>
          <w:lang w:val="en-US"/>
        </w:rPr>
        <w:t>element</w:t>
      </w:r>
      <w:r w:rsidRPr="00466E30">
        <w:rPr>
          <w:lang w:val="en-US"/>
        </w:rPr>
        <w:t xml:space="preserve"> of the &lt;MCPTT-group-priority&gt; element </w:t>
      </w:r>
      <w:r>
        <w:rPr>
          <w:lang w:val="en-US"/>
        </w:rPr>
        <w:t xml:space="preserve">or </w:t>
      </w:r>
      <w:r w:rsidRPr="00466E30">
        <w:rPr>
          <w:lang w:val="en-US"/>
        </w:rPr>
        <w:t>&lt;Relay</w:t>
      </w:r>
      <w:r>
        <w:rPr>
          <w:lang w:val="en-US"/>
        </w:rPr>
        <w:t>ed</w:t>
      </w:r>
      <w:r w:rsidRPr="00466E30">
        <w:rPr>
          <w:lang w:val="en-US"/>
        </w:rPr>
        <w:t xml:space="preserve">-MCPTT-Group&gt; </w:t>
      </w:r>
      <w:r>
        <w:rPr>
          <w:lang w:val="en-US"/>
        </w:rPr>
        <w:t xml:space="preserve">element does not conform to the syntax of a </w:t>
      </w:r>
      <w:r w:rsidRPr="00E567CA">
        <w:rPr>
          <w:lang w:val="en-US"/>
        </w:rPr>
        <w:t xml:space="preserve"> </w:t>
      </w:r>
      <w:r w:rsidRPr="00FD64D5">
        <w:t>"</w:t>
      </w:r>
      <w:r>
        <w:t>uri</w:t>
      </w:r>
      <w:r w:rsidRPr="00FD64D5">
        <w:t>" attribute</w:t>
      </w:r>
      <w:r>
        <w:t xml:space="preserve"> specified in </w:t>
      </w:r>
      <w:r w:rsidRPr="002F55BD">
        <w:t>OMA OMA-TS-XDM_</w:t>
      </w:r>
      <w:r>
        <w:t>Group</w:t>
      </w:r>
      <w:r w:rsidRPr="002F55BD">
        <w:t>-V</w:t>
      </w:r>
      <w:r>
        <w:t>1_1[</w:t>
      </w:r>
      <w:r>
        <w:rPr>
          <w:lang w:eastAsia="ko-KR"/>
        </w:rPr>
        <w:t>17]</w:t>
      </w:r>
      <w:r w:rsidRPr="00466E30">
        <w:rPr>
          <w:lang w:val="en-US"/>
        </w:rPr>
        <w:t xml:space="preserve">, then the </w:t>
      </w:r>
      <w:r w:rsidRPr="00466E30">
        <w:t>configuration management server shall return an HTTP 409 (Conflict) response including the XCAP error element &lt;constraint-failure&gt;. If included, the "phrase" attribute should be set to "semantic error".</w:t>
      </w:r>
    </w:p>
    <w:p w14:paraId="02F7BA58" w14:textId="77777777" w:rsidR="00C367E9" w:rsidRPr="00FD64D5" w:rsidRDefault="00C367E9" w:rsidP="00C367E9">
      <w:r w:rsidRPr="00FD64D5">
        <w:rPr>
          <w:lang w:val="en-US"/>
        </w:rPr>
        <w:t xml:space="preserve">If the </w:t>
      </w:r>
      <w:r>
        <w:t>&lt;</w:t>
      </w:r>
      <w:r w:rsidRPr="00FD64D5">
        <w:rPr>
          <w:lang w:val="en-US"/>
        </w:rPr>
        <w:t>group-priority-hierarchy</w:t>
      </w:r>
      <w:r>
        <w:t>&gt;</w:t>
      </w:r>
      <w:r w:rsidRPr="00FD64D5">
        <w:rPr>
          <w:lang w:val="en-US"/>
        </w:rPr>
        <w:t xml:space="preserve"> </w:t>
      </w:r>
      <w:r>
        <w:rPr>
          <w:lang w:val="en-US"/>
        </w:rPr>
        <w:t>element</w:t>
      </w:r>
      <w:r w:rsidRPr="00FD64D5">
        <w:rPr>
          <w:lang w:val="en-US"/>
        </w:rPr>
        <w:t xml:space="preserve"> of the &lt;MCPTT-group-priority&gt; element contains a value less than </w:t>
      </w:r>
      <w:r>
        <w:rPr>
          <w:lang w:val="en-US"/>
        </w:rPr>
        <w:t>8</w:t>
      </w:r>
      <w:r w:rsidRPr="00FD64D5">
        <w:rPr>
          <w:lang w:val="en-US"/>
        </w:rPr>
        <w:t xml:space="preserve"> and greater than </w:t>
      </w:r>
      <w:r>
        <w:rPr>
          <w:lang w:val="en-US"/>
        </w:rPr>
        <w:t>or equal to 0</w:t>
      </w:r>
      <w:r w:rsidRPr="00FD64D5">
        <w:rPr>
          <w:lang w:val="en-US"/>
        </w:rPr>
        <w:t xml:space="preserve">, then the </w:t>
      </w:r>
      <w:r w:rsidRPr="00FD64D5">
        <w:t>configuration management server shall return an HTTP 409 (Conflict) response including the XCAP error element &lt;constraint-failure&gt;. If included, the "phrase" attribute should be set to "element value out of range".</w:t>
      </w:r>
    </w:p>
    <w:p w14:paraId="74B47FDB" w14:textId="77777777" w:rsidR="00C367E9" w:rsidRPr="00FD64D5" w:rsidRDefault="00C367E9" w:rsidP="00C367E9">
      <w:r w:rsidRPr="00FD64D5">
        <w:rPr>
          <w:lang w:val="en-US"/>
        </w:rPr>
        <w:t xml:space="preserve">If the </w:t>
      </w:r>
      <w:r>
        <w:rPr>
          <w:lang w:val="en-US"/>
        </w:rPr>
        <w:t xml:space="preserve">&lt;Relay-Service&gt; element </w:t>
      </w:r>
      <w:r w:rsidRPr="00FD64D5">
        <w:rPr>
          <w:lang w:val="en-US"/>
        </w:rPr>
        <w:t>of the &lt;</w:t>
      </w:r>
      <w:r>
        <w:rPr>
          <w:lang w:val="en-US"/>
        </w:rPr>
        <w:t>On-Network</w:t>
      </w:r>
      <w:r w:rsidRPr="00FD64D5">
        <w:rPr>
          <w:lang w:val="en-US"/>
        </w:rPr>
        <w:t xml:space="preserve">&gt; element </w:t>
      </w:r>
      <w:r>
        <w:rPr>
          <w:lang w:val="en-US"/>
        </w:rPr>
        <w:t xml:space="preserve">does not </w:t>
      </w:r>
      <w:r w:rsidRPr="00FD64D5">
        <w:rPr>
          <w:lang w:val="en-US"/>
        </w:rPr>
        <w:t xml:space="preserve">contain a value </w:t>
      </w:r>
      <w:r>
        <w:rPr>
          <w:lang w:val="en-US"/>
        </w:rPr>
        <w:t xml:space="preserve">of </w:t>
      </w:r>
      <w:r w:rsidRPr="009F2541">
        <w:t>"</w:t>
      </w:r>
      <w:r>
        <w:rPr>
          <w:lang w:val="en-US"/>
        </w:rPr>
        <w:t>true</w:t>
      </w:r>
      <w:r w:rsidRPr="009F2541">
        <w:t>"</w:t>
      </w:r>
      <w:r>
        <w:t xml:space="preserve"> or </w:t>
      </w:r>
      <w:r w:rsidRPr="009F2541">
        <w:t>"</w:t>
      </w:r>
      <w:r>
        <w:rPr>
          <w:lang w:val="en-US"/>
        </w:rPr>
        <w:t>false</w:t>
      </w:r>
      <w:r w:rsidRPr="009F2541">
        <w:t>"</w:t>
      </w:r>
      <w:r w:rsidRPr="00FD64D5">
        <w:rPr>
          <w:lang w:val="en-US"/>
        </w:rPr>
        <w:t xml:space="preserve">, then the </w:t>
      </w:r>
      <w:r w:rsidRPr="00FD64D5">
        <w:t>configuration management server shall return an HTTP 409 (Conflict) response including the XCAP error element &lt;constraint-failure&gt;. If included, the "phrase" attribute should be set to "element value out of range".</w:t>
      </w:r>
    </w:p>
    <w:p w14:paraId="4B99F61D" w14:textId="77777777" w:rsidR="00C367E9" w:rsidRPr="00466E30" w:rsidRDefault="00C367E9" w:rsidP="00C367E9">
      <w:r w:rsidRPr="00466E30">
        <w:rPr>
          <w:lang w:val="en-US"/>
        </w:rPr>
        <w:lastRenderedPageBreak/>
        <w:t xml:space="preserve">If the </w:t>
      </w:r>
      <w:r>
        <w:rPr>
          <w:lang w:val="en-US"/>
        </w:rPr>
        <w:t>&lt;Relay-Service-Code&gt; element</w:t>
      </w:r>
      <w:r w:rsidRPr="00466E30">
        <w:rPr>
          <w:lang w:val="en-US"/>
        </w:rPr>
        <w:t xml:space="preserve"> of the</w:t>
      </w:r>
      <w:r>
        <w:rPr>
          <w:lang w:val="en-US"/>
        </w:rPr>
        <w:t xml:space="preserve"> </w:t>
      </w:r>
      <w:r w:rsidRPr="00466E30">
        <w:rPr>
          <w:lang w:val="en-US"/>
        </w:rPr>
        <w:t>&lt;Relay</w:t>
      </w:r>
      <w:r>
        <w:rPr>
          <w:lang w:val="en-US"/>
        </w:rPr>
        <w:t>ed</w:t>
      </w:r>
      <w:r w:rsidRPr="00466E30">
        <w:rPr>
          <w:lang w:val="en-US"/>
        </w:rPr>
        <w:t xml:space="preserve">-MCPTT-Group&gt; </w:t>
      </w:r>
      <w:r>
        <w:rPr>
          <w:lang w:val="en-US"/>
        </w:rPr>
        <w:t xml:space="preserve">element does not conform to the syntax of a valid Relay service code as defined in </w:t>
      </w:r>
      <w:r>
        <w:rPr>
          <w:rFonts w:eastAsia="SimSun"/>
          <w:lang w:val="nl-NL" w:eastAsia="zh-CN"/>
        </w:rPr>
        <w:t>3GPP TS 24.333 [12]</w:t>
      </w:r>
      <w:r w:rsidRPr="00466E30">
        <w:rPr>
          <w:lang w:val="en-US"/>
        </w:rPr>
        <w:t xml:space="preserve">, then the </w:t>
      </w:r>
      <w:r w:rsidRPr="00466E30">
        <w:t>configuration management server shall return an HTTP 409 (Conflict) response including the XCAP error element &lt;constraint-failure&gt;. If included, the "phrase" attribute should be set to "semantic error".</w:t>
      </w:r>
    </w:p>
    <w:p w14:paraId="6C83832F" w14:textId="77777777" w:rsidR="00C367E9" w:rsidRPr="00466E30" w:rsidRDefault="00C367E9" w:rsidP="00C367E9">
      <w:r w:rsidRPr="00466E30">
        <w:rPr>
          <w:lang w:val="en-US"/>
        </w:rPr>
        <w:t xml:space="preserve">If the </w:t>
      </w:r>
      <w:r>
        <w:rPr>
          <w:lang w:val="en-US"/>
        </w:rPr>
        <w:t xml:space="preserve">&lt;IPv6-Preferred&gt; element </w:t>
      </w:r>
      <w:r w:rsidRPr="00466E30">
        <w:rPr>
          <w:lang w:val="en-US"/>
        </w:rPr>
        <w:t>of the</w:t>
      </w:r>
      <w:r>
        <w:rPr>
          <w:lang w:val="en-US"/>
        </w:rPr>
        <w:t xml:space="preserve"> </w:t>
      </w:r>
      <w:r w:rsidRPr="00466E30">
        <w:rPr>
          <w:lang w:val="en-US"/>
        </w:rPr>
        <w:t>&lt;</w:t>
      </w:r>
      <w:r>
        <w:rPr>
          <w:lang w:val="en-US"/>
        </w:rPr>
        <w:t>On-Network</w:t>
      </w:r>
      <w:r w:rsidRPr="00466E30">
        <w:rPr>
          <w:lang w:val="en-US"/>
        </w:rPr>
        <w:t xml:space="preserve">&gt; </w:t>
      </w:r>
      <w:r w:rsidRPr="00FD64D5">
        <w:rPr>
          <w:lang w:val="en-US"/>
        </w:rPr>
        <w:t xml:space="preserve">element </w:t>
      </w:r>
      <w:r>
        <w:rPr>
          <w:lang w:val="en-US"/>
        </w:rPr>
        <w:t xml:space="preserve">does not </w:t>
      </w:r>
      <w:r w:rsidRPr="00FD64D5">
        <w:rPr>
          <w:lang w:val="en-US"/>
        </w:rPr>
        <w:t xml:space="preserve">contain a value </w:t>
      </w:r>
      <w:r>
        <w:rPr>
          <w:lang w:val="en-US"/>
        </w:rPr>
        <w:t xml:space="preserve">of </w:t>
      </w:r>
      <w:r w:rsidRPr="009F2541">
        <w:t>"</w:t>
      </w:r>
      <w:r>
        <w:rPr>
          <w:lang w:val="en-US"/>
        </w:rPr>
        <w:t>true</w:t>
      </w:r>
      <w:r w:rsidRPr="009F2541">
        <w:t>"</w:t>
      </w:r>
      <w:r>
        <w:t xml:space="preserve"> or </w:t>
      </w:r>
      <w:r w:rsidRPr="009F2541">
        <w:t>"</w:t>
      </w:r>
      <w:r>
        <w:rPr>
          <w:lang w:val="en-US"/>
        </w:rPr>
        <w:t>false</w:t>
      </w:r>
      <w:r w:rsidRPr="00466E30">
        <w:rPr>
          <w:lang w:val="en-US"/>
        </w:rPr>
        <w:t xml:space="preserve">, then the </w:t>
      </w:r>
      <w:r w:rsidRPr="00466E30">
        <w:t>configuration management server shall return an HTTP 409 (Conflict) response including the XCAP error element &lt;constraint-failure&gt;. If included, the "phrase" attribute should be set to "semantic error".</w:t>
      </w:r>
    </w:p>
    <w:p w14:paraId="0C4C9B50" w14:textId="77777777" w:rsidR="00C367E9" w:rsidRPr="00FD64D5" w:rsidRDefault="00C367E9" w:rsidP="00C367E9">
      <w:pPr>
        <w:pStyle w:val="Heading4"/>
      </w:pPr>
      <w:bookmarkStart w:id="1482" w:name="_CR8_2_2_7"/>
      <w:bookmarkStart w:id="1483" w:name="_Toc20212361"/>
      <w:bookmarkStart w:id="1484" w:name="_Toc27731716"/>
      <w:bookmarkStart w:id="1485" w:name="_Toc36127494"/>
      <w:bookmarkStart w:id="1486" w:name="_Toc45214600"/>
      <w:bookmarkStart w:id="1487" w:name="_Toc51937739"/>
      <w:bookmarkStart w:id="1488" w:name="_Toc51938048"/>
      <w:bookmarkStart w:id="1489" w:name="_Toc92291235"/>
      <w:bookmarkStart w:id="1490" w:name="_Toc154495669"/>
      <w:bookmarkEnd w:id="1482"/>
      <w:r>
        <w:t>8</w:t>
      </w:r>
      <w:r w:rsidRPr="00FD64D5">
        <w:t>.</w:t>
      </w:r>
      <w:r>
        <w:t>2</w:t>
      </w:r>
      <w:r w:rsidRPr="00FD64D5">
        <w:t>.2.7</w:t>
      </w:r>
      <w:r w:rsidRPr="00FD64D5">
        <w:tab/>
        <w:t>Data Semantics</w:t>
      </w:r>
      <w:bookmarkEnd w:id="1483"/>
      <w:bookmarkEnd w:id="1484"/>
      <w:bookmarkEnd w:id="1485"/>
      <w:bookmarkEnd w:id="1486"/>
      <w:bookmarkEnd w:id="1487"/>
      <w:bookmarkEnd w:id="1488"/>
      <w:bookmarkEnd w:id="1489"/>
      <w:bookmarkEnd w:id="1490"/>
    </w:p>
    <w:p w14:paraId="71EEFBA4" w14:textId="77777777" w:rsidR="00C367E9" w:rsidRPr="00923D6A" w:rsidRDefault="00C367E9" w:rsidP="00C367E9">
      <w:pPr>
        <w:rPr>
          <w:lang w:val="en-US"/>
        </w:rPr>
      </w:pPr>
      <w:r w:rsidRPr="00FD64D5">
        <w:rPr>
          <w:lang w:val="en-US"/>
        </w:rPr>
        <w:t>The "domain" attribute of the &lt;</w:t>
      </w:r>
      <w:r>
        <w:rPr>
          <w:lang w:val="en-US"/>
        </w:rPr>
        <w:t>mcptt</w:t>
      </w:r>
      <w:r w:rsidRPr="00FD64D5">
        <w:t xml:space="preserve">-UE-configuration&gt; element </w:t>
      </w:r>
      <w:r w:rsidRPr="00FD64D5">
        <w:rPr>
          <w:lang w:val="en-US"/>
        </w:rPr>
        <w:t>contains the domain name of the mission critical organization.</w:t>
      </w:r>
    </w:p>
    <w:p w14:paraId="7838A987" w14:textId="36BAAFEF" w:rsidR="00C367E9" w:rsidRPr="00FD64D5" w:rsidRDefault="00C367E9" w:rsidP="00C367E9">
      <w:pPr>
        <w:rPr>
          <w:lang w:val="en-US"/>
        </w:rPr>
      </w:pPr>
      <w:r w:rsidRPr="00923D6A">
        <w:rPr>
          <w:lang w:val="en-US"/>
        </w:rPr>
        <w:t>The &lt;name&gt; element of the &lt;mcptt</w:t>
      </w:r>
      <w:r w:rsidRPr="00923D6A">
        <w:t xml:space="preserve">-UE-configuration&gt; element </w:t>
      </w:r>
      <w:r w:rsidRPr="00923D6A">
        <w:rPr>
          <w:lang w:val="en-US"/>
        </w:rPr>
        <w:t xml:space="preserve">contains the user displayable name of the </w:t>
      </w:r>
      <w:r w:rsidRPr="00923D6A">
        <w:t xml:space="preserve">MCPTT UE configuration document and corresponds to the "Name" element of </w:t>
      </w:r>
      <w:r>
        <w:t>clause</w:t>
      </w:r>
      <w:r w:rsidRPr="00923D6A">
        <w:t> 4.2.3 in 3GPP TS 24.</w:t>
      </w:r>
      <w:r>
        <w:t>483</w:t>
      </w:r>
      <w:r w:rsidRPr="00923D6A">
        <w:t> [4]</w:t>
      </w:r>
      <w:r w:rsidRPr="00923D6A">
        <w:rPr>
          <w:lang w:val="en-US"/>
        </w:rPr>
        <w:t>.</w:t>
      </w:r>
    </w:p>
    <w:p w14:paraId="30CC9010" w14:textId="77777777" w:rsidR="00C367E9" w:rsidRPr="00F873D9" w:rsidRDefault="00C367E9" w:rsidP="00C367E9">
      <w:pPr>
        <w:rPr>
          <w:lang w:val="en-US"/>
        </w:rPr>
      </w:pPr>
      <w:r w:rsidRPr="00F873D9">
        <w:t xml:space="preserve">The creator of the MCPTT UE configuration </w:t>
      </w:r>
      <w:r w:rsidRPr="00F873D9">
        <w:rPr>
          <w:lang w:val="en-US"/>
        </w:rPr>
        <w:t xml:space="preserve">document may include an &lt;mcptt-UE-id&gt; element in the version of the </w:t>
      </w:r>
      <w:r w:rsidRPr="002C3AF9">
        <w:t xml:space="preserve">MCPTT UE configuration </w:t>
      </w:r>
      <w:r w:rsidRPr="002C3AF9">
        <w:rPr>
          <w:lang w:val="en-US"/>
        </w:rPr>
        <w:t>document that is uploaded to the CMS and may also appear</w:t>
      </w:r>
      <w:r w:rsidRPr="008137DD">
        <w:rPr>
          <w:lang w:val="en-US"/>
        </w:rPr>
        <w:t xml:space="preserve"> in the </w:t>
      </w:r>
      <w:r w:rsidRPr="003258A6">
        <w:t xml:space="preserve">MCPTT UE configuration </w:t>
      </w:r>
      <w:r w:rsidRPr="00CA5039">
        <w:rPr>
          <w:lang w:val="en-US"/>
        </w:rPr>
        <w:t xml:space="preserve">document when downloaded by the MCPTT system administrator. The &lt;mcptt-UE-id&gt; element </w:t>
      </w:r>
      <w:r w:rsidRPr="00CA5039">
        <w:t>does not appear in the MCPTT UE configuratio</w:t>
      </w:r>
      <w:r w:rsidRPr="007E6BF8">
        <w:t xml:space="preserve">n document that is configured to the MCPTT </w:t>
      </w:r>
      <w:r w:rsidRPr="00626C2F">
        <w:t>UE.</w:t>
      </w:r>
      <w:r w:rsidRPr="00F873D9">
        <w:rPr>
          <w:lang w:val="en-US"/>
        </w:rPr>
        <w:t xml:space="preserve"> If an &lt;mcptt-UE-id&gt; element is included then the </w:t>
      </w:r>
      <w:r w:rsidRPr="00F873D9">
        <w:t xml:space="preserve">MCPTT UE configuration document applies only to the MCPTT UE(s) identified by the </w:t>
      </w:r>
      <w:r w:rsidRPr="00F873D9">
        <w:rPr>
          <w:lang w:val="en-US"/>
        </w:rPr>
        <w:t xml:space="preserve">&lt;mcptt-UE-id&gt; element. If no &lt;mcptt-UE-id&gt; element is included then the </w:t>
      </w:r>
      <w:r w:rsidRPr="00F873D9">
        <w:t>MCPTT UE configuration document t applies to all the MCPTT UEs of the domain.</w:t>
      </w:r>
    </w:p>
    <w:p w14:paraId="32BF7E92" w14:textId="77777777" w:rsidR="00C367E9" w:rsidRPr="00F873D9" w:rsidRDefault="00C367E9" w:rsidP="00C367E9">
      <w:pPr>
        <w:rPr>
          <w:lang w:val="en-US"/>
        </w:rPr>
      </w:pPr>
      <w:r w:rsidRPr="00F873D9">
        <w:rPr>
          <w:lang w:val="en-US"/>
        </w:rPr>
        <w:t xml:space="preserve">If one or more optional &lt;Instance-ID-URN&gt; elements is included in the &lt;mcptt-UE-id&gt; element then the </w:t>
      </w:r>
      <w:r w:rsidRPr="00F873D9">
        <w:t xml:space="preserve">MCPTT UE configuration document applies to the MCPTT UE with an instance ID equal to the instance ID contained in the </w:t>
      </w:r>
      <w:r w:rsidRPr="00F873D9">
        <w:rPr>
          <w:lang w:val="en-US"/>
        </w:rPr>
        <w:t>&lt;Instance-ID-URN&gt; element.</w:t>
      </w:r>
    </w:p>
    <w:p w14:paraId="776768D3" w14:textId="77777777" w:rsidR="00C367E9" w:rsidRPr="00F873D9" w:rsidRDefault="00C367E9" w:rsidP="00C367E9">
      <w:r w:rsidRPr="00F873D9">
        <w:rPr>
          <w:lang w:val="en-US"/>
        </w:rPr>
        <w:t xml:space="preserve">The &lt;TAC&gt; element of the &lt;IMEI-range&gt; element contains the </w:t>
      </w:r>
      <w:r w:rsidRPr="00F873D9">
        <w:t>Type Allocation Code of the MCPTT UE.</w:t>
      </w:r>
    </w:p>
    <w:p w14:paraId="552D52EC" w14:textId="77777777" w:rsidR="00C367E9" w:rsidRPr="00F873D9" w:rsidRDefault="00C367E9" w:rsidP="00C367E9">
      <w:r w:rsidRPr="00F873D9">
        <w:rPr>
          <w:lang w:val="en-US"/>
        </w:rPr>
        <w:t xml:space="preserve">The optional &lt;SNR&gt; element of the &lt;IMEI-range&gt; element contains the </w:t>
      </w:r>
      <w:r w:rsidRPr="00F873D9">
        <w:t xml:space="preserve">individual serial number uniquely identifying MCPTT UE within the Type Allocation Code contained in the </w:t>
      </w:r>
      <w:r w:rsidRPr="00F873D9">
        <w:rPr>
          <w:lang w:val="en-US"/>
        </w:rPr>
        <w:t xml:space="preserve">&lt;TAC&gt; element </w:t>
      </w:r>
      <w:r w:rsidRPr="00F873D9">
        <w:t xml:space="preserve">that </w:t>
      </w:r>
      <w:r w:rsidRPr="00F873D9">
        <w:rPr>
          <w:lang w:val="en-US"/>
        </w:rPr>
        <w:t xml:space="preserve">the </w:t>
      </w:r>
      <w:r w:rsidRPr="00F873D9">
        <w:t>MCPTT UE configuration document applies to.</w:t>
      </w:r>
    </w:p>
    <w:p w14:paraId="46D313B5" w14:textId="77777777" w:rsidR="00C367E9" w:rsidRPr="00F873D9" w:rsidRDefault="00C367E9" w:rsidP="00C367E9">
      <w:pPr>
        <w:rPr>
          <w:lang w:val="en-US"/>
        </w:rPr>
      </w:pPr>
      <w:r w:rsidRPr="00F873D9">
        <w:rPr>
          <w:lang w:val="en-US"/>
        </w:rPr>
        <w:t xml:space="preserve">If an optional &lt;SNR-range&gt; element is included within the &lt;IMEI-range&gt; element then the </w:t>
      </w:r>
      <w:r w:rsidRPr="00F873D9">
        <w:t>MCPTT UE configuration document applies to</w:t>
      </w:r>
      <w:r w:rsidRPr="00F873D9">
        <w:rPr>
          <w:lang w:val="en-US"/>
        </w:rPr>
        <w:t xml:space="preserve"> all MCPTT UEs </w:t>
      </w:r>
      <w:r w:rsidRPr="00F873D9">
        <w:t xml:space="preserve">within the Type Allocation Code contained in the </w:t>
      </w:r>
      <w:r w:rsidRPr="00F873D9">
        <w:rPr>
          <w:lang w:val="en-US"/>
        </w:rPr>
        <w:t xml:space="preserve">&lt;TAC&gt; element with the </w:t>
      </w:r>
      <w:r w:rsidRPr="00F873D9">
        <w:t xml:space="preserve">serial number equal or greater than the serial number contained in the </w:t>
      </w:r>
      <w:r w:rsidRPr="00F873D9">
        <w:rPr>
          <w:lang w:val="en-US"/>
        </w:rPr>
        <w:t xml:space="preserve">&lt;Low-SNR&gt; element and less than or equal to the </w:t>
      </w:r>
      <w:r w:rsidRPr="00F873D9">
        <w:t>serial number contained in the</w:t>
      </w:r>
      <w:r w:rsidRPr="00F873D9">
        <w:rPr>
          <w:lang w:val="en-US"/>
        </w:rPr>
        <w:t xml:space="preserve"> &lt;High-SNR&gt; element.</w:t>
      </w:r>
    </w:p>
    <w:p w14:paraId="2AA7D6C7" w14:textId="77777777" w:rsidR="00C367E9" w:rsidRPr="00F873D9" w:rsidRDefault="00C367E9" w:rsidP="00C367E9">
      <w:pPr>
        <w:rPr>
          <w:lang w:val="en-US"/>
        </w:rPr>
      </w:pPr>
      <w:r w:rsidRPr="00F873D9">
        <w:t xml:space="preserve">If no </w:t>
      </w:r>
      <w:r w:rsidRPr="00F873D9">
        <w:rPr>
          <w:lang w:val="en-US"/>
        </w:rPr>
        <w:t xml:space="preserve">&lt;SNR&gt; element nor &lt;SNR-range&gt; element is included within the &lt;IMEI-range&gt; element then the </w:t>
      </w:r>
      <w:r w:rsidRPr="00F873D9">
        <w:t xml:space="preserve">MCPTT UE configuration document applies to all the MCPTT UE(s) with the Type Allocation Code contained within the </w:t>
      </w:r>
      <w:r w:rsidRPr="00F873D9">
        <w:rPr>
          <w:lang w:val="en-US"/>
        </w:rPr>
        <w:t>&lt;TAC&gt; element  of the &lt;IMEI-range&gt; element.</w:t>
      </w:r>
    </w:p>
    <w:p w14:paraId="03E769D6" w14:textId="77777777" w:rsidR="00C367E9" w:rsidRPr="00F873D9" w:rsidRDefault="00C367E9" w:rsidP="00C367E9">
      <w:r w:rsidRPr="00F873D9">
        <w:rPr>
          <w:lang w:val="en-US"/>
        </w:rPr>
        <w:t xml:space="preserve">If no &lt;mcptt-UE-id&gt; element is included then the </w:t>
      </w:r>
      <w:r w:rsidRPr="00F873D9">
        <w:t xml:space="preserve">MCPTT UE configuration document applies to all MCPTT UEs </w:t>
      </w:r>
      <w:r w:rsidRPr="00F873D9">
        <w:rPr>
          <w:lang w:val="en-US"/>
        </w:rPr>
        <w:t>of the mission critical organization identified in the "domain" attribute</w:t>
      </w:r>
      <w:r w:rsidRPr="00F873D9">
        <w:t>.</w:t>
      </w:r>
    </w:p>
    <w:p w14:paraId="5FD3EC8A" w14:textId="77777777" w:rsidR="00C367E9" w:rsidRPr="00735CB5" w:rsidRDefault="00C367E9" w:rsidP="00C367E9">
      <w:pPr>
        <w:rPr>
          <w:lang w:val="en-US"/>
        </w:rPr>
      </w:pPr>
      <w:r w:rsidRPr="00735CB5">
        <w:rPr>
          <w:lang w:val="en-US"/>
        </w:rPr>
        <w:t xml:space="preserve">The &lt;common&gt; element contains MCPTT UE configuration data common to both on and off network </w:t>
      </w:r>
      <w:r w:rsidRPr="00923D6A">
        <w:rPr>
          <w:lang w:val="en-US"/>
        </w:rPr>
        <w:t>operation</w:t>
      </w:r>
      <w:r w:rsidRPr="00735CB5">
        <w:rPr>
          <w:lang w:val="en-US"/>
        </w:rPr>
        <w:t>.</w:t>
      </w:r>
    </w:p>
    <w:p w14:paraId="60265401" w14:textId="77777777" w:rsidR="00C367E9" w:rsidRPr="00735CB5" w:rsidRDefault="00C367E9" w:rsidP="00C367E9">
      <w:pPr>
        <w:rPr>
          <w:lang w:val="en-US"/>
        </w:rPr>
      </w:pPr>
      <w:r w:rsidRPr="00735CB5">
        <w:rPr>
          <w:lang w:val="en-US"/>
        </w:rPr>
        <w:t xml:space="preserve">The &lt;on-network&gt; element contains MCPTT UE configuration data for on-network </w:t>
      </w:r>
      <w:r w:rsidRPr="00923D6A">
        <w:rPr>
          <w:lang w:val="en-US"/>
        </w:rPr>
        <w:t xml:space="preserve">operation </w:t>
      </w:r>
      <w:r w:rsidRPr="00735CB5">
        <w:rPr>
          <w:lang w:val="en-US"/>
        </w:rPr>
        <w:t>only.</w:t>
      </w:r>
    </w:p>
    <w:p w14:paraId="39719D74" w14:textId="77777777" w:rsidR="00C367E9" w:rsidRPr="00735CB5" w:rsidRDefault="00C367E9" w:rsidP="00C367E9">
      <w:pPr>
        <w:rPr>
          <w:lang w:val="en-US"/>
        </w:rPr>
      </w:pPr>
      <w:r w:rsidRPr="00735CB5">
        <w:rPr>
          <w:lang w:val="en-US"/>
        </w:rPr>
        <w:t>In the &lt;common&gt; element:</w:t>
      </w:r>
    </w:p>
    <w:p w14:paraId="56B244FB" w14:textId="77777777" w:rsidR="00C367E9" w:rsidRPr="00735CB5" w:rsidRDefault="00C367E9" w:rsidP="00C367E9">
      <w:pPr>
        <w:pStyle w:val="B1"/>
        <w:rPr>
          <w:lang w:val="en-US"/>
        </w:rPr>
      </w:pPr>
      <w:r w:rsidRPr="00735CB5">
        <w:rPr>
          <w:lang w:val="en-US"/>
        </w:rPr>
        <w:t>1)</w:t>
      </w:r>
      <w:r w:rsidRPr="00735CB5">
        <w:rPr>
          <w:lang w:val="en-US"/>
        </w:rPr>
        <w:tab/>
        <w:t>the &lt;Max-Simul-Call-N10&gt; element of the</w:t>
      </w:r>
      <w:r>
        <w:rPr>
          <w:lang w:val="en-US"/>
        </w:rPr>
        <w:t xml:space="preserve"> </w:t>
      </w:r>
      <w:r w:rsidRPr="00735CB5">
        <w:rPr>
          <w:lang w:val="en-US"/>
        </w:rPr>
        <w:t>&lt;private-call&gt; element contains an integer indicating the maximum number of simultaneous calls (N10) allowed for an on-network or off-network private call with floor control</w:t>
      </w:r>
      <w:r>
        <w:rPr>
          <w:lang w:val="en-US"/>
        </w:rPr>
        <w:t xml:space="preserve"> </w:t>
      </w:r>
      <w:r w:rsidRPr="0045024E">
        <w:t xml:space="preserve">and corresponds to the </w:t>
      </w:r>
      <w:r>
        <w:t>"</w:t>
      </w:r>
      <w:r w:rsidRPr="00B64FC3">
        <w:t>MaxCallN10</w:t>
      </w:r>
      <w:r w:rsidRPr="002F48DB">
        <w:t>" element</w:t>
      </w:r>
      <w:r w:rsidRPr="0045024E">
        <w:t xml:space="preserve"> of </w:t>
      </w:r>
      <w:r>
        <w:t>clause</w:t>
      </w:r>
      <w:r w:rsidRPr="0045024E">
        <w:t> </w:t>
      </w:r>
      <w:r>
        <w:t>4.2.7</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r w:rsidRPr="00735CB5">
        <w:rPr>
          <w:lang w:val="en-US"/>
        </w:rPr>
        <w:t>;</w:t>
      </w:r>
    </w:p>
    <w:p w14:paraId="100D22DC" w14:textId="77777777" w:rsidR="00C367E9" w:rsidRPr="00735CB5" w:rsidRDefault="00C367E9" w:rsidP="00C367E9">
      <w:pPr>
        <w:pStyle w:val="B1"/>
        <w:rPr>
          <w:lang w:val="en-US"/>
        </w:rPr>
      </w:pPr>
      <w:r w:rsidRPr="00735CB5">
        <w:rPr>
          <w:lang w:val="en-US"/>
        </w:rPr>
        <w:t>2)</w:t>
      </w:r>
      <w:r w:rsidRPr="00735CB5">
        <w:rPr>
          <w:lang w:val="en-US"/>
        </w:rPr>
        <w:tab/>
        <w:t>the &lt;Max-Simul-Call-N4&gt; element of the &lt;MCPTT-Group-Call&gt; element contains an integer indicating the number of simultaneous calls (N4) allowed for an on-network or off-network group call</w:t>
      </w:r>
      <w:r>
        <w:rPr>
          <w:lang w:val="en-US"/>
        </w:rPr>
        <w:t xml:space="preserve"> </w:t>
      </w:r>
      <w:r w:rsidRPr="0045024E">
        <w:t xml:space="preserve">and corresponds to the </w:t>
      </w:r>
      <w:r w:rsidRPr="002F48DB">
        <w:t>"</w:t>
      </w:r>
      <w:r w:rsidRPr="00B64FC3">
        <w:t>MaxCallN4</w:t>
      </w:r>
      <w:r w:rsidRPr="002F48DB">
        <w:t>" element</w:t>
      </w:r>
      <w:r w:rsidRPr="0045024E">
        <w:t xml:space="preserve"> of </w:t>
      </w:r>
      <w:r>
        <w:t>clause</w:t>
      </w:r>
      <w:r w:rsidRPr="0045024E">
        <w:t> </w:t>
      </w:r>
      <w:r>
        <w:t>4.2.9</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r w:rsidRPr="00735CB5">
        <w:rPr>
          <w:lang w:val="en-US"/>
        </w:rPr>
        <w:t>;</w:t>
      </w:r>
    </w:p>
    <w:p w14:paraId="62FF04F2" w14:textId="77777777" w:rsidR="00C367E9" w:rsidRPr="00735CB5" w:rsidRDefault="00C367E9" w:rsidP="00C367E9">
      <w:pPr>
        <w:pStyle w:val="B1"/>
        <w:rPr>
          <w:lang w:val="en-US"/>
        </w:rPr>
      </w:pPr>
      <w:r w:rsidRPr="00735CB5">
        <w:rPr>
          <w:lang w:val="en-US"/>
        </w:rPr>
        <w:t>3)</w:t>
      </w:r>
      <w:r w:rsidRPr="00735CB5">
        <w:rPr>
          <w:lang w:val="en-US"/>
        </w:rPr>
        <w:tab/>
        <w:t>the &lt;Max-Simul-Trans-N5&gt; element of the &lt;MCPTT-Group-Call&gt; element contains an integer indicating the maximum number of allowed simultaneous transmissions for an on-network or off-network group call</w:t>
      </w:r>
      <w:r>
        <w:rPr>
          <w:lang w:val="en-US"/>
        </w:rPr>
        <w:t xml:space="preserve"> </w:t>
      </w:r>
      <w:r w:rsidRPr="0045024E">
        <w:t xml:space="preserve">and corresponds to the </w:t>
      </w:r>
      <w:r w:rsidRPr="00B64FC3">
        <w:t>"MaxTransmissionN5" element</w:t>
      </w:r>
      <w:r w:rsidRPr="0045024E">
        <w:t xml:space="preserve"> of </w:t>
      </w:r>
      <w:r>
        <w:t>clause</w:t>
      </w:r>
      <w:r w:rsidRPr="0045024E">
        <w:t> </w:t>
      </w:r>
      <w:r>
        <w:t>4.2.10</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r w:rsidRPr="00735CB5">
        <w:rPr>
          <w:lang w:val="en-US"/>
        </w:rPr>
        <w:t>;</w:t>
      </w:r>
      <w:r>
        <w:rPr>
          <w:lang w:val="en-US"/>
        </w:rPr>
        <w:t xml:space="preserve"> and</w:t>
      </w:r>
    </w:p>
    <w:p w14:paraId="6C6DAC80" w14:textId="77777777" w:rsidR="00C367E9" w:rsidRDefault="00C367E9" w:rsidP="00C367E9">
      <w:pPr>
        <w:pStyle w:val="B1"/>
        <w:rPr>
          <w:lang w:val="en-US"/>
        </w:rPr>
      </w:pPr>
      <w:r w:rsidRPr="00735CB5">
        <w:rPr>
          <w:lang w:val="en-US"/>
        </w:rPr>
        <w:lastRenderedPageBreak/>
        <w:t>4)</w:t>
      </w:r>
      <w:r w:rsidRPr="00735CB5">
        <w:rPr>
          <w:lang w:val="en-US"/>
        </w:rPr>
        <w:tab/>
        <w:t xml:space="preserve">the &lt;Prioritized-MCPTT-Group&gt; element of the &lt;MCPTT-Group-Call&gt; element </w:t>
      </w:r>
      <w:r w:rsidRPr="0045024E">
        <w:t xml:space="preserve">corresponds to the </w:t>
      </w:r>
      <w:r w:rsidRPr="00B64FC3">
        <w:t>"Prioritize</w:t>
      </w:r>
      <w:r>
        <w:t>d</w:t>
      </w:r>
      <w:r w:rsidRPr="00B64FC3">
        <w:t>MCPTTGroup" element</w:t>
      </w:r>
      <w:r w:rsidRPr="0045024E">
        <w:t xml:space="preserve"> of </w:t>
      </w:r>
      <w:r>
        <w:t>clause</w:t>
      </w:r>
      <w:r w:rsidRPr="0045024E">
        <w:t> </w:t>
      </w:r>
      <w:r>
        <w:t>4.2.11</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r>
        <w:t xml:space="preserve"> </w:t>
      </w:r>
      <w:r w:rsidRPr="00735CB5">
        <w:rPr>
          <w:lang w:val="en-US"/>
        </w:rPr>
        <w:t>contains a list of &lt;MCPTT-Group-Priority&gt; elements</w:t>
      </w:r>
      <w:r w:rsidRPr="00900FB1">
        <w:rPr>
          <w:lang w:val="en-US"/>
        </w:rPr>
        <w:t xml:space="preserve"> that contain</w:t>
      </w:r>
      <w:r>
        <w:rPr>
          <w:lang w:val="en-US"/>
        </w:rPr>
        <w:t>s:</w:t>
      </w:r>
      <w:r w:rsidRPr="00900FB1">
        <w:rPr>
          <w:lang w:val="en-US"/>
        </w:rPr>
        <w:t xml:space="preserve"> </w:t>
      </w:r>
    </w:p>
    <w:p w14:paraId="467F9C9E" w14:textId="77777777" w:rsidR="00C367E9" w:rsidRDefault="00C367E9" w:rsidP="00C367E9">
      <w:pPr>
        <w:pStyle w:val="B2"/>
        <w:rPr>
          <w:lang w:val="en-US"/>
        </w:rPr>
      </w:pPr>
      <w:r>
        <w:rPr>
          <w:lang w:val="en-US"/>
        </w:rPr>
        <w:t>a)</w:t>
      </w:r>
      <w:r>
        <w:rPr>
          <w:lang w:val="en-US"/>
        </w:rPr>
        <w:tab/>
        <w:t>&lt;</w:t>
      </w:r>
      <w:r w:rsidRPr="00900FB1">
        <w:rPr>
          <w:lang w:val="en-US"/>
        </w:rPr>
        <w:t>MCPTT-Group-ID</w:t>
      </w:r>
      <w:r>
        <w:rPr>
          <w:lang w:val="en-US"/>
        </w:rPr>
        <w:t>&gt;</w:t>
      </w:r>
      <w:r w:rsidRPr="00900FB1">
        <w:rPr>
          <w:lang w:val="en-US"/>
        </w:rPr>
        <w:t xml:space="preserve"> </w:t>
      </w:r>
      <w:r>
        <w:rPr>
          <w:lang w:val="en-US"/>
        </w:rPr>
        <w:t>element</w:t>
      </w:r>
      <w:r w:rsidRPr="00900FB1">
        <w:rPr>
          <w:lang w:val="en-US"/>
        </w:rPr>
        <w:t xml:space="preserve"> identify</w:t>
      </w:r>
      <w:r>
        <w:rPr>
          <w:lang w:val="en-US"/>
        </w:rPr>
        <w:t>ing</w:t>
      </w:r>
      <w:r w:rsidRPr="00900FB1">
        <w:rPr>
          <w:lang w:val="en-US"/>
        </w:rPr>
        <w:t xml:space="preserve"> a</w:t>
      </w:r>
      <w:r>
        <w:rPr>
          <w:lang w:val="en-US"/>
        </w:rPr>
        <w:t>n</w:t>
      </w:r>
      <w:r w:rsidRPr="00900FB1">
        <w:rPr>
          <w:lang w:val="en-US"/>
        </w:rPr>
        <w:t xml:space="preserve"> MCPTT group </w:t>
      </w:r>
      <w:r>
        <w:rPr>
          <w:lang w:val="en-US"/>
        </w:rPr>
        <w:t xml:space="preserve">that </w:t>
      </w:r>
      <w:r w:rsidRPr="0045024E">
        <w:t xml:space="preserve">corresponds to </w:t>
      </w:r>
      <w:r w:rsidRPr="002F48DB">
        <w:t xml:space="preserve">the </w:t>
      </w:r>
      <w:r w:rsidRPr="00B64FC3">
        <w:t>"MCPTTGroupID" element</w:t>
      </w:r>
      <w:r w:rsidRPr="0045024E">
        <w:t xml:space="preserve"> of </w:t>
      </w:r>
      <w:r>
        <w:t>clause</w:t>
      </w:r>
      <w:r w:rsidRPr="0045024E">
        <w:t> </w:t>
      </w:r>
      <w:r>
        <w:t>4.2.13</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r>
        <w:t xml:space="preserve">; </w:t>
      </w:r>
      <w:r w:rsidRPr="00900FB1">
        <w:rPr>
          <w:lang w:val="en-US"/>
        </w:rPr>
        <w:t xml:space="preserve">and </w:t>
      </w:r>
    </w:p>
    <w:p w14:paraId="28A82574" w14:textId="77777777" w:rsidR="00C367E9" w:rsidRDefault="00C367E9" w:rsidP="00C367E9">
      <w:pPr>
        <w:pStyle w:val="B2"/>
        <w:rPr>
          <w:lang w:val="en-US"/>
        </w:rPr>
      </w:pPr>
      <w:r>
        <w:rPr>
          <w:lang w:val="en-US"/>
        </w:rPr>
        <w:t>b)</w:t>
      </w:r>
      <w:r>
        <w:rPr>
          <w:lang w:val="en-US"/>
        </w:rPr>
        <w:tab/>
      </w:r>
      <w:r w:rsidRPr="00900FB1">
        <w:rPr>
          <w:lang w:val="en-US"/>
        </w:rPr>
        <w:t>a</w:t>
      </w:r>
      <w:r>
        <w:rPr>
          <w:lang w:val="en-US"/>
        </w:rPr>
        <w:t xml:space="preserve"> &lt;</w:t>
      </w:r>
      <w:r w:rsidRPr="00900FB1">
        <w:rPr>
          <w:lang w:val="en-US"/>
        </w:rPr>
        <w:t>group-priority</w:t>
      </w:r>
      <w:r w:rsidRPr="00053988">
        <w:rPr>
          <w:lang w:val="en-US"/>
        </w:rPr>
        <w:t>-hierarchy</w:t>
      </w:r>
      <w:r>
        <w:rPr>
          <w:lang w:val="en-US"/>
        </w:rPr>
        <w:t>&gt;</w:t>
      </w:r>
      <w:r w:rsidRPr="00053988">
        <w:rPr>
          <w:lang w:val="en-US"/>
        </w:rPr>
        <w:t xml:space="preserve"> </w:t>
      </w:r>
      <w:r>
        <w:rPr>
          <w:lang w:val="en-US"/>
        </w:rPr>
        <w:t>element</w:t>
      </w:r>
      <w:r w:rsidRPr="00053988">
        <w:rPr>
          <w:lang w:val="en-US"/>
        </w:rPr>
        <w:t xml:space="preserve"> that contain</w:t>
      </w:r>
      <w:r>
        <w:rPr>
          <w:lang w:val="en-US"/>
        </w:rPr>
        <w:t>s</w:t>
      </w:r>
      <w:r w:rsidRPr="00053988">
        <w:rPr>
          <w:lang w:val="en-US"/>
        </w:rPr>
        <w:t xml:space="preserve"> an integer that identifies the relative priority level of that MCPTT group </w:t>
      </w:r>
      <w:r w:rsidRPr="00FD64D5">
        <w:rPr>
          <w:lang w:val="en-US"/>
        </w:rPr>
        <w:t>with</w:t>
      </w:r>
      <w:r>
        <w:rPr>
          <w:lang w:val="en-US"/>
        </w:rPr>
        <w:t xml:space="preserve"> 0</w:t>
      </w:r>
      <w:r w:rsidRPr="00FD64D5">
        <w:rPr>
          <w:lang w:val="en-US"/>
        </w:rPr>
        <w:t xml:space="preserve"> being the lowest priority and </w:t>
      </w:r>
      <w:r>
        <w:rPr>
          <w:lang w:val="en-US"/>
        </w:rPr>
        <w:t>7</w:t>
      </w:r>
      <w:r w:rsidRPr="00FD64D5">
        <w:rPr>
          <w:lang w:val="en-US"/>
        </w:rPr>
        <w:t xml:space="preserve"> being the highest priority</w:t>
      </w:r>
      <w:r>
        <w:rPr>
          <w:lang w:val="en-US"/>
        </w:rPr>
        <w:t xml:space="preserve"> </w:t>
      </w:r>
      <w:r>
        <w:t xml:space="preserve">and corresponds to the </w:t>
      </w:r>
      <w:r w:rsidRPr="00B64FC3">
        <w:t>"MCPTTGroupPriorityHierarchy" element</w:t>
      </w:r>
      <w:r w:rsidRPr="0045024E">
        <w:t xml:space="preserve"> of </w:t>
      </w:r>
      <w:r>
        <w:t>clause</w:t>
      </w:r>
      <w:r w:rsidRPr="0045024E">
        <w:t> </w:t>
      </w:r>
      <w:r>
        <w:t>4.2.14</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r>
        <w:rPr>
          <w:lang w:val="en-US"/>
        </w:rPr>
        <w:t>.</w:t>
      </w:r>
    </w:p>
    <w:p w14:paraId="55B194A1" w14:textId="77777777" w:rsidR="00C367E9" w:rsidRPr="00053988" w:rsidRDefault="00C367E9" w:rsidP="00C367E9">
      <w:pPr>
        <w:rPr>
          <w:lang w:val="en-US"/>
        </w:rPr>
      </w:pPr>
      <w:r w:rsidRPr="00053988">
        <w:rPr>
          <w:lang w:val="en-US"/>
        </w:rPr>
        <w:t>In the &lt;on-network&gt; element:</w:t>
      </w:r>
    </w:p>
    <w:p w14:paraId="189FB4E4" w14:textId="77777777" w:rsidR="00C367E9" w:rsidRDefault="00C367E9" w:rsidP="00C367E9">
      <w:pPr>
        <w:pStyle w:val="B1"/>
      </w:pPr>
      <w:r>
        <w:rPr>
          <w:lang w:val="en-US"/>
        </w:rPr>
        <w:t>1)</w:t>
      </w:r>
      <w:r>
        <w:rPr>
          <w:lang w:val="en-US"/>
        </w:rPr>
        <w:tab/>
        <w:t>if the</w:t>
      </w:r>
      <w:r w:rsidRPr="00A43EAF">
        <w:rPr>
          <w:lang w:val="en-US"/>
        </w:rPr>
        <w:t xml:space="preserve"> </w:t>
      </w:r>
      <w:r>
        <w:rPr>
          <w:lang w:val="en-US"/>
        </w:rPr>
        <w:t>&lt;</w:t>
      </w:r>
      <w:r>
        <w:t xml:space="preserve">Relay-Service&gt; element is set to "true" the MCPTT UE is allowed to offer a relay service, and if set to "false" the MCPTT UE is not allowed to offer relay service. This attribute </w:t>
      </w:r>
      <w:r w:rsidRPr="0045024E">
        <w:t xml:space="preserve">corresponds to the </w:t>
      </w:r>
      <w:r w:rsidRPr="007C45B0">
        <w:t>"Rela</w:t>
      </w:r>
      <w:r>
        <w:t>y</w:t>
      </w:r>
      <w:r w:rsidRPr="007C45B0">
        <w:t>Service" element</w:t>
      </w:r>
      <w:r w:rsidRPr="00B64FC3">
        <w:t xml:space="preserve"> of </w:t>
      </w:r>
      <w:r>
        <w:t>clause</w:t>
      </w:r>
      <w:r w:rsidRPr="00B64FC3">
        <w:t> 4.2.16</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r>
        <w:t>;</w:t>
      </w:r>
    </w:p>
    <w:p w14:paraId="41EB3E7C" w14:textId="77777777" w:rsidR="00C367E9" w:rsidRDefault="00C367E9" w:rsidP="00C367E9">
      <w:pPr>
        <w:pStyle w:val="B1"/>
        <w:rPr>
          <w:lang w:val="en-US"/>
        </w:rPr>
      </w:pPr>
      <w:r>
        <w:rPr>
          <w:lang w:val="en-US"/>
        </w:rPr>
        <w:t>2)</w:t>
      </w:r>
      <w:r>
        <w:rPr>
          <w:lang w:val="en-US"/>
        </w:rPr>
        <w:tab/>
        <w:t>an &lt;</w:t>
      </w:r>
      <w:r>
        <w:rPr>
          <w:rFonts w:hint="eastAsia"/>
        </w:rPr>
        <w:t>IPv6</w:t>
      </w:r>
      <w:r>
        <w:t xml:space="preserve">Preferred&gt; </w:t>
      </w:r>
      <w:r>
        <w:rPr>
          <w:lang w:val="en-US"/>
        </w:rPr>
        <w:t xml:space="preserve">element </w:t>
      </w:r>
      <w:r w:rsidRPr="00B64FC3">
        <w:t xml:space="preserve">which corresponds to the "IPv6Preferred" element of </w:t>
      </w:r>
      <w:r>
        <w:t>clause</w:t>
      </w:r>
      <w:r w:rsidRPr="00B64FC3">
        <w:t> 4.2.</w:t>
      </w:r>
      <w:r>
        <w:t>17</w:t>
      </w:r>
      <w:r w:rsidRPr="00B64FC3">
        <w:t xml:space="preserve"> in</w:t>
      </w:r>
      <w:r w:rsidRPr="0045024E">
        <w:t xml:space="preserve"> </w:t>
      </w:r>
      <w:r w:rsidRPr="003B0F41">
        <w:t>3GPP</w:t>
      </w:r>
      <w:r w:rsidRPr="00DF3356">
        <w:t> </w:t>
      </w:r>
      <w:r w:rsidRPr="003B0F41">
        <w:t>TS</w:t>
      </w:r>
      <w:r w:rsidRPr="00DF3356">
        <w:t> </w:t>
      </w:r>
      <w:r w:rsidRPr="003B0F41">
        <w:t>2</w:t>
      </w:r>
      <w:r>
        <w:t>4</w:t>
      </w:r>
      <w:r w:rsidRPr="003B0F41">
        <w:t>.</w:t>
      </w:r>
      <w:r>
        <w:t>483</w:t>
      </w:r>
      <w:r w:rsidRPr="0045024E">
        <w:t> [4]</w:t>
      </w:r>
      <w:r>
        <w:rPr>
          <w:lang w:val="en-US"/>
        </w:rPr>
        <w:t>,</w:t>
      </w:r>
    </w:p>
    <w:p w14:paraId="78C8E29A" w14:textId="77777777" w:rsidR="00C367E9" w:rsidRPr="00F960B7" w:rsidRDefault="00C367E9" w:rsidP="00C367E9">
      <w:pPr>
        <w:pStyle w:val="B2"/>
        <w:rPr>
          <w:lang w:val="en-US"/>
        </w:rPr>
      </w:pPr>
      <w:r>
        <w:rPr>
          <w:lang w:val="en-US"/>
        </w:rPr>
        <w:t>a)</w:t>
      </w:r>
      <w:r>
        <w:rPr>
          <w:lang w:val="en-US"/>
        </w:rPr>
        <w:tab/>
        <w:t>i</w:t>
      </w:r>
      <w:r>
        <w:rPr>
          <w:rFonts w:hint="eastAsia"/>
          <w:lang w:eastAsia="ko-KR"/>
        </w:rPr>
        <w:t xml:space="preserve">f </w:t>
      </w:r>
      <w:r>
        <w:rPr>
          <w:lang w:eastAsia="ko-KR"/>
        </w:rPr>
        <w:t xml:space="preserve">the UE has </w:t>
      </w:r>
      <w:r>
        <w:t>both IPv4 and IPv6 host configuration::</w:t>
      </w:r>
    </w:p>
    <w:p w14:paraId="4DAA19B1" w14:textId="77777777" w:rsidR="00C367E9" w:rsidRDefault="00C367E9" w:rsidP="00C367E9">
      <w:pPr>
        <w:pStyle w:val="B3"/>
      </w:pPr>
      <w:r>
        <w:t>i)</w:t>
      </w:r>
      <w:r>
        <w:tab/>
        <w:t xml:space="preserve">if </w:t>
      </w:r>
      <w:r>
        <w:rPr>
          <w:rFonts w:hint="eastAsia"/>
        </w:rPr>
        <w:t>IPv6</w:t>
      </w:r>
      <w:r>
        <w:t>Preferred is set to true then the UE shall use IPv6 for all on</w:t>
      </w:r>
      <w:r>
        <w:noBreakHyphen/>
        <w:t>network signalling and media; otherwise</w:t>
      </w:r>
    </w:p>
    <w:p w14:paraId="11A87CEF" w14:textId="77777777" w:rsidR="00C367E9" w:rsidRDefault="00C367E9" w:rsidP="00C367E9">
      <w:pPr>
        <w:pStyle w:val="B3"/>
      </w:pPr>
      <w:r>
        <w:t>ii)</w:t>
      </w:r>
      <w:r>
        <w:tab/>
        <w:t>i</w:t>
      </w:r>
      <w:r>
        <w:rPr>
          <w:rFonts w:hint="eastAsia"/>
        </w:rPr>
        <w:t>f IPv6</w:t>
      </w:r>
      <w:r>
        <w:t>Preferred is set to false then the UE shall use IPv4 for all on</w:t>
      </w:r>
      <w:r>
        <w:noBreakHyphen/>
        <w:t>network signalling and media;</w:t>
      </w:r>
    </w:p>
    <w:p w14:paraId="07CDAA4E" w14:textId="77777777" w:rsidR="00C367E9" w:rsidRPr="004E1149" w:rsidRDefault="00C367E9" w:rsidP="00C367E9">
      <w:pPr>
        <w:pStyle w:val="B2"/>
      </w:pPr>
      <w:r>
        <w:t>b)</w:t>
      </w:r>
      <w:r>
        <w:tab/>
      </w:r>
      <w:r w:rsidRPr="00CA5CD2">
        <w:t xml:space="preserve">if the UE has only IPv4 host configuration then the UE </w:t>
      </w:r>
      <w:r w:rsidRPr="004E1149">
        <w:t>shall use IPv4 for all on</w:t>
      </w:r>
      <w:r w:rsidRPr="004E1149">
        <w:noBreakHyphen/>
        <w:t>network signalling and media</w:t>
      </w:r>
      <w:r>
        <w:t xml:space="preserve">; and </w:t>
      </w:r>
    </w:p>
    <w:p w14:paraId="780B1EC4" w14:textId="77777777" w:rsidR="00C367E9" w:rsidRPr="004E1149" w:rsidRDefault="00C367E9" w:rsidP="00C367E9">
      <w:pPr>
        <w:pStyle w:val="B2"/>
      </w:pPr>
      <w:r>
        <w:t>c)</w:t>
      </w:r>
      <w:r>
        <w:tab/>
      </w:r>
      <w:r w:rsidRPr="00CA5CD2">
        <w:t xml:space="preserve">if the UE has only IPv6 host configuration then the UE </w:t>
      </w:r>
      <w:r w:rsidRPr="004E1149">
        <w:t>shall use IPv6 for all on</w:t>
      </w:r>
      <w:r w:rsidRPr="004E1149">
        <w:noBreakHyphen/>
        <w:t>network signalling and media</w:t>
      </w:r>
      <w:r>
        <w:t>; and</w:t>
      </w:r>
    </w:p>
    <w:p w14:paraId="5DA83A64" w14:textId="77777777" w:rsidR="00C367E9" w:rsidRDefault="00C367E9" w:rsidP="00C367E9">
      <w:pPr>
        <w:pStyle w:val="B1"/>
      </w:pPr>
      <w:r w:rsidRPr="00F873D9">
        <w:t>3</w:t>
      </w:r>
      <w:r w:rsidRPr="00C6360B">
        <w:t>)</w:t>
      </w:r>
      <w:r w:rsidRPr="00C6360B">
        <w:tab/>
      </w:r>
      <w:r w:rsidRPr="00B64FC3">
        <w:t xml:space="preserve">the &lt;Relayed-MCPTT-Groups&gt; element of the &lt;Relay-Service&gt; element which corresponds to the "RelayedMCPTTGroup" element of </w:t>
      </w:r>
      <w:r>
        <w:t>clause</w:t>
      </w:r>
      <w:r w:rsidRPr="00B64FC3">
        <w:t> 4.2.18</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r>
        <w:t xml:space="preserve"> </w:t>
      </w:r>
      <w:r w:rsidRPr="00C6360B">
        <w:t>contains</w:t>
      </w:r>
      <w:r>
        <w:t>:</w:t>
      </w:r>
    </w:p>
    <w:p w14:paraId="19D4EB77" w14:textId="77777777" w:rsidR="00C367E9" w:rsidRDefault="00C367E9" w:rsidP="00C367E9">
      <w:pPr>
        <w:pStyle w:val="B2"/>
      </w:pPr>
      <w:r>
        <w:t xml:space="preserve"> a)</w:t>
      </w:r>
      <w:r>
        <w:tab/>
      </w:r>
      <w:r w:rsidRPr="00C6360B">
        <w:t xml:space="preserve">a list of &lt;Relay-MCPTT-Group-ID&gt; elements that </w:t>
      </w:r>
      <w:r>
        <w:t>contains:</w:t>
      </w:r>
    </w:p>
    <w:p w14:paraId="185A059B" w14:textId="77777777" w:rsidR="00C367E9" w:rsidRDefault="00C367E9" w:rsidP="00C367E9">
      <w:pPr>
        <w:pStyle w:val="B3"/>
      </w:pPr>
      <w:r>
        <w:t>i)</w:t>
      </w:r>
      <w:r>
        <w:tab/>
      </w:r>
      <w:r w:rsidRPr="00C6360B">
        <w:t>"MCPTT-Group-ID" attribute identifying a</w:t>
      </w:r>
      <w:r>
        <w:t>n</w:t>
      </w:r>
      <w:r w:rsidRPr="00C6360B">
        <w:t xml:space="preserve"> MCPTT group that is allowed to be used via a relay</w:t>
      </w:r>
      <w:r>
        <w:t xml:space="preserve"> </w:t>
      </w:r>
      <w:r w:rsidRPr="0045024E">
        <w:t xml:space="preserve">and corresponds to </w:t>
      </w:r>
      <w:r w:rsidRPr="00B64FC3">
        <w:t xml:space="preserve">the "MCPTTGroupID" element of </w:t>
      </w:r>
      <w:r>
        <w:t>clause</w:t>
      </w:r>
      <w:r w:rsidRPr="00B64FC3">
        <w:t> 4.2.20 in 3GPP TS 24.</w:t>
      </w:r>
      <w:r>
        <w:t>483</w:t>
      </w:r>
      <w:r w:rsidRPr="00B64FC3">
        <w:t> [4]; and</w:t>
      </w:r>
      <w:r w:rsidRPr="00C6360B">
        <w:t xml:space="preserve"> </w:t>
      </w:r>
    </w:p>
    <w:p w14:paraId="5095C8D3" w14:textId="77777777" w:rsidR="00C367E9" w:rsidRDefault="00C367E9" w:rsidP="00C367E9">
      <w:pPr>
        <w:pStyle w:val="B3"/>
        <w:rPr>
          <w:rFonts w:eastAsia="SimSun"/>
        </w:rPr>
      </w:pPr>
      <w:r>
        <w:t>ii)</w:t>
      </w:r>
      <w:r>
        <w:tab/>
      </w:r>
      <w:r w:rsidRPr="00C6360B">
        <w:t xml:space="preserve">a </w:t>
      </w:r>
      <w:r>
        <w:t>&lt;</w:t>
      </w:r>
      <w:r w:rsidRPr="00C6360B">
        <w:t>Relay-Service-Code</w:t>
      </w:r>
      <w:r>
        <w:t>&gt;</w:t>
      </w:r>
      <w:r w:rsidRPr="00C6360B">
        <w:t xml:space="preserve"> </w:t>
      </w:r>
      <w:r>
        <w:t>element</w:t>
      </w:r>
      <w:r w:rsidRPr="00C6360B">
        <w:t xml:space="preserve"> </w:t>
      </w:r>
      <w:r w:rsidRPr="00C6360B">
        <w:rPr>
          <w:rFonts w:eastAsia="SimSun"/>
        </w:rPr>
        <w:t>as specified in 3GPP TS 2</w:t>
      </w:r>
      <w:r>
        <w:rPr>
          <w:rFonts w:eastAsia="SimSun"/>
        </w:rPr>
        <w:t>4</w:t>
      </w:r>
      <w:r w:rsidRPr="00C6360B">
        <w:rPr>
          <w:rFonts w:eastAsia="SimSun"/>
        </w:rPr>
        <w:t>.3</w:t>
      </w:r>
      <w:r>
        <w:rPr>
          <w:rFonts w:eastAsia="SimSun"/>
        </w:rPr>
        <w:t>3</w:t>
      </w:r>
      <w:r w:rsidRPr="00C6360B">
        <w:rPr>
          <w:rFonts w:eastAsia="SimSun"/>
        </w:rPr>
        <w:t>3 [</w:t>
      </w:r>
      <w:r>
        <w:rPr>
          <w:rFonts w:eastAsia="SimSun"/>
        </w:rPr>
        <w:t>12</w:t>
      </w:r>
      <w:r w:rsidRPr="00C6360B">
        <w:rPr>
          <w:rFonts w:eastAsia="SimSun"/>
        </w:rPr>
        <w:t>]</w:t>
      </w:r>
      <w:r>
        <w:rPr>
          <w:rFonts w:eastAsia="SimSun"/>
        </w:rPr>
        <w:t xml:space="preserve"> </w:t>
      </w:r>
      <w:r>
        <w:t>which</w:t>
      </w:r>
      <w:r w:rsidRPr="0045024E">
        <w:t xml:space="preserve"> corresponds to the </w:t>
      </w:r>
      <w:r w:rsidRPr="00B64FC3">
        <w:t xml:space="preserve">"RelayServiceCode" element of </w:t>
      </w:r>
      <w:r>
        <w:t>clause</w:t>
      </w:r>
      <w:r w:rsidRPr="00B64FC3">
        <w:t> 4.2.21 in 3GPP TS 24.</w:t>
      </w:r>
      <w:r>
        <w:t>483</w:t>
      </w:r>
      <w:r w:rsidRPr="00B64FC3">
        <w:t> [4]</w:t>
      </w:r>
      <w:r>
        <w:rPr>
          <w:rFonts w:eastAsia="SimSun"/>
        </w:rPr>
        <w:t>.</w:t>
      </w:r>
    </w:p>
    <w:p w14:paraId="1D46255D" w14:textId="77777777" w:rsidR="00C367E9" w:rsidRPr="00794952" w:rsidRDefault="00C367E9" w:rsidP="00C367E9">
      <w:pPr>
        <w:pStyle w:val="Heading4"/>
      </w:pPr>
      <w:bookmarkStart w:id="1491" w:name="_CR8_2_2_8"/>
      <w:bookmarkStart w:id="1492" w:name="_Toc20212362"/>
      <w:bookmarkStart w:id="1493" w:name="_Toc27731717"/>
      <w:bookmarkStart w:id="1494" w:name="_Toc36127495"/>
      <w:bookmarkStart w:id="1495" w:name="_Toc45214601"/>
      <w:bookmarkStart w:id="1496" w:name="_Toc51937740"/>
      <w:bookmarkStart w:id="1497" w:name="_Toc51938049"/>
      <w:bookmarkStart w:id="1498" w:name="_Toc92291236"/>
      <w:bookmarkStart w:id="1499" w:name="_Toc154495670"/>
      <w:bookmarkEnd w:id="1491"/>
      <w:r>
        <w:t>8</w:t>
      </w:r>
      <w:r w:rsidRPr="00794952">
        <w:t>.</w:t>
      </w:r>
      <w:r>
        <w:t>2</w:t>
      </w:r>
      <w:r w:rsidRPr="00794952">
        <w:t>.2.8</w:t>
      </w:r>
      <w:r w:rsidRPr="00794952">
        <w:tab/>
        <w:t>Naming Conventions</w:t>
      </w:r>
      <w:bookmarkEnd w:id="1492"/>
      <w:bookmarkEnd w:id="1493"/>
      <w:bookmarkEnd w:id="1494"/>
      <w:bookmarkEnd w:id="1495"/>
      <w:bookmarkEnd w:id="1496"/>
      <w:bookmarkEnd w:id="1497"/>
      <w:bookmarkEnd w:id="1498"/>
      <w:bookmarkEnd w:id="1499"/>
    </w:p>
    <w:p w14:paraId="27142B0A" w14:textId="77777777" w:rsidR="00C367E9" w:rsidRPr="00794952" w:rsidRDefault="00C367E9" w:rsidP="00C367E9">
      <w:r>
        <w:t>The present document</w:t>
      </w:r>
      <w:r w:rsidRPr="00794952">
        <w:t xml:space="preserve"> defines no naming conventions.</w:t>
      </w:r>
    </w:p>
    <w:p w14:paraId="4BC3F8B2" w14:textId="77777777" w:rsidR="00C367E9" w:rsidRPr="00794952" w:rsidRDefault="00C367E9" w:rsidP="00C367E9">
      <w:pPr>
        <w:pStyle w:val="Heading4"/>
      </w:pPr>
      <w:bookmarkStart w:id="1500" w:name="_CR8_2_2_9"/>
      <w:bookmarkStart w:id="1501" w:name="_Toc20212363"/>
      <w:bookmarkStart w:id="1502" w:name="_Toc27731718"/>
      <w:bookmarkStart w:id="1503" w:name="_Toc36127496"/>
      <w:bookmarkStart w:id="1504" w:name="_Toc45214602"/>
      <w:bookmarkStart w:id="1505" w:name="_Toc51937741"/>
      <w:bookmarkStart w:id="1506" w:name="_Toc51938050"/>
      <w:bookmarkStart w:id="1507" w:name="_Toc92291237"/>
      <w:bookmarkStart w:id="1508" w:name="_Toc154495671"/>
      <w:bookmarkEnd w:id="1500"/>
      <w:r>
        <w:t>8</w:t>
      </w:r>
      <w:r w:rsidRPr="00794952">
        <w:t>.</w:t>
      </w:r>
      <w:r>
        <w:t>2</w:t>
      </w:r>
      <w:r w:rsidRPr="00794952">
        <w:t>.2.9</w:t>
      </w:r>
      <w:r w:rsidRPr="00794952">
        <w:tab/>
        <w:t>Global documents</w:t>
      </w:r>
      <w:bookmarkEnd w:id="1501"/>
      <w:bookmarkEnd w:id="1502"/>
      <w:bookmarkEnd w:id="1503"/>
      <w:bookmarkEnd w:id="1504"/>
      <w:bookmarkEnd w:id="1505"/>
      <w:bookmarkEnd w:id="1506"/>
      <w:bookmarkEnd w:id="1507"/>
      <w:bookmarkEnd w:id="1508"/>
    </w:p>
    <w:p w14:paraId="3828AB3E" w14:textId="77777777" w:rsidR="00C367E9" w:rsidRPr="00794952" w:rsidRDefault="00C367E9" w:rsidP="00C367E9">
      <w:r>
        <w:t>The present document</w:t>
      </w:r>
      <w:r w:rsidRPr="00794952">
        <w:t xml:space="preserve"> requires no global documents.</w:t>
      </w:r>
    </w:p>
    <w:p w14:paraId="0B3E368E" w14:textId="77777777" w:rsidR="00C367E9" w:rsidRPr="00794952" w:rsidRDefault="00C367E9" w:rsidP="00C367E9">
      <w:pPr>
        <w:pStyle w:val="Heading4"/>
      </w:pPr>
      <w:bookmarkStart w:id="1509" w:name="_CR8_2_2_10"/>
      <w:bookmarkStart w:id="1510" w:name="_Toc20212364"/>
      <w:bookmarkStart w:id="1511" w:name="_Toc27731719"/>
      <w:bookmarkStart w:id="1512" w:name="_Toc36127497"/>
      <w:bookmarkStart w:id="1513" w:name="_Toc45214603"/>
      <w:bookmarkStart w:id="1514" w:name="_Toc51937742"/>
      <w:bookmarkStart w:id="1515" w:name="_Toc51938051"/>
      <w:bookmarkStart w:id="1516" w:name="_Toc92291238"/>
      <w:bookmarkStart w:id="1517" w:name="_Toc154495672"/>
      <w:bookmarkEnd w:id="1509"/>
      <w:r>
        <w:t>8</w:t>
      </w:r>
      <w:r w:rsidRPr="00794952">
        <w:t>.</w:t>
      </w:r>
      <w:r>
        <w:t>2</w:t>
      </w:r>
      <w:r w:rsidRPr="00794952">
        <w:t>.2.10</w:t>
      </w:r>
      <w:r w:rsidRPr="00794952">
        <w:tab/>
        <w:t>Resource interdependencies</w:t>
      </w:r>
      <w:bookmarkEnd w:id="1510"/>
      <w:bookmarkEnd w:id="1511"/>
      <w:bookmarkEnd w:id="1512"/>
      <w:bookmarkEnd w:id="1513"/>
      <w:bookmarkEnd w:id="1514"/>
      <w:bookmarkEnd w:id="1515"/>
      <w:bookmarkEnd w:id="1516"/>
      <w:bookmarkEnd w:id="1517"/>
    </w:p>
    <w:p w14:paraId="6CBF8E92" w14:textId="77777777" w:rsidR="00C367E9" w:rsidRPr="00794952" w:rsidRDefault="00C367E9" w:rsidP="00C367E9">
      <w:r w:rsidRPr="00794952">
        <w:t>There are no resource interdependencies.</w:t>
      </w:r>
    </w:p>
    <w:p w14:paraId="0BCD5E98" w14:textId="77777777" w:rsidR="00C367E9" w:rsidRPr="00794952" w:rsidRDefault="00C367E9" w:rsidP="00C367E9">
      <w:pPr>
        <w:pStyle w:val="Heading4"/>
      </w:pPr>
      <w:bookmarkStart w:id="1518" w:name="_CR8_2_2_11"/>
      <w:bookmarkStart w:id="1519" w:name="_Toc20212365"/>
      <w:bookmarkStart w:id="1520" w:name="_Toc27731720"/>
      <w:bookmarkStart w:id="1521" w:name="_Toc36127498"/>
      <w:bookmarkStart w:id="1522" w:name="_Toc45214604"/>
      <w:bookmarkStart w:id="1523" w:name="_Toc51937743"/>
      <w:bookmarkStart w:id="1524" w:name="_Toc51938052"/>
      <w:bookmarkStart w:id="1525" w:name="_Toc92291239"/>
      <w:bookmarkStart w:id="1526" w:name="_Toc154495673"/>
      <w:bookmarkEnd w:id="1518"/>
      <w:r>
        <w:t>8</w:t>
      </w:r>
      <w:r w:rsidRPr="00794952">
        <w:t>.</w:t>
      </w:r>
      <w:r>
        <w:t>2</w:t>
      </w:r>
      <w:r w:rsidRPr="00794952">
        <w:t>.2.11</w:t>
      </w:r>
      <w:r w:rsidRPr="00794952">
        <w:tab/>
        <w:t>Authorization Policies</w:t>
      </w:r>
      <w:bookmarkEnd w:id="1519"/>
      <w:bookmarkEnd w:id="1520"/>
      <w:bookmarkEnd w:id="1521"/>
      <w:bookmarkEnd w:id="1522"/>
      <w:bookmarkEnd w:id="1523"/>
      <w:bookmarkEnd w:id="1524"/>
      <w:bookmarkEnd w:id="1525"/>
      <w:bookmarkEnd w:id="1526"/>
      <w:r w:rsidRPr="00794952">
        <w:t xml:space="preserve"> </w:t>
      </w:r>
    </w:p>
    <w:p w14:paraId="60B2A1E4" w14:textId="77777777" w:rsidR="00C367E9" w:rsidRPr="00794952" w:rsidRDefault="00C367E9" w:rsidP="00C367E9">
      <w:pPr>
        <w:rPr>
          <w:lang w:val="en-US"/>
        </w:rPr>
      </w:pPr>
      <w:r w:rsidRPr="00794952">
        <w:rPr>
          <w:lang w:val="en-US"/>
        </w:rPr>
        <w:t>The authorization policies for manipulating a</w:t>
      </w:r>
      <w:r>
        <w:rPr>
          <w:lang w:val="en-US"/>
        </w:rPr>
        <w:t>n</w:t>
      </w:r>
      <w:r w:rsidRPr="00794952">
        <w:rPr>
          <w:lang w:val="en-US"/>
        </w:rPr>
        <w:t xml:space="preserve"> </w:t>
      </w:r>
      <w:r w:rsidRPr="00794952">
        <w:t xml:space="preserve">MCPTT UE </w:t>
      </w:r>
      <w:r w:rsidRPr="00794952">
        <w:rPr>
          <w:lang w:val="en-US"/>
        </w:rPr>
        <w:t>configuration document shall conform to those described in OMA </w:t>
      </w:r>
      <w:r w:rsidRPr="00794952">
        <w:t>OMA-TS-XDM_Core-V2_1-20120403-A</w:t>
      </w:r>
      <w:r w:rsidRPr="004D3578">
        <w:t> </w:t>
      </w:r>
      <w:r w:rsidRPr="00794952">
        <w:rPr>
          <w:lang w:val="en-US"/>
        </w:rPr>
        <w:t xml:space="preserve">[2] </w:t>
      </w:r>
      <w:r>
        <w:rPr>
          <w:lang w:val="en-US"/>
        </w:rPr>
        <w:t>clause</w:t>
      </w:r>
      <w:r w:rsidRPr="004D3578">
        <w:t> </w:t>
      </w:r>
      <w:r w:rsidRPr="00794952">
        <w:rPr>
          <w:lang w:val="en-US"/>
        </w:rPr>
        <w:t xml:space="preserve">5.1.5 </w:t>
      </w:r>
      <w:r>
        <w:t>"</w:t>
      </w:r>
      <w:r w:rsidRPr="00794952">
        <w:rPr>
          <w:i/>
          <w:iCs/>
          <w:lang w:val="en-US"/>
        </w:rPr>
        <w:t>Authorization</w:t>
      </w:r>
      <w:r>
        <w:t>"</w:t>
      </w:r>
      <w:r w:rsidRPr="00794952">
        <w:rPr>
          <w:lang w:val="en-US"/>
        </w:rPr>
        <w:t>.</w:t>
      </w:r>
    </w:p>
    <w:p w14:paraId="3FF99C44" w14:textId="77777777" w:rsidR="00C367E9" w:rsidRPr="00794952" w:rsidRDefault="00C367E9" w:rsidP="00C367E9">
      <w:pPr>
        <w:pStyle w:val="Heading4"/>
      </w:pPr>
      <w:bookmarkStart w:id="1527" w:name="_CR8_2_2_12"/>
      <w:bookmarkStart w:id="1528" w:name="_Toc20212366"/>
      <w:bookmarkStart w:id="1529" w:name="_Toc27731721"/>
      <w:bookmarkStart w:id="1530" w:name="_Toc36127499"/>
      <w:bookmarkStart w:id="1531" w:name="_Toc45214605"/>
      <w:bookmarkStart w:id="1532" w:name="_Toc51937744"/>
      <w:bookmarkStart w:id="1533" w:name="_Toc51938053"/>
      <w:bookmarkStart w:id="1534" w:name="_Toc92291240"/>
      <w:bookmarkStart w:id="1535" w:name="_Toc154495674"/>
      <w:bookmarkEnd w:id="1527"/>
      <w:r>
        <w:lastRenderedPageBreak/>
        <w:t>8</w:t>
      </w:r>
      <w:r w:rsidRPr="00794952">
        <w:t>.</w:t>
      </w:r>
      <w:r>
        <w:t>2</w:t>
      </w:r>
      <w:r w:rsidRPr="00794952">
        <w:t>.2.12</w:t>
      </w:r>
      <w:r w:rsidRPr="00794952">
        <w:tab/>
        <w:t>Subscription to Changes</w:t>
      </w:r>
      <w:bookmarkEnd w:id="1528"/>
      <w:bookmarkEnd w:id="1529"/>
      <w:bookmarkEnd w:id="1530"/>
      <w:bookmarkEnd w:id="1531"/>
      <w:bookmarkEnd w:id="1532"/>
      <w:bookmarkEnd w:id="1533"/>
      <w:bookmarkEnd w:id="1534"/>
      <w:bookmarkEnd w:id="1535"/>
    </w:p>
    <w:p w14:paraId="65ECC0E1" w14:textId="77777777" w:rsidR="00C367E9" w:rsidRPr="00923D6A" w:rsidRDefault="00C367E9" w:rsidP="00C367E9">
      <w:pPr>
        <w:rPr>
          <w:lang w:val="en-US"/>
        </w:rPr>
      </w:pPr>
      <w:r w:rsidRPr="00794952">
        <w:rPr>
          <w:lang w:val="en-US"/>
        </w:rPr>
        <w:t xml:space="preserve">The </w:t>
      </w:r>
      <w:r w:rsidRPr="00794952">
        <w:t xml:space="preserve">MCPTT UE </w:t>
      </w:r>
      <w:r w:rsidRPr="00794952">
        <w:rPr>
          <w:lang w:val="en-US"/>
        </w:rPr>
        <w:t>configuration document application usage shall support subscription to changes as specified in]</w:t>
      </w:r>
      <w:r w:rsidRPr="00DF3356">
        <w:t xml:space="preserve"> </w:t>
      </w:r>
      <w:r>
        <w:t>clause</w:t>
      </w:r>
      <w:r w:rsidRPr="0045024E">
        <w:t> </w:t>
      </w:r>
      <w:r>
        <w:t>6.3.13.3</w:t>
      </w:r>
      <w:r w:rsidRPr="00794952">
        <w:rPr>
          <w:lang w:val="en-US"/>
        </w:rPr>
        <w:t>.</w:t>
      </w:r>
    </w:p>
    <w:p w14:paraId="46B07252" w14:textId="77777777" w:rsidR="00C367E9" w:rsidRPr="004129F3" w:rsidRDefault="00C367E9" w:rsidP="00C367E9">
      <w:r w:rsidRPr="00923D6A">
        <w:t>MCPTT UE configuration documents are kept as XDM collections. Therefore, it is possible to subscribe to all MCPTT UE configuration documents of a MCPTT user according to XCAP URI construction convention of a trailing '/', as specified in IETF RFC 5875 [11].</w:t>
      </w:r>
    </w:p>
    <w:p w14:paraId="7A1E93EB" w14:textId="77777777" w:rsidR="00C367E9" w:rsidRPr="00D241C1" w:rsidRDefault="00C367E9" w:rsidP="00C367E9">
      <w:pPr>
        <w:pStyle w:val="Heading2"/>
      </w:pPr>
      <w:bookmarkStart w:id="1536" w:name="_CR8_3"/>
      <w:bookmarkStart w:id="1537" w:name="_Toc20212367"/>
      <w:bookmarkStart w:id="1538" w:name="_Toc27731722"/>
      <w:bookmarkStart w:id="1539" w:name="_Toc36127500"/>
      <w:bookmarkStart w:id="1540" w:name="_Toc45214606"/>
      <w:bookmarkStart w:id="1541" w:name="_Toc51937745"/>
      <w:bookmarkStart w:id="1542" w:name="_Toc51938054"/>
      <w:bookmarkStart w:id="1543" w:name="_Toc92291241"/>
      <w:bookmarkStart w:id="1544" w:name="_Toc154495675"/>
      <w:bookmarkEnd w:id="1536"/>
      <w:r w:rsidRPr="00D241C1">
        <w:t>8.3</w:t>
      </w:r>
      <w:r w:rsidRPr="00D241C1">
        <w:tab/>
        <w:t>MCPTT user profile configuration document</w:t>
      </w:r>
      <w:bookmarkEnd w:id="1537"/>
      <w:bookmarkEnd w:id="1538"/>
      <w:bookmarkEnd w:id="1539"/>
      <w:bookmarkEnd w:id="1540"/>
      <w:bookmarkEnd w:id="1541"/>
      <w:bookmarkEnd w:id="1542"/>
      <w:bookmarkEnd w:id="1543"/>
      <w:bookmarkEnd w:id="1544"/>
    </w:p>
    <w:p w14:paraId="021DA04D" w14:textId="77777777" w:rsidR="00C367E9" w:rsidRPr="00986001" w:rsidRDefault="00C367E9" w:rsidP="00C367E9">
      <w:pPr>
        <w:pStyle w:val="Heading3"/>
      </w:pPr>
      <w:bookmarkStart w:id="1545" w:name="_CR8_3_1"/>
      <w:bookmarkStart w:id="1546" w:name="_Toc20212368"/>
      <w:bookmarkStart w:id="1547" w:name="_Toc27731723"/>
      <w:bookmarkStart w:id="1548" w:name="_Toc36127501"/>
      <w:bookmarkStart w:id="1549" w:name="_Toc45214607"/>
      <w:bookmarkStart w:id="1550" w:name="_Toc51937746"/>
      <w:bookmarkStart w:id="1551" w:name="_Toc51938055"/>
      <w:bookmarkStart w:id="1552" w:name="_Toc92291242"/>
      <w:bookmarkStart w:id="1553" w:name="_Toc154495676"/>
      <w:bookmarkEnd w:id="1545"/>
      <w:r>
        <w:t>8.3.1</w:t>
      </w:r>
      <w:r>
        <w:tab/>
        <w:t>General</w:t>
      </w:r>
      <w:bookmarkEnd w:id="1546"/>
      <w:bookmarkEnd w:id="1547"/>
      <w:bookmarkEnd w:id="1548"/>
      <w:bookmarkEnd w:id="1549"/>
      <w:bookmarkEnd w:id="1550"/>
      <w:bookmarkEnd w:id="1551"/>
      <w:bookmarkEnd w:id="1552"/>
      <w:bookmarkEnd w:id="1553"/>
    </w:p>
    <w:p w14:paraId="459B5C40" w14:textId="77777777" w:rsidR="00C367E9" w:rsidRDefault="00C367E9" w:rsidP="00C367E9">
      <w:r w:rsidRPr="0045024E">
        <w:t xml:space="preserve">The </w:t>
      </w:r>
      <w:r w:rsidRPr="00441BFF">
        <w:t xml:space="preserve">MCPTT </w:t>
      </w:r>
      <w:r>
        <w:t>u</w:t>
      </w:r>
      <w:r w:rsidRPr="0045024E">
        <w:t xml:space="preserve">ser </w:t>
      </w:r>
      <w:r>
        <w:t>p</w:t>
      </w:r>
      <w:r w:rsidRPr="0045024E">
        <w:t xml:space="preserve">rofile </w:t>
      </w:r>
      <w:r>
        <w:t xml:space="preserve">configuration </w:t>
      </w:r>
      <w:r w:rsidRPr="0045024E">
        <w:t xml:space="preserve">document is specified in this </w:t>
      </w:r>
      <w:r>
        <w:t>clause</w:t>
      </w:r>
      <w:r w:rsidRPr="0045024E">
        <w:t xml:space="preserve">. The MCPTT </w:t>
      </w:r>
      <w:r>
        <w:t>u</w:t>
      </w:r>
      <w:r w:rsidRPr="0045024E">
        <w:t xml:space="preserve">ser </w:t>
      </w:r>
      <w:r>
        <w:t>p</w:t>
      </w:r>
      <w:r w:rsidRPr="0045024E">
        <w:t xml:space="preserve">rofile </w:t>
      </w:r>
      <w:r>
        <w:t xml:space="preserve">configuration </w:t>
      </w:r>
      <w:r w:rsidRPr="0045024E">
        <w:t>document content is based on requirements of Annex</w:t>
      </w:r>
      <w:r>
        <w:t> A</w:t>
      </w:r>
      <w:r w:rsidRPr="0045024E">
        <w:t xml:space="preserve">.3 of </w:t>
      </w:r>
      <w:r>
        <w:t>3GPP </w:t>
      </w:r>
      <w:r w:rsidRPr="0045024E">
        <w:t>TS</w:t>
      </w:r>
      <w:r>
        <w:t> </w:t>
      </w:r>
      <w:r w:rsidRPr="0045024E">
        <w:t>23.</w:t>
      </w:r>
      <w:r>
        <w:t>3</w:t>
      </w:r>
      <w:r w:rsidRPr="0045024E">
        <w:t>79</w:t>
      </w:r>
      <w:r>
        <w:t> </w:t>
      </w:r>
      <w:r w:rsidRPr="0045024E">
        <w:t>[</w:t>
      </w:r>
      <w:r>
        <w:t>8</w:t>
      </w:r>
      <w:r w:rsidRPr="0045024E">
        <w:t xml:space="preserve">], and structure and procedures of </w:t>
      </w:r>
      <w:r>
        <w:t>OMA</w:t>
      </w:r>
      <w:r w:rsidRPr="0045024E">
        <w:t> OMA-TS-XDM_Core-V2_1-20120403-A</w:t>
      </w:r>
      <w:r w:rsidRPr="004D3578">
        <w:t> </w:t>
      </w:r>
      <w:r w:rsidRPr="0045024E">
        <w:t xml:space="preserve">[2]. The usage of an MCPTT </w:t>
      </w:r>
      <w:r>
        <w:t>u</w:t>
      </w:r>
      <w:r w:rsidRPr="0045024E">
        <w:t xml:space="preserve">ser </w:t>
      </w:r>
      <w:r>
        <w:t>p</w:t>
      </w:r>
      <w:r w:rsidRPr="0045024E">
        <w:t>rofile in the MCPTT service is described in 3GPP TS 24.379 [</w:t>
      </w:r>
      <w:r>
        <w:t>9</w:t>
      </w:r>
      <w:r w:rsidRPr="0045024E">
        <w:t xml:space="preserve">]. The schema definition is provided in </w:t>
      </w:r>
      <w:r>
        <w:t>clause</w:t>
      </w:r>
      <w:r w:rsidRPr="004D3578">
        <w:t> </w:t>
      </w:r>
      <w:r>
        <w:t>8</w:t>
      </w:r>
      <w:r w:rsidRPr="0045024E">
        <w:t>.</w:t>
      </w:r>
      <w:r>
        <w:t>3</w:t>
      </w:r>
      <w:r w:rsidRPr="0045024E">
        <w:t>.2.</w:t>
      </w:r>
    </w:p>
    <w:p w14:paraId="742ED885" w14:textId="77777777" w:rsidR="00C367E9" w:rsidRPr="00847E44" w:rsidRDefault="00C367E9" w:rsidP="00C367E9">
      <w:r w:rsidRPr="00441BFF">
        <w:t>MCPTT u</w:t>
      </w:r>
      <w:r w:rsidRPr="00847E44">
        <w:t xml:space="preserve">ser profile documents are "XDM collections" in the user's directory </w:t>
      </w:r>
      <w:r>
        <w:t>of</w:t>
      </w:r>
      <w:r w:rsidRPr="00847E44">
        <w:t xml:space="preserve"> the </w:t>
      </w:r>
      <w:r>
        <w:t>u</w:t>
      </w:r>
      <w:r w:rsidRPr="00847E44">
        <w:t xml:space="preserve">sers </w:t>
      </w:r>
      <w:r>
        <w:t>t</w:t>
      </w:r>
      <w:r w:rsidRPr="00847E44">
        <w:t>ree, in accordance with OMA OMA-TS-XDM_Core-V2_1-20120403-A [2].</w:t>
      </w:r>
      <w:r>
        <w:t xml:space="preserve"> In this case, the term "user" in the XCAP sense </w:t>
      </w:r>
      <w:r>
        <w:rPr>
          <w:lang w:eastAsia="en-GB"/>
        </w:rPr>
        <w:t>refers to the MCPTT ID, as the user has been already authenticated.</w:t>
      </w:r>
    </w:p>
    <w:p w14:paraId="44354BEB" w14:textId="77777777" w:rsidR="00C367E9" w:rsidRPr="00847E44" w:rsidRDefault="00C367E9" w:rsidP="00C367E9">
      <w:r w:rsidRPr="00847E44">
        <w:t xml:space="preserve">The name of the </w:t>
      </w:r>
      <w:r w:rsidRPr="00441BFF">
        <w:t>MCPTT u</w:t>
      </w:r>
      <w:r w:rsidRPr="00847E44">
        <w:t xml:space="preserve">ser profile document matches the value of the &lt;ProfileName&gt; element in the </w:t>
      </w:r>
      <w:r w:rsidRPr="00441BFF">
        <w:t>MCPTT u</w:t>
      </w:r>
      <w:r w:rsidRPr="00847E44">
        <w:t>ser profile document.</w:t>
      </w:r>
    </w:p>
    <w:p w14:paraId="4BAE5BE6" w14:textId="77777777" w:rsidR="00C367E9" w:rsidRDefault="00C367E9" w:rsidP="00056BBA">
      <w:pPr>
        <w:pStyle w:val="Heading3"/>
      </w:pPr>
      <w:bookmarkStart w:id="1554" w:name="_CR8_3_1A"/>
      <w:bookmarkStart w:id="1555" w:name="_Toc20212369"/>
      <w:bookmarkStart w:id="1556" w:name="_Toc27731724"/>
      <w:bookmarkStart w:id="1557" w:name="_Toc36127502"/>
      <w:bookmarkStart w:id="1558" w:name="_Toc45214608"/>
      <w:bookmarkStart w:id="1559" w:name="_Toc51937747"/>
      <w:bookmarkStart w:id="1560" w:name="_Toc51938056"/>
      <w:bookmarkStart w:id="1561" w:name="_Toc92291243"/>
      <w:bookmarkStart w:id="1562" w:name="_Toc154495677"/>
      <w:bookmarkStart w:id="1563" w:name="MCCQCTEMPBM_00000048"/>
      <w:bookmarkEnd w:id="1554"/>
      <w:r>
        <w:t>8.3.1A</w:t>
      </w:r>
      <w:r>
        <w:tab/>
        <w:t>MCPTT client access to MCPTT user profile documents</w:t>
      </w:r>
      <w:bookmarkEnd w:id="1555"/>
      <w:bookmarkEnd w:id="1556"/>
      <w:bookmarkEnd w:id="1557"/>
      <w:bookmarkEnd w:id="1558"/>
      <w:bookmarkEnd w:id="1559"/>
      <w:bookmarkEnd w:id="1560"/>
      <w:bookmarkEnd w:id="1561"/>
      <w:bookmarkEnd w:id="1562"/>
    </w:p>
    <w:bookmarkEnd w:id="1563"/>
    <w:p w14:paraId="7B08651C" w14:textId="77777777" w:rsidR="00C367E9" w:rsidRDefault="00C367E9" w:rsidP="00C367E9">
      <w:r>
        <w:t>The XCAP URI used by the MCPTT client to access the MCPTT user's MCPTT user profile documents shall be:</w:t>
      </w:r>
    </w:p>
    <w:p w14:paraId="0C1BEC38" w14:textId="77777777" w:rsidR="00C367E9" w:rsidRDefault="00C367E9" w:rsidP="00C367E9">
      <w:r>
        <w:t>CMSXCAPROOTURI/org.3gpp.mcptt.user-profile/users/sip:MCPTTID/mcptt-user-profile-INDEX.xml</w:t>
      </w:r>
    </w:p>
    <w:p w14:paraId="2641DC5D" w14:textId="77777777" w:rsidR="00C367E9" w:rsidRDefault="00C367E9" w:rsidP="00C367E9">
      <w:r>
        <w:t>Where INDEX is the index of the MCPTT user profile as defined in clause 8.3.2.8.</w:t>
      </w:r>
    </w:p>
    <w:p w14:paraId="47AFA238" w14:textId="77777777" w:rsidR="00C367E9" w:rsidRPr="00986001" w:rsidRDefault="00C367E9" w:rsidP="00C367E9">
      <w:pPr>
        <w:pStyle w:val="Heading3"/>
      </w:pPr>
      <w:bookmarkStart w:id="1564" w:name="_CR8_3_2"/>
      <w:bookmarkStart w:id="1565" w:name="_Toc20212370"/>
      <w:bookmarkStart w:id="1566" w:name="_Toc27731725"/>
      <w:bookmarkStart w:id="1567" w:name="_Toc36127503"/>
      <w:bookmarkStart w:id="1568" w:name="_Toc45214609"/>
      <w:bookmarkStart w:id="1569" w:name="_Toc51937748"/>
      <w:bookmarkStart w:id="1570" w:name="_Toc51938057"/>
      <w:bookmarkStart w:id="1571" w:name="_Toc92291244"/>
      <w:bookmarkStart w:id="1572" w:name="_Toc154495678"/>
      <w:bookmarkEnd w:id="1564"/>
      <w:r>
        <w:t>8.3.2</w:t>
      </w:r>
      <w:r>
        <w:tab/>
        <w:t>C</w:t>
      </w:r>
      <w:r w:rsidRPr="00986001">
        <w:t>oding</w:t>
      </w:r>
      <w:bookmarkEnd w:id="1565"/>
      <w:bookmarkEnd w:id="1566"/>
      <w:bookmarkEnd w:id="1567"/>
      <w:bookmarkEnd w:id="1568"/>
      <w:bookmarkEnd w:id="1569"/>
      <w:bookmarkEnd w:id="1570"/>
      <w:bookmarkEnd w:id="1571"/>
      <w:bookmarkEnd w:id="1572"/>
    </w:p>
    <w:p w14:paraId="37EF0E4B" w14:textId="77777777" w:rsidR="00C367E9" w:rsidRPr="0045024E" w:rsidRDefault="00C367E9" w:rsidP="00C367E9">
      <w:pPr>
        <w:pStyle w:val="Heading4"/>
      </w:pPr>
      <w:bookmarkStart w:id="1573" w:name="_CR8_3_2_1"/>
      <w:bookmarkStart w:id="1574" w:name="_Toc20212371"/>
      <w:bookmarkStart w:id="1575" w:name="_Toc27731726"/>
      <w:bookmarkStart w:id="1576" w:name="_Toc36127504"/>
      <w:bookmarkStart w:id="1577" w:name="_Toc45214610"/>
      <w:bookmarkStart w:id="1578" w:name="_Toc51937749"/>
      <w:bookmarkStart w:id="1579" w:name="_Toc51938058"/>
      <w:bookmarkStart w:id="1580" w:name="_Toc92291245"/>
      <w:bookmarkStart w:id="1581" w:name="_Toc154495679"/>
      <w:bookmarkEnd w:id="1573"/>
      <w:r>
        <w:t>8</w:t>
      </w:r>
      <w:r w:rsidRPr="0045024E">
        <w:t>.</w:t>
      </w:r>
      <w:r>
        <w:t>3</w:t>
      </w:r>
      <w:r w:rsidRPr="0045024E">
        <w:t>.2.1</w:t>
      </w:r>
      <w:r>
        <w:tab/>
      </w:r>
      <w:r w:rsidRPr="0045024E">
        <w:t>Structure</w:t>
      </w:r>
      <w:bookmarkEnd w:id="1574"/>
      <w:bookmarkEnd w:id="1575"/>
      <w:bookmarkEnd w:id="1576"/>
      <w:bookmarkEnd w:id="1577"/>
      <w:bookmarkEnd w:id="1578"/>
      <w:bookmarkEnd w:id="1579"/>
      <w:bookmarkEnd w:id="1580"/>
      <w:bookmarkEnd w:id="1581"/>
    </w:p>
    <w:p w14:paraId="690425D1" w14:textId="77777777" w:rsidR="00C367E9" w:rsidRPr="0045024E" w:rsidRDefault="00C367E9" w:rsidP="00C367E9">
      <w:r w:rsidRPr="0045024E">
        <w:t xml:space="preserve">The </w:t>
      </w:r>
      <w:r w:rsidRPr="00847E44">
        <w:t xml:space="preserve">MCPTT </w:t>
      </w:r>
      <w:r w:rsidRPr="00F86315">
        <w:t>user</w:t>
      </w:r>
      <w:r>
        <w:t xml:space="preserve"> </w:t>
      </w:r>
      <w:r w:rsidRPr="00F86315">
        <w:t>profile</w:t>
      </w:r>
      <w:r w:rsidRPr="0045024E">
        <w:t xml:space="preserve"> </w:t>
      </w:r>
      <w:r>
        <w:t xml:space="preserve">configuration </w:t>
      </w:r>
      <w:r w:rsidRPr="0045024E">
        <w:t xml:space="preserve">document structure is specified in this </w:t>
      </w:r>
      <w:r>
        <w:t>clause</w:t>
      </w:r>
      <w:r w:rsidRPr="0045024E">
        <w:t>.</w:t>
      </w:r>
    </w:p>
    <w:p w14:paraId="5F2BA335" w14:textId="77777777" w:rsidR="00C367E9" w:rsidRPr="0045024E" w:rsidRDefault="00C367E9" w:rsidP="00C367E9">
      <w:r w:rsidRPr="0045024E">
        <w:t>The &lt;</w:t>
      </w:r>
      <w:r w:rsidRPr="00847E44">
        <w:t>mcptt-</w:t>
      </w:r>
      <w:r w:rsidRPr="0045024E">
        <w:t>user-profile&gt; document:</w:t>
      </w:r>
    </w:p>
    <w:p w14:paraId="282111C1" w14:textId="77777777" w:rsidR="00C367E9" w:rsidRDefault="00C367E9" w:rsidP="00C367E9">
      <w:pPr>
        <w:pStyle w:val="B1"/>
      </w:pPr>
      <w:r>
        <w:t>1)</w:t>
      </w:r>
      <w:r>
        <w:tab/>
        <w:t>s</w:t>
      </w:r>
      <w:r w:rsidRPr="0045024E">
        <w:t>hall include a</w:t>
      </w:r>
      <w:r>
        <w:t>n</w:t>
      </w:r>
      <w:r w:rsidRPr="0045024E">
        <w:t xml:space="preserve"> </w:t>
      </w:r>
      <w:r>
        <w:t>"XUI-URI"</w:t>
      </w:r>
      <w:r w:rsidRPr="0045024E">
        <w:t xml:space="preserve"> attribute;</w:t>
      </w:r>
    </w:p>
    <w:p w14:paraId="17B2E95D" w14:textId="77777777" w:rsidR="00C367E9" w:rsidRPr="00847E44" w:rsidRDefault="00C367E9" w:rsidP="00C367E9">
      <w:pPr>
        <w:pStyle w:val="B1"/>
      </w:pPr>
      <w:r>
        <w:t>2)</w:t>
      </w:r>
      <w:r>
        <w:tab/>
      </w:r>
      <w:r w:rsidRPr="00847E44">
        <w:t>may include a &lt;Name&gt; element;</w:t>
      </w:r>
    </w:p>
    <w:p w14:paraId="45AF5CDE" w14:textId="77777777" w:rsidR="00C367E9" w:rsidRPr="00847E44" w:rsidRDefault="00C367E9" w:rsidP="00C367E9">
      <w:pPr>
        <w:pStyle w:val="B1"/>
      </w:pPr>
      <w:r w:rsidRPr="00847E44">
        <w:t>3)</w:t>
      </w:r>
      <w:r w:rsidRPr="00847E44">
        <w:tab/>
        <w:t>shall include one &lt;Status&gt; element;</w:t>
      </w:r>
    </w:p>
    <w:p w14:paraId="738A8072" w14:textId="77777777" w:rsidR="00C367E9" w:rsidRPr="0045024E" w:rsidRDefault="00C367E9" w:rsidP="00C367E9">
      <w:pPr>
        <w:pStyle w:val="B1"/>
      </w:pPr>
      <w:r w:rsidRPr="00847E44">
        <w:t>4)</w:t>
      </w:r>
      <w:r w:rsidRPr="00847E44">
        <w:tab/>
      </w:r>
      <w:r>
        <w:t>shall include a "user-profile-index</w:t>
      </w:r>
      <w:r w:rsidRPr="0018519D">
        <w:t>"</w:t>
      </w:r>
      <w:r>
        <w:t xml:space="preserve"> attribute</w:t>
      </w:r>
      <w:r w:rsidRPr="0018519D">
        <w:t>;</w:t>
      </w:r>
    </w:p>
    <w:p w14:paraId="236E806A" w14:textId="77777777" w:rsidR="00C367E9" w:rsidRPr="0045024E" w:rsidRDefault="00C367E9" w:rsidP="00C367E9">
      <w:pPr>
        <w:pStyle w:val="B1"/>
      </w:pPr>
      <w:r w:rsidRPr="00847E44">
        <w:t>5</w:t>
      </w:r>
      <w:r>
        <w:t>)</w:t>
      </w:r>
      <w:r>
        <w:tab/>
        <w:t>may</w:t>
      </w:r>
      <w:r w:rsidRPr="0045024E">
        <w:t xml:space="preserve"> include any other attribute for the purposes of extensibility;</w:t>
      </w:r>
    </w:p>
    <w:p w14:paraId="614124AB" w14:textId="77777777" w:rsidR="00C367E9" w:rsidRDefault="00C367E9" w:rsidP="00C367E9">
      <w:pPr>
        <w:pStyle w:val="B1"/>
      </w:pPr>
      <w:r w:rsidRPr="00847E44">
        <w:t>6</w:t>
      </w:r>
      <w:r>
        <w:t>)</w:t>
      </w:r>
      <w:r>
        <w:tab/>
        <w:t xml:space="preserve">may include one </w:t>
      </w:r>
      <w:r w:rsidRPr="0045024E">
        <w:t>&lt;</w:t>
      </w:r>
      <w:r>
        <w:t>Profile</w:t>
      </w:r>
      <w:r w:rsidRPr="0045024E">
        <w:t>Name&gt; element</w:t>
      </w:r>
      <w:r>
        <w:t>;</w:t>
      </w:r>
    </w:p>
    <w:p w14:paraId="1B289CE0" w14:textId="77777777" w:rsidR="00C367E9" w:rsidRPr="0045024E" w:rsidRDefault="00C367E9" w:rsidP="00C367E9">
      <w:pPr>
        <w:pStyle w:val="B1"/>
      </w:pPr>
      <w:r>
        <w:t>7)</w:t>
      </w:r>
      <w:r>
        <w:tab/>
        <w:t>may include a &lt;Pre-selected-indication&gt; element;</w:t>
      </w:r>
    </w:p>
    <w:p w14:paraId="0016EE4F" w14:textId="77777777" w:rsidR="00C367E9" w:rsidRDefault="00C367E9" w:rsidP="00C367E9">
      <w:pPr>
        <w:pStyle w:val="B1"/>
      </w:pPr>
      <w:r>
        <w:t>8)</w:t>
      </w:r>
      <w:r>
        <w:tab/>
      </w:r>
      <w:r w:rsidRPr="00847E44">
        <w:t xml:space="preserve">shall </w:t>
      </w:r>
      <w:r w:rsidRPr="0045024E">
        <w:t xml:space="preserve">include </w:t>
      </w:r>
      <w:r w:rsidRPr="00847E44">
        <w:t xml:space="preserve">one </w:t>
      </w:r>
      <w:r w:rsidRPr="0045024E">
        <w:t>&lt;</w:t>
      </w:r>
      <w:r w:rsidRPr="00847E44">
        <w:t>Common</w:t>
      </w:r>
      <w:r w:rsidRPr="0045024E">
        <w:t>&gt; element</w:t>
      </w:r>
      <w:r>
        <w:t>, which:</w:t>
      </w:r>
    </w:p>
    <w:p w14:paraId="0AC0F145" w14:textId="77777777" w:rsidR="00C367E9" w:rsidRPr="0045024E" w:rsidRDefault="00C367E9" w:rsidP="00C367E9">
      <w:pPr>
        <w:pStyle w:val="B2"/>
      </w:pPr>
      <w:r>
        <w:t>a</w:t>
      </w:r>
      <w:r w:rsidRPr="000A7878">
        <w:t>)</w:t>
      </w:r>
      <w:r w:rsidRPr="000A7878">
        <w:tab/>
      </w:r>
      <w:r>
        <w:t>shall have an "index" attribute;</w:t>
      </w:r>
    </w:p>
    <w:p w14:paraId="26F489C2" w14:textId="77777777" w:rsidR="00C367E9" w:rsidRPr="0045024E" w:rsidRDefault="00C367E9" w:rsidP="00C367E9">
      <w:pPr>
        <w:pStyle w:val="B2"/>
      </w:pPr>
      <w:r>
        <w:t>b)</w:t>
      </w:r>
      <w:r>
        <w:tab/>
        <w:t>shall include one</w:t>
      </w:r>
      <w:r w:rsidRPr="0045024E">
        <w:t xml:space="preserve"> &lt;UserAlias&gt; element containing one or more &lt;alias-entry&gt; elements</w:t>
      </w:r>
      <w:r>
        <w:t xml:space="preserve">; </w:t>
      </w:r>
    </w:p>
    <w:p w14:paraId="0E55A69F" w14:textId="77777777" w:rsidR="00C367E9" w:rsidRPr="0045024E" w:rsidRDefault="00C367E9" w:rsidP="00C367E9">
      <w:pPr>
        <w:pStyle w:val="B2"/>
      </w:pPr>
      <w:r>
        <w:t>c)</w:t>
      </w:r>
      <w:r>
        <w:tab/>
        <w:t>shall include one</w:t>
      </w:r>
      <w:r w:rsidRPr="0045024E">
        <w:t xml:space="preserve"> &lt;MCPTTUserID&gt; element</w:t>
      </w:r>
      <w:r>
        <w:t xml:space="preserve"> that contains a &lt;</w:t>
      </w:r>
      <w:r w:rsidRPr="00BB14BE">
        <w:t>uri-</w:t>
      </w:r>
      <w:r>
        <w:t>entry&gt; element;</w:t>
      </w:r>
    </w:p>
    <w:p w14:paraId="06E5EC8B" w14:textId="77777777" w:rsidR="00C367E9" w:rsidRPr="00441BFF" w:rsidRDefault="00C367E9" w:rsidP="00C367E9">
      <w:pPr>
        <w:pStyle w:val="B2"/>
      </w:pPr>
      <w:r w:rsidRPr="00847E44">
        <w:lastRenderedPageBreak/>
        <w:t>d</w:t>
      </w:r>
      <w:r>
        <w:t>)</w:t>
      </w:r>
      <w:r>
        <w:tab/>
        <w:t>shall include one</w:t>
      </w:r>
      <w:r w:rsidRPr="0045024E">
        <w:t xml:space="preserve"> &lt;PrivateCall&gt; element. The &lt;PrivateCall&gt; ele</w:t>
      </w:r>
      <w:r>
        <w:t>ment contains</w:t>
      </w:r>
      <w:r w:rsidRPr="00441BFF">
        <w:t>:</w:t>
      </w:r>
    </w:p>
    <w:p w14:paraId="3DB04E9D" w14:textId="77777777" w:rsidR="00C367E9" w:rsidRDefault="00C367E9" w:rsidP="00C367E9">
      <w:pPr>
        <w:pStyle w:val="B3"/>
      </w:pPr>
      <w:r>
        <w:t>i)</w:t>
      </w:r>
      <w:r>
        <w:tab/>
        <w:t>a &lt;PrivateCallList&gt; element that contains</w:t>
      </w:r>
      <w:r w:rsidRPr="006C6B5D">
        <w:t xml:space="preserve"> </w:t>
      </w:r>
      <w:r>
        <w:t>one</w:t>
      </w:r>
      <w:r w:rsidRPr="003B3789">
        <w:t xml:space="preserve"> or more of the following</w:t>
      </w:r>
      <w:r>
        <w:t>:</w:t>
      </w:r>
    </w:p>
    <w:p w14:paraId="2FC4A6C4" w14:textId="77777777" w:rsidR="00C367E9" w:rsidRDefault="00C367E9" w:rsidP="00C367E9">
      <w:pPr>
        <w:pStyle w:val="B4"/>
      </w:pPr>
      <w:r>
        <w:t>A)</w:t>
      </w:r>
      <w:r>
        <w:tab/>
      </w:r>
      <w:r w:rsidRPr="00847E44">
        <w:t xml:space="preserve">a &lt;PrivateCallURI&gt; element that contains </w:t>
      </w:r>
      <w:r>
        <w:t>one &lt;uri-</w:t>
      </w:r>
      <w:r w:rsidRPr="0045024E">
        <w:t>entry&gt; element</w:t>
      </w:r>
      <w:r>
        <w:t>, which contains:</w:t>
      </w:r>
    </w:p>
    <w:p w14:paraId="263E7CDB" w14:textId="77777777" w:rsidR="00C367E9" w:rsidRPr="000C57BA" w:rsidRDefault="00C367E9" w:rsidP="00C367E9">
      <w:pPr>
        <w:pStyle w:val="B5"/>
      </w:pPr>
      <w:r w:rsidRPr="000C57BA">
        <w:t>I)</w:t>
      </w:r>
      <w:r w:rsidRPr="000C57BA">
        <w:tab/>
        <w:t xml:space="preserve">an &lt;anyExt&gt; element that may contain a &lt;PrivateCallKMSURI&gt; element that contains one </w:t>
      </w:r>
      <w:r w:rsidRPr="00122EF6">
        <w:t xml:space="preserve">&lt;PrivateCallKMSURI&gt; element that contains one &lt;uri-entry&gt; </w:t>
      </w:r>
      <w:r w:rsidRPr="000C57BA">
        <w:t>element;</w:t>
      </w:r>
    </w:p>
    <w:p w14:paraId="46489442" w14:textId="0CD1A111" w:rsidR="00C367E9" w:rsidRPr="000C57BA" w:rsidRDefault="00C65519" w:rsidP="00C367E9">
      <w:pPr>
        <w:pStyle w:val="B4"/>
      </w:pPr>
      <w:ins w:id="1582" w:author="24.484_CR0273R1_(Rel-18)_MCOver5GProSe" w:date="2024-03-28T20:56:00Z">
        <w:r w:rsidRPr="000C57BA">
          <w:t>B)</w:t>
        </w:r>
        <w:r w:rsidRPr="000C57BA">
          <w:tab/>
          <w:t>a &lt;PrivateCallProSeUser&gt; element that contains</w:t>
        </w:r>
        <w:r>
          <w:t xml:space="preserve"> a &lt;DiscoveryGroupID&gt; element or &lt;ApplicationLayerGroupID&gt; element and</w:t>
        </w:r>
      </w:ins>
      <w:ins w:id="1583" w:author="24.484_CR0273R1_(Rel-18)_MCOver5GProSe" w:date="2024-03-28T20:57:00Z">
        <w:r>
          <w:t xml:space="preserve"> </w:t>
        </w:r>
      </w:ins>
      <w:ins w:id="1584" w:author="24.484_CR0273R1_(Rel-18)_MCOver5GProSe" w:date="2024-03-28T20:56:00Z">
        <w:del w:id="1585" w:author="HW_v1" w:date="2024-01-24T22:30:00Z">
          <w:r w:rsidRPr="000C57BA" w:rsidDel="002144B4">
            <w:delText xml:space="preserve"> one</w:delText>
          </w:r>
        </w:del>
        <w:r>
          <w:t>a</w:t>
        </w:r>
        <w:r w:rsidRPr="000C57BA">
          <w:t xml:space="preserve"> </w:t>
        </w:r>
        <w:r w:rsidRPr="00122EF6">
          <w:t>&lt;User</w:t>
        </w:r>
        <w:r w:rsidRPr="00122EF6">
          <w:noBreakHyphen/>
          <w:t>Info</w:t>
        </w:r>
        <w:r w:rsidRPr="00122EF6">
          <w:noBreakHyphen/>
          <w:t>ID&gt;</w:t>
        </w:r>
        <w:r w:rsidRPr="000C57BA">
          <w:t xml:space="preserve"> element; and</w:t>
        </w:r>
      </w:ins>
      <w:del w:id="1586" w:author="24.484_CR0273R1_(Rel-18)_MCOver5GProSe" w:date="2024-03-28T20:56:00Z">
        <w:r w:rsidR="00C367E9" w:rsidRPr="000C57BA" w:rsidDel="00C65519">
          <w:delText>B)</w:delText>
        </w:r>
        <w:r w:rsidR="00C367E9" w:rsidRPr="000C57BA" w:rsidDel="00C65519">
          <w:tab/>
          <w:delText xml:space="preserve">a &lt;PrivateCallProSeUser&gt; element that contains one </w:delText>
        </w:r>
        <w:r w:rsidR="00C367E9" w:rsidRPr="00122EF6" w:rsidDel="00C65519">
          <w:delText>&lt;User</w:delText>
        </w:r>
        <w:r w:rsidR="00C367E9" w:rsidRPr="00122EF6" w:rsidDel="00C65519">
          <w:noBreakHyphen/>
          <w:delText>Info</w:delText>
        </w:r>
        <w:r w:rsidR="00C367E9" w:rsidRPr="00122EF6" w:rsidDel="00C65519">
          <w:noBreakHyphen/>
          <w:delText>ID&gt;</w:delText>
        </w:r>
        <w:r w:rsidR="00C367E9" w:rsidRPr="000C57BA" w:rsidDel="00C65519">
          <w:delText xml:space="preserve"> element; and</w:delText>
        </w:r>
      </w:del>
    </w:p>
    <w:p w14:paraId="696C7261" w14:textId="77777777" w:rsidR="00C367E9" w:rsidRPr="000C57BA" w:rsidRDefault="00C367E9" w:rsidP="00C367E9">
      <w:pPr>
        <w:pStyle w:val="B4"/>
      </w:pPr>
      <w:r w:rsidRPr="000C57BA">
        <w:t>C)</w:t>
      </w:r>
      <w:r w:rsidRPr="000C57BA">
        <w:tab/>
        <w:t>an &lt;anyExt&gt; element which may contain:</w:t>
      </w:r>
    </w:p>
    <w:p w14:paraId="006CDB3E" w14:textId="77777777" w:rsidR="00C367E9" w:rsidRPr="000C57BA" w:rsidRDefault="00C367E9" w:rsidP="00C367E9">
      <w:pPr>
        <w:pStyle w:val="B5"/>
      </w:pPr>
      <w:r w:rsidRPr="00122EF6">
        <w:t>I)</w:t>
      </w:r>
      <w:r w:rsidRPr="00122EF6">
        <w:tab/>
        <w:t>a</w:t>
      </w:r>
      <w:r w:rsidRPr="000C57BA">
        <w:t xml:space="preserve"> &lt;PrivateCallKMSURI&gt; element that contains one </w:t>
      </w:r>
      <w:r w:rsidRPr="00122EF6">
        <w:t xml:space="preserve">&lt;PrivateCallKMSURI&gt; element that contains one &lt;uri-entry&gt; </w:t>
      </w:r>
      <w:r w:rsidRPr="000C57BA">
        <w:t>element; and</w:t>
      </w:r>
    </w:p>
    <w:p w14:paraId="6B23917E" w14:textId="77777777" w:rsidR="00C367E9" w:rsidRDefault="00C367E9" w:rsidP="00C367E9">
      <w:pPr>
        <w:pStyle w:val="B3"/>
      </w:pPr>
      <w:r>
        <w:t>ii)</w:t>
      </w:r>
      <w:r>
        <w:tab/>
        <w:t>one &lt;EmergencyCall&gt; element containing one &lt;MCPTTPrivateRecipient&gt; element that contains:</w:t>
      </w:r>
    </w:p>
    <w:p w14:paraId="4E9182EA" w14:textId="77777777" w:rsidR="00C367E9" w:rsidRDefault="00C367E9" w:rsidP="00C367E9">
      <w:pPr>
        <w:pStyle w:val="B4"/>
      </w:pPr>
      <w:r>
        <w:t>A)</w:t>
      </w:r>
      <w:r>
        <w:tab/>
        <w:t>an &lt;entry&gt; element; and</w:t>
      </w:r>
    </w:p>
    <w:p w14:paraId="3F581EDA" w14:textId="77777777" w:rsidR="00C367E9" w:rsidRDefault="00C367E9" w:rsidP="00C367E9">
      <w:pPr>
        <w:pStyle w:val="B4"/>
      </w:pPr>
      <w:r>
        <w:t>B)</w:t>
      </w:r>
      <w:r>
        <w:tab/>
        <w:t>a &lt;ProSeUserID-entry&gt; element;</w:t>
      </w:r>
    </w:p>
    <w:p w14:paraId="32A474DA" w14:textId="77777777" w:rsidR="00C367E9" w:rsidRPr="0045024E" w:rsidRDefault="00C367E9" w:rsidP="00C367E9">
      <w:pPr>
        <w:pStyle w:val="B2"/>
      </w:pPr>
      <w:r>
        <w:t>e)</w:t>
      </w:r>
      <w:r>
        <w:tab/>
        <w:t>shall contain one</w:t>
      </w:r>
      <w:r w:rsidRPr="0045024E">
        <w:t xml:space="preserve"> &lt;MCPTT-group-call&gt; element containing</w:t>
      </w:r>
      <w:r>
        <w:t>:</w:t>
      </w:r>
    </w:p>
    <w:p w14:paraId="6A2398FF" w14:textId="77777777" w:rsidR="00C367E9" w:rsidRPr="0045024E" w:rsidRDefault="00C367E9" w:rsidP="00C367E9">
      <w:pPr>
        <w:pStyle w:val="B3"/>
      </w:pPr>
      <w:r>
        <w:t>i)</w:t>
      </w:r>
      <w:r>
        <w:tab/>
        <w:t>one</w:t>
      </w:r>
      <w:r w:rsidRPr="0045024E">
        <w:t xml:space="preserve"> &lt;Max</w:t>
      </w:r>
      <w:r w:rsidRPr="00847E44">
        <w:t>Simultaneous</w:t>
      </w:r>
      <w:r w:rsidRPr="0045024E">
        <w:t>Calls</w:t>
      </w:r>
      <w:r w:rsidRPr="00847E44">
        <w:t>N6</w:t>
      </w:r>
      <w:r w:rsidRPr="0045024E">
        <w:t>&gt; element</w:t>
      </w:r>
      <w:r>
        <w:t>;</w:t>
      </w:r>
    </w:p>
    <w:p w14:paraId="72B16B9D" w14:textId="77777777" w:rsidR="00C367E9" w:rsidRPr="0045024E" w:rsidRDefault="00C367E9" w:rsidP="00C367E9">
      <w:pPr>
        <w:pStyle w:val="B3"/>
      </w:pPr>
      <w:r>
        <w:t>ii)</w:t>
      </w:r>
      <w:r>
        <w:tab/>
        <w:t>one</w:t>
      </w:r>
      <w:r w:rsidRPr="0045024E">
        <w:t xml:space="preserve"> &lt;EmergencyCall&gt; element containing</w:t>
      </w:r>
      <w:r>
        <w:t xml:space="preserve"> one</w:t>
      </w:r>
      <w:r w:rsidRPr="0045024E">
        <w:t xml:space="preserve"> &lt;MCPTTGroupInitiation&gt;element</w:t>
      </w:r>
      <w:r w:rsidRPr="00847E44">
        <w:t xml:space="preserve"> that</w:t>
      </w:r>
      <w:r>
        <w:t xml:space="preserve"> contain</w:t>
      </w:r>
      <w:r w:rsidRPr="00847E44">
        <w:t>s</w:t>
      </w:r>
      <w:r>
        <w:t xml:space="preserve"> </w:t>
      </w:r>
      <w:r w:rsidRPr="00847E44">
        <w:t xml:space="preserve">an &lt;entry&gt; </w:t>
      </w:r>
      <w:r>
        <w:t>element;</w:t>
      </w:r>
    </w:p>
    <w:p w14:paraId="1B7A6557" w14:textId="77777777" w:rsidR="00C367E9" w:rsidRDefault="00C367E9" w:rsidP="00C367E9">
      <w:pPr>
        <w:pStyle w:val="B3"/>
      </w:pPr>
      <w:r>
        <w:t>iii)</w:t>
      </w:r>
      <w:r>
        <w:tab/>
        <w:t>one</w:t>
      </w:r>
      <w:r w:rsidRPr="0045024E">
        <w:t xml:space="preserve"> &lt;ImminentPerilCall&gt; element containing</w:t>
      </w:r>
      <w:r>
        <w:t xml:space="preserve"> one</w:t>
      </w:r>
      <w:r w:rsidRPr="0045024E">
        <w:t xml:space="preserve"> &lt;MCPTTGroupInitiation&gt; element </w:t>
      </w:r>
      <w:r>
        <w:t>that contains an &lt;entry&gt;</w:t>
      </w:r>
      <w:r w:rsidRPr="002A4EAF">
        <w:t xml:space="preserve"> element</w:t>
      </w:r>
      <w:r>
        <w:t>;</w:t>
      </w:r>
    </w:p>
    <w:p w14:paraId="418E8576" w14:textId="77777777" w:rsidR="00C367E9" w:rsidRDefault="00C367E9" w:rsidP="00C367E9">
      <w:pPr>
        <w:pStyle w:val="B3"/>
      </w:pPr>
      <w:r>
        <w:t>iv)</w:t>
      </w:r>
      <w:r>
        <w:tab/>
        <w:t>one</w:t>
      </w:r>
      <w:r w:rsidRPr="0045024E">
        <w:t xml:space="preserve"> &lt;EmergencyAlert&gt; element containing</w:t>
      </w:r>
      <w:r>
        <w:t xml:space="preserve"> </w:t>
      </w:r>
      <w:r w:rsidRPr="00847E44">
        <w:t xml:space="preserve">an &lt;entry&gt; </w:t>
      </w:r>
      <w:r>
        <w:t>element; and</w:t>
      </w:r>
    </w:p>
    <w:p w14:paraId="13A2C4F4" w14:textId="77777777" w:rsidR="00C367E9" w:rsidRPr="0045024E" w:rsidRDefault="00C367E9" w:rsidP="00C367E9">
      <w:pPr>
        <w:pStyle w:val="B3"/>
      </w:pPr>
      <w:r>
        <w:t>v)</w:t>
      </w:r>
      <w:r>
        <w:tab/>
      </w:r>
      <w:r w:rsidRPr="0060341F">
        <w:t>one &lt;Priority&gt; element;</w:t>
      </w:r>
    </w:p>
    <w:p w14:paraId="666A8A3F" w14:textId="77777777" w:rsidR="00C367E9" w:rsidRPr="00847E44" w:rsidRDefault="00C367E9" w:rsidP="00C367E9">
      <w:pPr>
        <w:pStyle w:val="B2"/>
      </w:pPr>
      <w:r>
        <w:t>f</w:t>
      </w:r>
      <w:r w:rsidRPr="00847E44">
        <w:t>)</w:t>
      </w:r>
      <w:r w:rsidRPr="00847E44">
        <w:tab/>
        <w:t>may contain one &lt;ParticipantType&gt; element;</w:t>
      </w:r>
      <w:r>
        <w:t xml:space="preserve"> and</w:t>
      </w:r>
    </w:p>
    <w:p w14:paraId="20468947" w14:textId="77777777" w:rsidR="00C367E9" w:rsidRPr="0045024E" w:rsidRDefault="00C367E9" w:rsidP="00C367E9">
      <w:pPr>
        <w:pStyle w:val="B2"/>
      </w:pPr>
      <w:r>
        <w:t>g)</w:t>
      </w:r>
      <w:r>
        <w:tab/>
        <w:t>shall contain one &lt;MissionCriticalOrganization&gt; element indicating the name of the mission critical organization the MCPTT User belongs to;</w:t>
      </w:r>
    </w:p>
    <w:p w14:paraId="3D8C702E" w14:textId="77777777" w:rsidR="00C806D7" w:rsidRDefault="00C806D7" w:rsidP="00C806D7">
      <w:pPr>
        <w:pStyle w:val="B1"/>
      </w:pPr>
      <w:r>
        <w:t>9)</w:t>
      </w:r>
      <w:r>
        <w:tab/>
        <w:t>shall include zero or one &lt;OffNetwork&gt; element which:</w:t>
      </w:r>
    </w:p>
    <w:p w14:paraId="4FB857FF" w14:textId="77777777" w:rsidR="00C806D7" w:rsidRDefault="00C806D7" w:rsidP="00C806D7">
      <w:pPr>
        <w:pStyle w:val="B2"/>
      </w:pPr>
      <w:r>
        <w:t>a)</w:t>
      </w:r>
      <w:r>
        <w:tab/>
        <w:t>shall contain an "index" attribute; and</w:t>
      </w:r>
    </w:p>
    <w:p w14:paraId="6E14AFD2" w14:textId="77777777" w:rsidR="00C806D7" w:rsidRDefault="00C806D7" w:rsidP="00C806D7">
      <w:pPr>
        <w:pStyle w:val="B2"/>
      </w:pPr>
      <w:r>
        <w:t>b)</w:t>
      </w:r>
      <w:r>
        <w:tab/>
        <w:t>shall include one &lt;MCPTTGroupInfo&gt; element, containing one or more &lt;entry&gt; elements;</w:t>
      </w:r>
    </w:p>
    <w:p w14:paraId="73C25684" w14:textId="77777777" w:rsidR="00C806D7" w:rsidRDefault="00C806D7" w:rsidP="00C806D7">
      <w:pPr>
        <w:pStyle w:val="B1"/>
      </w:pPr>
      <w:r>
        <w:t>10)</w:t>
      </w:r>
      <w:r>
        <w:tab/>
        <w:t>shall include zero or one &lt;OnNetwork&gt; element which:</w:t>
      </w:r>
    </w:p>
    <w:p w14:paraId="02D94A6D" w14:textId="77777777" w:rsidR="00C367E9" w:rsidRDefault="00C367E9" w:rsidP="00C367E9">
      <w:pPr>
        <w:pStyle w:val="B2"/>
      </w:pPr>
      <w:r>
        <w:t>a)</w:t>
      </w:r>
      <w:r>
        <w:tab/>
        <w:t>shall have an "index" attribute;</w:t>
      </w:r>
    </w:p>
    <w:p w14:paraId="6508F8B5" w14:textId="77777777" w:rsidR="00C367E9" w:rsidRPr="00AE2792" w:rsidRDefault="00C367E9" w:rsidP="00C367E9">
      <w:pPr>
        <w:pStyle w:val="B2"/>
      </w:pPr>
      <w:r>
        <w:t>b)</w:t>
      </w:r>
      <w:r>
        <w:tab/>
        <w:t>shall include one &lt;MCPTTGroupInfo&gt; element, containing one or more &lt;entry&gt; elements;</w:t>
      </w:r>
    </w:p>
    <w:p w14:paraId="243A320B" w14:textId="77777777" w:rsidR="00C367E9" w:rsidRDefault="00C367E9" w:rsidP="00C367E9">
      <w:pPr>
        <w:pStyle w:val="B2"/>
      </w:pPr>
      <w:r w:rsidRPr="00847E44">
        <w:t>c</w:t>
      </w:r>
      <w:r>
        <w:t>)</w:t>
      </w:r>
      <w:r>
        <w:tab/>
        <w:t>s</w:t>
      </w:r>
      <w:r w:rsidRPr="002018BF">
        <w:t>hall include one &lt;MaxAffiliations</w:t>
      </w:r>
      <w:r w:rsidRPr="00847E44">
        <w:t>N2</w:t>
      </w:r>
      <w:r w:rsidRPr="002018BF">
        <w:t>&gt;element</w:t>
      </w:r>
      <w:r>
        <w:t>;</w:t>
      </w:r>
    </w:p>
    <w:p w14:paraId="679E84E5" w14:textId="77777777" w:rsidR="00C367E9" w:rsidRPr="00AE2792" w:rsidRDefault="00C367E9" w:rsidP="00C367E9">
      <w:pPr>
        <w:pStyle w:val="B2"/>
      </w:pPr>
      <w:r w:rsidRPr="00847E44">
        <w:t>d</w:t>
      </w:r>
      <w:r>
        <w:t>)</w:t>
      </w:r>
      <w:r>
        <w:tab/>
      </w:r>
      <w:r w:rsidRPr="00847E44">
        <w:t xml:space="preserve">may </w:t>
      </w:r>
      <w:r>
        <w:t>include one &lt;ImplicitAffiliations</w:t>
      </w:r>
      <w:r w:rsidRPr="005F02D7">
        <w:t>&gt; element, containing one or more &lt;entry&gt; elements</w:t>
      </w:r>
      <w:r>
        <w:t>;</w:t>
      </w:r>
    </w:p>
    <w:p w14:paraId="475D282C" w14:textId="77777777" w:rsidR="00C367E9" w:rsidRDefault="00C367E9" w:rsidP="00C367E9">
      <w:pPr>
        <w:pStyle w:val="B2"/>
      </w:pPr>
      <w:r w:rsidRPr="00847E44">
        <w:t>e)</w:t>
      </w:r>
      <w:r w:rsidRPr="00847E44">
        <w:tab/>
        <w:t>shall include one &lt;MaxSimultaneousTransmissionsN7&gt; element;</w:t>
      </w:r>
    </w:p>
    <w:p w14:paraId="5BDAF7CD" w14:textId="77777777" w:rsidR="00C367E9" w:rsidRDefault="00C367E9" w:rsidP="00C367E9">
      <w:pPr>
        <w:pStyle w:val="B2"/>
      </w:pPr>
      <w:r>
        <w:t>f)</w:t>
      </w:r>
      <w:r>
        <w:tab/>
        <w:t>shall include one &lt;</w:t>
      </w:r>
      <w:r w:rsidRPr="00DD5ECE">
        <w:t>PrivateEmergencyAlert</w:t>
      </w:r>
      <w:r>
        <w:t>&gt; element</w:t>
      </w:r>
      <w:r w:rsidRPr="00DD5ECE">
        <w:t xml:space="preserve"> </w:t>
      </w:r>
      <w:r>
        <w:t xml:space="preserve">containing </w:t>
      </w:r>
      <w:r w:rsidRPr="00847E44">
        <w:t xml:space="preserve">an &lt;entry&gt; </w:t>
      </w:r>
      <w:r>
        <w:t>element; and</w:t>
      </w:r>
    </w:p>
    <w:p w14:paraId="5FFEEA00" w14:textId="77777777" w:rsidR="00C806D7" w:rsidRDefault="00C806D7" w:rsidP="00C806D7">
      <w:pPr>
        <w:pStyle w:val="B2"/>
      </w:pPr>
      <w:r>
        <w:t>g)</w:t>
      </w:r>
      <w:r>
        <w:tab/>
        <w:t>an &lt;anyExt&gt; element which may contain:</w:t>
      </w:r>
    </w:p>
    <w:p w14:paraId="5163EFFA" w14:textId="77777777" w:rsidR="00C806D7" w:rsidRDefault="00C806D7" w:rsidP="00C806D7">
      <w:pPr>
        <w:pStyle w:val="B3"/>
      </w:pPr>
      <w:r>
        <w:t>i)</w:t>
      </w:r>
      <w:r>
        <w:tab/>
        <w:t>one &lt;RemoteGroupSelectionURIList&gt; element which contains one or more &lt;entry&gt; elements;</w:t>
      </w:r>
    </w:p>
    <w:p w14:paraId="35C3069E" w14:textId="4DAFB592" w:rsidR="00C806D7" w:rsidRDefault="00C806D7" w:rsidP="00C806D7">
      <w:pPr>
        <w:pStyle w:val="B3"/>
      </w:pPr>
      <w:r>
        <w:t>ii)</w:t>
      </w:r>
      <w:r>
        <w:tab/>
        <w:t>one &lt;FunctionalAliasList&gt; element which contains one or more &lt;entry&gt; elements;</w:t>
      </w:r>
    </w:p>
    <w:p w14:paraId="15E1B5B1" w14:textId="239DD727" w:rsidR="00C806D7" w:rsidRDefault="00C806D7" w:rsidP="00C806D7">
      <w:pPr>
        <w:pStyle w:val="B3"/>
      </w:pPr>
      <w:r>
        <w:lastRenderedPageBreak/>
        <w:t>iii)</w:t>
      </w:r>
      <w:r>
        <w:tab/>
        <w:t>one &lt;IncomingPrivateCallList&gt; element that contains one or more of the following:</w:t>
      </w:r>
    </w:p>
    <w:p w14:paraId="0F040186" w14:textId="77777777" w:rsidR="00C806D7" w:rsidRDefault="00C806D7" w:rsidP="00C806D7">
      <w:pPr>
        <w:pStyle w:val="B4"/>
      </w:pPr>
      <w:r>
        <w:t>A)</w:t>
      </w:r>
      <w:r>
        <w:tab/>
        <w:t xml:space="preserve">a &lt;PrivateCallURI&gt; element that contains one &lt;uri-entry&gt; element, which contains: </w:t>
      </w:r>
    </w:p>
    <w:p w14:paraId="76AE1A08" w14:textId="77777777" w:rsidR="00C367E9" w:rsidRPr="00E13B63" w:rsidRDefault="00C367E9" w:rsidP="00C367E9">
      <w:pPr>
        <w:pStyle w:val="B5"/>
      </w:pPr>
      <w:r>
        <w:t>I)</w:t>
      </w:r>
      <w:r w:rsidRPr="00F52021">
        <w:tab/>
      </w:r>
      <w:r w:rsidRPr="00E13B63">
        <w:t xml:space="preserve">an &lt;anyExt&gt; </w:t>
      </w:r>
      <w:r>
        <w:t xml:space="preserve">element </w:t>
      </w:r>
      <w:r w:rsidRPr="00E13B63">
        <w:t>that may contain a &lt;PrivateCallKMSURI&gt; element</w:t>
      </w:r>
      <w:r>
        <w:t>,</w:t>
      </w:r>
      <w:r w:rsidRPr="00E13B63">
        <w:t xml:space="preserve"> </w:t>
      </w:r>
      <w:r w:rsidRPr="0054459D">
        <w:t>which</w:t>
      </w:r>
      <w:r w:rsidRPr="00E13B63">
        <w:t xml:space="preserve"> contains one &lt;PrivateCallKMSURI&gt; element that contains one &lt;uri-entry&gt; element; and</w:t>
      </w:r>
    </w:p>
    <w:p w14:paraId="64A78D0C" w14:textId="77777777" w:rsidR="00C806D7" w:rsidRDefault="00C806D7" w:rsidP="00C806D7">
      <w:pPr>
        <w:pStyle w:val="B4"/>
      </w:pPr>
      <w:r>
        <w:t>B)</w:t>
      </w:r>
      <w:r>
        <w:tab/>
        <w:t>an &lt;anyExt&gt; element which may contain a &lt;PrivateCallKMSURI&gt; element that contains one &lt;PrivateCallKMSURI&gt; element, which contains one &lt;uri-entry&gt; element;</w:t>
      </w:r>
    </w:p>
    <w:p w14:paraId="0ADAEBDD" w14:textId="77777777" w:rsidR="00C806D7" w:rsidRDefault="00C806D7" w:rsidP="00C806D7">
      <w:pPr>
        <w:pStyle w:val="B3"/>
      </w:pPr>
      <w:r>
        <w:t>iv)</w:t>
      </w:r>
      <w:r>
        <w:tab/>
        <w:t>an &lt;AllowedMCPTTIdsForCallTransfer&gt; element which contains one or more &lt;entry&gt; elements;</w:t>
      </w:r>
    </w:p>
    <w:p w14:paraId="0B974359" w14:textId="676CD151" w:rsidR="00C806D7" w:rsidRDefault="00C806D7" w:rsidP="00C806D7">
      <w:pPr>
        <w:pStyle w:val="B3"/>
      </w:pPr>
      <w:r>
        <w:t>v)</w:t>
      </w:r>
      <w:r>
        <w:tab/>
        <w:t>an &lt;AllowedFunctionalAliasesForCallTransfer&gt; element which contains one or more &lt;entry&gt; elements;</w:t>
      </w:r>
    </w:p>
    <w:p w14:paraId="44FF5A70" w14:textId="47B1C1A6" w:rsidR="00C806D7" w:rsidRDefault="00C806D7" w:rsidP="00C806D7">
      <w:pPr>
        <w:pStyle w:val="B3"/>
      </w:pPr>
      <w:r>
        <w:t>vi)</w:t>
      </w:r>
      <w:r>
        <w:tab/>
        <w:t>a &lt;call-forwarding-no-answer-timeout&gt; element;</w:t>
      </w:r>
    </w:p>
    <w:p w14:paraId="133D61DE" w14:textId="3DCDFEB4" w:rsidR="00C806D7" w:rsidRDefault="00C806D7" w:rsidP="00C806D7">
      <w:pPr>
        <w:pStyle w:val="B3"/>
      </w:pPr>
      <w:r>
        <w:t>vii)</w:t>
      </w:r>
      <w:r>
        <w:tab/>
        <w:t xml:space="preserve">a &lt;call-forwarding-condition&gt; element; </w:t>
      </w:r>
    </w:p>
    <w:p w14:paraId="34E039B2" w14:textId="41CC760E" w:rsidR="00C806D7" w:rsidRDefault="00C806D7" w:rsidP="00C806D7">
      <w:pPr>
        <w:pStyle w:val="B3"/>
      </w:pPr>
      <w:r>
        <w:t>viii)</w:t>
      </w:r>
      <w:r>
        <w:tab/>
        <w:t>a &lt;call-forwarding-target&gt; element;</w:t>
      </w:r>
    </w:p>
    <w:p w14:paraId="19123669" w14:textId="5BD9DF89" w:rsidR="00C806D7" w:rsidRDefault="00C806D7" w:rsidP="00C806D7">
      <w:pPr>
        <w:pStyle w:val="B3"/>
      </w:pPr>
      <w:r>
        <w:t>ix)</w:t>
      </w:r>
      <w:r w:rsidR="00536031">
        <w:t xml:space="preserve"> </w:t>
      </w:r>
      <w:r>
        <w:tab/>
        <w:t>a &lt;user-max-simultaneous-authorizations&gt; element</w:t>
      </w:r>
      <w:r w:rsidR="007F0F6E">
        <w:t>;</w:t>
      </w:r>
    </w:p>
    <w:p w14:paraId="0C51270E" w14:textId="50616C8D" w:rsidR="007F0F6E" w:rsidRDefault="007F0F6E" w:rsidP="007F0F6E">
      <w:pPr>
        <w:pStyle w:val="B3"/>
      </w:pPr>
      <w:r>
        <w:t>x)</w:t>
      </w:r>
      <w:r w:rsidR="00536031">
        <w:t xml:space="preserve">  </w:t>
      </w:r>
      <w:r>
        <w:tab/>
        <w:t>a &lt;call-forwarding-on&gt; element;</w:t>
      </w:r>
    </w:p>
    <w:p w14:paraId="2F9F8D92" w14:textId="448E38A3" w:rsidR="007F0F6E" w:rsidRDefault="007F0F6E" w:rsidP="00C806D7">
      <w:pPr>
        <w:pStyle w:val="B3"/>
      </w:pPr>
      <w:r>
        <w:t>xi) a &lt;forward-to-functional-alias&gt; element;</w:t>
      </w:r>
      <w:r w:rsidR="00FD6312">
        <w:t>and</w:t>
      </w:r>
    </w:p>
    <w:p w14:paraId="31F7CBD6" w14:textId="79AA27B2" w:rsidR="00FD6312" w:rsidRDefault="00FD6312" w:rsidP="00FD6312">
      <w:pPr>
        <w:pStyle w:val="B3"/>
      </w:pPr>
      <w:r>
        <w:t>xii)</w:t>
      </w:r>
      <w:r>
        <w:tab/>
        <w:t>optionally one or more &lt;MigratablePartnerMCPTTSystemInfo&gt; elements each of which contains:</w:t>
      </w:r>
    </w:p>
    <w:p w14:paraId="0A53B12E" w14:textId="77777777" w:rsidR="00FD6312" w:rsidRDefault="00FD6312" w:rsidP="00FD6312">
      <w:pPr>
        <w:pStyle w:val="B4"/>
      </w:pPr>
      <w:r>
        <w:t>A)</w:t>
      </w:r>
      <w:r>
        <w:tab/>
        <w:t>a &lt;PartnerMCPTTSystemId&gt; element that contains one &lt;uri-entry&gt; element; and</w:t>
      </w:r>
    </w:p>
    <w:p w14:paraId="7AA27DE1" w14:textId="32FC29E2" w:rsidR="00FD6312" w:rsidRDefault="00FD6312" w:rsidP="00501082">
      <w:pPr>
        <w:pStyle w:val="B4"/>
      </w:pPr>
      <w:r>
        <w:t>B)</w:t>
      </w:r>
      <w:r>
        <w:tab/>
        <w:t>an &lt;</w:t>
      </w:r>
      <w:r w:rsidRPr="00E61516">
        <w:t>Access</w:t>
      </w:r>
      <w:r>
        <w:t>InformationF</w:t>
      </w:r>
      <w:r w:rsidRPr="00E61516">
        <w:t>or</w:t>
      </w:r>
      <w:r>
        <w:t>P</w:t>
      </w:r>
      <w:r w:rsidRPr="00E61516">
        <w:t>artnerMCPTT</w:t>
      </w:r>
      <w:r>
        <w:t>S</w:t>
      </w:r>
      <w:r w:rsidRPr="00E61516">
        <w:t>ystem</w:t>
      </w:r>
      <w:r>
        <w:t xml:space="preserve">&gt; element that contains one </w:t>
      </w:r>
      <w:r w:rsidRPr="00466E30">
        <w:rPr>
          <w:lang w:val="en-US"/>
        </w:rPr>
        <w:t>&lt;mcptt-UE-</w:t>
      </w:r>
      <w:r>
        <w:rPr>
          <w:lang w:val="en-US"/>
        </w:rPr>
        <w:t>initial-</w:t>
      </w:r>
      <w:r w:rsidRPr="00466E30">
        <w:rPr>
          <w:lang w:val="en-US"/>
        </w:rPr>
        <w:t>configuration&gt;</w:t>
      </w:r>
      <w:r>
        <w:rPr>
          <w:lang w:val="en-US"/>
        </w:rPr>
        <w:t xml:space="preserve"> element</w:t>
      </w:r>
      <w:r>
        <w:t>.</w:t>
      </w:r>
    </w:p>
    <w:p w14:paraId="381EF128" w14:textId="77777777" w:rsidR="00C367E9" w:rsidRPr="0045024E" w:rsidRDefault="00C367E9" w:rsidP="00C367E9">
      <w:pPr>
        <w:pStyle w:val="B1"/>
      </w:pPr>
      <w:r>
        <w:t>11)</w:t>
      </w:r>
      <w:r>
        <w:tab/>
        <w:t>a</w:t>
      </w:r>
      <w:r w:rsidRPr="0045024E">
        <w:t xml:space="preserve"> &lt;ruleset&gt; element conforming to </w:t>
      </w:r>
      <w:r>
        <w:t>IETF</w:t>
      </w:r>
      <w:r w:rsidRPr="0045024E">
        <w:t> RFC 4745 </w:t>
      </w:r>
      <w:r>
        <w:t>[13</w:t>
      </w:r>
      <w:r w:rsidRPr="0045024E">
        <w:t>] containing a sequence of zero or more &lt;rule&gt; elements</w:t>
      </w:r>
      <w:r>
        <w:t>:</w:t>
      </w:r>
    </w:p>
    <w:p w14:paraId="16165903" w14:textId="77777777" w:rsidR="00C367E9" w:rsidRPr="0045024E" w:rsidRDefault="00C367E9" w:rsidP="00C367E9">
      <w:pPr>
        <w:pStyle w:val="B2"/>
      </w:pPr>
      <w:r>
        <w:t>a)</w:t>
      </w:r>
      <w:r>
        <w:tab/>
        <w:t>t</w:t>
      </w:r>
      <w:r w:rsidRPr="0045024E">
        <w:t xml:space="preserve">he &lt;conditions&gt; of a &lt;rule&gt; element may include the &lt;identity&gt; element as described in </w:t>
      </w:r>
      <w:r>
        <w:t>IETF</w:t>
      </w:r>
      <w:r w:rsidRPr="0045024E">
        <w:t> RFC 4745 </w:t>
      </w:r>
      <w:r>
        <w:t>[13</w:t>
      </w:r>
      <w:r w:rsidRPr="0045024E">
        <w:t>]</w:t>
      </w:r>
      <w:r>
        <w:t>;</w:t>
      </w:r>
    </w:p>
    <w:p w14:paraId="72617FFC" w14:textId="77777777" w:rsidR="00C367E9" w:rsidRPr="00847E44" w:rsidRDefault="00C367E9" w:rsidP="00C367E9">
      <w:pPr>
        <w:pStyle w:val="B2"/>
      </w:pPr>
      <w:r>
        <w:t>b)</w:t>
      </w:r>
      <w:r>
        <w:tab/>
        <w:t>t</w:t>
      </w:r>
      <w:r w:rsidRPr="0045024E">
        <w:t>he &lt;actions&gt; child element of any &lt;rule&gt; element may contain:</w:t>
      </w:r>
    </w:p>
    <w:p w14:paraId="2177D3B8" w14:textId="77777777" w:rsidR="00C367E9" w:rsidRPr="00847E44" w:rsidRDefault="00C367E9" w:rsidP="00C367E9">
      <w:pPr>
        <w:pStyle w:val="B3"/>
      </w:pPr>
      <w:r w:rsidRPr="00847E44">
        <w:t>i)</w:t>
      </w:r>
      <w:r w:rsidRPr="00847E44">
        <w:tab/>
        <w:t>an &lt;allow-presence-status&gt; element;</w:t>
      </w:r>
    </w:p>
    <w:p w14:paraId="0D020659" w14:textId="77777777" w:rsidR="00C367E9" w:rsidRPr="00847E44" w:rsidRDefault="00C367E9" w:rsidP="00C367E9">
      <w:pPr>
        <w:pStyle w:val="B3"/>
      </w:pPr>
      <w:r w:rsidRPr="00847E44">
        <w:t>ii)</w:t>
      </w:r>
      <w:r w:rsidRPr="00847E44">
        <w:tab/>
        <w:t>an &lt;allow-request-presence&gt; element;</w:t>
      </w:r>
    </w:p>
    <w:p w14:paraId="21BA4945" w14:textId="77777777" w:rsidR="00C367E9" w:rsidRPr="00847E44" w:rsidRDefault="00C367E9" w:rsidP="00C367E9">
      <w:pPr>
        <w:pStyle w:val="B3"/>
      </w:pPr>
      <w:r w:rsidRPr="00847E44">
        <w:t>iii)</w:t>
      </w:r>
      <w:r w:rsidRPr="00847E44">
        <w:tab/>
        <w:t>an &lt;allow-query-availability-for-private-calls&gt; element;</w:t>
      </w:r>
    </w:p>
    <w:p w14:paraId="029993BE" w14:textId="77777777" w:rsidR="00C367E9" w:rsidRPr="00847E44" w:rsidRDefault="00C367E9" w:rsidP="00C367E9">
      <w:pPr>
        <w:pStyle w:val="B3"/>
        <w:rPr>
          <w:lang w:eastAsia="ko-KR"/>
        </w:rPr>
      </w:pPr>
      <w:r w:rsidRPr="00847E44">
        <w:t>iv)</w:t>
      </w:r>
      <w:r w:rsidRPr="00847E44">
        <w:tab/>
        <w:t>an &lt;allow-enable-disable-user&gt; element;</w:t>
      </w:r>
    </w:p>
    <w:p w14:paraId="58C591ED" w14:textId="77777777" w:rsidR="00C367E9" w:rsidRPr="00847E44" w:rsidRDefault="00C367E9" w:rsidP="00C367E9">
      <w:pPr>
        <w:pStyle w:val="B3"/>
        <w:rPr>
          <w:lang w:eastAsia="ko-KR"/>
        </w:rPr>
      </w:pPr>
      <w:r w:rsidRPr="00847E44">
        <w:t>v)</w:t>
      </w:r>
      <w:r w:rsidRPr="00847E44">
        <w:tab/>
        <w:t>an &lt;allow-enable-disable-UE&gt; element;</w:t>
      </w:r>
    </w:p>
    <w:p w14:paraId="2E7C09E4" w14:textId="77777777" w:rsidR="00C367E9" w:rsidRDefault="00C367E9" w:rsidP="00C367E9">
      <w:pPr>
        <w:pStyle w:val="B3"/>
      </w:pPr>
      <w:r w:rsidRPr="00847E44">
        <w:t>vi)</w:t>
      </w:r>
      <w:r w:rsidRPr="00847E44">
        <w:tab/>
        <w:t>an &lt;allow-create-delete-user-alias&gt; element;</w:t>
      </w:r>
    </w:p>
    <w:p w14:paraId="679443AC" w14:textId="77777777" w:rsidR="00C367E9" w:rsidRPr="0045024E" w:rsidRDefault="00C367E9" w:rsidP="00C367E9">
      <w:pPr>
        <w:pStyle w:val="B3"/>
      </w:pPr>
      <w:r>
        <w:t>vii)</w:t>
      </w:r>
      <w:r>
        <w:tab/>
        <w:t>a</w:t>
      </w:r>
      <w:r w:rsidRPr="0045024E">
        <w:t>n &lt;allow-private-call&gt; element</w:t>
      </w:r>
      <w:r>
        <w:t>;</w:t>
      </w:r>
    </w:p>
    <w:p w14:paraId="3DF50124" w14:textId="77777777" w:rsidR="00C367E9" w:rsidRPr="0045024E" w:rsidRDefault="00C367E9" w:rsidP="00C367E9">
      <w:pPr>
        <w:pStyle w:val="B3"/>
      </w:pPr>
      <w:r>
        <w:t>viii)</w:t>
      </w:r>
      <w:r>
        <w:tab/>
        <w:t>a</w:t>
      </w:r>
      <w:r w:rsidRPr="0045024E">
        <w:t>n &lt;allow-manual-commencement&gt; element</w:t>
      </w:r>
      <w:r>
        <w:t>;</w:t>
      </w:r>
    </w:p>
    <w:p w14:paraId="7B398BE1" w14:textId="77777777" w:rsidR="00C367E9" w:rsidRPr="0045024E" w:rsidRDefault="00C367E9" w:rsidP="00C367E9">
      <w:pPr>
        <w:pStyle w:val="B3"/>
      </w:pPr>
      <w:r w:rsidRPr="00847E44">
        <w:t>ix</w:t>
      </w:r>
      <w:r>
        <w:t>)</w:t>
      </w:r>
      <w:r>
        <w:tab/>
        <w:t>a</w:t>
      </w:r>
      <w:r w:rsidRPr="0045024E">
        <w:t>n &lt;allow-automatic-commencement&gt; element</w:t>
      </w:r>
      <w:r>
        <w:t>;</w:t>
      </w:r>
    </w:p>
    <w:p w14:paraId="69B833B7" w14:textId="77777777" w:rsidR="00C367E9" w:rsidRPr="0045024E" w:rsidRDefault="00C367E9" w:rsidP="00C367E9">
      <w:pPr>
        <w:pStyle w:val="B3"/>
      </w:pPr>
      <w:r w:rsidRPr="00847E44">
        <w:t>x</w:t>
      </w:r>
      <w:r>
        <w:t>)</w:t>
      </w:r>
      <w:r>
        <w:tab/>
        <w:t>a</w:t>
      </w:r>
      <w:r w:rsidRPr="0045024E">
        <w:t>n &lt;allow-force-auto-answer&gt; element</w:t>
      </w:r>
      <w:r>
        <w:t>;</w:t>
      </w:r>
    </w:p>
    <w:p w14:paraId="5AA4F2C8" w14:textId="77777777" w:rsidR="00C367E9" w:rsidRPr="0045024E" w:rsidRDefault="00C367E9" w:rsidP="00C367E9">
      <w:pPr>
        <w:pStyle w:val="B3"/>
      </w:pPr>
      <w:r w:rsidRPr="00847E44">
        <w:t>xi</w:t>
      </w:r>
      <w:r>
        <w:t>)</w:t>
      </w:r>
      <w:r>
        <w:tab/>
        <w:t>a</w:t>
      </w:r>
      <w:r w:rsidRPr="0045024E">
        <w:t>n &lt;allow-failure-restriction&gt; element</w:t>
      </w:r>
      <w:r>
        <w:t>;</w:t>
      </w:r>
    </w:p>
    <w:p w14:paraId="0502D3CD" w14:textId="77777777" w:rsidR="00C367E9" w:rsidRPr="0045024E" w:rsidRDefault="00C367E9" w:rsidP="00C367E9">
      <w:pPr>
        <w:pStyle w:val="B3"/>
      </w:pPr>
      <w:r w:rsidRPr="00847E44">
        <w:t>xii</w:t>
      </w:r>
      <w:r>
        <w:t>)</w:t>
      </w:r>
      <w:r>
        <w:tab/>
        <w:t>a</w:t>
      </w:r>
      <w:r w:rsidRPr="0045024E">
        <w:t>n &lt;allow-emergency-group-call&gt; element</w:t>
      </w:r>
      <w:r>
        <w:t>;</w:t>
      </w:r>
    </w:p>
    <w:p w14:paraId="58841D96" w14:textId="77777777" w:rsidR="00C367E9" w:rsidRPr="0045024E" w:rsidRDefault="00C367E9" w:rsidP="00C367E9">
      <w:pPr>
        <w:pStyle w:val="B3"/>
      </w:pPr>
      <w:r w:rsidRPr="00847E44">
        <w:t>xiii</w:t>
      </w:r>
      <w:r>
        <w:t>)</w:t>
      </w:r>
      <w:r>
        <w:tab/>
        <w:t>a</w:t>
      </w:r>
      <w:r w:rsidRPr="0045024E">
        <w:t>n &lt;allow-emergency-private-call&gt; element</w:t>
      </w:r>
      <w:r>
        <w:t>;</w:t>
      </w:r>
    </w:p>
    <w:p w14:paraId="5F6FF395" w14:textId="77777777" w:rsidR="00C367E9" w:rsidRPr="0045024E" w:rsidRDefault="00C367E9" w:rsidP="00C367E9">
      <w:pPr>
        <w:pStyle w:val="B3"/>
      </w:pPr>
      <w:r w:rsidRPr="00847E44">
        <w:t>xi</w:t>
      </w:r>
      <w:r>
        <w:t>v)</w:t>
      </w:r>
      <w:r>
        <w:tab/>
        <w:t>a</w:t>
      </w:r>
      <w:r w:rsidRPr="0045024E">
        <w:t>n &lt;allow-cancel-group-emergency&gt; element</w:t>
      </w:r>
      <w:r>
        <w:t>;</w:t>
      </w:r>
    </w:p>
    <w:p w14:paraId="64E09124" w14:textId="77777777" w:rsidR="00C367E9" w:rsidRPr="0045024E" w:rsidRDefault="00C367E9" w:rsidP="00C367E9">
      <w:pPr>
        <w:pStyle w:val="B3"/>
      </w:pPr>
      <w:r>
        <w:t>x</w:t>
      </w:r>
      <w:r w:rsidRPr="00847E44">
        <w:t>v</w:t>
      </w:r>
      <w:r>
        <w:t>)</w:t>
      </w:r>
      <w:r>
        <w:tab/>
        <w:t>a</w:t>
      </w:r>
      <w:r w:rsidRPr="0045024E">
        <w:t>n &lt;allow-cancel-private-emergency-call&gt; element</w:t>
      </w:r>
      <w:r>
        <w:t>;</w:t>
      </w:r>
    </w:p>
    <w:p w14:paraId="162CEF24" w14:textId="77777777" w:rsidR="00C367E9" w:rsidRPr="0045024E" w:rsidRDefault="00C367E9" w:rsidP="00C367E9">
      <w:pPr>
        <w:pStyle w:val="B3"/>
      </w:pPr>
      <w:r>
        <w:lastRenderedPageBreak/>
        <w:t>x</w:t>
      </w:r>
      <w:r w:rsidRPr="00847E44">
        <w:t>vi</w:t>
      </w:r>
      <w:r>
        <w:t>)</w:t>
      </w:r>
      <w:r>
        <w:tab/>
        <w:t>a</w:t>
      </w:r>
      <w:r w:rsidRPr="0045024E">
        <w:t>n &lt;allow-imminent-peril-call&gt; element</w:t>
      </w:r>
      <w:r>
        <w:t>;</w:t>
      </w:r>
    </w:p>
    <w:p w14:paraId="54DF027B" w14:textId="77777777" w:rsidR="00C367E9" w:rsidRPr="0045024E" w:rsidRDefault="00C367E9" w:rsidP="00C367E9">
      <w:pPr>
        <w:pStyle w:val="B3"/>
      </w:pPr>
      <w:r>
        <w:t>x</w:t>
      </w:r>
      <w:r w:rsidRPr="00847E44">
        <w:t>vi</w:t>
      </w:r>
      <w:r>
        <w:t>i)</w:t>
      </w:r>
      <w:r>
        <w:tab/>
        <w:t>a</w:t>
      </w:r>
      <w:r w:rsidRPr="0045024E">
        <w:t>n &lt;allow-cancel-imminent-peril&gt; element</w:t>
      </w:r>
      <w:r>
        <w:t>;</w:t>
      </w:r>
    </w:p>
    <w:p w14:paraId="0A6F10B0" w14:textId="77777777" w:rsidR="00C367E9" w:rsidRPr="0045024E" w:rsidRDefault="00C367E9" w:rsidP="00C367E9">
      <w:pPr>
        <w:pStyle w:val="B3"/>
      </w:pPr>
      <w:r>
        <w:t>x</w:t>
      </w:r>
      <w:r w:rsidRPr="00847E44">
        <w:t>vi</w:t>
      </w:r>
      <w:r>
        <w:t>ii)</w:t>
      </w:r>
      <w:r>
        <w:tab/>
        <w:t>a</w:t>
      </w:r>
      <w:r w:rsidRPr="0045024E">
        <w:t>n &lt;allow-activate-emergency-alert&gt; element</w:t>
      </w:r>
      <w:r w:rsidRPr="00847E44">
        <w:t>;</w:t>
      </w:r>
    </w:p>
    <w:p w14:paraId="61DFE7E8" w14:textId="77777777" w:rsidR="00C367E9" w:rsidRDefault="00C367E9" w:rsidP="00C367E9">
      <w:pPr>
        <w:pStyle w:val="B3"/>
      </w:pPr>
      <w:r>
        <w:t>xi</w:t>
      </w:r>
      <w:r w:rsidRPr="00847E44">
        <w:t>x</w:t>
      </w:r>
      <w:r>
        <w:t>)</w:t>
      </w:r>
      <w:r>
        <w:tab/>
        <w:t>a</w:t>
      </w:r>
      <w:r w:rsidRPr="0045024E">
        <w:t>n &lt;allow-cancel-emergency-alert&gt; element</w:t>
      </w:r>
      <w:r>
        <w:t>;</w:t>
      </w:r>
    </w:p>
    <w:p w14:paraId="65D0A36B" w14:textId="77777777" w:rsidR="00C367E9" w:rsidRDefault="00C367E9" w:rsidP="00C367E9">
      <w:pPr>
        <w:pStyle w:val="B3"/>
      </w:pPr>
      <w:r>
        <w:t>x</w:t>
      </w:r>
      <w:r w:rsidRPr="00847E44">
        <w:t>x</w:t>
      </w:r>
      <w:r>
        <w:t>)</w:t>
      </w:r>
      <w:r>
        <w:tab/>
        <w:t>an &lt;allow-offnetwork&gt; element</w:t>
      </w:r>
      <w:r w:rsidRPr="00207CF7">
        <w:t>;</w:t>
      </w:r>
    </w:p>
    <w:p w14:paraId="101A2E8B" w14:textId="77777777" w:rsidR="00C367E9" w:rsidRDefault="00C367E9" w:rsidP="00C367E9">
      <w:pPr>
        <w:pStyle w:val="B3"/>
      </w:pPr>
      <w:r w:rsidRPr="00847E44">
        <w:t>xxi</w:t>
      </w:r>
      <w:r>
        <w:t>)</w:t>
      </w:r>
      <w:r>
        <w:tab/>
        <w:t>an &lt;allow-imminent-peril-change&gt; element;</w:t>
      </w:r>
    </w:p>
    <w:p w14:paraId="577848D6" w14:textId="77777777" w:rsidR="00C367E9" w:rsidRDefault="00C367E9" w:rsidP="00C367E9">
      <w:pPr>
        <w:pStyle w:val="B3"/>
      </w:pPr>
      <w:r w:rsidRPr="00847E44">
        <w:t>xxii</w:t>
      </w:r>
      <w:r>
        <w:t>)</w:t>
      </w:r>
      <w:r>
        <w:tab/>
        <w:t>an &lt;allow-private-call-media-protection&gt; element;</w:t>
      </w:r>
    </w:p>
    <w:p w14:paraId="3C8F1861" w14:textId="77777777" w:rsidR="00C367E9" w:rsidRPr="00847E44" w:rsidRDefault="00C367E9" w:rsidP="00C367E9">
      <w:pPr>
        <w:pStyle w:val="B3"/>
      </w:pPr>
      <w:r w:rsidRPr="00847E44">
        <w:t>xxiii</w:t>
      </w:r>
      <w:r>
        <w:t>)</w:t>
      </w:r>
      <w:r>
        <w:tab/>
        <w:t>an &lt;allow-private-call-floor-control-protection&gt; element;</w:t>
      </w:r>
    </w:p>
    <w:p w14:paraId="58A70486" w14:textId="77777777" w:rsidR="00C367E9" w:rsidRPr="00847E44" w:rsidRDefault="00C367E9" w:rsidP="00C367E9">
      <w:pPr>
        <w:pStyle w:val="B3"/>
      </w:pPr>
      <w:r w:rsidRPr="00847E44">
        <w:t>xxiv)</w:t>
      </w:r>
      <w:r w:rsidRPr="00847E44">
        <w:tab/>
        <w:t>an &lt;allow-request-affiliated-groups&gt; element;</w:t>
      </w:r>
    </w:p>
    <w:p w14:paraId="1A6566DE" w14:textId="77777777" w:rsidR="00C367E9" w:rsidRPr="00847E44" w:rsidRDefault="00C367E9" w:rsidP="00C367E9">
      <w:pPr>
        <w:pStyle w:val="B3"/>
      </w:pPr>
      <w:r w:rsidRPr="00847E44">
        <w:t>xxv)</w:t>
      </w:r>
      <w:r w:rsidRPr="00847E44">
        <w:tab/>
        <w:t>an &lt;allow-request-to-affiliate-other-users&gt; element;</w:t>
      </w:r>
    </w:p>
    <w:p w14:paraId="3F28127D" w14:textId="77777777" w:rsidR="00C367E9" w:rsidRPr="00847E44" w:rsidRDefault="00C367E9" w:rsidP="00C367E9">
      <w:pPr>
        <w:pStyle w:val="B3"/>
      </w:pPr>
      <w:r w:rsidRPr="00847E44">
        <w:t>xxvi)</w:t>
      </w:r>
      <w:r>
        <w:tab/>
      </w:r>
      <w:r w:rsidRPr="00847E44">
        <w:t>an &lt;allow-</w:t>
      </w:r>
      <w:r w:rsidRPr="00847E44">
        <w:rPr>
          <w:lang w:eastAsia="ko-KR"/>
        </w:rPr>
        <w:t>recommend-to-affiliate-other-users</w:t>
      </w:r>
      <w:r w:rsidRPr="00847E44">
        <w:t>&gt; element;</w:t>
      </w:r>
    </w:p>
    <w:p w14:paraId="7F5A15F4" w14:textId="77777777" w:rsidR="00C367E9" w:rsidRPr="00847E44" w:rsidRDefault="00C367E9" w:rsidP="00C367E9">
      <w:pPr>
        <w:pStyle w:val="B3"/>
      </w:pPr>
      <w:r w:rsidRPr="00847E44">
        <w:t>xxvii)</w:t>
      </w:r>
      <w:r w:rsidRPr="00847E44">
        <w:tab/>
        <w:t>an &lt;allow-private-call-to-any-user&gt; element;</w:t>
      </w:r>
    </w:p>
    <w:p w14:paraId="3E093BF5" w14:textId="77777777" w:rsidR="00C367E9" w:rsidRPr="00847E44" w:rsidRDefault="00C367E9" w:rsidP="00C367E9">
      <w:pPr>
        <w:pStyle w:val="B3"/>
      </w:pPr>
      <w:r w:rsidRPr="00847E44">
        <w:t>xxviii)</w:t>
      </w:r>
      <w:r w:rsidRPr="00847E44">
        <w:tab/>
        <w:t>an &lt;allow-regroup&gt; element</w:t>
      </w:r>
      <w:r w:rsidRPr="00847E44">
        <w:rPr>
          <w:lang w:eastAsia="ko-KR"/>
        </w:rPr>
        <w:t>;</w:t>
      </w:r>
    </w:p>
    <w:p w14:paraId="034E0BD6" w14:textId="77777777" w:rsidR="00C367E9" w:rsidRPr="00847E44" w:rsidRDefault="00C367E9" w:rsidP="00C367E9">
      <w:pPr>
        <w:pStyle w:val="B3"/>
      </w:pPr>
      <w:r w:rsidRPr="00847E44">
        <w:t>xxix)</w:t>
      </w:r>
      <w:r w:rsidRPr="00847E44">
        <w:tab/>
        <w:t>an &lt;allow-private-call-participation&gt; element</w:t>
      </w:r>
      <w:r w:rsidRPr="00441BFF">
        <w:t>;</w:t>
      </w:r>
    </w:p>
    <w:p w14:paraId="6428BE72" w14:textId="77777777" w:rsidR="00C367E9" w:rsidRPr="00847E44" w:rsidRDefault="00C367E9" w:rsidP="00C367E9">
      <w:pPr>
        <w:pStyle w:val="B3"/>
      </w:pPr>
      <w:r w:rsidRPr="00847E44">
        <w:t>xxx)</w:t>
      </w:r>
      <w:r w:rsidRPr="00847E44">
        <w:tab/>
        <w:t>an &lt;allow-override-of-transmission&gt; element;</w:t>
      </w:r>
    </w:p>
    <w:p w14:paraId="0A1F13FB" w14:textId="77777777" w:rsidR="00C367E9" w:rsidRPr="00847E44" w:rsidRDefault="00C367E9" w:rsidP="00C367E9">
      <w:pPr>
        <w:pStyle w:val="B3"/>
        <w:rPr>
          <w:lang w:eastAsia="ko-KR"/>
        </w:rPr>
      </w:pPr>
      <w:r w:rsidRPr="00847E44">
        <w:t>xxxi)</w:t>
      </w:r>
      <w:r w:rsidRPr="00847E44">
        <w:tab/>
        <w:t>an &lt;allow-manual-off-network-switch&gt; element</w:t>
      </w:r>
      <w:r w:rsidRPr="00847E44">
        <w:rPr>
          <w:lang w:eastAsia="ko-KR"/>
        </w:rPr>
        <w:t>;</w:t>
      </w:r>
    </w:p>
    <w:p w14:paraId="654E3243" w14:textId="77777777" w:rsidR="00C367E9" w:rsidRPr="00847E44" w:rsidRDefault="00C367E9" w:rsidP="00C367E9">
      <w:pPr>
        <w:pStyle w:val="B3"/>
      </w:pPr>
      <w:r w:rsidRPr="00847E44">
        <w:t>xxxii)</w:t>
      </w:r>
      <w:r w:rsidRPr="00847E44">
        <w:tab/>
        <w:t>an &lt;allow-listen-both-overriding-and-overridden&gt; element;</w:t>
      </w:r>
    </w:p>
    <w:p w14:paraId="03EB2962" w14:textId="77777777" w:rsidR="00C367E9" w:rsidRPr="00847E44" w:rsidRDefault="00C367E9" w:rsidP="00C367E9">
      <w:pPr>
        <w:pStyle w:val="B3"/>
      </w:pPr>
      <w:r w:rsidRPr="00847E44">
        <w:t>xxxiii)</w:t>
      </w:r>
      <w:r w:rsidRPr="00847E44">
        <w:tab/>
        <w:t>an &lt;allow-</w:t>
      </w:r>
      <w:r w:rsidRPr="00847E44">
        <w:rPr>
          <w:rFonts w:hint="eastAsia"/>
          <w:lang w:eastAsia="ko-KR"/>
        </w:rPr>
        <w:t>transmit-</w:t>
      </w:r>
      <w:r w:rsidRPr="00847E44">
        <w:rPr>
          <w:lang w:eastAsia="ko-KR"/>
        </w:rPr>
        <w:t>during</w:t>
      </w:r>
      <w:r w:rsidRPr="00847E44">
        <w:rPr>
          <w:rFonts w:hint="eastAsia"/>
          <w:lang w:eastAsia="ko-KR"/>
        </w:rPr>
        <w:t>-override</w:t>
      </w:r>
      <w:r w:rsidRPr="00847E44">
        <w:t>&gt; element;</w:t>
      </w:r>
    </w:p>
    <w:p w14:paraId="6F9F3D6F" w14:textId="77777777" w:rsidR="00C367E9" w:rsidRPr="00847E44" w:rsidRDefault="00C367E9" w:rsidP="00C367E9">
      <w:pPr>
        <w:pStyle w:val="B3"/>
      </w:pPr>
      <w:r w:rsidRPr="00847E44">
        <w:t>xxxiv)</w:t>
      </w:r>
      <w:r w:rsidRPr="00847E44">
        <w:tab/>
        <w:t>an &lt;allow-off-network-group-call-change-to-emergency&gt; element;</w:t>
      </w:r>
    </w:p>
    <w:p w14:paraId="4B04CB4D" w14:textId="77777777" w:rsidR="00C367E9" w:rsidRPr="00847E44" w:rsidRDefault="00C367E9" w:rsidP="00C367E9">
      <w:pPr>
        <w:pStyle w:val="B3"/>
        <w:rPr>
          <w:lang w:eastAsia="ko-KR"/>
        </w:rPr>
      </w:pPr>
      <w:r w:rsidRPr="00847E44">
        <w:t>xxxv)</w:t>
      </w:r>
      <w:r w:rsidRPr="00847E44">
        <w:tab/>
        <w:t>an&lt;</w:t>
      </w:r>
      <w:r w:rsidRPr="00441BFF">
        <w:t xml:space="preserve">allow-revoke-transmit&gt; </w:t>
      </w:r>
      <w:r w:rsidRPr="00847E44">
        <w:t>element;</w:t>
      </w:r>
    </w:p>
    <w:p w14:paraId="11F82C1B" w14:textId="77777777" w:rsidR="00C367E9" w:rsidRPr="00847E44" w:rsidRDefault="00C367E9" w:rsidP="00C367E9">
      <w:pPr>
        <w:pStyle w:val="B3"/>
        <w:rPr>
          <w:lang w:eastAsia="ko-KR"/>
        </w:rPr>
      </w:pPr>
      <w:r w:rsidRPr="00847E44">
        <w:t>xxxvi)</w:t>
      </w:r>
      <w:r w:rsidRPr="00847E44">
        <w:tab/>
        <w:t>an &lt;allow-create-group-broadcast- group&gt; element;</w:t>
      </w:r>
    </w:p>
    <w:p w14:paraId="78C0C732" w14:textId="77777777" w:rsidR="00C367E9" w:rsidRDefault="00C367E9" w:rsidP="00C367E9">
      <w:pPr>
        <w:pStyle w:val="B3"/>
        <w:rPr>
          <w:lang w:eastAsia="ko-KR"/>
        </w:rPr>
      </w:pPr>
      <w:r w:rsidRPr="00847E44">
        <w:t>xxxvii)</w:t>
      </w:r>
      <w:r w:rsidRPr="00847E44">
        <w:tab/>
        <w:t>an &lt;allow-create-user-broadcast-group&gt; element;</w:t>
      </w:r>
      <w:r w:rsidRPr="00847E44">
        <w:rPr>
          <w:lang w:eastAsia="ko-KR"/>
        </w:rPr>
        <w:t xml:space="preserve"> and</w:t>
      </w:r>
    </w:p>
    <w:p w14:paraId="16A6BCA2" w14:textId="77777777" w:rsidR="00C367E9" w:rsidRDefault="00C367E9" w:rsidP="00C367E9">
      <w:pPr>
        <w:pStyle w:val="B3"/>
        <w:rPr>
          <w:lang w:eastAsia="ko-KR"/>
        </w:rPr>
      </w:pPr>
      <w:r>
        <w:rPr>
          <w:lang w:eastAsia="ko-KR"/>
        </w:rPr>
        <w:t>xxxviii)</w:t>
      </w:r>
      <w:r>
        <w:rPr>
          <w:lang w:eastAsia="ko-KR"/>
        </w:rPr>
        <w:tab/>
        <w:t>an &lt;anyExt&gt; element which may contain:</w:t>
      </w:r>
    </w:p>
    <w:p w14:paraId="159F42E2" w14:textId="77777777" w:rsidR="00C367E9" w:rsidRDefault="00C367E9" w:rsidP="00C367E9">
      <w:pPr>
        <w:pStyle w:val="B4"/>
        <w:rPr>
          <w:lang w:eastAsia="ko-KR"/>
        </w:rPr>
      </w:pPr>
      <w:r>
        <w:rPr>
          <w:lang w:eastAsia="ko-KR"/>
        </w:rPr>
        <w:t>A)</w:t>
      </w:r>
      <w:r>
        <w:rPr>
          <w:lang w:eastAsia="ko-KR"/>
        </w:rPr>
        <w:tab/>
        <w:t>an &lt;allow</w:t>
      </w:r>
      <w:r>
        <w:t>-</w:t>
      </w:r>
      <w:r>
        <w:rPr>
          <w:lang w:eastAsia="ko-KR"/>
        </w:rPr>
        <w:t>request-private-call-call-back</w:t>
      </w:r>
      <w:r w:rsidRPr="00E036F7">
        <w:rPr>
          <w:lang w:eastAsia="ko-KR"/>
        </w:rPr>
        <w:t>&gt;</w:t>
      </w:r>
      <w:r>
        <w:rPr>
          <w:lang w:eastAsia="ko-KR"/>
        </w:rPr>
        <w:t xml:space="preserve"> element;</w:t>
      </w:r>
    </w:p>
    <w:p w14:paraId="19D59C24" w14:textId="77777777" w:rsidR="00C367E9" w:rsidRDefault="00C367E9" w:rsidP="00C367E9">
      <w:pPr>
        <w:pStyle w:val="B4"/>
        <w:rPr>
          <w:lang w:eastAsia="ko-KR"/>
        </w:rPr>
      </w:pPr>
      <w:r>
        <w:rPr>
          <w:lang w:eastAsia="ko-KR"/>
        </w:rPr>
        <w:t>B)</w:t>
      </w:r>
      <w:r>
        <w:rPr>
          <w:lang w:eastAsia="ko-KR"/>
        </w:rPr>
        <w:tab/>
        <w:t>an &lt;allow-cancel-private-call-call-back&gt; element;</w:t>
      </w:r>
    </w:p>
    <w:p w14:paraId="32D3C1DC" w14:textId="77777777" w:rsidR="00C367E9" w:rsidRDefault="00C367E9" w:rsidP="00C367E9">
      <w:pPr>
        <w:pStyle w:val="B4"/>
        <w:rPr>
          <w:lang w:eastAsia="ko-KR"/>
        </w:rPr>
      </w:pPr>
      <w:r>
        <w:rPr>
          <w:lang w:eastAsia="ko-KR"/>
        </w:rPr>
        <w:t>C)</w:t>
      </w:r>
      <w:r>
        <w:rPr>
          <w:lang w:eastAsia="ko-KR"/>
        </w:rPr>
        <w:tab/>
        <w:t>an &lt;allow</w:t>
      </w:r>
      <w:r>
        <w:t>-</w:t>
      </w:r>
      <w:r>
        <w:rPr>
          <w:lang w:eastAsia="ko-KR"/>
        </w:rPr>
        <w:t>request-remote-initiated-ambient-listening&gt; element;</w:t>
      </w:r>
    </w:p>
    <w:p w14:paraId="00C0D1EB" w14:textId="77777777" w:rsidR="00C367E9" w:rsidRDefault="00C367E9" w:rsidP="00C367E9">
      <w:pPr>
        <w:pStyle w:val="B4"/>
        <w:rPr>
          <w:lang w:eastAsia="ko-KR"/>
        </w:rPr>
      </w:pPr>
      <w:r>
        <w:rPr>
          <w:lang w:eastAsia="ko-KR"/>
        </w:rPr>
        <w:t>D)</w:t>
      </w:r>
      <w:r>
        <w:rPr>
          <w:lang w:eastAsia="ko-KR"/>
        </w:rPr>
        <w:tab/>
        <w:t>an &lt;allow</w:t>
      </w:r>
      <w:r>
        <w:t>-</w:t>
      </w:r>
      <w:r>
        <w:rPr>
          <w:lang w:eastAsia="ko-KR"/>
        </w:rPr>
        <w:t>request-locally-initiated-ambient -listening&gt; element;</w:t>
      </w:r>
    </w:p>
    <w:p w14:paraId="0041D24E" w14:textId="77777777" w:rsidR="00C367E9" w:rsidRDefault="00C367E9" w:rsidP="00C367E9">
      <w:pPr>
        <w:pStyle w:val="B4"/>
        <w:rPr>
          <w:lang w:eastAsia="ko-KR"/>
        </w:rPr>
      </w:pPr>
      <w:r>
        <w:rPr>
          <w:lang w:eastAsia="ko-KR"/>
        </w:rPr>
        <w:t>E)</w:t>
      </w:r>
      <w:r>
        <w:rPr>
          <w:lang w:eastAsia="ko-KR"/>
        </w:rPr>
        <w:tab/>
        <w:t>an &lt;allow</w:t>
      </w:r>
      <w:r>
        <w:t>-</w:t>
      </w:r>
      <w:r>
        <w:rPr>
          <w:lang w:eastAsia="ko-KR"/>
        </w:rPr>
        <w:t>request-first-to-answer-call&gt; element;</w:t>
      </w:r>
    </w:p>
    <w:p w14:paraId="782DBB12" w14:textId="77777777" w:rsidR="00C367E9" w:rsidRDefault="00C367E9" w:rsidP="00C367E9">
      <w:pPr>
        <w:pStyle w:val="B4"/>
        <w:rPr>
          <w:lang w:eastAsia="ko-KR"/>
        </w:rPr>
      </w:pPr>
      <w:r>
        <w:rPr>
          <w:lang w:eastAsia="ko-KR"/>
        </w:rPr>
        <w:t>F)</w:t>
      </w:r>
      <w:r>
        <w:rPr>
          <w:lang w:eastAsia="ko-KR"/>
        </w:rPr>
        <w:tab/>
        <w:t>an &lt;allow</w:t>
      </w:r>
      <w:r>
        <w:t>-</w:t>
      </w:r>
      <w:r>
        <w:rPr>
          <w:lang w:eastAsia="ko-KR"/>
        </w:rPr>
        <w:t>request-remote-init-private-call&gt; element;</w:t>
      </w:r>
    </w:p>
    <w:p w14:paraId="0D6EAAD9" w14:textId="77777777" w:rsidR="00C367E9" w:rsidRDefault="00C367E9" w:rsidP="00C367E9">
      <w:pPr>
        <w:pStyle w:val="B4"/>
        <w:rPr>
          <w:lang w:eastAsia="ko-KR"/>
        </w:rPr>
      </w:pPr>
      <w:r>
        <w:rPr>
          <w:lang w:eastAsia="ko-KR"/>
        </w:rPr>
        <w:t>G)</w:t>
      </w:r>
      <w:r>
        <w:rPr>
          <w:lang w:eastAsia="ko-KR"/>
        </w:rPr>
        <w:tab/>
        <w:t>an &lt;allow</w:t>
      </w:r>
      <w:r>
        <w:t>-</w:t>
      </w:r>
      <w:r>
        <w:rPr>
          <w:lang w:eastAsia="ko-KR"/>
        </w:rPr>
        <w:t>request-remote-init-group-call&gt; element;</w:t>
      </w:r>
    </w:p>
    <w:p w14:paraId="699CF3DD" w14:textId="77777777" w:rsidR="00C367E9" w:rsidRDefault="00C367E9" w:rsidP="00C367E9">
      <w:pPr>
        <w:pStyle w:val="B4"/>
        <w:rPr>
          <w:lang w:eastAsia="ko-KR"/>
        </w:rPr>
      </w:pPr>
      <w:r>
        <w:rPr>
          <w:lang w:eastAsia="ko-KR"/>
        </w:rPr>
        <w:t>H)</w:t>
      </w:r>
      <w:r>
        <w:rPr>
          <w:lang w:eastAsia="ko-KR"/>
        </w:rPr>
        <w:tab/>
        <w:t>an &lt;allow</w:t>
      </w:r>
      <w:r>
        <w:t>-</w:t>
      </w:r>
      <w:r>
        <w:rPr>
          <w:lang w:eastAsia="ko-KR"/>
        </w:rPr>
        <w:t>query-functional-alias-other-user&gt; element;</w:t>
      </w:r>
    </w:p>
    <w:p w14:paraId="4544457E" w14:textId="77777777" w:rsidR="00C367E9" w:rsidRDefault="00C367E9" w:rsidP="00C367E9">
      <w:pPr>
        <w:pStyle w:val="B4"/>
        <w:rPr>
          <w:lang w:eastAsia="ko-KR"/>
        </w:rPr>
      </w:pPr>
      <w:r>
        <w:rPr>
          <w:lang w:eastAsia="ko-KR"/>
        </w:rPr>
        <w:t>I)</w:t>
      </w:r>
      <w:r>
        <w:rPr>
          <w:lang w:eastAsia="ko-KR"/>
        </w:rPr>
        <w:tab/>
        <w:t>an &lt;allow</w:t>
      </w:r>
      <w:r>
        <w:t>-</w:t>
      </w:r>
      <w:r>
        <w:rPr>
          <w:lang w:eastAsia="ko-KR"/>
        </w:rPr>
        <w:t>takeover-functional-alias-other-user&gt; element;</w:t>
      </w:r>
    </w:p>
    <w:p w14:paraId="672AD54D" w14:textId="77777777" w:rsidR="00C367E9" w:rsidRDefault="00C367E9" w:rsidP="00C367E9">
      <w:pPr>
        <w:pStyle w:val="B4"/>
        <w:rPr>
          <w:lang w:eastAsia="ko-KR"/>
        </w:rPr>
      </w:pPr>
      <w:r>
        <w:rPr>
          <w:lang w:eastAsia="ko-KR"/>
        </w:rPr>
        <w:t>J</w:t>
      </w:r>
      <w:r w:rsidRPr="00243DAC">
        <w:rPr>
          <w:lang w:eastAsia="ko-KR"/>
        </w:rPr>
        <w:t>)</w:t>
      </w:r>
      <w:r w:rsidRPr="00243DAC">
        <w:rPr>
          <w:lang w:eastAsia="ko-KR"/>
        </w:rPr>
        <w:tab/>
        <w:t>an &lt;allow-location-info-when-talking&gt; element;</w:t>
      </w:r>
    </w:p>
    <w:p w14:paraId="7145E5B4" w14:textId="77777777" w:rsidR="00C367E9" w:rsidRPr="00243DAC" w:rsidRDefault="00C367E9" w:rsidP="00C367E9">
      <w:pPr>
        <w:pStyle w:val="B4"/>
        <w:rPr>
          <w:lang w:eastAsia="ko-KR"/>
        </w:rPr>
      </w:pPr>
      <w:r>
        <w:rPr>
          <w:lang w:eastAsia="ko-KR"/>
        </w:rPr>
        <w:t>K)</w:t>
      </w:r>
      <w:r>
        <w:rPr>
          <w:lang w:eastAsia="ko-KR"/>
        </w:rPr>
        <w:tab/>
        <w:t>an &lt;allow-to-receive-private-call-from-any-user&gt; element;</w:t>
      </w:r>
    </w:p>
    <w:p w14:paraId="218A1876" w14:textId="77777777" w:rsidR="00C367E9" w:rsidRPr="00243DAC" w:rsidRDefault="00C367E9" w:rsidP="00C367E9">
      <w:pPr>
        <w:pStyle w:val="B4"/>
        <w:rPr>
          <w:lang w:eastAsia="ko-KR"/>
        </w:rPr>
      </w:pPr>
      <w:r>
        <w:rPr>
          <w:lang w:eastAsia="ko-KR"/>
        </w:rPr>
        <w:t>L)</w:t>
      </w:r>
      <w:r>
        <w:rPr>
          <w:lang w:eastAsia="ko-KR"/>
        </w:rPr>
        <w:tab/>
        <w:t xml:space="preserve">an </w:t>
      </w:r>
      <w:r w:rsidRPr="006926FC">
        <w:rPr>
          <w:lang w:val="en-US"/>
        </w:rPr>
        <w:t>&lt;allow-to-receive-non-acknowledged-users-information&gt;</w:t>
      </w:r>
      <w:r>
        <w:rPr>
          <w:lang w:val="en-US"/>
        </w:rPr>
        <w:t xml:space="preserve"> element;</w:t>
      </w:r>
    </w:p>
    <w:p w14:paraId="49D93A43" w14:textId="77777777" w:rsidR="00C367E9" w:rsidRDefault="00C367E9" w:rsidP="00C367E9">
      <w:pPr>
        <w:pStyle w:val="B4"/>
        <w:rPr>
          <w:lang w:val="en-US"/>
        </w:rPr>
      </w:pPr>
      <w:r>
        <w:rPr>
          <w:lang w:val="en-US"/>
        </w:rPr>
        <w:lastRenderedPageBreak/>
        <w:t>M)</w:t>
      </w:r>
      <w:r>
        <w:rPr>
          <w:lang w:val="en-US"/>
        </w:rPr>
        <w:tab/>
        <w:t>an &lt;</w:t>
      </w:r>
      <w:r>
        <w:rPr>
          <w:lang w:eastAsia="ko-KR"/>
        </w:rPr>
        <w:t>allow-call-transfer&gt; element;</w:t>
      </w:r>
    </w:p>
    <w:p w14:paraId="2D9CFC8D" w14:textId="77777777" w:rsidR="00C367E9" w:rsidRDefault="00C367E9" w:rsidP="00C367E9">
      <w:pPr>
        <w:pStyle w:val="B4"/>
        <w:rPr>
          <w:lang w:eastAsia="ko-KR"/>
        </w:rPr>
      </w:pPr>
      <w:r>
        <w:rPr>
          <w:lang w:val="en-US"/>
        </w:rPr>
        <w:t>N)</w:t>
      </w:r>
      <w:r>
        <w:rPr>
          <w:lang w:val="en-US"/>
        </w:rPr>
        <w:tab/>
      </w:r>
      <w:r>
        <w:rPr>
          <w:lang w:eastAsia="ko-KR"/>
        </w:rPr>
        <w:t>an &lt;allow-call-transfer-to-any-user&gt; element;</w:t>
      </w:r>
      <w:bookmarkStart w:id="1587" w:name="_Hlk68695966"/>
    </w:p>
    <w:p w14:paraId="7A916963" w14:textId="77777777" w:rsidR="00C367E9" w:rsidRDefault="00C367E9" w:rsidP="00C367E9">
      <w:pPr>
        <w:pStyle w:val="B4"/>
        <w:rPr>
          <w:lang w:eastAsia="ko-KR"/>
        </w:rPr>
      </w:pPr>
      <w:r>
        <w:rPr>
          <w:lang w:eastAsia="ko-KR"/>
        </w:rPr>
        <w:t>O)</w:t>
      </w:r>
      <w:r>
        <w:rPr>
          <w:lang w:eastAsia="ko-KR"/>
        </w:rPr>
        <w:tab/>
        <w:t>an &lt;allow-call-forwarding&gt; element;</w:t>
      </w:r>
    </w:p>
    <w:p w14:paraId="64B30E5B" w14:textId="131A5B07" w:rsidR="00C367E9" w:rsidRDefault="006A78AC" w:rsidP="00C367E9">
      <w:pPr>
        <w:pStyle w:val="B4"/>
        <w:rPr>
          <w:lang w:eastAsia="ko-KR"/>
        </w:rPr>
      </w:pPr>
      <w:r>
        <w:rPr>
          <w:lang w:eastAsia="ko-KR"/>
        </w:rPr>
        <w:t>P</w:t>
      </w:r>
      <w:r w:rsidR="00C367E9">
        <w:rPr>
          <w:lang w:eastAsia="ko-KR"/>
        </w:rPr>
        <w:t>)</w:t>
      </w:r>
      <w:r w:rsidR="00C367E9">
        <w:rPr>
          <w:lang w:eastAsia="ko-KR"/>
        </w:rPr>
        <w:tab/>
        <w:t>an &lt;allow-call-forward-manual-input&gt; element</w:t>
      </w:r>
      <w:bookmarkEnd w:id="1587"/>
      <w:r w:rsidR="00C367E9" w:rsidRPr="003D5B46">
        <w:rPr>
          <w:lang w:eastAsia="ko-KR"/>
        </w:rPr>
        <w:t>;</w:t>
      </w:r>
    </w:p>
    <w:p w14:paraId="443AB06C" w14:textId="5E772C0D" w:rsidR="00C367E9" w:rsidRDefault="006A78AC" w:rsidP="00C367E9">
      <w:pPr>
        <w:pStyle w:val="B4"/>
        <w:rPr>
          <w:lang w:eastAsia="ko-KR"/>
        </w:rPr>
      </w:pPr>
      <w:r>
        <w:rPr>
          <w:lang w:eastAsia="ko-KR"/>
        </w:rPr>
        <w:t>Q</w:t>
      </w:r>
      <w:r w:rsidR="00C367E9">
        <w:rPr>
          <w:lang w:eastAsia="ko-KR"/>
        </w:rPr>
        <w:t>)</w:t>
      </w:r>
      <w:r w:rsidR="00C367E9">
        <w:rPr>
          <w:lang w:eastAsia="ko-KR"/>
        </w:rPr>
        <w:tab/>
        <w:t>an &lt;</w:t>
      </w:r>
      <w:r w:rsidR="00C367E9" w:rsidRPr="008173CC">
        <w:rPr>
          <w:lang w:eastAsia="ko-KR"/>
        </w:rPr>
        <w:t>allow-functional-alias</w:t>
      </w:r>
      <w:r w:rsidR="00C367E9">
        <w:t>-binding-with</w:t>
      </w:r>
      <w:r w:rsidR="00C367E9" w:rsidRPr="008173CC">
        <w:rPr>
          <w:lang w:eastAsia="ko-KR"/>
        </w:rPr>
        <w:t>-group</w:t>
      </w:r>
      <w:r w:rsidR="00C367E9">
        <w:rPr>
          <w:lang w:eastAsia="ko-KR"/>
        </w:rPr>
        <w:t>&gt; element</w:t>
      </w:r>
      <w:r w:rsidR="00BD0D44">
        <w:rPr>
          <w:lang w:eastAsia="ko-KR"/>
        </w:rPr>
        <w:t>;</w:t>
      </w:r>
    </w:p>
    <w:p w14:paraId="63AD8B71" w14:textId="77777777" w:rsidR="00257C58" w:rsidRPr="0045024E" w:rsidRDefault="00257C58" w:rsidP="00257C58">
      <w:pPr>
        <w:pStyle w:val="B4"/>
        <w:rPr>
          <w:lang w:eastAsia="ko-KR"/>
        </w:rPr>
      </w:pPr>
      <w:r>
        <w:rPr>
          <w:lang w:eastAsia="ko-KR"/>
        </w:rPr>
        <w:t>R)</w:t>
      </w:r>
      <w:r>
        <w:rPr>
          <w:lang w:eastAsia="ko-KR"/>
        </w:rPr>
        <w:tab/>
        <w:t>a</w:t>
      </w:r>
      <w:r w:rsidRPr="0045024E">
        <w:rPr>
          <w:lang w:eastAsia="ko-KR"/>
        </w:rPr>
        <w:t>n &lt;allow-</w:t>
      </w:r>
      <w:r>
        <w:rPr>
          <w:lang w:eastAsia="ko-KR"/>
        </w:rPr>
        <w:t>adhoc-group-call</w:t>
      </w:r>
      <w:r w:rsidRPr="0045024E">
        <w:rPr>
          <w:lang w:eastAsia="ko-KR"/>
        </w:rPr>
        <w:t>&gt; element</w:t>
      </w:r>
      <w:r w:rsidRPr="00847E44">
        <w:rPr>
          <w:lang w:eastAsia="ko-KR"/>
        </w:rPr>
        <w:t>;</w:t>
      </w:r>
    </w:p>
    <w:p w14:paraId="13CB5981" w14:textId="77777777" w:rsidR="00257C58" w:rsidRPr="0045024E" w:rsidRDefault="00257C58" w:rsidP="00257C58">
      <w:pPr>
        <w:pStyle w:val="B4"/>
        <w:rPr>
          <w:lang w:eastAsia="ko-KR"/>
        </w:rPr>
      </w:pPr>
      <w:r>
        <w:rPr>
          <w:lang w:eastAsia="ko-KR"/>
        </w:rPr>
        <w:t>S)</w:t>
      </w:r>
      <w:r>
        <w:rPr>
          <w:lang w:eastAsia="ko-KR"/>
        </w:rPr>
        <w:tab/>
        <w:t>a</w:t>
      </w:r>
      <w:r w:rsidRPr="0045024E">
        <w:rPr>
          <w:lang w:eastAsia="ko-KR"/>
        </w:rPr>
        <w:t>n &lt;allow-</w:t>
      </w:r>
      <w:r>
        <w:rPr>
          <w:lang w:eastAsia="ko-KR"/>
        </w:rPr>
        <w:t>adhoc-group-call</w:t>
      </w:r>
      <w:r>
        <w:t>-</w:t>
      </w:r>
      <w:r w:rsidRPr="00847E44">
        <w:t>participation</w:t>
      </w:r>
      <w:r w:rsidRPr="0045024E">
        <w:rPr>
          <w:lang w:eastAsia="ko-KR"/>
        </w:rPr>
        <w:t>&gt; element</w:t>
      </w:r>
      <w:r w:rsidRPr="00847E44">
        <w:rPr>
          <w:lang w:eastAsia="ko-KR"/>
        </w:rPr>
        <w:t>;</w:t>
      </w:r>
    </w:p>
    <w:p w14:paraId="7B35601C" w14:textId="77777777" w:rsidR="00257C58" w:rsidRPr="0045024E" w:rsidRDefault="00257C58" w:rsidP="00257C58">
      <w:pPr>
        <w:pStyle w:val="B4"/>
        <w:rPr>
          <w:lang w:eastAsia="ko-KR"/>
        </w:rPr>
      </w:pPr>
      <w:r>
        <w:rPr>
          <w:lang w:eastAsia="ko-KR"/>
        </w:rPr>
        <w:t>T)</w:t>
      </w:r>
      <w:r>
        <w:rPr>
          <w:lang w:eastAsia="ko-KR"/>
        </w:rPr>
        <w:tab/>
        <w:t>a</w:t>
      </w:r>
      <w:r w:rsidRPr="0045024E">
        <w:rPr>
          <w:lang w:eastAsia="ko-KR"/>
        </w:rPr>
        <w:t>n &lt;allow-emergency-</w:t>
      </w:r>
      <w:r>
        <w:rPr>
          <w:lang w:eastAsia="ko-KR"/>
        </w:rPr>
        <w:t>adhoc-group-call</w:t>
      </w:r>
      <w:r w:rsidRPr="0045024E">
        <w:rPr>
          <w:lang w:eastAsia="ko-KR"/>
        </w:rPr>
        <w:t>&gt; element</w:t>
      </w:r>
      <w:r w:rsidRPr="00847E44">
        <w:rPr>
          <w:lang w:eastAsia="ko-KR"/>
        </w:rPr>
        <w:t>;</w:t>
      </w:r>
    </w:p>
    <w:p w14:paraId="49B4FF7E" w14:textId="77777777" w:rsidR="00257C58" w:rsidRPr="0045024E" w:rsidRDefault="00257C58" w:rsidP="00257C58">
      <w:pPr>
        <w:pStyle w:val="B4"/>
        <w:rPr>
          <w:lang w:eastAsia="ko-KR"/>
        </w:rPr>
      </w:pPr>
      <w:r>
        <w:rPr>
          <w:lang w:eastAsia="ko-KR"/>
        </w:rPr>
        <w:t>U)</w:t>
      </w:r>
      <w:r>
        <w:rPr>
          <w:lang w:eastAsia="ko-KR"/>
        </w:rPr>
        <w:tab/>
        <w:t>a</w:t>
      </w:r>
      <w:r w:rsidRPr="0045024E">
        <w:rPr>
          <w:lang w:eastAsia="ko-KR"/>
        </w:rPr>
        <w:t>n &lt;allow-</w:t>
      </w:r>
      <w:r>
        <w:rPr>
          <w:lang w:eastAsia="ko-KR"/>
        </w:rPr>
        <w:t>imminent-</w:t>
      </w:r>
      <w:r w:rsidRPr="00F07C21">
        <w:rPr>
          <w:lang w:eastAsia="ko-KR"/>
        </w:rPr>
        <w:t>peril</w:t>
      </w:r>
      <w:r w:rsidRPr="0045024E">
        <w:rPr>
          <w:lang w:eastAsia="ko-KR"/>
        </w:rPr>
        <w:t>-</w:t>
      </w:r>
      <w:r>
        <w:rPr>
          <w:lang w:eastAsia="ko-KR"/>
        </w:rPr>
        <w:t>adhoc-group-call</w:t>
      </w:r>
      <w:r w:rsidRPr="0045024E">
        <w:rPr>
          <w:lang w:eastAsia="ko-KR"/>
        </w:rPr>
        <w:t>&gt; element</w:t>
      </w:r>
      <w:r w:rsidRPr="00847E44">
        <w:rPr>
          <w:lang w:eastAsia="ko-KR"/>
        </w:rPr>
        <w:t>;</w:t>
      </w:r>
    </w:p>
    <w:p w14:paraId="3FBA5F36" w14:textId="77777777" w:rsidR="00257C58" w:rsidRPr="00243DAC" w:rsidRDefault="00257C58" w:rsidP="00257C58">
      <w:pPr>
        <w:pStyle w:val="B4"/>
        <w:rPr>
          <w:lang w:eastAsia="ko-KR"/>
        </w:rPr>
      </w:pPr>
      <w:r>
        <w:rPr>
          <w:lang w:eastAsia="ko-KR"/>
        </w:rPr>
        <w:t>V)</w:t>
      </w:r>
      <w:r>
        <w:rPr>
          <w:lang w:eastAsia="ko-KR"/>
        </w:rPr>
        <w:tab/>
        <w:t>a</w:t>
      </w:r>
      <w:r w:rsidRPr="0045024E">
        <w:rPr>
          <w:lang w:eastAsia="ko-KR"/>
        </w:rPr>
        <w:t>n &lt;allow-</w:t>
      </w:r>
      <w:r>
        <w:rPr>
          <w:lang w:eastAsia="ko-KR"/>
        </w:rPr>
        <w:t>to-recv</w:t>
      </w:r>
      <w:r w:rsidRPr="0045024E">
        <w:rPr>
          <w:lang w:eastAsia="ko-KR"/>
        </w:rPr>
        <w:t>-</w:t>
      </w:r>
      <w:r>
        <w:rPr>
          <w:lang w:eastAsia="ko-KR"/>
        </w:rPr>
        <w:t>adhoc-group-call-participants-info</w:t>
      </w:r>
      <w:r w:rsidRPr="0045024E">
        <w:rPr>
          <w:lang w:eastAsia="ko-KR"/>
        </w:rPr>
        <w:t>&gt;</w:t>
      </w:r>
      <w:r>
        <w:rPr>
          <w:lang w:eastAsia="ko-KR"/>
        </w:rPr>
        <w:t xml:space="preserve"> </w:t>
      </w:r>
      <w:r w:rsidRPr="0045024E">
        <w:rPr>
          <w:lang w:eastAsia="ko-KR"/>
        </w:rPr>
        <w:t>element</w:t>
      </w:r>
      <w:r w:rsidRPr="00847E44">
        <w:rPr>
          <w:lang w:eastAsia="ko-KR"/>
        </w:rPr>
        <w:t>;</w:t>
      </w:r>
      <w:r>
        <w:rPr>
          <w:lang w:val="en-US"/>
        </w:rPr>
        <w:t>;</w:t>
      </w:r>
    </w:p>
    <w:p w14:paraId="6BE37DAC" w14:textId="77777777" w:rsidR="00257C58" w:rsidRPr="0045024E" w:rsidRDefault="00257C58" w:rsidP="00257C58">
      <w:pPr>
        <w:pStyle w:val="B4"/>
        <w:rPr>
          <w:lang w:eastAsia="ko-KR"/>
        </w:rPr>
      </w:pPr>
      <w:r>
        <w:rPr>
          <w:lang w:eastAsia="ko-KR"/>
        </w:rPr>
        <w:t>W)</w:t>
      </w:r>
      <w:r>
        <w:rPr>
          <w:lang w:eastAsia="ko-KR"/>
        </w:rPr>
        <w:tab/>
        <w:t>a</w:t>
      </w:r>
      <w:r w:rsidRPr="0045024E">
        <w:rPr>
          <w:lang w:eastAsia="ko-KR"/>
        </w:rPr>
        <w:t>n &lt;allow-activate-</w:t>
      </w:r>
      <w:r>
        <w:rPr>
          <w:lang w:eastAsia="ko-KR"/>
        </w:rPr>
        <w:t>adhoc-group-</w:t>
      </w:r>
      <w:r w:rsidRPr="0045024E">
        <w:rPr>
          <w:lang w:eastAsia="ko-KR"/>
        </w:rPr>
        <w:t>emergency-alert&gt; element</w:t>
      </w:r>
      <w:r w:rsidRPr="00847E44">
        <w:rPr>
          <w:lang w:eastAsia="ko-KR"/>
        </w:rPr>
        <w:t>;</w:t>
      </w:r>
    </w:p>
    <w:p w14:paraId="11590E46" w14:textId="77777777" w:rsidR="00257C58" w:rsidRDefault="00257C58" w:rsidP="00257C58">
      <w:pPr>
        <w:pStyle w:val="B4"/>
        <w:rPr>
          <w:lang w:eastAsia="ko-KR"/>
        </w:rPr>
      </w:pPr>
      <w:r>
        <w:rPr>
          <w:lang w:eastAsia="ko-KR"/>
        </w:rPr>
        <w:t>X)</w:t>
      </w:r>
      <w:r>
        <w:rPr>
          <w:lang w:eastAsia="ko-KR"/>
        </w:rPr>
        <w:tab/>
        <w:t>a</w:t>
      </w:r>
      <w:r w:rsidRPr="0045024E">
        <w:rPr>
          <w:lang w:eastAsia="ko-KR"/>
        </w:rPr>
        <w:t>n &lt;allow-cancel-</w:t>
      </w:r>
      <w:r>
        <w:rPr>
          <w:lang w:eastAsia="ko-KR"/>
        </w:rPr>
        <w:t>adhoc-group-</w:t>
      </w:r>
      <w:r w:rsidRPr="0045024E">
        <w:rPr>
          <w:lang w:eastAsia="ko-KR"/>
        </w:rPr>
        <w:t>emergency-alert&gt; element</w:t>
      </w:r>
      <w:r>
        <w:rPr>
          <w:lang w:eastAsia="ko-KR"/>
        </w:rPr>
        <w:t>;</w:t>
      </w:r>
    </w:p>
    <w:p w14:paraId="20853E5E" w14:textId="0EDF9693" w:rsidR="00257C58" w:rsidRPr="0045024E" w:rsidRDefault="00257C58" w:rsidP="00257C58">
      <w:pPr>
        <w:pStyle w:val="B4"/>
        <w:rPr>
          <w:lang w:eastAsia="ko-KR"/>
        </w:rPr>
      </w:pPr>
      <w:r>
        <w:rPr>
          <w:lang w:eastAsia="ko-KR"/>
        </w:rPr>
        <w:t>Y)</w:t>
      </w:r>
      <w:r>
        <w:rPr>
          <w:lang w:eastAsia="ko-KR"/>
        </w:rPr>
        <w:tab/>
        <w:t>a</w:t>
      </w:r>
      <w:r w:rsidRPr="0045024E">
        <w:rPr>
          <w:lang w:eastAsia="ko-KR"/>
        </w:rPr>
        <w:t>n &lt;allow-</w:t>
      </w:r>
      <w:r>
        <w:rPr>
          <w:lang w:eastAsia="ko-KR"/>
        </w:rPr>
        <w:t>to-recv</w:t>
      </w:r>
      <w:r w:rsidRPr="0045024E">
        <w:rPr>
          <w:lang w:eastAsia="ko-KR"/>
        </w:rPr>
        <w:t>-</w:t>
      </w:r>
      <w:r>
        <w:rPr>
          <w:lang w:eastAsia="ko-KR"/>
        </w:rPr>
        <w:t>adhoc-group-</w:t>
      </w:r>
      <w:r w:rsidRPr="0045024E">
        <w:rPr>
          <w:lang w:eastAsia="ko-KR"/>
        </w:rPr>
        <w:t>emergency-alert</w:t>
      </w:r>
      <w:r>
        <w:rPr>
          <w:lang w:eastAsia="ko-KR"/>
        </w:rPr>
        <w:t>-participants-info</w:t>
      </w:r>
      <w:r w:rsidRPr="0045024E">
        <w:rPr>
          <w:lang w:eastAsia="ko-KR"/>
        </w:rPr>
        <w:t>&gt;</w:t>
      </w:r>
      <w:r>
        <w:rPr>
          <w:lang w:eastAsia="ko-KR"/>
        </w:rPr>
        <w:t xml:space="preserve"> </w:t>
      </w:r>
      <w:r w:rsidRPr="0045024E">
        <w:rPr>
          <w:lang w:eastAsia="ko-KR"/>
        </w:rPr>
        <w:t>element</w:t>
      </w:r>
      <w:r w:rsidRPr="00847E44">
        <w:rPr>
          <w:lang w:eastAsia="ko-KR"/>
        </w:rPr>
        <w:t>;</w:t>
      </w:r>
    </w:p>
    <w:p w14:paraId="6EA7BEF9" w14:textId="3C6E7C3C" w:rsidR="00257C58" w:rsidRDefault="00257C58" w:rsidP="00C367E9">
      <w:pPr>
        <w:pStyle w:val="B4"/>
        <w:rPr>
          <w:lang w:eastAsia="ko-KR"/>
        </w:rPr>
      </w:pPr>
      <w:r>
        <w:rPr>
          <w:lang w:eastAsia="ko-KR"/>
        </w:rPr>
        <w:t>Z)</w:t>
      </w:r>
      <w:r>
        <w:rPr>
          <w:lang w:eastAsia="ko-KR"/>
        </w:rPr>
        <w:tab/>
        <w:t>a</w:t>
      </w:r>
      <w:r w:rsidRPr="0045024E">
        <w:rPr>
          <w:lang w:eastAsia="ko-KR"/>
        </w:rPr>
        <w:t>n &lt;allow-</w:t>
      </w:r>
      <w:r>
        <w:rPr>
          <w:lang w:eastAsia="ko-KR"/>
        </w:rPr>
        <w:t>to-set</w:t>
      </w:r>
      <w:r w:rsidRPr="00AD2207">
        <w:rPr>
          <w:lang w:eastAsia="ko-KR"/>
        </w:rPr>
        <w:t>up</w:t>
      </w:r>
      <w:r w:rsidRPr="0045024E">
        <w:rPr>
          <w:lang w:eastAsia="ko-KR"/>
        </w:rPr>
        <w:t>-</w:t>
      </w:r>
      <w:r>
        <w:rPr>
          <w:lang w:eastAsia="ko-KR"/>
        </w:rPr>
        <w:t>adhoc-group-call-using-</w:t>
      </w:r>
      <w:r w:rsidRPr="0045024E">
        <w:rPr>
          <w:lang w:eastAsia="ko-KR"/>
        </w:rPr>
        <w:t>emergency-alert</w:t>
      </w:r>
      <w:r>
        <w:rPr>
          <w:lang w:eastAsia="ko-KR"/>
        </w:rPr>
        <w:t>-adhoc-group</w:t>
      </w:r>
      <w:r w:rsidRPr="0045024E">
        <w:rPr>
          <w:lang w:eastAsia="ko-KR"/>
        </w:rPr>
        <w:t>&gt; element</w:t>
      </w:r>
      <w:r>
        <w:rPr>
          <w:lang w:eastAsia="ko-KR"/>
        </w:rPr>
        <w:t>; and</w:t>
      </w:r>
    </w:p>
    <w:p w14:paraId="6245D225" w14:textId="4161E92A" w:rsidR="00DD1E8C" w:rsidRDefault="00DD1E8C" w:rsidP="00DD1E8C">
      <w:pPr>
        <w:pStyle w:val="B4"/>
        <w:rPr>
          <w:lang w:eastAsia="ko-KR"/>
        </w:rPr>
      </w:pPr>
      <w:r>
        <w:rPr>
          <w:lang w:eastAsia="ko-KR"/>
        </w:rPr>
        <w:t>AA)</w:t>
      </w:r>
      <w:r>
        <w:rPr>
          <w:lang w:eastAsia="ko-KR"/>
        </w:rPr>
        <w:tab/>
        <w:t>a</w:t>
      </w:r>
      <w:r w:rsidRPr="0045024E">
        <w:rPr>
          <w:lang w:eastAsia="ko-KR"/>
        </w:rPr>
        <w:t>n &lt;allow-</w:t>
      </w:r>
      <w:r>
        <w:rPr>
          <w:lang w:eastAsia="ko-KR"/>
        </w:rPr>
        <w:t>to-modify</w:t>
      </w:r>
      <w:r w:rsidRPr="0045024E">
        <w:rPr>
          <w:lang w:eastAsia="ko-KR"/>
        </w:rPr>
        <w:t>-</w:t>
      </w:r>
      <w:r>
        <w:rPr>
          <w:lang w:eastAsia="ko-KR"/>
        </w:rPr>
        <w:t>adhoc-group-call-participants-info</w:t>
      </w:r>
      <w:r w:rsidRPr="0045024E">
        <w:rPr>
          <w:lang w:eastAsia="ko-KR"/>
        </w:rPr>
        <w:t>&gt;</w:t>
      </w:r>
      <w:r>
        <w:rPr>
          <w:lang w:eastAsia="ko-KR"/>
        </w:rPr>
        <w:t xml:space="preserve"> </w:t>
      </w:r>
      <w:r w:rsidRPr="0045024E">
        <w:rPr>
          <w:lang w:eastAsia="ko-KR"/>
        </w:rPr>
        <w:t>element</w:t>
      </w:r>
      <w:r>
        <w:rPr>
          <w:lang w:eastAsia="ko-KR"/>
        </w:rPr>
        <w:t>; and</w:t>
      </w:r>
    </w:p>
    <w:p w14:paraId="1A8EF747" w14:textId="77777777" w:rsidR="00C367E9" w:rsidRPr="0045024E" w:rsidRDefault="00C367E9" w:rsidP="00C367E9">
      <w:pPr>
        <w:pStyle w:val="B1"/>
      </w:pPr>
      <w:r w:rsidRPr="00847E44">
        <w:t>1</w:t>
      </w:r>
      <w:r>
        <w:t>2)</w:t>
      </w:r>
      <w:r>
        <w:tab/>
        <w:t>may</w:t>
      </w:r>
      <w:r w:rsidRPr="0045024E">
        <w:t xml:space="preserve"> include any other element for the purposes of extensibility.</w:t>
      </w:r>
    </w:p>
    <w:p w14:paraId="79B122AD" w14:textId="77777777" w:rsidR="00C367E9" w:rsidRDefault="00C367E9" w:rsidP="00C367E9">
      <w:r w:rsidRPr="00847E44">
        <w:t>The &lt;entry&gt; elements</w:t>
      </w:r>
      <w:r>
        <w:t>:</w:t>
      </w:r>
    </w:p>
    <w:p w14:paraId="1B8C366B" w14:textId="77777777" w:rsidR="00C367E9" w:rsidRDefault="00C367E9" w:rsidP="00C367E9">
      <w:pPr>
        <w:pStyle w:val="B1"/>
      </w:pPr>
      <w:r>
        <w:t>1)</w:t>
      </w:r>
      <w:r>
        <w:tab/>
        <w:t>shall contain a &lt;uri-entry&gt; element;</w:t>
      </w:r>
    </w:p>
    <w:p w14:paraId="6D106C2D" w14:textId="77777777" w:rsidR="00C367E9" w:rsidRDefault="00C367E9" w:rsidP="00C367E9">
      <w:pPr>
        <w:pStyle w:val="B1"/>
      </w:pPr>
      <w:r>
        <w:t>2)</w:t>
      </w:r>
      <w:r>
        <w:tab/>
        <w:t>shall contain an"index" attribute;</w:t>
      </w:r>
    </w:p>
    <w:p w14:paraId="2A12FB3A" w14:textId="77777777" w:rsidR="00C367E9" w:rsidRDefault="00C367E9" w:rsidP="00C367E9">
      <w:pPr>
        <w:pStyle w:val="B1"/>
      </w:pPr>
      <w:r>
        <w:t>3)</w:t>
      </w:r>
      <w:r>
        <w:tab/>
        <w:t>may contain a &lt;display-name&gt; element;</w:t>
      </w:r>
    </w:p>
    <w:p w14:paraId="04B00056" w14:textId="77777777" w:rsidR="00C806D7" w:rsidRDefault="00C806D7" w:rsidP="005E1A7E">
      <w:pPr>
        <w:pStyle w:val="B1"/>
        <w:rPr>
          <w:lang w:eastAsia="x-none"/>
        </w:rPr>
      </w:pPr>
      <w:r>
        <w:t>4)</w:t>
      </w:r>
      <w:r>
        <w:tab/>
        <w:t>may contain an "entry-info" attribute</w:t>
      </w:r>
      <w:r>
        <w:rPr>
          <w:lang w:eastAsia="x-none"/>
        </w:rPr>
        <w:t>; and</w:t>
      </w:r>
    </w:p>
    <w:p w14:paraId="6F09869B" w14:textId="77777777" w:rsidR="00C806D7" w:rsidRDefault="00C806D7" w:rsidP="00C806D7">
      <w:pPr>
        <w:pStyle w:val="B1"/>
      </w:pPr>
      <w:r>
        <w:t>5)</w:t>
      </w:r>
      <w:r>
        <w:tab/>
        <w:t>may include an &lt;anyExt&gt; element which may contain:</w:t>
      </w:r>
    </w:p>
    <w:p w14:paraId="38301A2E" w14:textId="77777777" w:rsidR="00C367E9" w:rsidRDefault="00C367E9" w:rsidP="00C367E9">
      <w:pPr>
        <w:pStyle w:val="B2"/>
      </w:pPr>
      <w:r w:rsidRPr="00F55217">
        <w:t>a)</w:t>
      </w:r>
      <w:r w:rsidRPr="00F55217">
        <w:tab/>
      </w:r>
      <w:r>
        <w:t>a</w:t>
      </w:r>
      <w:r w:rsidRPr="00F55217">
        <w:t xml:space="preserve"> &lt;</w:t>
      </w:r>
      <w:r>
        <w:t>L</w:t>
      </w:r>
      <w:r w:rsidRPr="00F55217">
        <w:t>ocation</w:t>
      </w:r>
      <w:r>
        <w:t>C</w:t>
      </w:r>
      <w:r w:rsidRPr="00F55217">
        <w:t>riteria</w:t>
      </w:r>
      <w:r>
        <w:t>F</w:t>
      </w:r>
      <w:r w:rsidRPr="00F55217">
        <w:t>or</w:t>
      </w:r>
      <w:r>
        <w:t>A</w:t>
      </w:r>
      <w:r w:rsidRPr="00F55217">
        <w:t>ctivation&gt; element</w:t>
      </w:r>
      <w:r>
        <w:t xml:space="preserve"> containing:</w:t>
      </w:r>
    </w:p>
    <w:p w14:paraId="28692935" w14:textId="77777777" w:rsidR="00C367E9" w:rsidRPr="00ED6A7D" w:rsidRDefault="00C367E9" w:rsidP="00C367E9">
      <w:pPr>
        <w:pStyle w:val="B3"/>
        <w:rPr>
          <w:lang w:val="hu-HU"/>
        </w:rPr>
      </w:pPr>
      <w:r>
        <w:rPr>
          <w:lang w:val="hu-HU"/>
        </w:rPr>
        <w:t>i)</w:t>
      </w:r>
      <w:r>
        <w:rPr>
          <w:lang w:val="hu-HU"/>
        </w:rPr>
        <w:tab/>
      </w:r>
      <w:r w:rsidRPr="00ED6A7D">
        <w:t>one or more &lt;</w:t>
      </w:r>
      <w:r>
        <w:t>EnterSpecificArea</w:t>
      </w:r>
      <w:r w:rsidRPr="00ED6A7D">
        <w:t>&gt; element</w:t>
      </w:r>
      <w:r>
        <w:t>s, each containing a &lt;</w:t>
      </w:r>
      <w:r w:rsidRPr="00844732">
        <w:t>PolygonArea</w:t>
      </w:r>
      <w:r>
        <w:t>&gt; element or an &lt;</w:t>
      </w:r>
      <w:r w:rsidRPr="00CB32E1">
        <w:t>EllipsoidArcArea</w:t>
      </w:r>
      <w:r>
        <w:t>&gt; element</w:t>
      </w:r>
      <w:r w:rsidRPr="004E11B2">
        <w:t>,</w:t>
      </w:r>
      <w:r>
        <w:t xml:space="preserve"> </w:t>
      </w:r>
      <w:bookmarkStart w:id="1588" w:name="_Hlk56677315"/>
      <w:r>
        <w:t xml:space="preserve">and </w:t>
      </w:r>
      <w:r w:rsidRPr="00F55217">
        <w:t xml:space="preserve">may include an &lt;anyExt&gt; element </w:t>
      </w:r>
      <w:r>
        <w:t>with</w:t>
      </w:r>
      <w:bookmarkEnd w:id="1588"/>
      <w:r>
        <w:t xml:space="preserve"> a &lt;Speed&gt; element and a &lt;Heading&gt; element</w:t>
      </w:r>
      <w:r w:rsidRPr="00ED6A7D">
        <w:t xml:space="preserve">; </w:t>
      </w:r>
      <w:r>
        <w:rPr>
          <w:lang w:val="hu-HU"/>
        </w:rPr>
        <w:t>and</w:t>
      </w:r>
    </w:p>
    <w:p w14:paraId="655EAF91" w14:textId="77777777" w:rsidR="00C367E9" w:rsidRPr="00ED6A7D" w:rsidRDefault="00C367E9" w:rsidP="00C367E9">
      <w:pPr>
        <w:pStyle w:val="B3"/>
      </w:pPr>
      <w:r>
        <w:rPr>
          <w:lang w:val="hu-HU"/>
        </w:rPr>
        <w:t>ii)</w:t>
      </w:r>
      <w:r>
        <w:rPr>
          <w:lang w:val="hu-HU"/>
        </w:rPr>
        <w:tab/>
      </w:r>
      <w:r w:rsidRPr="003C7976">
        <w:t>one or more &lt;</w:t>
      </w:r>
      <w:r>
        <w:t>ExitSpecificArea</w:t>
      </w:r>
      <w:r w:rsidRPr="003C7976">
        <w:t>&gt; element</w:t>
      </w:r>
      <w:r>
        <w:t>s, each containing a &lt;</w:t>
      </w:r>
      <w:r w:rsidRPr="00844732">
        <w:t>PolygonArea</w:t>
      </w:r>
      <w:r>
        <w:t>&gt; element or an &lt;</w:t>
      </w:r>
      <w:r w:rsidRPr="00CB32E1">
        <w:t>EllipsoidArcArea</w:t>
      </w:r>
      <w:r>
        <w:t xml:space="preserve">&gt; element, and </w:t>
      </w:r>
      <w:r w:rsidRPr="00F55217">
        <w:t xml:space="preserve">may include an &lt;anyExt&gt; element </w:t>
      </w:r>
      <w:r>
        <w:t>with a &lt;Speed&gt; element and a &lt;Heading&gt; element.</w:t>
      </w:r>
    </w:p>
    <w:p w14:paraId="7C823B4B" w14:textId="77777777" w:rsidR="00C367E9" w:rsidRDefault="00C367E9" w:rsidP="00C367E9">
      <w:pPr>
        <w:pStyle w:val="B2"/>
      </w:pPr>
      <w:r w:rsidRPr="00F55217">
        <w:t>b)</w:t>
      </w:r>
      <w:r w:rsidRPr="00F55217">
        <w:tab/>
      </w:r>
      <w:r>
        <w:t>a</w:t>
      </w:r>
      <w:r w:rsidRPr="00F55217">
        <w:t xml:space="preserve"> &lt;</w:t>
      </w:r>
      <w:r>
        <w:t>L</w:t>
      </w:r>
      <w:r w:rsidRPr="00F55217">
        <w:t>ocation</w:t>
      </w:r>
      <w:r>
        <w:t>C</w:t>
      </w:r>
      <w:r w:rsidRPr="00F55217">
        <w:t>riteria</w:t>
      </w:r>
      <w:r>
        <w:t>F</w:t>
      </w:r>
      <w:r w:rsidRPr="00F55217">
        <w:t>or</w:t>
      </w:r>
      <w:r>
        <w:t>Dea</w:t>
      </w:r>
      <w:r w:rsidRPr="00F55217">
        <w:t>ctivation&gt; element</w:t>
      </w:r>
      <w:r w:rsidRPr="00252D81">
        <w:t xml:space="preserve"> </w:t>
      </w:r>
      <w:r>
        <w:t>containing:</w:t>
      </w:r>
    </w:p>
    <w:p w14:paraId="2B29A27C" w14:textId="77777777" w:rsidR="00C367E9" w:rsidRPr="006C6B5D" w:rsidRDefault="00C367E9" w:rsidP="00C367E9">
      <w:pPr>
        <w:pStyle w:val="B3"/>
      </w:pPr>
      <w:r>
        <w:rPr>
          <w:lang w:val="hu-HU"/>
        </w:rPr>
        <w:t xml:space="preserve">i) </w:t>
      </w:r>
      <w:r w:rsidRPr="003C7976">
        <w:t>one or more &lt;</w:t>
      </w:r>
      <w:r>
        <w:t>EnterSpecificArea</w:t>
      </w:r>
      <w:r w:rsidRPr="003C7976">
        <w:t>&gt; element</w:t>
      </w:r>
      <w:r>
        <w:t>s,</w:t>
      </w:r>
      <w:r w:rsidRPr="00AD2F98">
        <w:t xml:space="preserve"> </w:t>
      </w:r>
      <w:r>
        <w:t>each containing a &lt;</w:t>
      </w:r>
      <w:r w:rsidRPr="00844732">
        <w:t>PolygonArea</w:t>
      </w:r>
      <w:r>
        <w:t>&gt; element or an &lt;</w:t>
      </w:r>
      <w:r w:rsidRPr="00CB32E1">
        <w:t>EllipsoidArcArea</w:t>
      </w:r>
      <w:r>
        <w:t xml:space="preserve">&gt; element, and </w:t>
      </w:r>
      <w:r w:rsidRPr="00F55217">
        <w:t xml:space="preserve">may include an &lt;anyExt&gt; element </w:t>
      </w:r>
      <w:r>
        <w:t>with a &lt;Speed&gt; element and a &lt;Heading&gt; element</w:t>
      </w:r>
      <w:r w:rsidRPr="003C7976">
        <w:t>;</w:t>
      </w:r>
      <w:r w:rsidRPr="006C6B5D">
        <w:t xml:space="preserve"> and</w:t>
      </w:r>
    </w:p>
    <w:p w14:paraId="774B3ACC" w14:textId="77777777" w:rsidR="00C367E9" w:rsidRPr="006C6B5D" w:rsidRDefault="00C367E9" w:rsidP="00C367E9">
      <w:pPr>
        <w:pStyle w:val="B3"/>
      </w:pPr>
      <w:r>
        <w:rPr>
          <w:lang w:val="hu-HU"/>
        </w:rPr>
        <w:t xml:space="preserve">ii) </w:t>
      </w:r>
      <w:r w:rsidRPr="003C7976">
        <w:t>one or more &lt;</w:t>
      </w:r>
      <w:r>
        <w:t>ExitSpecificArea</w:t>
      </w:r>
      <w:r w:rsidRPr="003C7976">
        <w:t>&gt; element</w:t>
      </w:r>
      <w:r>
        <w:t>s,</w:t>
      </w:r>
      <w:r w:rsidRPr="00AD2F98">
        <w:t xml:space="preserve"> </w:t>
      </w:r>
      <w:r>
        <w:t>each containing a &lt;</w:t>
      </w:r>
      <w:r w:rsidRPr="00844732">
        <w:t>PolygonArea</w:t>
      </w:r>
      <w:r>
        <w:t>&gt; element or an &lt;</w:t>
      </w:r>
      <w:r w:rsidRPr="00CB32E1">
        <w:t>EllipsoidArcArea</w:t>
      </w:r>
      <w:r>
        <w:t>&gt; element,</w:t>
      </w:r>
      <w:r w:rsidRPr="009F6194">
        <w:t xml:space="preserve"> </w:t>
      </w:r>
      <w:r>
        <w:t xml:space="preserve">and </w:t>
      </w:r>
      <w:r w:rsidRPr="00F55217">
        <w:t xml:space="preserve">may include an &lt;anyExt&gt; element </w:t>
      </w:r>
      <w:r>
        <w:t>with a &lt;Speed&gt; element and a &lt;Heading&gt; element</w:t>
      </w:r>
      <w:r w:rsidRPr="003C7976">
        <w:t>;</w:t>
      </w:r>
    </w:p>
    <w:p w14:paraId="1C1B9674" w14:textId="77777777" w:rsidR="00C367E9" w:rsidRDefault="00C367E9" w:rsidP="00C367E9">
      <w:pPr>
        <w:pStyle w:val="B2"/>
      </w:pPr>
      <w:r w:rsidRPr="00F55217">
        <w:t>c)</w:t>
      </w:r>
      <w:r w:rsidRPr="00F55217">
        <w:tab/>
      </w:r>
      <w:r>
        <w:t xml:space="preserve">a </w:t>
      </w:r>
      <w:r w:rsidRPr="00F55217">
        <w:t>&lt;manual-deactivation-not-allowed-if-location-criteria-met&gt; element</w:t>
      </w:r>
      <w:r>
        <w:t>;</w:t>
      </w:r>
    </w:p>
    <w:p w14:paraId="69679ACF" w14:textId="77777777" w:rsidR="00C367E9" w:rsidRDefault="00C367E9" w:rsidP="00C367E9">
      <w:pPr>
        <w:pStyle w:val="B2"/>
      </w:pPr>
      <w:r>
        <w:t>d</w:t>
      </w:r>
      <w:r w:rsidRPr="00F55217">
        <w:t>)</w:t>
      </w:r>
      <w:r w:rsidRPr="00F55217">
        <w:tab/>
        <w:t>one &lt;</w:t>
      </w:r>
      <w:r w:rsidRPr="0045024E">
        <w:t>Max</w:t>
      </w:r>
      <w:r w:rsidRPr="00847E44">
        <w:t>Simultaneous</w:t>
      </w:r>
      <w:r>
        <w:t>EmergencyGroup</w:t>
      </w:r>
      <w:r w:rsidRPr="0045024E">
        <w:t>Calls</w:t>
      </w:r>
      <w:r w:rsidRPr="00F55217">
        <w:t>&gt; element</w:t>
      </w:r>
      <w:r>
        <w:t>;</w:t>
      </w:r>
    </w:p>
    <w:p w14:paraId="46AAD9A8" w14:textId="77777777" w:rsidR="00C367E9" w:rsidRDefault="00C367E9" w:rsidP="00C367E9">
      <w:pPr>
        <w:pStyle w:val="B2"/>
      </w:pPr>
      <w:r>
        <w:lastRenderedPageBreak/>
        <w:t>e)</w:t>
      </w:r>
      <w:r>
        <w:tab/>
        <w:t>a &lt;</w:t>
      </w:r>
      <w:r w:rsidRPr="00B42663">
        <w:t xml:space="preserve">RulesForAffiliation&gt; element </w:t>
      </w:r>
      <w:r>
        <w:t>containing:</w:t>
      </w:r>
    </w:p>
    <w:p w14:paraId="236CCF6F" w14:textId="77777777" w:rsidR="00C367E9" w:rsidRDefault="00C367E9" w:rsidP="00C367E9">
      <w:pPr>
        <w:pStyle w:val="B3"/>
      </w:pPr>
      <w:r>
        <w:t>i)</w:t>
      </w:r>
      <w:r>
        <w:tab/>
        <w:t xml:space="preserve">one &lt;ListOfLocationCriteria&gt; </w:t>
      </w:r>
      <w:r w:rsidRPr="003C7976">
        <w:t>element</w:t>
      </w:r>
      <w:r>
        <w:t xml:space="preserve"> containing;</w:t>
      </w:r>
    </w:p>
    <w:p w14:paraId="205EA127" w14:textId="77777777" w:rsidR="00C367E9" w:rsidRDefault="00C367E9" w:rsidP="00C367E9">
      <w:pPr>
        <w:pStyle w:val="B4"/>
        <w:rPr>
          <w:lang w:val="hu-HU"/>
        </w:rPr>
      </w:pPr>
      <w:r>
        <w:t>A)</w:t>
      </w:r>
      <w:r>
        <w:tab/>
        <w:t xml:space="preserve">one or more </w:t>
      </w:r>
      <w:r w:rsidRPr="00ED6A7D">
        <w:t>&lt;</w:t>
      </w:r>
      <w:r>
        <w:t>EnterSpecificArea</w:t>
      </w:r>
      <w:r w:rsidRPr="00ED6A7D">
        <w:t>&gt; element</w:t>
      </w:r>
      <w:r>
        <w:t>s each containing a &lt;</w:t>
      </w:r>
      <w:r w:rsidRPr="00844732">
        <w:t>PolygonArea</w:t>
      </w:r>
      <w:r>
        <w:t>&gt; element or an &lt;</w:t>
      </w:r>
      <w:r w:rsidRPr="00CB32E1">
        <w:t>EllipsoidArcArea</w:t>
      </w:r>
      <w:r>
        <w:t xml:space="preserve">&gt; element, and </w:t>
      </w:r>
      <w:r w:rsidRPr="00F55217">
        <w:t xml:space="preserve">may include an &lt;anyExt&gt; element </w:t>
      </w:r>
      <w:r>
        <w:t xml:space="preserve">with </w:t>
      </w:r>
      <w:r w:rsidRPr="00FA391B">
        <w:t xml:space="preserve">a </w:t>
      </w:r>
      <w:r>
        <w:t xml:space="preserve">&lt;Speed&gt; element and </w:t>
      </w:r>
      <w:r w:rsidRPr="00FA391B">
        <w:t xml:space="preserve">a </w:t>
      </w:r>
      <w:r w:rsidRPr="00234799">
        <w:t>&lt;</w:t>
      </w:r>
      <w:r>
        <w:t>Heading</w:t>
      </w:r>
      <w:r w:rsidRPr="00234799">
        <w:t>&gt; element</w:t>
      </w:r>
      <w:r w:rsidRPr="00ED6A7D">
        <w:t xml:space="preserve">; </w:t>
      </w:r>
      <w:r>
        <w:rPr>
          <w:lang w:val="hu-HU"/>
        </w:rPr>
        <w:t>and</w:t>
      </w:r>
    </w:p>
    <w:p w14:paraId="6959281D" w14:textId="77777777" w:rsidR="00C367E9" w:rsidRDefault="00C367E9" w:rsidP="00C367E9">
      <w:pPr>
        <w:pStyle w:val="B4"/>
        <w:rPr>
          <w:lang w:val="hu-HU"/>
        </w:rPr>
      </w:pPr>
      <w:r>
        <w:rPr>
          <w:lang w:val="hu-HU"/>
        </w:rPr>
        <w:t>B)</w:t>
      </w:r>
      <w:r>
        <w:rPr>
          <w:lang w:val="hu-HU"/>
        </w:rPr>
        <w:tab/>
      </w:r>
      <w:r w:rsidRPr="00C55F8C">
        <w:rPr>
          <w:lang w:val="hu-HU"/>
        </w:rPr>
        <w:t>one or more &lt;E</w:t>
      </w:r>
      <w:r>
        <w:rPr>
          <w:lang w:val="hu-HU"/>
        </w:rPr>
        <w:t>xit</w:t>
      </w:r>
      <w:r w:rsidRPr="00C55F8C">
        <w:rPr>
          <w:lang w:val="hu-HU"/>
        </w:rPr>
        <w:t>SpecificArea&gt; elements each containing a &lt;PolygonArea&gt; element or an &lt;EllipsoidArcArea&gt; element</w:t>
      </w:r>
      <w:r>
        <w:rPr>
          <w:lang w:val="hu-HU"/>
        </w:rPr>
        <w:t>,</w:t>
      </w:r>
      <w:r w:rsidRPr="00C55F8C">
        <w:rPr>
          <w:lang w:val="hu-HU"/>
        </w:rPr>
        <w:t xml:space="preserve"> </w:t>
      </w:r>
      <w:r>
        <w:t xml:space="preserve">and </w:t>
      </w:r>
      <w:r w:rsidRPr="00F55217">
        <w:t xml:space="preserve">may include an &lt;anyExt&gt; element </w:t>
      </w:r>
      <w:r>
        <w:t xml:space="preserve">with </w:t>
      </w:r>
      <w:r w:rsidRPr="00FA391B">
        <w:rPr>
          <w:lang w:val="hu-HU"/>
        </w:rPr>
        <w:t xml:space="preserve">a </w:t>
      </w:r>
      <w:r w:rsidRPr="00C55F8C">
        <w:rPr>
          <w:lang w:val="hu-HU"/>
        </w:rPr>
        <w:t xml:space="preserve">&lt;Speed&gt; element and </w:t>
      </w:r>
      <w:r w:rsidRPr="00FA391B">
        <w:rPr>
          <w:lang w:val="hu-HU"/>
        </w:rPr>
        <w:t xml:space="preserve">a </w:t>
      </w:r>
      <w:r w:rsidRPr="00C55F8C">
        <w:rPr>
          <w:lang w:val="hu-HU"/>
        </w:rPr>
        <w:t>&lt;Heading&gt; element;</w:t>
      </w:r>
      <w:r>
        <w:rPr>
          <w:lang w:val="hu-HU"/>
        </w:rPr>
        <w:t xml:space="preserve"> and</w:t>
      </w:r>
    </w:p>
    <w:p w14:paraId="1C64BD4D" w14:textId="77777777" w:rsidR="00C367E9" w:rsidRDefault="00C367E9" w:rsidP="00C367E9">
      <w:pPr>
        <w:pStyle w:val="B3"/>
      </w:pPr>
      <w:r>
        <w:t>ii)</w:t>
      </w:r>
      <w:r>
        <w:tab/>
        <w:t xml:space="preserve">zero or one &lt;ListOfActiveFunctionalAliasCriteria&gt; </w:t>
      </w:r>
      <w:r w:rsidRPr="003C7976">
        <w:t>element</w:t>
      </w:r>
      <w:r>
        <w:t xml:space="preserve"> which contains one or more &lt;</w:t>
      </w:r>
      <w:r w:rsidRPr="0045024E">
        <w:t>entry&gt; elements</w:t>
      </w:r>
      <w:r>
        <w:t>;</w:t>
      </w:r>
    </w:p>
    <w:p w14:paraId="5FBEE180" w14:textId="77777777" w:rsidR="00C367E9" w:rsidRDefault="00C367E9" w:rsidP="00C367E9">
      <w:pPr>
        <w:pStyle w:val="B2"/>
      </w:pPr>
      <w:r>
        <w:t>f)</w:t>
      </w:r>
      <w:r>
        <w:tab/>
        <w:t>a &lt;RulesForDeaffiliation&gt; element containing;</w:t>
      </w:r>
    </w:p>
    <w:p w14:paraId="38DDE3FC" w14:textId="77777777" w:rsidR="00C367E9" w:rsidRDefault="00C367E9" w:rsidP="00C367E9">
      <w:pPr>
        <w:pStyle w:val="B3"/>
      </w:pPr>
      <w:r>
        <w:t>i)</w:t>
      </w:r>
      <w:r>
        <w:tab/>
        <w:t xml:space="preserve">zero or one &lt;ListOfLocationCriteria&gt; </w:t>
      </w:r>
      <w:r w:rsidRPr="003C7976">
        <w:t>element</w:t>
      </w:r>
      <w:r>
        <w:t xml:space="preserve"> containing;</w:t>
      </w:r>
    </w:p>
    <w:p w14:paraId="33801762" w14:textId="77777777" w:rsidR="00C367E9" w:rsidRDefault="00C367E9" w:rsidP="00C367E9">
      <w:pPr>
        <w:pStyle w:val="B4"/>
        <w:rPr>
          <w:lang w:val="hu-HU"/>
        </w:rPr>
      </w:pPr>
      <w:r>
        <w:t>A)</w:t>
      </w:r>
      <w:r>
        <w:tab/>
        <w:t xml:space="preserve">one or more </w:t>
      </w:r>
      <w:r w:rsidRPr="00ED6A7D">
        <w:t>&lt;</w:t>
      </w:r>
      <w:r>
        <w:t>EnterSpecificArea</w:t>
      </w:r>
      <w:r w:rsidRPr="00ED6A7D">
        <w:t>&gt; element</w:t>
      </w:r>
      <w:r>
        <w:t>s each containing a &lt;</w:t>
      </w:r>
      <w:r w:rsidRPr="00844732">
        <w:t>PolygonArea</w:t>
      </w:r>
      <w:r>
        <w:t>&gt; element or an &lt;</w:t>
      </w:r>
      <w:r w:rsidRPr="00CB32E1">
        <w:t>EllipsoidArcArea</w:t>
      </w:r>
      <w:r>
        <w:t xml:space="preserve">&gt; element, and </w:t>
      </w:r>
      <w:r w:rsidRPr="00F55217">
        <w:t xml:space="preserve">may include an &lt;anyExt&gt; element </w:t>
      </w:r>
      <w:r>
        <w:t xml:space="preserve">with </w:t>
      </w:r>
      <w:r w:rsidRPr="00FA391B">
        <w:t xml:space="preserve">a </w:t>
      </w:r>
      <w:r>
        <w:t xml:space="preserve">&lt;Speed&gt; element and </w:t>
      </w:r>
      <w:r w:rsidRPr="00FA391B">
        <w:t xml:space="preserve">a </w:t>
      </w:r>
      <w:r w:rsidRPr="00234799">
        <w:t>&lt;</w:t>
      </w:r>
      <w:r>
        <w:t>Heading</w:t>
      </w:r>
      <w:r w:rsidRPr="00234799">
        <w:t>&gt; element</w:t>
      </w:r>
      <w:r w:rsidRPr="00ED6A7D">
        <w:t xml:space="preserve">; </w:t>
      </w:r>
      <w:r>
        <w:rPr>
          <w:lang w:val="hu-HU"/>
        </w:rPr>
        <w:t>and</w:t>
      </w:r>
    </w:p>
    <w:p w14:paraId="540DE676" w14:textId="77777777" w:rsidR="00C367E9" w:rsidRDefault="00C367E9" w:rsidP="00C367E9">
      <w:pPr>
        <w:pStyle w:val="B4"/>
        <w:rPr>
          <w:lang w:val="hu-HU"/>
        </w:rPr>
      </w:pPr>
      <w:r>
        <w:rPr>
          <w:lang w:val="hu-HU"/>
        </w:rPr>
        <w:t>B)</w:t>
      </w:r>
      <w:r>
        <w:rPr>
          <w:lang w:val="hu-HU"/>
        </w:rPr>
        <w:tab/>
      </w:r>
      <w:r w:rsidRPr="00C55F8C">
        <w:rPr>
          <w:lang w:val="hu-HU"/>
        </w:rPr>
        <w:t>one or more &lt;E</w:t>
      </w:r>
      <w:r>
        <w:rPr>
          <w:lang w:val="hu-HU"/>
        </w:rPr>
        <w:t>xit</w:t>
      </w:r>
      <w:r w:rsidRPr="00C55F8C">
        <w:rPr>
          <w:lang w:val="hu-HU"/>
        </w:rPr>
        <w:t>SpecificArea&gt; elements each containing a &lt;PolygonArea&gt; element or an &lt;EllipsoidArcArea&gt; element</w:t>
      </w:r>
      <w:r>
        <w:rPr>
          <w:lang w:val="hu-HU"/>
        </w:rPr>
        <w:t>,</w:t>
      </w:r>
      <w:r w:rsidRPr="00C55F8C">
        <w:rPr>
          <w:lang w:val="hu-HU"/>
        </w:rPr>
        <w:t xml:space="preserve"> </w:t>
      </w:r>
      <w:bookmarkStart w:id="1589" w:name="_Hlk55559946"/>
      <w:r>
        <w:t xml:space="preserve">and </w:t>
      </w:r>
      <w:r w:rsidRPr="00F55217">
        <w:t xml:space="preserve">may include an &lt;anyExt&gt; element </w:t>
      </w:r>
      <w:r>
        <w:t xml:space="preserve">with </w:t>
      </w:r>
      <w:bookmarkEnd w:id="1589"/>
      <w:r w:rsidRPr="00FA391B">
        <w:rPr>
          <w:lang w:val="hu-HU"/>
        </w:rPr>
        <w:t xml:space="preserve">a </w:t>
      </w:r>
      <w:r w:rsidRPr="00C55F8C">
        <w:rPr>
          <w:lang w:val="hu-HU"/>
        </w:rPr>
        <w:t xml:space="preserve">&lt;Speed&gt; element and </w:t>
      </w:r>
      <w:r>
        <w:t>a</w:t>
      </w:r>
      <w:r w:rsidRPr="00C55F8C">
        <w:rPr>
          <w:lang w:val="hu-HU"/>
        </w:rPr>
        <w:t xml:space="preserve"> &lt;Heading&gt; element;</w:t>
      </w:r>
      <w:r>
        <w:rPr>
          <w:lang w:val="hu-HU"/>
        </w:rPr>
        <w:t xml:space="preserve"> and</w:t>
      </w:r>
    </w:p>
    <w:p w14:paraId="344F313B" w14:textId="77777777" w:rsidR="00C367E9" w:rsidRDefault="00C367E9" w:rsidP="00C367E9">
      <w:pPr>
        <w:pStyle w:val="B3"/>
      </w:pPr>
      <w:r>
        <w:t>ii)</w:t>
      </w:r>
      <w:r>
        <w:tab/>
        <w:t xml:space="preserve">zero or one &lt;ListOfActiveFunctionalAliasCriteria&gt; </w:t>
      </w:r>
      <w:r w:rsidRPr="003C7976">
        <w:t>element</w:t>
      </w:r>
      <w:r>
        <w:t xml:space="preserve"> which contains one or more &lt;</w:t>
      </w:r>
      <w:r w:rsidRPr="0045024E">
        <w:t>entry&gt; elements</w:t>
      </w:r>
      <w:r>
        <w:t>;</w:t>
      </w:r>
    </w:p>
    <w:p w14:paraId="2D8D16D2" w14:textId="77777777" w:rsidR="00C806D7" w:rsidRDefault="00C806D7" w:rsidP="00C806D7">
      <w:pPr>
        <w:pStyle w:val="B2"/>
      </w:pPr>
      <w:r>
        <w:t>g)</w:t>
      </w:r>
      <w:r>
        <w:tab/>
        <w:t>a &lt;manual-deaffiliation-not-allowed-if-affiliation-rules-are-met&gt; element.</w:t>
      </w:r>
    </w:p>
    <w:p w14:paraId="18B1432B" w14:textId="77777777" w:rsidR="00C806D7" w:rsidRDefault="00C806D7" w:rsidP="00C806D7">
      <w:pPr>
        <w:pStyle w:val="B2"/>
      </w:pPr>
      <w:r>
        <w:t>h)</w:t>
      </w:r>
      <w:r>
        <w:tab/>
        <w:t>a &lt;ListOfAllowedFAsToCall&gt; element which contains one or more &lt;entry&gt; elements; and</w:t>
      </w:r>
    </w:p>
    <w:p w14:paraId="636A8A08" w14:textId="77777777" w:rsidR="00C806D7" w:rsidRDefault="00C806D7" w:rsidP="00C806D7">
      <w:pPr>
        <w:pStyle w:val="B2"/>
      </w:pPr>
      <w:r>
        <w:t>i)</w:t>
      </w:r>
      <w:r>
        <w:tab/>
        <w:t>a &lt;</w:t>
      </w:r>
      <w:r>
        <w:rPr>
          <w:rFonts w:eastAsia="Courier New"/>
        </w:rPr>
        <w:t>ListOf</w:t>
      </w:r>
      <w:r>
        <w:t>AllowedFAsToBeCalledFrom&gt; element which contains one or more &lt;entry&gt; elements;</w:t>
      </w:r>
    </w:p>
    <w:p w14:paraId="093E44B4" w14:textId="77777777" w:rsidR="00C806D7" w:rsidRDefault="00C806D7" w:rsidP="00C806D7">
      <w:pPr>
        <w:pStyle w:val="B2"/>
      </w:pPr>
      <w:r>
        <w:t>j)</w:t>
      </w:r>
      <w:r>
        <w:tab/>
        <w:t>a &lt;GroupServerInfo&gt; element containing:</w:t>
      </w:r>
    </w:p>
    <w:p w14:paraId="34DE612B" w14:textId="77777777" w:rsidR="00C806D7" w:rsidRDefault="00C806D7" w:rsidP="00C806D7">
      <w:pPr>
        <w:pStyle w:val="B3"/>
      </w:pPr>
      <w:r>
        <w:t>i)</w:t>
      </w:r>
      <w:r>
        <w:tab/>
        <w:t>one &lt;GMS-Serv-Id&gt; element;</w:t>
      </w:r>
    </w:p>
    <w:p w14:paraId="524275CD" w14:textId="77777777" w:rsidR="00C806D7" w:rsidRDefault="00C806D7" w:rsidP="00C806D7">
      <w:pPr>
        <w:pStyle w:val="B3"/>
      </w:pPr>
      <w:r>
        <w:t>ii)</w:t>
      </w:r>
      <w:r>
        <w:tab/>
        <w:t>one &lt;IDMS-token-endpoint&gt; element; and</w:t>
      </w:r>
    </w:p>
    <w:p w14:paraId="5AAE28BD" w14:textId="77777777" w:rsidR="00C806D7" w:rsidRDefault="00C806D7" w:rsidP="00C806D7">
      <w:pPr>
        <w:pStyle w:val="B3"/>
      </w:pPr>
      <w:bookmarkStart w:id="1590" w:name="_Hlk97309823"/>
      <w:r>
        <w:t>iii)</w:t>
      </w:r>
      <w:r>
        <w:tab/>
        <w:t>one &lt;GroupKMSURI&gt; element; and</w:t>
      </w:r>
    </w:p>
    <w:bookmarkEnd w:id="1590"/>
    <w:p w14:paraId="665DD0BF" w14:textId="77777777" w:rsidR="00C806D7" w:rsidRDefault="00C806D7" w:rsidP="00C806D7">
      <w:pPr>
        <w:pStyle w:val="B2"/>
      </w:pPr>
      <w:r>
        <w:t>k)</w:t>
      </w:r>
      <w:r>
        <w:tab/>
        <w:t>a &lt;RelativePresentationPriority&gt; element.</w:t>
      </w:r>
    </w:p>
    <w:p w14:paraId="381E136B" w14:textId="77777777" w:rsidR="00C806D7" w:rsidRDefault="00C806D7" w:rsidP="00C806D7">
      <w:r>
        <w:t>The &lt;PolygonArea&gt; elements shall contain 3 up to 15 &lt;PointCoordinateType&gt; elements.</w:t>
      </w:r>
    </w:p>
    <w:p w14:paraId="60AF6B73" w14:textId="77777777" w:rsidR="00C367E9" w:rsidRDefault="00C367E9" w:rsidP="00C367E9">
      <w:r w:rsidRPr="00847E44">
        <w:t>The &lt;</w:t>
      </w:r>
      <w:r w:rsidRPr="00CB32E1">
        <w:t>EllipsoidArcArea</w:t>
      </w:r>
      <w:r w:rsidRPr="00847E44">
        <w:t>&gt; elements</w:t>
      </w:r>
      <w:r>
        <w:t xml:space="preserve"> shall contain:</w:t>
      </w:r>
    </w:p>
    <w:p w14:paraId="44BA0699" w14:textId="77777777" w:rsidR="00C367E9" w:rsidRDefault="00C367E9" w:rsidP="00C367E9">
      <w:pPr>
        <w:pStyle w:val="B1"/>
      </w:pPr>
      <w:r>
        <w:t>1)</w:t>
      </w:r>
      <w:r>
        <w:tab/>
        <w:t>a &lt;Center&gt; element that contains a &lt;</w:t>
      </w:r>
      <w:r w:rsidRPr="00CB32E1">
        <w:t>PointCoordinateType</w:t>
      </w:r>
      <w:r>
        <w:t>&gt; element;</w:t>
      </w:r>
    </w:p>
    <w:p w14:paraId="2F9C0409" w14:textId="77777777" w:rsidR="00C367E9" w:rsidRDefault="00C367E9" w:rsidP="00C367E9">
      <w:pPr>
        <w:pStyle w:val="B1"/>
      </w:pPr>
      <w:r>
        <w:t>2)</w:t>
      </w:r>
      <w:r>
        <w:tab/>
        <w:t>a &lt;Radius&gt; element;</w:t>
      </w:r>
    </w:p>
    <w:p w14:paraId="0F5388B1" w14:textId="77777777" w:rsidR="00C367E9" w:rsidRDefault="00C367E9" w:rsidP="00C367E9">
      <w:pPr>
        <w:pStyle w:val="B1"/>
      </w:pPr>
      <w:r>
        <w:t>3)</w:t>
      </w:r>
      <w:r>
        <w:tab/>
        <w:t>an &lt;OffsetAngle&gt; element; and</w:t>
      </w:r>
    </w:p>
    <w:p w14:paraId="12AFA35A" w14:textId="77777777" w:rsidR="00C367E9" w:rsidRDefault="00C367E9" w:rsidP="00C367E9">
      <w:pPr>
        <w:pStyle w:val="B1"/>
      </w:pPr>
      <w:r>
        <w:t>4)</w:t>
      </w:r>
      <w:r>
        <w:tab/>
        <w:t>an &lt;IncludedAngle&gt; element.</w:t>
      </w:r>
    </w:p>
    <w:p w14:paraId="771A7E3F" w14:textId="77777777" w:rsidR="00C367E9" w:rsidRDefault="00C367E9" w:rsidP="00C367E9">
      <w:r>
        <w:t>The &lt;</w:t>
      </w:r>
      <w:r w:rsidRPr="00CB32E1">
        <w:t>PointCoordinateType</w:t>
      </w:r>
      <w:r>
        <w:t>&gt; elements shall contain a &lt;Longitude&gt; element and a &lt;Latitude&gt; element.</w:t>
      </w:r>
    </w:p>
    <w:p w14:paraId="4E6A2CD3" w14:textId="77777777" w:rsidR="00C367E9" w:rsidRDefault="00C367E9" w:rsidP="00C367E9">
      <w:r>
        <w:t>The &lt;Longitude&gt; elements shall contain a &lt;</w:t>
      </w:r>
      <w:r w:rsidRPr="00C76118">
        <w:t>CoordinateType</w:t>
      </w:r>
      <w:r>
        <w:t>&gt; element.</w:t>
      </w:r>
    </w:p>
    <w:p w14:paraId="5A4670E5" w14:textId="77777777" w:rsidR="00C367E9" w:rsidRDefault="00C367E9" w:rsidP="00C367E9">
      <w:r>
        <w:t>The &lt;Latitude&gt; elements shall contain a &lt;</w:t>
      </w:r>
      <w:r w:rsidRPr="00C76118">
        <w:t>CoordinateType</w:t>
      </w:r>
      <w:r>
        <w:t>&gt; element.</w:t>
      </w:r>
    </w:p>
    <w:p w14:paraId="5B65DDA7" w14:textId="77777777" w:rsidR="00C367E9" w:rsidRDefault="00C367E9" w:rsidP="00C367E9">
      <w:r w:rsidRPr="00847E44">
        <w:t>Th</w:t>
      </w:r>
      <w:r>
        <w:t>e &lt;Speed&gt; elements shall contain a &lt;MinimumSpeed&gt; element and &lt;MaximumSpeed&gt; element.</w:t>
      </w:r>
    </w:p>
    <w:p w14:paraId="6DF52F0D" w14:textId="77777777" w:rsidR="00C367E9" w:rsidRDefault="00C367E9" w:rsidP="00C367E9">
      <w:r w:rsidRPr="00661F21">
        <w:t>The &lt;</w:t>
      </w:r>
      <w:r>
        <w:t>Heading</w:t>
      </w:r>
      <w:r w:rsidRPr="00661F21">
        <w:t xml:space="preserve">&gt; elements shall contain a </w:t>
      </w:r>
      <w:r w:rsidRPr="00DF4C71">
        <w:t>&lt;Minimum</w:t>
      </w:r>
      <w:r>
        <w:t>Heading</w:t>
      </w:r>
      <w:r w:rsidRPr="00DF4C71">
        <w:t>&gt; element and &lt;Maximum</w:t>
      </w:r>
      <w:r>
        <w:t>Heading</w:t>
      </w:r>
      <w:r w:rsidRPr="00DF4C71">
        <w:t xml:space="preserve">&gt; </w:t>
      </w:r>
      <w:r w:rsidRPr="00661F21">
        <w:t>element.</w:t>
      </w:r>
    </w:p>
    <w:p w14:paraId="721AE853" w14:textId="77777777" w:rsidR="00C367E9" w:rsidRDefault="00C367E9" w:rsidP="00C367E9">
      <w:r>
        <w:lastRenderedPageBreak/>
        <w:t>The &lt;ProSeUserID-entry&gt; elements:</w:t>
      </w:r>
    </w:p>
    <w:p w14:paraId="0D4FB9DB" w14:textId="4B26541A" w:rsidR="00C367E9" w:rsidRDefault="00C367E9" w:rsidP="00C367E9">
      <w:pPr>
        <w:pStyle w:val="B1"/>
        <w:rPr>
          <w:ins w:id="1591" w:author="24.484_CR0273R1_(Rel-18)_MCOver5GProSe" w:date="2024-03-28T20:58:00Z"/>
        </w:rPr>
      </w:pPr>
      <w:r>
        <w:t>1)</w:t>
      </w:r>
      <w:r>
        <w:tab/>
      </w:r>
      <w:ins w:id="1592" w:author="24.484_CR0273R1_(Rel-18)_MCOver5GProSe" w:date="2024-03-28T20:57:00Z">
        <w:r w:rsidR="00C65519">
          <w:t>may</w:t>
        </w:r>
      </w:ins>
      <w:del w:id="1593" w:author="24.484_CR0273R1_(Rel-18)_MCOver5GProSe" w:date="2024-03-28T20:57:00Z">
        <w:r w:rsidDel="00C65519">
          <w:delText>shall</w:delText>
        </w:r>
      </w:del>
      <w:r>
        <w:t xml:space="preserve"> contain a &lt;DiscoveryGroupID&gt; element;</w:t>
      </w:r>
    </w:p>
    <w:p w14:paraId="4928ED4A" w14:textId="0817D472" w:rsidR="00C65519" w:rsidRDefault="00C65519" w:rsidP="00C367E9">
      <w:pPr>
        <w:pStyle w:val="B1"/>
      </w:pPr>
      <w:ins w:id="1594" w:author="24.484_CR0273R1_(Rel-18)_MCOver5GProSe" w:date="2024-03-28T20:58:00Z">
        <w:r>
          <w:t>2) may contain an &lt;Applicatio</w:t>
        </w:r>
        <w:r>
          <w:rPr>
            <w:rFonts w:hint="eastAsia"/>
            <w:lang w:eastAsia="zh-CN"/>
          </w:rPr>
          <w:t>nLayerGroupID</w:t>
        </w:r>
        <w:r>
          <w:t>&gt; element;</w:t>
        </w:r>
      </w:ins>
    </w:p>
    <w:p w14:paraId="4699CA38" w14:textId="253B68B3" w:rsidR="00C367E9" w:rsidRDefault="00C65519" w:rsidP="00C367E9">
      <w:pPr>
        <w:pStyle w:val="B1"/>
      </w:pPr>
      <w:ins w:id="1595" w:author="24.484_CR0273R1_(Rel-18)_MCOver5GProSe" w:date="2024-03-28T20:58:00Z">
        <w:r>
          <w:t>3</w:t>
        </w:r>
      </w:ins>
      <w:del w:id="1596" w:author="24.484_CR0273R1_(Rel-18)_MCOver5GProSe" w:date="2024-03-28T20:58:00Z">
        <w:r w:rsidR="00C367E9" w:rsidDel="00C65519">
          <w:delText>2</w:delText>
        </w:r>
      </w:del>
      <w:r w:rsidR="00C367E9">
        <w:t>)</w:t>
      </w:r>
      <w:r w:rsidR="00C367E9">
        <w:tab/>
        <w:t>shall contain an &lt;User-Info-ID&gt; element; and</w:t>
      </w:r>
    </w:p>
    <w:p w14:paraId="14EFA103" w14:textId="44A9354D" w:rsidR="00C367E9" w:rsidRDefault="00C65519" w:rsidP="00C367E9">
      <w:pPr>
        <w:pStyle w:val="B1"/>
      </w:pPr>
      <w:ins w:id="1597" w:author="24.484_CR0273R1_(Rel-18)_MCOver5GProSe" w:date="2024-03-28T20:58:00Z">
        <w:r>
          <w:t>4</w:t>
        </w:r>
      </w:ins>
      <w:del w:id="1598" w:author="24.484_CR0273R1_(Rel-18)_MCOver5GProSe" w:date="2024-03-28T20:58:00Z">
        <w:r w:rsidR="00C367E9" w:rsidDel="00C65519">
          <w:delText>3</w:delText>
        </w:r>
      </w:del>
      <w:r w:rsidR="00C367E9">
        <w:t>)</w:t>
      </w:r>
      <w:r w:rsidR="00C367E9">
        <w:tab/>
        <w:t>shall contain an "index" attribute.</w:t>
      </w:r>
    </w:p>
    <w:p w14:paraId="48009B53" w14:textId="77777777" w:rsidR="00C367E9" w:rsidRPr="0045024E" w:rsidRDefault="00C367E9" w:rsidP="00C367E9">
      <w:pPr>
        <w:pStyle w:val="Heading4"/>
      </w:pPr>
      <w:bookmarkStart w:id="1599" w:name="_CR8_3_2_2"/>
      <w:bookmarkStart w:id="1600" w:name="_Toc20212372"/>
      <w:bookmarkStart w:id="1601" w:name="_Toc27731727"/>
      <w:bookmarkStart w:id="1602" w:name="_Toc36127505"/>
      <w:bookmarkStart w:id="1603" w:name="_Toc45214611"/>
      <w:bookmarkStart w:id="1604" w:name="_Toc51937750"/>
      <w:bookmarkStart w:id="1605" w:name="_Toc51938059"/>
      <w:bookmarkStart w:id="1606" w:name="_Toc92291246"/>
      <w:bookmarkStart w:id="1607" w:name="_Toc154495680"/>
      <w:bookmarkEnd w:id="1599"/>
      <w:r>
        <w:t>8</w:t>
      </w:r>
      <w:r w:rsidRPr="0045024E">
        <w:t>.</w:t>
      </w:r>
      <w:r>
        <w:t>3</w:t>
      </w:r>
      <w:r w:rsidRPr="0045024E">
        <w:t>.2.2</w:t>
      </w:r>
      <w:r w:rsidRPr="0045024E">
        <w:tab/>
        <w:t>Application Unique ID</w:t>
      </w:r>
      <w:bookmarkEnd w:id="1600"/>
      <w:bookmarkEnd w:id="1601"/>
      <w:bookmarkEnd w:id="1602"/>
      <w:bookmarkEnd w:id="1603"/>
      <w:bookmarkEnd w:id="1604"/>
      <w:bookmarkEnd w:id="1605"/>
      <w:bookmarkEnd w:id="1606"/>
      <w:bookmarkEnd w:id="1607"/>
    </w:p>
    <w:p w14:paraId="5A539192" w14:textId="77777777" w:rsidR="00C367E9" w:rsidRPr="0045024E" w:rsidRDefault="00C367E9" w:rsidP="00C367E9">
      <w:bookmarkStart w:id="1608" w:name="5.1.3_XML_Schema"/>
      <w:bookmarkStart w:id="1609" w:name="5.1.4_Default_Namespace"/>
      <w:bookmarkStart w:id="1610" w:name="5.1.5_MIME_Type"/>
      <w:bookmarkStart w:id="1611" w:name="5.1.6_Validation_Constraints"/>
      <w:bookmarkStart w:id="1612" w:name="5.1.7_Data_Semantics"/>
      <w:bookmarkStart w:id="1613" w:name="5.1.8_Naming_Conventions"/>
      <w:bookmarkStart w:id="1614" w:name="5.1.9_Global_Documents"/>
      <w:bookmarkStart w:id="1615" w:name="bookmark5"/>
      <w:bookmarkStart w:id="1616" w:name="bookmark4"/>
      <w:bookmarkStart w:id="1617" w:name="bookmark3"/>
      <w:bookmarkStart w:id="1618" w:name="bookmark2"/>
      <w:bookmarkStart w:id="1619" w:name="5.1.2_Application_Unique_ID"/>
      <w:bookmarkEnd w:id="1608"/>
      <w:bookmarkEnd w:id="1609"/>
      <w:bookmarkEnd w:id="1610"/>
      <w:bookmarkEnd w:id="1611"/>
      <w:bookmarkEnd w:id="1612"/>
      <w:bookmarkEnd w:id="1613"/>
      <w:bookmarkEnd w:id="1614"/>
      <w:bookmarkEnd w:id="1615"/>
      <w:bookmarkEnd w:id="1616"/>
      <w:bookmarkEnd w:id="1617"/>
      <w:bookmarkEnd w:id="1618"/>
      <w:bookmarkEnd w:id="1619"/>
      <w:r w:rsidRPr="0045024E">
        <w:t xml:space="preserve">The AUID shall be </w:t>
      </w:r>
      <w:r>
        <w:t>"org.3gpp.mcptt.user-profile"</w:t>
      </w:r>
      <w:r w:rsidRPr="0045024E">
        <w:t>.</w:t>
      </w:r>
    </w:p>
    <w:p w14:paraId="530486BF" w14:textId="77777777" w:rsidR="00C367E9" w:rsidRPr="0045024E" w:rsidRDefault="00C367E9" w:rsidP="00C367E9">
      <w:pPr>
        <w:pStyle w:val="Heading4"/>
      </w:pPr>
      <w:bookmarkStart w:id="1620" w:name="_CR8_3_2_3"/>
      <w:bookmarkStart w:id="1621" w:name="_Toc20212373"/>
      <w:bookmarkStart w:id="1622" w:name="_Toc27731728"/>
      <w:bookmarkStart w:id="1623" w:name="_Toc36127506"/>
      <w:bookmarkStart w:id="1624" w:name="_Toc45214612"/>
      <w:bookmarkStart w:id="1625" w:name="_Toc51937751"/>
      <w:bookmarkStart w:id="1626" w:name="_Toc51938060"/>
      <w:bookmarkStart w:id="1627" w:name="_Toc92291247"/>
      <w:bookmarkStart w:id="1628" w:name="_Toc154495681"/>
      <w:bookmarkEnd w:id="1620"/>
      <w:r>
        <w:t>8</w:t>
      </w:r>
      <w:r w:rsidRPr="0045024E">
        <w:t>.</w:t>
      </w:r>
      <w:r>
        <w:t>3</w:t>
      </w:r>
      <w:r w:rsidRPr="0045024E">
        <w:t>.2.3</w:t>
      </w:r>
      <w:r w:rsidRPr="0045024E">
        <w:tab/>
        <w:t>XML Schema</w:t>
      </w:r>
      <w:bookmarkEnd w:id="1621"/>
      <w:bookmarkEnd w:id="1622"/>
      <w:bookmarkEnd w:id="1623"/>
      <w:bookmarkEnd w:id="1624"/>
      <w:bookmarkEnd w:id="1625"/>
      <w:bookmarkEnd w:id="1626"/>
      <w:bookmarkEnd w:id="1627"/>
      <w:bookmarkEnd w:id="1628"/>
    </w:p>
    <w:p w14:paraId="6FB23F20" w14:textId="77777777" w:rsidR="00C367E9" w:rsidRDefault="00C367E9" w:rsidP="00C367E9">
      <w:r w:rsidRPr="0045024E">
        <w:t xml:space="preserve">The </w:t>
      </w:r>
      <w:r w:rsidRPr="00847E44">
        <w:t xml:space="preserve">MCPTT </w:t>
      </w:r>
      <w:r>
        <w:t>user</w:t>
      </w:r>
      <w:r w:rsidRPr="00441BFF">
        <w:t xml:space="preserve"> </w:t>
      </w:r>
      <w:r>
        <w:t>p</w:t>
      </w:r>
      <w:r w:rsidRPr="0045024E">
        <w:t xml:space="preserve">rofile </w:t>
      </w:r>
      <w:r>
        <w:t>configuration</w:t>
      </w:r>
      <w:r w:rsidRPr="0045024E" w:rsidDel="006520D6">
        <w:t xml:space="preserve"> </w:t>
      </w:r>
      <w:r>
        <w:t>d</w:t>
      </w:r>
      <w:r w:rsidRPr="0045024E">
        <w:t>ocument shall be composed according to the</w:t>
      </w:r>
      <w:r>
        <w:t xml:space="preserve"> following</w:t>
      </w:r>
      <w:r w:rsidRPr="0045024E">
        <w:t xml:space="preserve"> XML schem</w:t>
      </w:r>
      <w:r>
        <w:t>a:</w:t>
      </w:r>
    </w:p>
    <w:p w14:paraId="242CA47D" w14:textId="77777777" w:rsidR="00C367E9" w:rsidRPr="00847E44" w:rsidRDefault="00C367E9" w:rsidP="00C367E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bookmarkStart w:id="1629" w:name="_Toc20212374"/>
      <w:bookmarkStart w:id="1630" w:name="_Toc27731729"/>
      <w:bookmarkStart w:id="1631" w:name="_Toc36127507"/>
      <w:bookmarkStart w:id="1632" w:name="_Toc45214613"/>
      <w:bookmarkStart w:id="1633" w:name="_Toc51937752"/>
      <w:bookmarkStart w:id="1634" w:name="_Toc51938061"/>
    </w:p>
    <w:p w14:paraId="5FAF1E9C" w14:textId="77777777" w:rsidR="00C367E9" w:rsidRDefault="00C367E9" w:rsidP="00C367E9">
      <w:pPr>
        <w:pStyle w:val="PL"/>
      </w:pPr>
      <w:r>
        <w:t>&lt;?xml version="1.0" encoding="UTF-8"?&gt;</w:t>
      </w:r>
    </w:p>
    <w:p w14:paraId="5C362049" w14:textId="77777777" w:rsidR="00C367E9" w:rsidRDefault="00C367E9" w:rsidP="00C367E9">
      <w:pPr>
        <w:pStyle w:val="PL"/>
      </w:pPr>
      <w:r>
        <w:t xml:space="preserve">&lt;xs:schema </w:t>
      </w:r>
    </w:p>
    <w:p w14:paraId="238173A7" w14:textId="77777777" w:rsidR="00C367E9" w:rsidRDefault="00C367E9" w:rsidP="00C367E9">
      <w:pPr>
        <w:pStyle w:val="PL"/>
      </w:pPr>
      <w:r>
        <w:t xml:space="preserve">  xmlns:mcpttup="urn:3gpp:mcptt:user-profile:1.0"</w:t>
      </w:r>
    </w:p>
    <w:p w14:paraId="383E8D0F" w14:textId="3EFD1095" w:rsidR="00C367E9" w:rsidRDefault="00C367E9" w:rsidP="00C367E9">
      <w:pPr>
        <w:pStyle w:val="PL"/>
      </w:pPr>
      <w:r>
        <w:t xml:space="preserve">  xmlns:xs=</w:t>
      </w:r>
      <w:hyperlink r:id="rId16" w:history="1">
        <w:r w:rsidR="00BD5218" w:rsidRPr="001C317E">
          <w:rPr>
            <w:rStyle w:val="Hyperlink"/>
          </w:rPr>
          <w:t>http://www.w3.org/2001/XMLSchema</w:t>
        </w:r>
      </w:hyperlink>
    </w:p>
    <w:p w14:paraId="30850847" w14:textId="27E737B0" w:rsidR="00BD5218" w:rsidRDefault="00BD5218" w:rsidP="00C367E9">
      <w:pPr>
        <w:pStyle w:val="PL"/>
      </w:pPr>
      <w:r>
        <w:t xml:space="preserve">  </w:t>
      </w:r>
      <w:bookmarkStart w:id="1635" w:name="_Hlk128558506"/>
      <w:r>
        <w:t>xmlns:mcpttiup</w:t>
      </w:r>
      <w:r w:rsidRPr="00C13C61">
        <w:t>="urn:3gpp:mcptt:mcpttUEinitConfig:1.0"</w:t>
      </w:r>
      <w:bookmarkEnd w:id="1635"/>
    </w:p>
    <w:p w14:paraId="52B6458D" w14:textId="77777777" w:rsidR="00C367E9" w:rsidRDefault="00C367E9" w:rsidP="00C367E9">
      <w:pPr>
        <w:pStyle w:val="PL"/>
      </w:pPr>
      <w:r>
        <w:t xml:space="preserve">  targetNamespace="urn:3gpp:mcptt:user-profile:1.0"</w:t>
      </w:r>
    </w:p>
    <w:p w14:paraId="3597088A" w14:textId="77777777" w:rsidR="00C367E9" w:rsidRDefault="00C367E9" w:rsidP="00C367E9">
      <w:pPr>
        <w:pStyle w:val="PL"/>
      </w:pPr>
      <w:r>
        <w:t xml:space="preserve">  elementFormDefault="qualified" attributeFormDefault="unqualified"&gt;</w:t>
      </w:r>
    </w:p>
    <w:p w14:paraId="7E2F798F" w14:textId="77777777" w:rsidR="00C367E9" w:rsidRDefault="00C367E9" w:rsidP="00C367E9">
      <w:pPr>
        <w:pStyle w:val="PL"/>
      </w:pPr>
      <w:r>
        <w:t xml:space="preserve">  &lt;xs:import namespace="http://www.w3.org/XML/1998/namespace"</w:t>
      </w:r>
    </w:p>
    <w:p w14:paraId="7E576492" w14:textId="77777777" w:rsidR="00C367E9" w:rsidRDefault="00C367E9" w:rsidP="00C367E9">
      <w:pPr>
        <w:pStyle w:val="PL"/>
      </w:pPr>
      <w:r>
        <w:t xml:space="preserve">  schemaLocation="http://www.w3.org/2001/xml.xsd"/&gt;</w:t>
      </w:r>
    </w:p>
    <w:p w14:paraId="79BA3E87" w14:textId="77777777" w:rsidR="00C367E9" w:rsidRDefault="00C367E9" w:rsidP="00C367E9">
      <w:pPr>
        <w:pStyle w:val="PL"/>
      </w:pPr>
      <w:r>
        <w:t xml:space="preserve">  &lt;!-- This import brings in common policy namespace from RFC 4745 --&gt;</w:t>
      </w:r>
    </w:p>
    <w:p w14:paraId="78FDCD3B" w14:textId="77777777" w:rsidR="00C367E9" w:rsidRDefault="00C367E9" w:rsidP="00C367E9">
      <w:pPr>
        <w:pStyle w:val="PL"/>
      </w:pPr>
      <w:r>
        <w:t xml:space="preserve">  &lt;xs:import namespace="urn:ietf:params:xml:ns:common-policy"</w:t>
      </w:r>
    </w:p>
    <w:p w14:paraId="3BB74AF1" w14:textId="24DDA07B" w:rsidR="00C367E9" w:rsidRDefault="00C367E9" w:rsidP="00C367E9">
      <w:pPr>
        <w:pStyle w:val="PL"/>
      </w:pPr>
      <w:r>
        <w:t xml:space="preserve">  schemaLocation="http://www.iana.org/assignments/xml-registry/schema/common-policy.xsd"/&gt;</w:t>
      </w:r>
    </w:p>
    <w:p w14:paraId="29619767" w14:textId="77777777" w:rsidR="00BD5218" w:rsidRPr="00C13C61" w:rsidRDefault="00BD5218" w:rsidP="00BD5218">
      <w:pPr>
        <w:pStyle w:val="PL"/>
      </w:pPr>
      <w:r>
        <w:t xml:space="preserve">  </w:t>
      </w:r>
      <w:bookmarkStart w:id="1636" w:name="_Hlk128562383"/>
      <w:r w:rsidRPr="00C13C61">
        <w:t>&lt;xs:import namespace="</w:t>
      </w:r>
      <w:r w:rsidRPr="000B2651">
        <w:t>urn:3gpp:ns:mcpttUE</w:t>
      </w:r>
      <w:r>
        <w:t>init</w:t>
      </w:r>
      <w:r w:rsidRPr="000B2651">
        <w:t>Config:1.0</w:t>
      </w:r>
      <w:r w:rsidRPr="00C13C61">
        <w:t>"</w:t>
      </w:r>
    </w:p>
    <w:p w14:paraId="65625C28" w14:textId="2AC68D33" w:rsidR="00BD5218" w:rsidRDefault="00BD5218" w:rsidP="00C367E9">
      <w:pPr>
        <w:pStyle w:val="PL"/>
      </w:pPr>
      <w:r w:rsidRPr="00C13C61">
        <w:t xml:space="preserve">  schemaLocation="</w:t>
      </w:r>
      <w:r>
        <w:t>ue-init-config</w:t>
      </w:r>
      <w:r w:rsidRPr="00C13C61">
        <w:t>.xsd"/&gt;</w:t>
      </w:r>
      <w:bookmarkEnd w:id="1636"/>
    </w:p>
    <w:p w14:paraId="01C2D8CB" w14:textId="77777777" w:rsidR="00C367E9" w:rsidRDefault="00C367E9" w:rsidP="00C367E9">
      <w:pPr>
        <w:pStyle w:val="PL"/>
      </w:pPr>
    </w:p>
    <w:p w14:paraId="2B03A409" w14:textId="77777777" w:rsidR="00C367E9" w:rsidRDefault="00C367E9" w:rsidP="00C367E9">
      <w:pPr>
        <w:pStyle w:val="PL"/>
      </w:pPr>
      <w:r>
        <w:t xml:space="preserve">  &lt;xs:element name="mcptt-user-profile"&gt;</w:t>
      </w:r>
    </w:p>
    <w:p w14:paraId="45B8C144" w14:textId="77777777" w:rsidR="00C367E9" w:rsidRDefault="00C367E9" w:rsidP="00C367E9">
      <w:pPr>
        <w:pStyle w:val="PL"/>
      </w:pPr>
      <w:r>
        <w:t xml:space="preserve">    &lt;xs:complexType&gt;</w:t>
      </w:r>
    </w:p>
    <w:p w14:paraId="5BDB2FEF" w14:textId="77777777" w:rsidR="00C367E9" w:rsidRDefault="00C367E9" w:rsidP="00C367E9">
      <w:pPr>
        <w:pStyle w:val="PL"/>
      </w:pPr>
      <w:r>
        <w:t xml:space="preserve">      &lt;xs:choice minOccurs="1" maxOccurs="unbounded"&gt;</w:t>
      </w:r>
    </w:p>
    <w:p w14:paraId="02CAC2B0" w14:textId="77777777" w:rsidR="00C367E9" w:rsidRDefault="00C367E9" w:rsidP="00C367E9">
      <w:pPr>
        <w:pStyle w:val="PL"/>
      </w:pPr>
      <w:r>
        <w:t xml:space="preserve">        &lt;xs:element name="Name" type="mcpttup:NameType"/&gt;</w:t>
      </w:r>
    </w:p>
    <w:p w14:paraId="379B8BC4" w14:textId="77777777" w:rsidR="00C367E9" w:rsidRDefault="00C367E9" w:rsidP="00C367E9">
      <w:pPr>
        <w:pStyle w:val="PL"/>
      </w:pPr>
      <w:r>
        <w:t xml:space="preserve">        &lt;xs:element name="Status" type="xs:boolean"/&gt;</w:t>
      </w:r>
    </w:p>
    <w:p w14:paraId="654DB006" w14:textId="77777777" w:rsidR="00C367E9" w:rsidRDefault="00C367E9" w:rsidP="00C367E9">
      <w:pPr>
        <w:pStyle w:val="PL"/>
      </w:pPr>
      <w:r>
        <w:t xml:space="preserve">        &lt;xs:element name="ProfileName" type="mcpttup:NameType"/&gt;</w:t>
      </w:r>
    </w:p>
    <w:p w14:paraId="7066D482" w14:textId="77777777" w:rsidR="00C367E9" w:rsidRDefault="00C367E9" w:rsidP="00C367E9">
      <w:pPr>
        <w:pStyle w:val="PL"/>
      </w:pPr>
      <w:r>
        <w:t xml:space="preserve">        &lt;xs:element name="Pre-selected-indication" type="mcpttup:emptyType"/&gt;</w:t>
      </w:r>
    </w:p>
    <w:p w14:paraId="33F36282" w14:textId="77777777" w:rsidR="00C367E9" w:rsidRDefault="00C367E9" w:rsidP="00C367E9">
      <w:pPr>
        <w:pStyle w:val="PL"/>
      </w:pPr>
      <w:r>
        <w:t xml:space="preserve">        &lt;xs:element name="Common" type="mcpttup:CommonType"/&gt;</w:t>
      </w:r>
    </w:p>
    <w:p w14:paraId="1B16E2A1" w14:textId="77777777" w:rsidR="00C367E9" w:rsidRDefault="00C367E9" w:rsidP="00C367E9">
      <w:pPr>
        <w:pStyle w:val="PL"/>
      </w:pPr>
      <w:r>
        <w:t xml:space="preserve">        &lt;xs:element name="OffNetwork" type="mcpttup:OffNetworkType"/&gt;</w:t>
      </w:r>
    </w:p>
    <w:p w14:paraId="58010651" w14:textId="77777777" w:rsidR="00C367E9" w:rsidRDefault="00C367E9" w:rsidP="00C367E9">
      <w:pPr>
        <w:pStyle w:val="PL"/>
      </w:pPr>
      <w:r>
        <w:t xml:space="preserve">        &lt;xs:element name="OnNetwork" type="mcpttup:OnNetworkType"/&gt;</w:t>
      </w:r>
    </w:p>
    <w:p w14:paraId="3A5C245F" w14:textId="77777777" w:rsidR="00C367E9" w:rsidRDefault="00C367E9" w:rsidP="00C367E9">
      <w:pPr>
        <w:pStyle w:val="PL"/>
      </w:pPr>
      <w:r>
        <w:t xml:space="preserve">        &lt;xs:element name="anyExt" type="mcpttup:anyExtType"</w:t>
      </w:r>
      <w:r w:rsidRPr="0099268E">
        <w:t xml:space="preserve"> </w:t>
      </w:r>
      <w:r w:rsidRPr="0098763C">
        <w:t>minOccurs="0</w:t>
      </w:r>
      <w:r>
        <w:t>"/&gt;</w:t>
      </w:r>
    </w:p>
    <w:p w14:paraId="7BEC2D45" w14:textId="77777777" w:rsidR="00C367E9" w:rsidRDefault="00C367E9" w:rsidP="00C367E9">
      <w:pPr>
        <w:pStyle w:val="PL"/>
      </w:pPr>
      <w:r>
        <w:t xml:space="preserve">        &lt;xs:any namespace="##other" processContents="lax" minOccurs="0" maxOccurs="unbounded"/&gt;</w:t>
      </w:r>
    </w:p>
    <w:p w14:paraId="2E91AB53" w14:textId="77777777" w:rsidR="00C367E9" w:rsidRDefault="00C367E9" w:rsidP="00C367E9">
      <w:pPr>
        <w:pStyle w:val="PL"/>
      </w:pPr>
      <w:r>
        <w:t xml:space="preserve">      &lt;/xs:choice&gt;</w:t>
      </w:r>
    </w:p>
    <w:p w14:paraId="2566615A" w14:textId="77777777" w:rsidR="00C367E9" w:rsidRDefault="00C367E9" w:rsidP="00C367E9">
      <w:pPr>
        <w:pStyle w:val="PL"/>
      </w:pPr>
      <w:r>
        <w:t xml:space="preserve">      &lt;xs:attribute name="XUI-URI" type="xs:anyURI" use="required"/&gt;</w:t>
      </w:r>
    </w:p>
    <w:p w14:paraId="63B17722" w14:textId="77777777" w:rsidR="00C367E9" w:rsidRDefault="00C367E9" w:rsidP="00C367E9">
      <w:pPr>
        <w:pStyle w:val="PL"/>
      </w:pPr>
      <w:r>
        <w:t xml:space="preserve">      &lt;xs:attribute name="user-profile-index" type="xs:unsignedByte" use="required"/&gt;</w:t>
      </w:r>
    </w:p>
    <w:p w14:paraId="2A345175" w14:textId="77777777" w:rsidR="00C367E9" w:rsidRDefault="00C367E9" w:rsidP="00C367E9">
      <w:pPr>
        <w:pStyle w:val="PL"/>
      </w:pPr>
      <w:r>
        <w:t xml:space="preserve">      &lt;xs:anyAttribute namespace="##any" processContents="lax"/&gt;</w:t>
      </w:r>
    </w:p>
    <w:p w14:paraId="3425C3E1" w14:textId="77777777" w:rsidR="00C367E9" w:rsidRDefault="00C367E9" w:rsidP="00C367E9">
      <w:pPr>
        <w:pStyle w:val="PL"/>
      </w:pPr>
      <w:r>
        <w:t xml:space="preserve">    &lt;/xs:complexType&gt;</w:t>
      </w:r>
    </w:p>
    <w:p w14:paraId="27D8686E" w14:textId="77777777" w:rsidR="00C367E9" w:rsidRDefault="00C367E9" w:rsidP="00C367E9">
      <w:pPr>
        <w:pStyle w:val="PL"/>
      </w:pPr>
      <w:r>
        <w:t xml:space="preserve">  &lt;/xs:element&gt;</w:t>
      </w:r>
    </w:p>
    <w:p w14:paraId="342B07B2" w14:textId="77777777" w:rsidR="00C367E9" w:rsidRDefault="00C367E9" w:rsidP="00C367E9">
      <w:pPr>
        <w:pStyle w:val="PL"/>
      </w:pPr>
    </w:p>
    <w:p w14:paraId="71D3194B" w14:textId="77777777" w:rsidR="00C367E9" w:rsidRDefault="00C367E9" w:rsidP="00C367E9">
      <w:pPr>
        <w:pStyle w:val="PL"/>
      </w:pPr>
      <w:r>
        <w:t xml:space="preserve">  &lt;xs:complexType name="NameType"&gt;</w:t>
      </w:r>
    </w:p>
    <w:p w14:paraId="4A7E4616" w14:textId="77777777" w:rsidR="00C367E9" w:rsidRPr="009A54B8" w:rsidRDefault="00C367E9" w:rsidP="00C367E9">
      <w:pPr>
        <w:pStyle w:val="PL"/>
        <w:rPr>
          <w:lang w:val="fr-FR"/>
        </w:rPr>
      </w:pPr>
      <w:r>
        <w:t xml:space="preserve">    </w:t>
      </w:r>
      <w:r w:rsidRPr="009A54B8">
        <w:rPr>
          <w:lang w:val="fr-FR"/>
        </w:rPr>
        <w:t>&lt;xs:simpleContent&gt;</w:t>
      </w:r>
    </w:p>
    <w:p w14:paraId="69538CF0" w14:textId="77777777" w:rsidR="00C367E9" w:rsidRPr="009A54B8" w:rsidRDefault="00C367E9" w:rsidP="00C367E9">
      <w:pPr>
        <w:pStyle w:val="PL"/>
        <w:rPr>
          <w:lang w:val="fr-FR"/>
        </w:rPr>
      </w:pPr>
      <w:r w:rsidRPr="009A54B8">
        <w:rPr>
          <w:lang w:val="fr-FR"/>
        </w:rPr>
        <w:t xml:space="preserve">      &lt;xs:extension base="xs:token"&gt;</w:t>
      </w:r>
    </w:p>
    <w:p w14:paraId="4552AFF3" w14:textId="77777777" w:rsidR="00C367E9" w:rsidRPr="009A54B8" w:rsidRDefault="00C367E9" w:rsidP="00C367E9">
      <w:pPr>
        <w:pStyle w:val="PL"/>
        <w:rPr>
          <w:lang w:val="fr-FR"/>
        </w:rPr>
      </w:pPr>
      <w:r w:rsidRPr="009A54B8">
        <w:rPr>
          <w:lang w:val="fr-FR"/>
        </w:rPr>
        <w:t xml:space="preserve">        &lt;xs:attribute ref="xml:lang"/&gt;</w:t>
      </w:r>
    </w:p>
    <w:p w14:paraId="1034D22D" w14:textId="77777777" w:rsidR="00C367E9" w:rsidRPr="009A54B8" w:rsidRDefault="00C367E9" w:rsidP="00C367E9">
      <w:pPr>
        <w:pStyle w:val="PL"/>
        <w:rPr>
          <w:lang w:val="fr-FR"/>
        </w:rPr>
      </w:pPr>
      <w:r w:rsidRPr="009A54B8">
        <w:rPr>
          <w:lang w:val="fr-FR"/>
        </w:rPr>
        <w:t xml:space="preserve">      &lt;/xs:extension&gt;</w:t>
      </w:r>
    </w:p>
    <w:p w14:paraId="556FB41B" w14:textId="77777777" w:rsidR="00C367E9" w:rsidRPr="009A54B8" w:rsidRDefault="00C367E9" w:rsidP="00C367E9">
      <w:pPr>
        <w:pStyle w:val="PL"/>
        <w:rPr>
          <w:lang w:val="fr-FR"/>
        </w:rPr>
      </w:pPr>
      <w:r w:rsidRPr="009A54B8">
        <w:rPr>
          <w:lang w:val="fr-FR"/>
        </w:rPr>
        <w:t xml:space="preserve">    &lt;/xs:simpleContent&gt;</w:t>
      </w:r>
    </w:p>
    <w:p w14:paraId="395D4CA5" w14:textId="77777777" w:rsidR="00C367E9" w:rsidRPr="009A54B8" w:rsidRDefault="00C367E9" w:rsidP="00C367E9">
      <w:pPr>
        <w:pStyle w:val="PL"/>
        <w:rPr>
          <w:lang w:val="fr-FR"/>
        </w:rPr>
      </w:pPr>
      <w:r w:rsidRPr="009A54B8">
        <w:rPr>
          <w:lang w:val="fr-FR"/>
        </w:rPr>
        <w:t xml:space="preserve">  &lt;/xs:complexType&gt;</w:t>
      </w:r>
    </w:p>
    <w:p w14:paraId="4B5231CE" w14:textId="77777777" w:rsidR="00C367E9" w:rsidRPr="009A54B8" w:rsidRDefault="00C367E9" w:rsidP="00C367E9">
      <w:pPr>
        <w:pStyle w:val="PL"/>
        <w:rPr>
          <w:lang w:val="fr-FR"/>
        </w:rPr>
      </w:pPr>
    </w:p>
    <w:p w14:paraId="2B4D79D6" w14:textId="77777777" w:rsidR="00C367E9" w:rsidRDefault="00C367E9" w:rsidP="00C367E9">
      <w:pPr>
        <w:pStyle w:val="PL"/>
      </w:pPr>
      <w:r w:rsidRPr="009A54B8">
        <w:rPr>
          <w:lang w:val="fr-FR"/>
        </w:rPr>
        <w:t xml:space="preserve">  </w:t>
      </w:r>
      <w:r>
        <w:t>&lt;xs:complexType name="CommonType"&gt;</w:t>
      </w:r>
    </w:p>
    <w:p w14:paraId="5647E3F4" w14:textId="77777777" w:rsidR="00C367E9" w:rsidRDefault="00C367E9" w:rsidP="00C367E9">
      <w:pPr>
        <w:pStyle w:val="PL"/>
      </w:pPr>
      <w:r>
        <w:t xml:space="preserve">    &lt;xs:choice minOccurs="1" maxOccurs="unbounded"&gt;</w:t>
      </w:r>
    </w:p>
    <w:p w14:paraId="1F00DFFC" w14:textId="77777777" w:rsidR="00C367E9" w:rsidRDefault="00C367E9" w:rsidP="00C367E9">
      <w:pPr>
        <w:pStyle w:val="PL"/>
      </w:pPr>
      <w:r>
        <w:t xml:space="preserve">      &lt;xs:element name="UserAlias" type="mcpttup:UserAliasType"/&gt;</w:t>
      </w:r>
    </w:p>
    <w:p w14:paraId="7F9D7FF0" w14:textId="77777777" w:rsidR="00C367E9" w:rsidRDefault="00C367E9" w:rsidP="00C367E9">
      <w:pPr>
        <w:pStyle w:val="PL"/>
      </w:pPr>
      <w:r>
        <w:t xml:space="preserve">      &lt;xs:element name="MCPTTUserID" type="mcpttup:EntryType"/&gt;</w:t>
      </w:r>
    </w:p>
    <w:p w14:paraId="58421FA2" w14:textId="77777777" w:rsidR="00C367E9" w:rsidRDefault="00C367E9" w:rsidP="00C367E9">
      <w:pPr>
        <w:pStyle w:val="PL"/>
      </w:pPr>
      <w:r>
        <w:t xml:space="preserve">      &lt;xs:element name="PrivateCall" type="mcpttup:MCPTTPrivateCallType"/&gt;</w:t>
      </w:r>
    </w:p>
    <w:p w14:paraId="7BC47705" w14:textId="77777777" w:rsidR="00C367E9" w:rsidRDefault="00C367E9" w:rsidP="00C367E9">
      <w:pPr>
        <w:pStyle w:val="PL"/>
      </w:pPr>
      <w:r>
        <w:t xml:space="preserve">      &lt;xs:element name="MCPTT-group-call" type="mcpttup:MCPTTGroupCallType"/&gt;</w:t>
      </w:r>
    </w:p>
    <w:p w14:paraId="3B16ED9B" w14:textId="77777777" w:rsidR="00C367E9" w:rsidRDefault="00C367E9" w:rsidP="00C367E9">
      <w:pPr>
        <w:pStyle w:val="PL"/>
      </w:pPr>
      <w:r>
        <w:t xml:space="preserve">      &lt;xs:element name="MissionCriticalOrganization" type="xs:string"</w:t>
      </w:r>
      <w:r w:rsidRPr="007728BA">
        <w:t>/&gt;</w:t>
      </w:r>
    </w:p>
    <w:p w14:paraId="79A637A2" w14:textId="77777777" w:rsidR="00C367E9" w:rsidRDefault="00C367E9" w:rsidP="00C367E9">
      <w:pPr>
        <w:pStyle w:val="PL"/>
      </w:pPr>
      <w:r>
        <w:t xml:space="preserve">      &lt;xs:element name="ParticipantType" type="xs:string"/&gt;</w:t>
      </w:r>
    </w:p>
    <w:p w14:paraId="78B14A5E" w14:textId="77777777" w:rsidR="00C367E9" w:rsidRDefault="00C367E9" w:rsidP="00C367E9">
      <w:pPr>
        <w:pStyle w:val="PL"/>
      </w:pPr>
      <w:r>
        <w:t xml:space="preserve">      &lt;xs:element name="anyExt" type="mcpttup:anyExtType"</w:t>
      </w:r>
      <w:r w:rsidRPr="0099268E">
        <w:t xml:space="preserve"> </w:t>
      </w:r>
      <w:r w:rsidRPr="0098763C">
        <w:t>minOccurs="0</w:t>
      </w:r>
      <w:r>
        <w:t>"/&gt;</w:t>
      </w:r>
    </w:p>
    <w:p w14:paraId="447EF68D" w14:textId="77777777" w:rsidR="00C367E9" w:rsidRDefault="00C367E9" w:rsidP="00C367E9">
      <w:pPr>
        <w:pStyle w:val="PL"/>
      </w:pPr>
      <w:r>
        <w:t xml:space="preserve">      &lt;xs:any namespace="##other" processContents="lax" minOccurs="0" maxOccurs="unbounded"/&gt;</w:t>
      </w:r>
    </w:p>
    <w:p w14:paraId="55C5698B" w14:textId="77777777" w:rsidR="00C367E9" w:rsidRDefault="00C367E9" w:rsidP="00C367E9">
      <w:pPr>
        <w:pStyle w:val="PL"/>
      </w:pPr>
      <w:r>
        <w:t xml:space="preserve">    &lt;/xs:choice&gt;</w:t>
      </w:r>
    </w:p>
    <w:p w14:paraId="116EF009" w14:textId="77777777" w:rsidR="00C367E9" w:rsidRDefault="00C367E9" w:rsidP="00C367E9">
      <w:pPr>
        <w:pStyle w:val="PL"/>
      </w:pPr>
      <w:r>
        <w:t xml:space="preserve">    &lt;xs:attributeGroup ref="mcpttup:IndexType"/&gt;</w:t>
      </w:r>
    </w:p>
    <w:p w14:paraId="67FB4A61" w14:textId="77777777" w:rsidR="00C367E9" w:rsidRDefault="00C367E9" w:rsidP="00C367E9">
      <w:pPr>
        <w:pStyle w:val="PL"/>
      </w:pPr>
      <w:r>
        <w:t xml:space="preserve">    &lt;xs:anyAttribute namespace="##any" processContents="lax"/&gt;</w:t>
      </w:r>
    </w:p>
    <w:p w14:paraId="2E616586" w14:textId="77777777" w:rsidR="00C367E9" w:rsidRDefault="00C367E9" w:rsidP="00C367E9">
      <w:pPr>
        <w:pStyle w:val="PL"/>
      </w:pPr>
      <w:r>
        <w:lastRenderedPageBreak/>
        <w:t xml:space="preserve">  &lt;/xs:complexType&gt;</w:t>
      </w:r>
    </w:p>
    <w:p w14:paraId="698089F0" w14:textId="77777777" w:rsidR="00C367E9" w:rsidRDefault="00C367E9" w:rsidP="00C367E9">
      <w:pPr>
        <w:pStyle w:val="PL"/>
      </w:pPr>
    </w:p>
    <w:p w14:paraId="0338A83D" w14:textId="77777777" w:rsidR="00C367E9" w:rsidRDefault="00C367E9" w:rsidP="00C367E9">
      <w:pPr>
        <w:pStyle w:val="PL"/>
      </w:pPr>
      <w:r>
        <w:t xml:space="preserve">  &lt;xs:complexType name="MCPTTPrivateCallType"&gt;</w:t>
      </w:r>
    </w:p>
    <w:p w14:paraId="2F9ADCCA" w14:textId="77777777" w:rsidR="00C367E9" w:rsidRDefault="00C367E9" w:rsidP="00C367E9">
      <w:pPr>
        <w:pStyle w:val="PL"/>
      </w:pPr>
      <w:r>
        <w:t xml:space="preserve">    &lt;xs:sequence&gt;</w:t>
      </w:r>
    </w:p>
    <w:p w14:paraId="631506CD" w14:textId="77777777" w:rsidR="00C367E9" w:rsidRDefault="00C367E9" w:rsidP="00C367E9">
      <w:pPr>
        <w:pStyle w:val="PL"/>
      </w:pPr>
      <w:r>
        <w:t xml:space="preserve">      &lt;xs:element name="PrivateCallList" type="mcpttup:PrivateCallListEntryType"/&gt;</w:t>
      </w:r>
    </w:p>
    <w:p w14:paraId="38B2DA03" w14:textId="77777777" w:rsidR="00C367E9" w:rsidRDefault="00C367E9" w:rsidP="00C367E9">
      <w:pPr>
        <w:pStyle w:val="PL"/>
      </w:pPr>
      <w:r>
        <w:t xml:space="preserve">      &lt;xs:element name="EmergencyCall" type="mcpttup:EmergencyCallType" minOccurs="0"/&gt;</w:t>
      </w:r>
    </w:p>
    <w:p w14:paraId="40628260" w14:textId="77777777" w:rsidR="00C367E9" w:rsidRDefault="00C367E9" w:rsidP="00C367E9">
      <w:pPr>
        <w:pStyle w:val="PL"/>
      </w:pPr>
      <w:r>
        <w:t xml:space="preserve">      &lt;xs:element name="anyExt" type="mcpttup:anyExtType"</w:t>
      </w:r>
      <w:r w:rsidRPr="0099268E">
        <w:t xml:space="preserve"> </w:t>
      </w:r>
      <w:r w:rsidRPr="0098763C">
        <w:t>minOccurs="0</w:t>
      </w:r>
      <w:r>
        <w:t>"/&gt;</w:t>
      </w:r>
    </w:p>
    <w:p w14:paraId="1E307C30" w14:textId="77777777" w:rsidR="00C367E9" w:rsidRDefault="00C367E9" w:rsidP="00C367E9">
      <w:pPr>
        <w:pStyle w:val="PL"/>
      </w:pPr>
      <w:r>
        <w:t xml:space="preserve">      &lt;xs:any namespace="##other" processContents="lax" minOccurs="0" maxOccurs="unbounded"/&gt;</w:t>
      </w:r>
    </w:p>
    <w:p w14:paraId="4518F2B6" w14:textId="77777777" w:rsidR="00C367E9" w:rsidRDefault="00C367E9" w:rsidP="00C367E9">
      <w:pPr>
        <w:pStyle w:val="PL"/>
      </w:pPr>
      <w:r>
        <w:t xml:space="preserve">    &lt;/xs:sequence&gt;</w:t>
      </w:r>
    </w:p>
    <w:p w14:paraId="69240F93" w14:textId="77777777" w:rsidR="00C367E9" w:rsidRDefault="00C367E9" w:rsidP="00C367E9">
      <w:pPr>
        <w:pStyle w:val="PL"/>
      </w:pPr>
      <w:r>
        <w:t xml:space="preserve">    &lt;xs:anyAttribute namespace="##any" processContents="lax"/&gt;</w:t>
      </w:r>
    </w:p>
    <w:p w14:paraId="277663FA" w14:textId="77777777" w:rsidR="00C367E9" w:rsidRDefault="00C367E9" w:rsidP="00C367E9">
      <w:pPr>
        <w:pStyle w:val="PL"/>
      </w:pPr>
      <w:r>
        <w:t xml:space="preserve">  &lt;/xs:complexType&gt;</w:t>
      </w:r>
    </w:p>
    <w:p w14:paraId="03E6450A" w14:textId="77777777" w:rsidR="00C367E9" w:rsidRDefault="00C367E9" w:rsidP="00C367E9">
      <w:pPr>
        <w:pStyle w:val="PL"/>
      </w:pPr>
    </w:p>
    <w:p w14:paraId="33F35498" w14:textId="77777777" w:rsidR="00C367E9" w:rsidRDefault="00C367E9" w:rsidP="00C367E9">
      <w:pPr>
        <w:pStyle w:val="PL"/>
      </w:pPr>
      <w:r>
        <w:t xml:space="preserve">  &lt;xs:complexType name="PrivateCallListEntryType"&gt;</w:t>
      </w:r>
    </w:p>
    <w:p w14:paraId="19011B65" w14:textId="77777777" w:rsidR="00C367E9" w:rsidRDefault="00C367E9" w:rsidP="00C367E9">
      <w:pPr>
        <w:pStyle w:val="PL"/>
      </w:pPr>
      <w:r>
        <w:t xml:space="preserve">    &lt;xs:choice minOccurs="1" maxOccurs="unbounded"&gt;</w:t>
      </w:r>
    </w:p>
    <w:p w14:paraId="5A84B2CE" w14:textId="77777777" w:rsidR="00C367E9" w:rsidRDefault="00C367E9" w:rsidP="00C367E9">
      <w:pPr>
        <w:pStyle w:val="PL"/>
      </w:pPr>
      <w:r>
        <w:t xml:space="preserve">      &lt;xs:element name="PrivateCallURI" type="mcpttup:EntryType"/&gt;</w:t>
      </w:r>
    </w:p>
    <w:p w14:paraId="2FCC5CC2" w14:textId="77777777" w:rsidR="00C367E9" w:rsidRDefault="00C367E9" w:rsidP="00C367E9">
      <w:pPr>
        <w:pStyle w:val="PL"/>
      </w:pPr>
      <w:r>
        <w:t xml:space="preserve">      &lt;xs:element name="PrivateCallProSeUser" type="mcpttup:ProSeUserEntryType"/&gt;</w:t>
      </w:r>
    </w:p>
    <w:p w14:paraId="4E0F42BC" w14:textId="77777777" w:rsidR="00C367E9" w:rsidRDefault="00C367E9" w:rsidP="00C367E9">
      <w:pPr>
        <w:pStyle w:val="PL"/>
      </w:pPr>
      <w:r>
        <w:t xml:space="preserve">      &lt;xs:element name="anyExt" type="mcpttup:anyExtType"</w:t>
      </w:r>
      <w:r w:rsidRPr="0099268E">
        <w:t xml:space="preserve"> </w:t>
      </w:r>
      <w:r w:rsidRPr="0098763C">
        <w:t>minOccurs="0</w:t>
      </w:r>
      <w:r>
        <w:t>"/&gt;</w:t>
      </w:r>
    </w:p>
    <w:p w14:paraId="3A801258" w14:textId="77777777" w:rsidR="00C367E9" w:rsidRDefault="00C367E9" w:rsidP="00C367E9">
      <w:pPr>
        <w:pStyle w:val="PL"/>
      </w:pPr>
      <w:r>
        <w:t xml:space="preserve">      &lt;xs:any namespace="##other" processContents="lax" minOccurs="0" maxOccurs="unbounded"/&gt;</w:t>
      </w:r>
    </w:p>
    <w:p w14:paraId="5E4C90F5" w14:textId="77777777" w:rsidR="00C367E9" w:rsidRDefault="00C367E9" w:rsidP="00C367E9">
      <w:pPr>
        <w:pStyle w:val="PL"/>
      </w:pPr>
      <w:r>
        <w:t xml:space="preserve">    &lt;/xs:choice&gt;</w:t>
      </w:r>
    </w:p>
    <w:p w14:paraId="3A6202C9" w14:textId="77777777" w:rsidR="00C367E9" w:rsidRDefault="00C367E9" w:rsidP="00C367E9">
      <w:pPr>
        <w:pStyle w:val="PL"/>
      </w:pPr>
      <w:r>
        <w:t xml:space="preserve">    &lt;xs:attributeGroup ref="mcpttup:IndexType"/&gt;</w:t>
      </w:r>
    </w:p>
    <w:p w14:paraId="5D11B58E" w14:textId="77777777" w:rsidR="00C367E9" w:rsidRDefault="00C367E9" w:rsidP="00C367E9">
      <w:pPr>
        <w:pStyle w:val="PL"/>
      </w:pPr>
      <w:r>
        <w:t xml:space="preserve">    &lt;xs:anyAttribute namespace="##any" processContents="lax"/&gt;</w:t>
      </w:r>
    </w:p>
    <w:p w14:paraId="0B6EEEF1" w14:textId="77777777" w:rsidR="00C367E9" w:rsidRDefault="00C367E9" w:rsidP="00C367E9">
      <w:pPr>
        <w:pStyle w:val="PL"/>
      </w:pPr>
      <w:r>
        <w:t xml:space="preserve">  &lt;/xs:complexType&gt;</w:t>
      </w:r>
    </w:p>
    <w:p w14:paraId="39D14BAC" w14:textId="77777777" w:rsidR="00C367E9" w:rsidRDefault="00C367E9" w:rsidP="00C367E9">
      <w:pPr>
        <w:pStyle w:val="PL"/>
      </w:pPr>
    </w:p>
    <w:p w14:paraId="2D50E133" w14:textId="77777777" w:rsidR="00C367E9" w:rsidRDefault="00C367E9" w:rsidP="00C367E9">
      <w:pPr>
        <w:pStyle w:val="PL"/>
      </w:pPr>
      <w:r>
        <w:t xml:space="preserve">  &lt;xs:complexType name="UserAliasType"&gt;</w:t>
      </w:r>
    </w:p>
    <w:p w14:paraId="12DC2198" w14:textId="77777777" w:rsidR="00C367E9" w:rsidRDefault="00C367E9" w:rsidP="00C367E9">
      <w:pPr>
        <w:pStyle w:val="PL"/>
      </w:pPr>
      <w:r>
        <w:t xml:space="preserve">    &lt;xs:choice minOccurs="0" maxOccurs="unbounded"&gt;</w:t>
      </w:r>
    </w:p>
    <w:p w14:paraId="2201834F" w14:textId="77777777" w:rsidR="00C367E9" w:rsidRDefault="00C367E9" w:rsidP="00C367E9">
      <w:pPr>
        <w:pStyle w:val="PL"/>
      </w:pPr>
      <w:r>
        <w:t xml:space="preserve">      &lt;xs:element name="alias-entry" type="mcpttup:AliasEntryType"/&gt;</w:t>
      </w:r>
    </w:p>
    <w:p w14:paraId="2F17454B" w14:textId="77777777" w:rsidR="00C367E9" w:rsidRDefault="00C367E9" w:rsidP="00C367E9">
      <w:pPr>
        <w:pStyle w:val="PL"/>
      </w:pPr>
      <w:r>
        <w:t xml:space="preserve">      &lt;xs:element name="anyExt" type="mcpttup:anyExtType"</w:t>
      </w:r>
      <w:r w:rsidRPr="0099268E">
        <w:t xml:space="preserve"> </w:t>
      </w:r>
      <w:r w:rsidRPr="0098763C">
        <w:t>minOccurs="0</w:t>
      </w:r>
      <w:r>
        <w:t>"/&gt;</w:t>
      </w:r>
    </w:p>
    <w:p w14:paraId="2ACA0EB0" w14:textId="77777777" w:rsidR="00C367E9" w:rsidRDefault="00C367E9" w:rsidP="00C367E9">
      <w:pPr>
        <w:pStyle w:val="PL"/>
      </w:pPr>
      <w:r>
        <w:t xml:space="preserve">      &lt;xs:any namespace="##other" processContents="lax" minOccurs="0" maxOccurs="unbounded"/&gt;</w:t>
      </w:r>
    </w:p>
    <w:p w14:paraId="24A23182" w14:textId="77777777" w:rsidR="00C367E9" w:rsidRDefault="00C367E9" w:rsidP="00C367E9">
      <w:pPr>
        <w:pStyle w:val="PL"/>
      </w:pPr>
      <w:r>
        <w:t xml:space="preserve">    &lt;/xs:choice&gt;</w:t>
      </w:r>
    </w:p>
    <w:p w14:paraId="7D520B36" w14:textId="77777777" w:rsidR="00C367E9" w:rsidRDefault="00C367E9" w:rsidP="00C367E9">
      <w:pPr>
        <w:pStyle w:val="PL"/>
      </w:pPr>
      <w:r>
        <w:t xml:space="preserve">    &lt;xs:anyAttribute namespace="##any" processContents="lax"/&gt;</w:t>
      </w:r>
    </w:p>
    <w:p w14:paraId="4F84FF4B" w14:textId="77777777" w:rsidR="00C367E9" w:rsidRDefault="00C367E9" w:rsidP="00C367E9">
      <w:pPr>
        <w:pStyle w:val="PL"/>
      </w:pPr>
      <w:r>
        <w:t xml:space="preserve">  &lt;/xs:complexType&gt;</w:t>
      </w:r>
    </w:p>
    <w:p w14:paraId="3C42B0A5" w14:textId="77777777" w:rsidR="00C367E9" w:rsidRDefault="00C367E9" w:rsidP="00C367E9">
      <w:pPr>
        <w:pStyle w:val="PL"/>
      </w:pPr>
    </w:p>
    <w:p w14:paraId="657F7FF5" w14:textId="77777777" w:rsidR="00C367E9" w:rsidRDefault="00C367E9" w:rsidP="00C367E9">
      <w:pPr>
        <w:pStyle w:val="PL"/>
      </w:pPr>
      <w:r>
        <w:t xml:space="preserve">  &lt;xs:complexType name="AliasEntryType"&gt;</w:t>
      </w:r>
    </w:p>
    <w:p w14:paraId="675CC7EC" w14:textId="77777777" w:rsidR="00C367E9" w:rsidRDefault="00C367E9" w:rsidP="00C367E9">
      <w:pPr>
        <w:pStyle w:val="PL"/>
      </w:pPr>
      <w:r>
        <w:t xml:space="preserve">    &lt;xs:simpleContent&gt;</w:t>
      </w:r>
    </w:p>
    <w:p w14:paraId="6D6E947B" w14:textId="77777777" w:rsidR="00C367E9" w:rsidRDefault="00C367E9" w:rsidP="00C367E9">
      <w:pPr>
        <w:pStyle w:val="PL"/>
      </w:pPr>
      <w:r>
        <w:t xml:space="preserve">      &lt;xs:extension base="xs:token"&gt;</w:t>
      </w:r>
    </w:p>
    <w:p w14:paraId="4643142A" w14:textId="77777777" w:rsidR="00C367E9" w:rsidRDefault="00C367E9" w:rsidP="00C367E9">
      <w:pPr>
        <w:pStyle w:val="PL"/>
      </w:pPr>
      <w:r>
        <w:t xml:space="preserve">        &lt;xs:attributeGroup ref="mcpttup:IndexType"/&gt;</w:t>
      </w:r>
    </w:p>
    <w:p w14:paraId="1669753D" w14:textId="77777777" w:rsidR="00C367E9" w:rsidRDefault="00C367E9" w:rsidP="00C367E9">
      <w:pPr>
        <w:pStyle w:val="PL"/>
      </w:pPr>
      <w:r>
        <w:t xml:space="preserve">        &lt;xs:attribute ref="xml:lang"/&gt;</w:t>
      </w:r>
    </w:p>
    <w:p w14:paraId="66C360CD" w14:textId="77777777" w:rsidR="00C367E9" w:rsidRPr="009A54B8" w:rsidRDefault="00C367E9" w:rsidP="00C367E9">
      <w:pPr>
        <w:pStyle w:val="PL"/>
        <w:rPr>
          <w:lang w:val="fr-FR"/>
        </w:rPr>
      </w:pPr>
      <w:r>
        <w:t xml:space="preserve">      </w:t>
      </w:r>
      <w:r w:rsidRPr="009A54B8">
        <w:rPr>
          <w:lang w:val="fr-FR"/>
        </w:rPr>
        <w:t>&lt;/xs:extension&gt;</w:t>
      </w:r>
    </w:p>
    <w:p w14:paraId="706588CA" w14:textId="77777777" w:rsidR="00C367E9" w:rsidRPr="009A54B8" w:rsidRDefault="00C367E9" w:rsidP="00C367E9">
      <w:pPr>
        <w:pStyle w:val="PL"/>
        <w:rPr>
          <w:lang w:val="fr-FR"/>
        </w:rPr>
      </w:pPr>
      <w:r w:rsidRPr="009A54B8">
        <w:rPr>
          <w:lang w:val="fr-FR"/>
        </w:rPr>
        <w:t xml:space="preserve">    &lt;/xs:simpleContent&gt;</w:t>
      </w:r>
    </w:p>
    <w:p w14:paraId="023D91F1" w14:textId="77777777" w:rsidR="00C367E9" w:rsidRPr="009A54B8" w:rsidRDefault="00C367E9" w:rsidP="00C367E9">
      <w:pPr>
        <w:pStyle w:val="PL"/>
        <w:rPr>
          <w:lang w:val="fr-FR"/>
        </w:rPr>
      </w:pPr>
      <w:r w:rsidRPr="009A54B8">
        <w:rPr>
          <w:lang w:val="fr-FR"/>
        </w:rPr>
        <w:t xml:space="preserve">  &lt;/xs:complexType&gt;</w:t>
      </w:r>
    </w:p>
    <w:p w14:paraId="0F14750A" w14:textId="77777777" w:rsidR="00C367E9" w:rsidRPr="009A54B8" w:rsidRDefault="00C367E9" w:rsidP="00C367E9">
      <w:pPr>
        <w:pStyle w:val="PL"/>
        <w:rPr>
          <w:lang w:val="fr-FR"/>
        </w:rPr>
      </w:pPr>
    </w:p>
    <w:p w14:paraId="1EDAB3BD" w14:textId="77777777" w:rsidR="00C367E9" w:rsidRDefault="00C367E9" w:rsidP="00C367E9">
      <w:pPr>
        <w:pStyle w:val="PL"/>
      </w:pPr>
      <w:r w:rsidRPr="009A54B8">
        <w:rPr>
          <w:lang w:val="fr-FR"/>
        </w:rPr>
        <w:t xml:space="preserve">  </w:t>
      </w:r>
      <w:r>
        <w:t>&lt;xs:complexType name="ListEntryType"&gt;</w:t>
      </w:r>
    </w:p>
    <w:p w14:paraId="472E1F7E" w14:textId="77777777" w:rsidR="00C367E9" w:rsidRDefault="00C367E9" w:rsidP="00C367E9">
      <w:pPr>
        <w:pStyle w:val="PL"/>
      </w:pPr>
      <w:r>
        <w:t xml:space="preserve">    &lt;xs:choice minOccurs="0" maxOccurs="unbounded"&gt;</w:t>
      </w:r>
    </w:p>
    <w:p w14:paraId="4F7B09B4" w14:textId="77777777" w:rsidR="00C367E9" w:rsidRDefault="00C367E9" w:rsidP="00C367E9">
      <w:pPr>
        <w:pStyle w:val="PL"/>
      </w:pPr>
      <w:r>
        <w:t xml:space="preserve">      &lt;xs:element name="entry" type="mcpttup:EntryType"/&gt;</w:t>
      </w:r>
    </w:p>
    <w:p w14:paraId="3E300B91" w14:textId="77777777" w:rsidR="00C367E9" w:rsidRDefault="00C367E9" w:rsidP="00C367E9">
      <w:pPr>
        <w:pStyle w:val="PL"/>
      </w:pPr>
      <w:r>
        <w:t xml:space="preserve">      &lt;xs:element name="anyExt" type="mcpttup:anyExtType"</w:t>
      </w:r>
      <w:r w:rsidRPr="0099268E">
        <w:t xml:space="preserve"> </w:t>
      </w:r>
      <w:r w:rsidRPr="0098763C">
        <w:t>minOccurs="0</w:t>
      </w:r>
      <w:r>
        <w:t>"/&gt;</w:t>
      </w:r>
    </w:p>
    <w:p w14:paraId="543896F6" w14:textId="77777777" w:rsidR="00C367E9" w:rsidRDefault="00C367E9" w:rsidP="00C367E9">
      <w:pPr>
        <w:pStyle w:val="PL"/>
      </w:pPr>
      <w:r>
        <w:t xml:space="preserve">      &lt;xs:any namespace="##other" processContents="lax" minOccurs="0" maxOccurs="unbounded"/&gt;</w:t>
      </w:r>
    </w:p>
    <w:p w14:paraId="1A043AAE" w14:textId="77777777" w:rsidR="00C367E9" w:rsidRPr="009A54B8" w:rsidRDefault="00C367E9" w:rsidP="00C367E9">
      <w:pPr>
        <w:pStyle w:val="PL"/>
        <w:rPr>
          <w:lang w:val="fr-FR"/>
        </w:rPr>
      </w:pPr>
      <w:r>
        <w:t xml:space="preserve">    </w:t>
      </w:r>
      <w:r w:rsidRPr="009A54B8">
        <w:rPr>
          <w:lang w:val="fr-FR"/>
        </w:rPr>
        <w:t>&lt;/xs:choice&gt;</w:t>
      </w:r>
    </w:p>
    <w:p w14:paraId="2F4BDA7C" w14:textId="77777777" w:rsidR="00C367E9" w:rsidRPr="009A54B8" w:rsidRDefault="00C367E9" w:rsidP="00C367E9">
      <w:pPr>
        <w:pStyle w:val="PL"/>
        <w:rPr>
          <w:lang w:val="fr-FR"/>
        </w:rPr>
      </w:pPr>
      <w:r w:rsidRPr="009A54B8">
        <w:rPr>
          <w:lang w:val="fr-FR"/>
        </w:rPr>
        <w:t xml:space="preserve">    &lt;xs:attribute ref="xml:lang"/&gt;</w:t>
      </w:r>
    </w:p>
    <w:p w14:paraId="0C09A682" w14:textId="77777777" w:rsidR="00C367E9" w:rsidRPr="00FF6FF4" w:rsidRDefault="00C367E9" w:rsidP="00C367E9">
      <w:pPr>
        <w:pStyle w:val="PL"/>
        <w:rPr>
          <w:lang w:val="fr-FR"/>
        </w:rPr>
      </w:pPr>
      <w:r w:rsidRPr="009A54B8">
        <w:rPr>
          <w:lang w:val="fr-FR"/>
        </w:rPr>
        <w:t xml:space="preserve">    </w:t>
      </w:r>
      <w:r w:rsidRPr="00FF6FF4">
        <w:rPr>
          <w:lang w:val="fr-FR"/>
        </w:rPr>
        <w:t>&lt;xs:attributeGroup ref="mcpttup:IndexType"/&gt;</w:t>
      </w:r>
    </w:p>
    <w:p w14:paraId="69458C6F" w14:textId="77777777" w:rsidR="00C367E9" w:rsidRPr="00FF6FF4" w:rsidRDefault="00C367E9" w:rsidP="00C367E9">
      <w:pPr>
        <w:pStyle w:val="PL"/>
        <w:rPr>
          <w:lang w:val="fr-FR"/>
        </w:rPr>
      </w:pPr>
      <w:r w:rsidRPr="00FF6FF4">
        <w:rPr>
          <w:lang w:val="fr-FR"/>
        </w:rPr>
        <w:t xml:space="preserve">    &lt;xs:anyAttribute namespace="##any" processContents="lax"/&gt;</w:t>
      </w:r>
    </w:p>
    <w:p w14:paraId="2C297BE8" w14:textId="77777777" w:rsidR="00C367E9" w:rsidRPr="00FF6FF4" w:rsidRDefault="00C367E9" w:rsidP="00C367E9">
      <w:pPr>
        <w:pStyle w:val="PL"/>
        <w:rPr>
          <w:lang w:val="fr-FR"/>
        </w:rPr>
      </w:pPr>
      <w:r w:rsidRPr="00FF6FF4">
        <w:rPr>
          <w:lang w:val="fr-FR"/>
        </w:rPr>
        <w:t xml:space="preserve">  &lt;/xs:complexType&gt;</w:t>
      </w:r>
    </w:p>
    <w:p w14:paraId="4E83373E" w14:textId="77777777" w:rsidR="00C367E9" w:rsidRPr="00FF6FF4" w:rsidRDefault="00C367E9" w:rsidP="00C367E9">
      <w:pPr>
        <w:pStyle w:val="PL"/>
        <w:rPr>
          <w:lang w:val="fr-FR"/>
        </w:rPr>
      </w:pPr>
    </w:p>
    <w:p w14:paraId="1AEB15B3" w14:textId="77777777" w:rsidR="00C367E9" w:rsidRPr="00FF6FF4" w:rsidRDefault="00C367E9" w:rsidP="00C367E9">
      <w:pPr>
        <w:pStyle w:val="PL"/>
        <w:rPr>
          <w:lang w:val="fr-FR"/>
        </w:rPr>
      </w:pPr>
      <w:r w:rsidRPr="00FF6FF4">
        <w:rPr>
          <w:lang w:val="fr-FR"/>
        </w:rPr>
        <w:t xml:space="preserve">  &lt;xs:complexType name="EntryType"&gt;</w:t>
      </w:r>
    </w:p>
    <w:p w14:paraId="47AC3524" w14:textId="77777777" w:rsidR="00C367E9" w:rsidRPr="00FF6FF4" w:rsidRDefault="00C367E9" w:rsidP="00C367E9">
      <w:pPr>
        <w:pStyle w:val="PL"/>
        <w:rPr>
          <w:lang w:val="fr-FR"/>
        </w:rPr>
      </w:pPr>
      <w:r w:rsidRPr="00FF6FF4">
        <w:rPr>
          <w:lang w:val="fr-FR"/>
        </w:rPr>
        <w:t xml:space="preserve">    &lt;xs:sequence&gt;</w:t>
      </w:r>
    </w:p>
    <w:p w14:paraId="347F7A00" w14:textId="77777777" w:rsidR="00C367E9" w:rsidRPr="00FF6FF4" w:rsidRDefault="00C367E9" w:rsidP="00C367E9">
      <w:pPr>
        <w:pStyle w:val="PL"/>
        <w:rPr>
          <w:lang w:val="fr-FR"/>
        </w:rPr>
      </w:pPr>
      <w:r w:rsidRPr="00FF6FF4">
        <w:rPr>
          <w:lang w:val="fr-FR"/>
        </w:rPr>
        <w:t xml:space="preserve">      &lt;xs:element name="uri-entry" type="xs:anyURI"/&gt;</w:t>
      </w:r>
    </w:p>
    <w:p w14:paraId="19781643" w14:textId="77777777" w:rsidR="00C367E9" w:rsidRDefault="00C367E9" w:rsidP="00C367E9">
      <w:pPr>
        <w:pStyle w:val="PL"/>
      </w:pPr>
      <w:r w:rsidRPr="00FF6FF4">
        <w:rPr>
          <w:lang w:val="fr-FR"/>
        </w:rPr>
        <w:t xml:space="preserve">      </w:t>
      </w:r>
      <w:r>
        <w:t>&lt;xs:element name="display-name" type="mcpttup:DisplayNameElementType" minOccurs="0"/&gt;</w:t>
      </w:r>
    </w:p>
    <w:p w14:paraId="2EFACE06" w14:textId="77777777" w:rsidR="00C367E9" w:rsidRDefault="00C367E9" w:rsidP="00C367E9">
      <w:pPr>
        <w:pStyle w:val="PL"/>
      </w:pPr>
      <w:r>
        <w:t xml:space="preserve">      &lt;xs:element name="anyExt" type="mcpttup:anyExtType"</w:t>
      </w:r>
      <w:r w:rsidRPr="0099268E">
        <w:t xml:space="preserve"> </w:t>
      </w:r>
      <w:r w:rsidRPr="0098763C">
        <w:t>minOccurs="0</w:t>
      </w:r>
      <w:r>
        <w:t>"/&gt;</w:t>
      </w:r>
    </w:p>
    <w:p w14:paraId="66BE932B" w14:textId="77777777" w:rsidR="00C367E9" w:rsidRDefault="00C367E9" w:rsidP="00C367E9">
      <w:pPr>
        <w:pStyle w:val="PL"/>
      </w:pPr>
      <w:r>
        <w:t xml:space="preserve">      &lt;xs:any namespace="##other" processContents="lax" minOccurs="0" maxOccurs="unbounded"/&gt;</w:t>
      </w:r>
    </w:p>
    <w:p w14:paraId="3820D467" w14:textId="77777777" w:rsidR="00C367E9" w:rsidRDefault="00C367E9" w:rsidP="00C367E9">
      <w:pPr>
        <w:pStyle w:val="PL"/>
      </w:pPr>
      <w:r>
        <w:t xml:space="preserve">    &lt;/xs:sequence&gt;</w:t>
      </w:r>
    </w:p>
    <w:p w14:paraId="5E814FF4" w14:textId="77777777" w:rsidR="00C367E9" w:rsidRDefault="00C367E9" w:rsidP="00C367E9">
      <w:pPr>
        <w:pStyle w:val="PL"/>
      </w:pPr>
      <w:r>
        <w:t xml:space="preserve">    &lt;xs:attribute name="entry-info" type="mcpttup:EntryInfoTypeList"/&gt;</w:t>
      </w:r>
    </w:p>
    <w:p w14:paraId="21E529FF" w14:textId="77777777" w:rsidR="00C367E9" w:rsidRDefault="00C367E9" w:rsidP="00C367E9">
      <w:pPr>
        <w:pStyle w:val="PL"/>
      </w:pPr>
      <w:r>
        <w:t xml:space="preserve">    &lt;xs:attributeGroup ref="mcpttup:IndexType"/&gt;</w:t>
      </w:r>
    </w:p>
    <w:p w14:paraId="6F88D3C1" w14:textId="77777777" w:rsidR="00C367E9" w:rsidRDefault="00C367E9" w:rsidP="00C367E9">
      <w:pPr>
        <w:pStyle w:val="PL"/>
      </w:pPr>
      <w:r>
        <w:t xml:space="preserve">    &lt;xs:anyAttribute namespace="##any" processContents="lax"/&gt;</w:t>
      </w:r>
    </w:p>
    <w:p w14:paraId="6F309530" w14:textId="77777777" w:rsidR="00C367E9" w:rsidRDefault="00C367E9" w:rsidP="00C367E9">
      <w:pPr>
        <w:pStyle w:val="PL"/>
      </w:pPr>
      <w:r>
        <w:t xml:space="preserve">  &lt;/xs:complexType&gt;</w:t>
      </w:r>
    </w:p>
    <w:p w14:paraId="35D838DE" w14:textId="77777777" w:rsidR="00C367E9" w:rsidRDefault="00C367E9" w:rsidP="00C367E9">
      <w:pPr>
        <w:pStyle w:val="PL"/>
      </w:pPr>
    </w:p>
    <w:p w14:paraId="430A5BD0" w14:textId="77777777" w:rsidR="00C367E9" w:rsidRPr="00933502" w:rsidRDefault="00C367E9" w:rsidP="00C367E9">
      <w:pPr>
        <w:pStyle w:val="PL"/>
      </w:pPr>
      <w:r w:rsidRPr="00933502">
        <w:t xml:space="preserve">  &lt;xs:complexType name="GeographicalAreaChangeType"&gt;</w:t>
      </w:r>
    </w:p>
    <w:p w14:paraId="7F71191E" w14:textId="77777777" w:rsidR="00C367E9" w:rsidRPr="00933502" w:rsidRDefault="00C367E9" w:rsidP="00C367E9">
      <w:pPr>
        <w:pStyle w:val="PL"/>
      </w:pPr>
      <w:r w:rsidRPr="00933502">
        <w:t xml:space="preserve">    &lt;xs:sequence&gt;</w:t>
      </w:r>
    </w:p>
    <w:p w14:paraId="30DD9CF2" w14:textId="77777777" w:rsidR="00C367E9" w:rsidRPr="00933502" w:rsidRDefault="00C367E9" w:rsidP="00C367E9">
      <w:pPr>
        <w:pStyle w:val="PL"/>
      </w:pPr>
      <w:r w:rsidRPr="00933502">
        <w:t xml:space="preserve">      &lt;xs:element name="EnterSpecificArea" type="mcpttup:</w:t>
      </w:r>
      <w:r w:rsidRPr="00553E31">
        <w:t>GeographicalAreaType</w:t>
      </w:r>
      <w:r w:rsidRPr="00933502">
        <w:t>" minOccurs="0" maxOccurs="unbounded"/&gt;</w:t>
      </w:r>
    </w:p>
    <w:p w14:paraId="40DAABEF" w14:textId="77777777" w:rsidR="00C367E9" w:rsidRPr="00933502" w:rsidRDefault="00C367E9" w:rsidP="00C367E9">
      <w:pPr>
        <w:pStyle w:val="PL"/>
      </w:pPr>
      <w:r w:rsidRPr="00933502">
        <w:t xml:space="preserve">      &lt;xs:element name="ExitSpecificArea" type="mcpttup:</w:t>
      </w:r>
      <w:r w:rsidRPr="00553E31">
        <w:t>GeographicalAreaType</w:t>
      </w:r>
      <w:r w:rsidRPr="00933502">
        <w:t>" minOccurs="0" maxOccurs="unbounded"/&gt;</w:t>
      </w:r>
    </w:p>
    <w:p w14:paraId="2002B642" w14:textId="77777777" w:rsidR="00C367E9" w:rsidRPr="00933502" w:rsidRDefault="00C367E9" w:rsidP="00C367E9">
      <w:pPr>
        <w:pStyle w:val="PL"/>
      </w:pPr>
      <w:r w:rsidRPr="00933502">
        <w:t xml:space="preserve">      &lt;xs:element name="anyExt" type="mcpttup:anyExtType" minOccurs="0"/&gt;</w:t>
      </w:r>
    </w:p>
    <w:p w14:paraId="2316D1ED" w14:textId="77777777" w:rsidR="00C367E9" w:rsidRPr="00933502" w:rsidRDefault="00C367E9" w:rsidP="00C367E9">
      <w:pPr>
        <w:pStyle w:val="PL"/>
      </w:pPr>
      <w:r w:rsidRPr="00933502">
        <w:t xml:space="preserve">      &lt;xs:any namespace="##other" processContents="lax" minOccurs="0" maxOccurs="unbounded"/&gt;</w:t>
      </w:r>
    </w:p>
    <w:p w14:paraId="3D8043AB" w14:textId="77777777" w:rsidR="00C367E9" w:rsidRPr="00933502" w:rsidRDefault="00C367E9" w:rsidP="00C367E9">
      <w:pPr>
        <w:pStyle w:val="PL"/>
      </w:pPr>
      <w:r w:rsidRPr="00933502">
        <w:t xml:space="preserve">    &lt;/xs:sequence&gt;</w:t>
      </w:r>
    </w:p>
    <w:p w14:paraId="7CB0D767" w14:textId="77777777" w:rsidR="00C367E9" w:rsidRPr="00933502" w:rsidRDefault="00C367E9" w:rsidP="00C367E9">
      <w:pPr>
        <w:pStyle w:val="PL"/>
      </w:pPr>
      <w:r w:rsidRPr="00933502">
        <w:t xml:space="preserve">    &lt;xs:anyAttribute namespace="##any" processContents="lax"/&gt;</w:t>
      </w:r>
    </w:p>
    <w:p w14:paraId="274473EB" w14:textId="77777777" w:rsidR="00C367E9" w:rsidRPr="00933502" w:rsidRDefault="00C367E9" w:rsidP="00C367E9">
      <w:pPr>
        <w:pStyle w:val="PL"/>
      </w:pPr>
      <w:r w:rsidRPr="00933502">
        <w:t xml:space="preserve">  &lt;/xs:complexType&gt;</w:t>
      </w:r>
    </w:p>
    <w:p w14:paraId="081FCE9F" w14:textId="77777777" w:rsidR="00C367E9" w:rsidRPr="00933502" w:rsidRDefault="00C367E9" w:rsidP="00C367E9">
      <w:pPr>
        <w:pStyle w:val="PL"/>
      </w:pPr>
    </w:p>
    <w:p w14:paraId="474671D8" w14:textId="77777777" w:rsidR="00C367E9" w:rsidRPr="00933502" w:rsidRDefault="00C367E9" w:rsidP="00C367E9">
      <w:pPr>
        <w:pStyle w:val="PL"/>
      </w:pPr>
      <w:r w:rsidRPr="00933502">
        <w:t xml:space="preserve">  &lt;xs:complexType name="GeographicalAreaType"&gt;</w:t>
      </w:r>
    </w:p>
    <w:p w14:paraId="748A3B44" w14:textId="77777777" w:rsidR="00C367E9" w:rsidRPr="00933502" w:rsidRDefault="00C367E9" w:rsidP="00C367E9">
      <w:pPr>
        <w:pStyle w:val="PL"/>
      </w:pPr>
      <w:r w:rsidRPr="00933502">
        <w:t xml:space="preserve">    &lt;xs:</w:t>
      </w:r>
      <w:r>
        <w:t>choice</w:t>
      </w:r>
      <w:r w:rsidRPr="00933502">
        <w:t>&gt;</w:t>
      </w:r>
    </w:p>
    <w:p w14:paraId="76108AB3" w14:textId="77777777" w:rsidR="00C367E9" w:rsidRPr="00933502" w:rsidRDefault="00C367E9" w:rsidP="00C367E9">
      <w:pPr>
        <w:pStyle w:val="PL"/>
      </w:pPr>
      <w:r w:rsidRPr="00933502">
        <w:lastRenderedPageBreak/>
        <w:t xml:space="preserve">      &lt;xs:element name="PolygonArea" type="mcpttup:PolygonAreaType" minOccurs="0"/&gt;</w:t>
      </w:r>
    </w:p>
    <w:p w14:paraId="73A5DD8D" w14:textId="77777777" w:rsidR="00C367E9" w:rsidRPr="00933502" w:rsidRDefault="00C367E9" w:rsidP="00C367E9">
      <w:pPr>
        <w:pStyle w:val="PL"/>
      </w:pPr>
      <w:r w:rsidRPr="00933502">
        <w:t xml:space="preserve">      &lt;xs:element name="EllipsoidArcArea" type="mcpttup:EllipsoidArcType" minOccurs="0"/&gt;</w:t>
      </w:r>
    </w:p>
    <w:p w14:paraId="3D31530C" w14:textId="77777777" w:rsidR="00C367E9" w:rsidRPr="00933502" w:rsidRDefault="00C367E9" w:rsidP="00C367E9">
      <w:pPr>
        <w:pStyle w:val="PL"/>
      </w:pPr>
      <w:r w:rsidRPr="00933502">
        <w:t xml:space="preserve">      &lt;xs:element name="anyExt" type="mcpttup:anyExtType" minOccurs="0"/&gt;</w:t>
      </w:r>
    </w:p>
    <w:p w14:paraId="284BD1B2" w14:textId="77777777" w:rsidR="00C367E9" w:rsidRPr="00933502" w:rsidRDefault="00C367E9" w:rsidP="00C367E9">
      <w:pPr>
        <w:pStyle w:val="PL"/>
      </w:pPr>
      <w:r w:rsidRPr="00933502">
        <w:t xml:space="preserve">      &lt;xs:any namespace="##other" processContents="lax" minOccurs="0" maxOccurs="unbounded"/&gt;</w:t>
      </w:r>
    </w:p>
    <w:p w14:paraId="7FB86770" w14:textId="77777777" w:rsidR="00C367E9" w:rsidRPr="00933502" w:rsidRDefault="00C367E9" w:rsidP="00C367E9">
      <w:pPr>
        <w:pStyle w:val="PL"/>
      </w:pPr>
      <w:r w:rsidRPr="00933502">
        <w:t xml:space="preserve">    &lt;/xs:</w:t>
      </w:r>
      <w:r>
        <w:t>choice</w:t>
      </w:r>
      <w:r w:rsidRPr="00933502">
        <w:t>&gt;</w:t>
      </w:r>
    </w:p>
    <w:p w14:paraId="6065225B" w14:textId="77777777" w:rsidR="00C367E9" w:rsidRPr="00933502" w:rsidRDefault="00C367E9" w:rsidP="00C367E9">
      <w:pPr>
        <w:pStyle w:val="PL"/>
      </w:pPr>
      <w:r w:rsidRPr="00933502">
        <w:t xml:space="preserve">    &lt;xs:anyAttribute namespace="##any" processContents="lax"/&gt;</w:t>
      </w:r>
    </w:p>
    <w:p w14:paraId="22E3E1D7" w14:textId="77777777" w:rsidR="00C367E9" w:rsidRPr="00933502" w:rsidRDefault="00C367E9" w:rsidP="00C367E9">
      <w:pPr>
        <w:pStyle w:val="PL"/>
      </w:pPr>
      <w:r w:rsidRPr="00933502">
        <w:t xml:space="preserve">  &lt;/xs:complexType&gt;</w:t>
      </w:r>
    </w:p>
    <w:p w14:paraId="1B5BB459" w14:textId="77777777" w:rsidR="00C367E9" w:rsidRPr="00933502" w:rsidRDefault="00C367E9" w:rsidP="00C367E9">
      <w:pPr>
        <w:pStyle w:val="PL"/>
      </w:pPr>
    </w:p>
    <w:p w14:paraId="28227980" w14:textId="77777777" w:rsidR="00C367E9" w:rsidRPr="00933502" w:rsidRDefault="00C367E9" w:rsidP="00C367E9">
      <w:pPr>
        <w:pStyle w:val="PL"/>
      </w:pPr>
      <w:r w:rsidRPr="00933502">
        <w:t xml:space="preserve">  &lt;xs:complexType name="PolygonAreaType"&gt;</w:t>
      </w:r>
    </w:p>
    <w:p w14:paraId="4D9BDBB2" w14:textId="77777777" w:rsidR="00C367E9" w:rsidRPr="00933502" w:rsidRDefault="00C367E9" w:rsidP="00C367E9">
      <w:pPr>
        <w:pStyle w:val="PL"/>
      </w:pPr>
      <w:r w:rsidRPr="00933502">
        <w:t xml:space="preserve">    &lt;xs:sequence&gt;</w:t>
      </w:r>
    </w:p>
    <w:p w14:paraId="6F481E58" w14:textId="77777777" w:rsidR="00C367E9" w:rsidRPr="00933502" w:rsidRDefault="00C367E9" w:rsidP="00C367E9">
      <w:pPr>
        <w:pStyle w:val="PL"/>
      </w:pPr>
      <w:r w:rsidRPr="00933502">
        <w:t xml:space="preserve">      &lt;xs:element name="Corner" type="mcpttup:PointCoordinateType" minOccurs="3" maxOccurs="15"/&gt;</w:t>
      </w:r>
    </w:p>
    <w:p w14:paraId="3CC0F846" w14:textId="77777777" w:rsidR="00C367E9" w:rsidRPr="00933502" w:rsidRDefault="00C367E9" w:rsidP="00C367E9">
      <w:pPr>
        <w:pStyle w:val="PL"/>
      </w:pPr>
      <w:r w:rsidRPr="00933502">
        <w:t xml:space="preserve">      &lt;xs:element name="anyExt" type="mcpttup:anyExtType" minOccurs="0"/&gt;</w:t>
      </w:r>
    </w:p>
    <w:p w14:paraId="52017B42" w14:textId="77777777" w:rsidR="00C367E9" w:rsidRPr="00933502" w:rsidRDefault="00C367E9" w:rsidP="00C367E9">
      <w:pPr>
        <w:pStyle w:val="PL"/>
      </w:pPr>
      <w:r w:rsidRPr="00933502">
        <w:t xml:space="preserve">      &lt;xs:any namespace="##other" processContents="lax" minOccurs="0" maxOccurs="unbounded"/&gt;</w:t>
      </w:r>
    </w:p>
    <w:p w14:paraId="1DE2670C" w14:textId="77777777" w:rsidR="00C367E9" w:rsidRPr="00933502" w:rsidRDefault="00C367E9" w:rsidP="00C367E9">
      <w:pPr>
        <w:pStyle w:val="PL"/>
      </w:pPr>
      <w:r w:rsidRPr="00933502">
        <w:t xml:space="preserve">    &lt;/xs:sequence&gt;</w:t>
      </w:r>
    </w:p>
    <w:p w14:paraId="1198098F" w14:textId="77777777" w:rsidR="00C367E9" w:rsidRPr="00933502" w:rsidRDefault="00C367E9" w:rsidP="00C367E9">
      <w:pPr>
        <w:pStyle w:val="PL"/>
      </w:pPr>
      <w:r w:rsidRPr="00933502">
        <w:t xml:space="preserve">    &lt;xs:anyAttribute namespace="##any" processContents="lax"/&gt;</w:t>
      </w:r>
    </w:p>
    <w:p w14:paraId="10B37065" w14:textId="77777777" w:rsidR="00C367E9" w:rsidRPr="00933502" w:rsidRDefault="00C367E9" w:rsidP="00C367E9">
      <w:pPr>
        <w:pStyle w:val="PL"/>
      </w:pPr>
      <w:r w:rsidRPr="00933502">
        <w:t xml:space="preserve">  &lt;/xs:complexType&gt;</w:t>
      </w:r>
    </w:p>
    <w:p w14:paraId="4EEB8412" w14:textId="77777777" w:rsidR="00C367E9" w:rsidRPr="00933502" w:rsidRDefault="00C367E9" w:rsidP="00C367E9">
      <w:pPr>
        <w:pStyle w:val="PL"/>
      </w:pPr>
    </w:p>
    <w:p w14:paraId="3C3674EA" w14:textId="77777777" w:rsidR="00C367E9" w:rsidRPr="00933502" w:rsidRDefault="00C367E9" w:rsidP="00C367E9">
      <w:pPr>
        <w:pStyle w:val="PL"/>
      </w:pPr>
      <w:r w:rsidRPr="00933502">
        <w:t xml:space="preserve">  &lt;xs:complexType name="EllipsoidArcType"&gt;</w:t>
      </w:r>
    </w:p>
    <w:p w14:paraId="10300EB3" w14:textId="77777777" w:rsidR="00C367E9" w:rsidRPr="00933502" w:rsidRDefault="00C367E9" w:rsidP="00C367E9">
      <w:pPr>
        <w:pStyle w:val="PL"/>
      </w:pPr>
      <w:r w:rsidRPr="00933502">
        <w:t xml:space="preserve">    &lt;xs:sequence&gt;</w:t>
      </w:r>
    </w:p>
    <w:p w14:paraId="1EB0ACC4" w14:textId="77777777" w:rsidR="00C367E9" w:rsidRPr="00933502" w:rsidRDefault="00C367E9" w:rsidP="00C367E9">
      <w:pPr>
        <w:pStyle w:val="PL"/>
      </w:pPr>
      <w:r w:rsidRPr="00933502">
        <w:t xml:space="preserve">      &lt;xs:element name="Center" type="mcpttup:PointCoordinateType"/&gt;</w:t>
      </w:r>
    </w:p>
    <w:p w14:paraId="7AE09678" w14:textId="77777777" w:rsidR="00C367E9" w:rsidRPr="00933502" w:rsidRDefault="00C367E9" w:rsidP="00C367E9">
      <w:pPr>
        <w:pStyle w:val="PL"/>
      </w:pPr>
      <w:r w:rsidRPr="00933502">
        <w:t xml:space="preserve">      &lt;xs:element name="Radius" type="xs:nonNegativeInteger"/&gt;</w:t>
      </w:r>
    </w:p>
    <w:p w14:paraId="14F96D70" w14:textId="77777777" w:rsidR="00C367E9" w:rsidRPr="00933502" w:rsidRDefault="00C367E9" w:rsidP="00C367E9">
      <w:pPr>
        <w:pStyle w:val="PL"/>
      </w:pPr>
      <w:r w:rsidRPr="00933502">
        <w:t xml:space="preserve">      &lt;xs:element name="OffsetAngle" type="xs:unsignedByte"/&gt;</w:t>
      </w:r>
    </w:p>
    <w:p w14:paraId="3FE80E45" w14:textId="77777777" w:rsidR="00C367E9" w:rsidRPr="00933502" w:rsidRDefault="00C367E9" w:rsidP="00C367E9">
      <w:pPr>
        <w:pStyle w:val="PL"/>
      </w:pPr>
      <w:r w:rsidRPr="00933502">
        <w:t xml:space="preserve">      &lt;xs:element name="IncludedAngle" type="xs:unsignedByte"/&gt;</w:t>
      </w:r>
    </w:p>
    <w:p w14:paraId="447849D4" w14:textId="77777777" w:rsidR="00C367E9" w:rsidRPr="00933502" w:rsidRDefault="00C367E9" w:rsidP="00C367E9">
      <w:pPr>
        <w:pStyle w:val="PL"/>
      </w:pPr>
      <w:r w:rsidRPr="00933502">
        <w:t xml:space="preserve">      &lt;xs:any namespace="##other" processContents="lax" minOccurs="0" maxOccurs="unbounded"/&gt;</w:t>
      </w:r>
    </w:p>
    <w:p w14:paraId="55B51EE9" w14:textId="77777777" w:rsidR="00C367E9" w:rsidRPr="00933502" w:rsidRDefault="00C367E9" w:rsidP="00C367E9">
      <w:pPr>
        <w:pStyle w:val="PL"/>
      </w:pPr>
      <w:r w:rsidRPr="00933502">
        <w:t xml:space="preserve">      &lt;xs:element name="anyExt" type="mcpttup:anyExtType" minOccurs="0"/&gt;</w:t>
      </w:r>
    </w:p>
    <w:p w14:paraId="206FA2C5" w14:textId="77777777" w:rsidR="00C367E9" w:rsidRPr="00933502" w:rsidRDefault="00C367E9" w:rsidP="00C367E9">
      <w:pPr>
        <w:pStyle w:val="PL"/>
      </w:pPr>
      <w:r w:rsidRPr="00933502">
        <w:t xml:space="preserve">    &lt;/xs:sequence&gt;</w:t>
      </w:r>
    </w:p>
    <w:p w14:paraId="75C41609" w14:textId="77777777" w:rsidR="00C367E9" w:rsidRPr="00933502" w:rsidRDefault="00C367E9" w:rsidP="00C367E9">
      <w:pPr>
        <w:pStyle w:val="PL"/>
      </w:pPr>
      <w:r w:rsidRPr="00933502">
        <w:t xml:space="preserve">    &lt;xs:anyAttribute namespace="##any" processContents="lax"/&gt;</w:t>
      </w:r>
    </w:p>
    <w:p w14:paraId="7E8E597E" w14:textId="77777777" w:rsidR="00C367E9" w:rsidRPr="00933502" w:rsidRDefault="00C367E9" w:rsidP="00C367E9">
      <w:pPr>
        <w:pStyle w:val="PL"/>
      </w:pPr>
      <w:r w:rsidRPr="00933502">
        <w:t xml:space="preserve">  &lt;/xs:complexType&gt;</w:t>
      </w:r>
    </w:p>
    <w:p w14:paraId="360C2B4A" w14:textId="77777777" w:rsidR="00C367E9" w:rsidRPr="00933502" w:rsidRDefault="00C367E9" w:rsidP="00C367E9">
      <w:pPr>
        <w:pStyle w:val="PL"/>
      </w:pPr>
    </w:p>
    <w:p w14:paraId="0BE57ABF" w14:textId="77777777" w:rsidR="00C367E9" w:rsidRPr="00933502" w:rsidRDefault="00C367E9" w:rsidP="00C367E9">
      <w:pPr>
        <w:pStyle w:val="PL"/>
      </w:pPr>
      <w:r w:rsidRPr="00933502">
        <w:t xml:space="preserve">  &lt;xs:complexType name="PointCoordinateType"&gt;</w:t>
      </w:r>
    </w:p>
    <w:p w14:paraId="7DA2A216" w14:textId="77777777" w:rsidR="00C367E9" w:rsidRPr="00933502" w:rsidRDefault="00C367E9" w:rsidP="00C367E9">
      <w:pPr>
        <w:pStyle w:val="PL"/>
      </w:pPr>
      <w:r w:rsidRPr="00933502">
        <w:t xml:space="preserve">    &lt;xs:sequence&gt;</w:t>
      </w:r>
    </w:p>
    <w:p w14:paraId="633128BE" w14:textId="77777777" w:rsidR="00C367E9" w:rsidRPr="00933502" w:rsidRDefault="00C367E9" w:rsidP="00C367E9">
      <w:pPr>
        <w:pStyle w:val="PL"/>
      </w:pPr>
      <w:r w:rsidRPr="00933502">
        <w:t xml:space="preserve">      &lt;xs:element name="</w:t>
      </w:r>
      <w:r>
        <w:t>L</w:t>
      </w:r>
      <w:r w:rsidRPr="00933502">
        <w:t>ongitude" type="mcpttup:CoordinateType"/&gt;</w:t>
      </w:r>
    </w:p>
    <w:p w14:paraId="6FF4D983" w14:textId="77777777" w:rsidR="00C367E9" w:rsidRPr="00933502" w:rsidRDefault="00C367E9" w:rsidP="00C367E9">
      <w:pPr>
        <w:pStyle w:val="PL"/>
      </w:pPr>
      <w:r w:rsidRPr="00933502">
        <w:t xml:space="preserve">      &lt;xs:element name="</w:t>
      </w:r>
      <w:r>
        <w:t>L</w:t>
      </w:r>
      <w:r w:rsidRPr="00933502">
        <w:t>atitude" type="mcpttup:CoordinateType"/&gt;</w:t>
      </w:r>
    </w:p>
    <w:p w14:paraId="1F49644A" w14:textId="77777777" w:rsidR="00C367E9" w:rsidRPr="00933502" w:rsidRDefault="00C367E9" w:rsidP="00C367E9">
      <w:pPr>
        <w:pStyle w:val="PL"/>
      </w:pPr>
      <w:r w:rsidRPr="00933502">
        <w:t xml:space="preserve">      &lt;xs:element name="anyExt" type="mcpttup:anyExtType" minOccurs="0"/&gt;</w:t>
      </w:r>
    </w:p>
    <w:p w14:paraId="5D991B5C" w14:textId="77777777" w:rsidR="00C367E9" w:rsidRPr="00933502" w:rsidRDefault="00C367E9" w:rsidP="00C367E9">
      <w:pPr>
        <w:pStyle w:val="PL"/>
      </w:pPr>
      <w:r w:rsidRPr="00933502">
        <w:t xml:space="preserve">      &lt;xs:any namespace="##other" processContents="lax" minOccurs="0" maxOccurs="unbounded"/&gt;</w:t>
      </w:r>
    </w:p>
    <w:p w14:paraId="55BB8644" w14:textId="77777777" w:rsidR="00C367E9" w:rsidRPr="00933502" w:rsidRDefault="00C367E9" w:rsidP="00C367E9">
      <w:pPr>
        <w:pStyle w:val="PL"/>
      </w:pPr>
      <w:r w:rsidRPr="00933502">
        <w:t xml:space="preserve">    &lt;/xs:sequence&gt;</w:t>
      </w:r>
    </w:p>
    <w:p w14:paraId="161AC37C" w14:textId="77777777" w:rsidR="00C367E9" w:rsidRPr="00933502" w:rsidRDefault="00C367E9" w:rsidP="00C367E9">
      <w:pPr>
        <w:pStyle w:val="PL"/>
      </w:pPr>
      <w:r w:rsidRPr="00933502">
        <w:t xml:space="preserve">    &lt;xs:anyAttribute namespace="##any" processContents="lax"/&gt;</w:t>
      </w:r>
    </w:p>
    <w:p w14:paraId="1BCA2B4A" w14:textId="77777777" w:rsidR="00C367E9" w:rsidRPr="00933502" w:rsidRDefault="00C367E9" w:rsidP="00C367E9">
      <w:pPr>
        <w:pStyle w:val="PL"/>
      </w:pPr>
      <w:r w:rsidRPr="00933502">
        <w:t xml:space="preserve">  &lt;/xs:complexType&gt;</w:t>
      </w:r>
    </w:p>
    <w:p w14:paraId="35EB750C" w14:textId="77777777" w:rsidR="00C367E9" w:rsidRPr="00933502" w:rsidRDefault="00C367E9" w:rsidP="00C367E9">
      <w:pPr>
        <w:pStyle w:val="PL"/>
      </w:pPr>
    </w:p>
    <w:p w14:paraId="24F62BEC" w14:textId="77777777" w:rsidR="00C367E9" w:rsidRPr="00933502" w:rsidRDefault="00C367E9" w:rsidP="00C367E9">
      <w:pPr>
        <w:pStyle w:val="PL"/>
      </w:pPr>
      <w:r w:rsidRPr="00933502">
        <w:t xml:space="preserve">  &lt;xs:simpleType name="CoordinateType"&gt;</w:t>
      </w:r>
    </w:p>
    <w:p w14:paraId="12FFB90E" w14:textId="77777777" w:rsidR="00C367E9" w:rsidRPr="00933502" w:rsidRDefault="00C367E9" w:rsidP="00C367E9">
      <w:pPr>
        <w:pStyle w:val="PL"/>
      </w:pPr>
      <w:r w:rsidRPr="00933502">
        <w:t xml:space="preserve">    &lt;xs:restriction base="xs:integer"&gt;</w:t>
      </w:r>
    </w:p>
    <w:p w14:paraId="776B0A07" w14:textId="77777777" w:rsidR="00C367E9" w:rsidRPr="00933502" w:rsidRDefault="00C367E9" w:rsidP="00C367E9">
      <w:pPr>
        <w:pStyle w:val="PL"/>
      </w:pPr>
      <w:r w:rsidRPr="00933502">
        <w:t xml:space="preserve">      &lt;xs:minInclusive value="0"/&gt;</w:t>
      </w:r>
    </w:p>
    <w:p w14:paraId="606C945E" w14:textId="77777777" w:rsidR="00C367E9" w:rsidRPr="00933502" w:rsidRDefault="00C367E9" w:rsidP="00C367E9">
      <w:pPr>
        <w:pStyle w:val="PL"/>
      </w:pPr>
      <w:r w:rsidRPr="00933502">
        <w:t xml:space="preserve">      &lt;xs:maxInclusive value="16777215"/&gt;</w:t>
      </w:r>
    </w:p>
    <w:p w14:paraId="4084D4A8" w14:textId="77777777" w:rsidR="00C367E9" w:rsidRPr="00933502" w:rsidRDefault="00C367E9" w:rsidP="00C367E9">
      <w:pPr>
        <w:pStyle w:val="PL"/>
      </w:pPr>
      <w:r w:rsidRPr="00933502">
        <w:t xml:space="preserve">    &lt;/xs:restriction&gt;</w:t>
      </w:r>
    </w:p>
    <w:p w14:paraId="42DF0A32" w14:textId="77777777" w:rsidR="00C367E9" w:rsidRPr="00933502" w:rsidRDefault="00C367E9" w:rsidP="00C367E9">
      <w:pPr>
        <w:pStyle w:val="PL"/>
      </w:pPr>
      <w:r w:rsidRPr="00933502">
        <w:t xml:space="preserve">  &lt;/xs:simpleType&gt;</w:t>
      </w:r>
    </w:p>
    <w:p w14:paraId="0196FFDA" w14:textId="77777777" w:rsidR="00C367E9" w:rsidRDefault="00C367E9" w:rsidP="00C367E9">
      <w:pPr>
        <w:pStyle w:val="PL"/>
      </w:pPr>
    </w:p>
    <w:p w14:paraId="18E1FFF3" w14:textId="77777777" w:rsidR="00C367E9" w:rsidRDefault="00C367E9" w:rsidP="00C367E9">
      <w:pPr>
        <w:pStyle w:val="PL"/>
      </w:pPr>
      <w:r>
        <w:t xml:space="preserve">  &lt;xs:complexType name="RulesForAffiliationManagementType"&gt;</w:t>
      </w:r>
    </w:p>
    <w:p w14:paraId="3124D822" w14:textId="77777777" w:rsidR="00C367E9" w:rsidRDefault="00C367E9" w:rsidP="00C367E9">
      <w:pPr>
        <w:pStyle w:val="PL"/>
      </w:pPr>
      <w:r>
        <w:t xml:space="preserve">    &lt;xs:choice minOccurs="0" maxOccurs="unbounded"&gt;</w:t>
      </w:r>
    </w:p>
    <w:p w14:paraId="6D8460EF" w14:textId="77777777" w:rsidR="00C367E9" w:rsidRDefault="00C367E9" w:rsidP="00C367E9">
      <w:pPr>
        <w:pStyle w:val="PL"/>
      </w:pPr>
      <w:r>
        <w:t xml:space="preserve">      &lt;xs:element name="</w:t>
      </w:r>
      <w:r w:rsidRPr="00F70122">
        <w:rPr>
          <w:lang w:val="en-US"/>
        </w:rPr>
        <w:t>ListOfLocationCriteria</w:t>
      </w:r>
      <w:r>
        <w:t>" type="mcpttup:GeographicalAreaChangeType"/&gt;</w:t>
      </w:r>
    </w:p>
    <w:p w14:paraId="0A87AB73" w14:textId="77777777" w:rsidR="00C367E9" w:rsidRDefault="00C367E9" w:rsidP="00C367E9">
      <w:pPr>
        <w:pStyle w:val="PL"/>
      </w:pPr>
      <w:r>
        <w:t xml:space="preserve">      &lt;xs:element name="ListOfActiveFunctionalAliasCriteria" type="mcpttup:ListEntryType"/&gt;</w:t>
      </w:r>
    </w:p>
    <w:p w14:paraId="11C904F7" w14:textId="77777777" w:rsidR="00C367E9" w:rsidRDefault="00C367E9" w:rsidP="00C367E9">
      <w:pPr>
        <w:pStyle w:val="PL"/>
      </w:pPr>
      <w:r>
        <w:t xml:space="preserve">      &lt;xs:element name="anyExt" type="mcpttup:anyExtType" minOccurs="0"/&gt;</w:t>
      </w:r>
    </w:p>
    <w:p w14:paraId="67D03552" w14:textId="77777777" w:rsidR="00C367E9" w:rsidRDefault="00C367E9" w:rsidP="00C367E9">
      <w:pPr>
        <w:pStyle w:val="PL"/>
      </w:pPr>
      <w:r>
        <w:t xml:space="preserve">      &lt;xs:any namespace="##other" processContents="lax" minOccurs="0" maxOccurs="unbounded"/&gt;</w:t>
      </w:r>
    </w:p>
    <w:p w14:paraId="399A7078" w14:textId="77777777" w:rsidR="00C367E9" w:rsidRDefault="00C367E9" w:rsidP="00C367E9">
      <w:pPr>
        <w:pStyle w:val="PL"/>
      </w:pPr>
      <w:r>
        <w:t xml:space="preserve">    &lt;/xs:choice&gt;</w:t>
      </w:r>
    </w:p>
    <w:p w14:paraId="74D971B9" w14:textId="77777777" w:rsidR="00C367E9" w:rsidRDefault="00C367E9" w:rsidP="00C367E9">
      <w:pPr>
        <w:pStyle w:val="PL"/>
      </w:pPr>
      <w:r>
        <w:t xml:space="preserve">    &lt;xs:attributeGroup ref="mcpttup:IndexType"/&gt;</w:t>
      </w:r>
    </w:p>
    <w:p w14:paraId="54ECC702" w14:textId="77777777" w:rsidR="00C367E9" w:rsidRDefault="00C367E9" w:rsidP="00C367E9">
      <w:pPr>
        <w:pStyle w:val="PL"/>
      </w:pPr>
      <w:r>
        <w:t xml:space="preserve">    &lt;xs:anyAttribute namespace="##any" processContents="lax"/&gt;</w:t>
      </w:r>
    </w:p>
    <w:p w14:paraId="1A9B7ADC" w14:textId="77777777" w:rsidR="00C367E9" w:rsidRDefault="00C367E9" w:rsidP="00C367E9">
      <w:pPr>
        <w:pStyle w:val="PL"/>
      </w:pPr>
      <w:r>
        <w:t xml:space="preserve">  &lt;/xs:complexType&gt;</w:t>
      </w:r>
    </w:p>
    <w:p w14:paraId="59C5094F" w14:textId="77777777" w:rsidR="00C367E9" w:rsidRDefault="00C367E9" w:rsidP="00C367E9">
      <w:pPr>
        <w:pStyle w:val="PL"/>
      </w:pPr>
    </w:p>
    <w:p w14:paraId="77030F29" w14:textId="77777777" w:rsidR="00C367E9" w:rsidRDefault="00C367E9" w:rsidP="00C367E9">
      <w:pPr>
        <w:pStyle w:val="PL"/>
      </w:pPr>
      <w:r>
        <w:t xml:space="preserve">  &lt;xs:complexType name="SpeedType"&gt;</w:t>
      </w:r>
    </w:p>
    <w:p w14:paraId="4B699493" w14:textId="77777777" w:rsidR="00C367E9" w:rsidRDefault="00C367E9" w:rsidP="00C367E9">
      <w:pPr>
        <w:pStyle w:val="PL"/>
      </w:pPr>
      <w:r>
        <w:t xml:space="preserve">    &lt;xs:sequence&gt;</w:t>
      </w:r>
    </w:p>
    <w:p w14:paraId="2C75AED5" w14:textId="77777777" w:rsidR="00C367E9" w:rsidRDefault="00C367E9" w:rsidP="00C367E9">
      <w:pPr>
        <w:pStyle w:val="PL"/>
      </w:pPr>
      <w:r>
        <w:t xml:space="preserve">      &lt;xs:element name="MinimumSpeed" type="xs:unsignedShort"/&gt;</w:t>
      </w:r>
    </w:p>
    <w:p w14:paraId="39C0FCA4" w14:textId="77777777" w:rsidR="00C367E9" w:rsidRDefault="00C367E9" w:rsidP="00C367E9">
      <w:pPr>
        <w:pStyle w:val="PL"/>
      </w:pPr>
      <w:r>
        <w:t xml:space="preserve">      &lt;xs:element name="MaximumSpeed" type="xs:unsignedShort"/&gt;</w:t>
      </w:r>
    </w:p>
    <w:p w14:paraId="3BA9028F" w14:textId="77777777" w:rsidR="00C367E9" w:rsidRDefault="00C367E9" w:rsidP="00C367E9">
      <w:pPr>
        <w:pStyle w:val="PL"/>
      </w:pPr>
      <w:r>
        <w:t xml:space="preserve">      &lt;xs:element name="anyExt" type="mcpttup:anyExtType" minOccurs="0"/&gt;</w:t>
      </w:r>
    </w:p>
    <w:p w14:paraId="5DD3FFC4" w14:textId="77777777" w:rsidR="00C367E9" w:rsidRDefault="00C367E9" w:rsidP="00C367E9">
      <w:pPr>
        <w:pStyle w:val="PL"/>
      </w:pPr>
      <w:r>
        <w:t xml:space="preserve">      &lt;xs:any namespace="##other" processContents="lax" minOccurs="0" maxOccurs="unbounded"/&gt;</w:t>
      </w:r>
    </w:p>
    <w:p w14:paraId="2907D78C" w14:textId="77777777" w:rsidR="00C367E9" w:rsidRDefault="00C367E9" w:rsidP="00C367E9">
      <w:pPr>
        <w:pStyle w:val="PL"/>
      </w:pPr>
      <w:r>
        <w:t xml:space="preserve">    &lt;/xs:sequence&gt;</w:t>
      </w:r>
    </w:p>
    <w:p w14:paraId="2CE4EB6E" w14:textId="77777777" w:rsidR="00C367E9" w:rsidRDefault="00C367E9" w:rsidP="00C367E9">
      <w:pPr>
        <w:pStyle w:val="PL"/>
      </w:pPr>
      <w:r>
        <w:t xml:space="preserve">    &lt;xs:anyAttribute namespace="##any" processContents="lax"/&gt;</w:t>
      </w:r>
    </w:p>
    <w:p w14:paraId="65289F12" w14:textId="77777777" w:rsidR="00C367E9" w:rsidRDefault="00C367E9" w:rsidP="00C367E9">
      <w:pPr>
        <w:pStyle w:val="PL"/>
      </w:pPr>
      <w:r>
        <w:t xml:space="preserve">  &lt;/xs:complexType&gt;</w:t>
      </w:r>
    </w:p>
    <w:p w14:paraId="626B53A6" w14:textId="77777777" w:rsidR="00C367E9" w:rsidRDefault="00C367E9" w:rsidP="00C367E9">
      <w:pPr>
        <w:pStyle w:val="PL"/>
      </w:pPr>
      <w:r>
        <w:t xml:space="preserve">  </w:t>
      </w:r>
    </w:p>
    <w:p w14:paraId="4A74E68A" w14:textId="77777777" w:rsidR="00C367E9" w:rsidRDefault="00C367E9" w:rsidP="00C367E9">
      <w:pPr>
        <w:pStyle w:val="PL"/>
      </w:pPr>
      <w:r>
        <w:t xml:space="preserve">  &lt;xs:complexType name="HeadingType"&gt;</w:t>
      </w:r>
    </w:p>
    <w:p w14:paraId="01BD10CE" w14:textId="77777777" w:rsidR="00C367E9" w:rsidRDefault="00C367E9" w:rsidP="00C367E9">
      <w:pPr>
        <w:pStyle w:val="PL"/>
      </w:pPr>
      <w:r>
        <w:t xml:space="preserve">    &lt;xs:sequence&gt;</w:t>
      </w:r>
    </w:p>
    <w:p w14:paraId="4D3A6C0D" w14:textId="77777777" w:rsidR="00C367E9" w:rsidRDefault="00C367E9" w:rsidP="00C367E9">
      <w:pPr>
        <w:pStyle w:val="PL"/>
      </w:pPr>
      <w:r>
        <w:t xml:space="preserve">      &lt;xs:element name="MinimumHeading" type="xs:unsignedShort"/&gt;</w:t>
      </w:r>
    </w:p>
    <w:p w14:paraId="555017EC" w14:textId="77777777" w:rsidR="00C367E9" w:rsidRDefault="00C367E9" w:rsidP="00C367E9">
      <w:pPr>
        <w:pStyle w:val="PL"/>
      </w:pPr>
      <w:r>
        <w:t xml:space="preserve">      &lt;xs:element name="MaximumHeading" type="xs:unsignedShort"/&gt;</w:t>
      </w:r>
    </w:p>
    <w:p w14:paraId="7CB2AA79" w14:textId="77777777" w:rsidR="00C367E9" w:rsidRDefault="00C367E9" w:rsidP="00C367E9">
      <w:pPr>
        <w:pStyle w:val="PL"/>
      </w:pPr>
      <w:r>
        <w:t xml:space="preserve">      &lt;xs:element name="anyExt" type="mcpttup:anyExtType" minOccurs="0"/&gt;</w:t>
      </w:r>
    </w:p>
    <w:p w14:paraId="6D42D9D1" w14:textId="77777777" w:rsidR="00C367E9" w:rsidRDefault="00C367E9" w:rsidP="00C367E9">
      <w:pPr>
        <w:pStyle w:val="PL"/>
      </w:pPr>
      <w:r>
        <w:t xml:space="preserve">      &lt;xs:any namespace="##other" processContents="lax" minOccurs="0" maxOccurs="unbounded"/&gt;</w:t>
      </w:r>
    </w:p>
    <w:p w14:paraId="38AB1C7D" w14:textId="77777777" w:rsidR="00C367E9" w:rsidRDefault="00C367E9" w:rsidP="00C367E9">
      <w:pPr>
        <w:pStyle w:val="PL"/>
      </w:pPr>
      <w:r>
        <w:t xml:space="preserve">    &lt;/xs:sequence&gt;</w:t>
      </w:r>
    </w:p>
    <w:p w14:paraId="1770C11A" w14:textId="77777777" w:rsidR="00C367E9" w:rsidRDefault="00C367E9" w:rsidP="00C367E9">
      <w:pPr>
        <w:pStyle w:val="PL"/>
      </w:pPr>
      <w:r>
        <w:t xml:space="preserve">    &lt;xs:anyAttribute namespace="##any" processContents="lax"/&gt;</w:t>
      </w:r>
    </w:p>
    <w:p w14:paraId="5BACC62E" w14:textId="77777777" w:rsidR="00C367E9" w:rsidRDefault="00C367E9" w:rsidP="00C367E9">
      <w:pPr>
        <w:pStyle w:val="PL"/>
      </w:pPr>
      <w:r>
        <w:t xml:space="preserve">  &lt;/xs:complexType&gt;</w:t>
      </w:r>
    </w:p>
    <w:p w14:paraId="0E3BB459" w14:textId="77777777" w:rsidR="00C367E9" w:rsidRDefault="00C367E9" w:rsidP="00C367E9">
      <w:pPr>
        <w:pStyle w:val="PL"/>
      </w:pPr>
    </w:p>
    <w:p w14:paraId="23826172" w14:textId="77777777" w:rsidR="00C367E9" w:rsidRDefault="00C367E9" w:rsidP="00C367E9">
      <w:pPr>
        <w:pStyle w:val="PL"/>
      </w:pPr>
      <w:r>
        <w:t xml:space="preserve">  &lt;xs:complexType name="ProSeUserEntryType"&gt;</w:t>
      </w:r>
    </w:p>
    <w:p w14:paraId="5BE12535" w14:textId="77777777" w:rsidR="00C367E9" w:rsidRDefault="00C367E9" w:rsidP="00C367E9">
      <w:pPr>
        <w:pStyle w:val="PL"/>
      </w:pPr>
      <w:r>
        <w:lastRenderedPageBreak/>
        <w:t xml:space="preserve">    &lt;xs:sequence&gt;</w:t>
      </w:r>
    </w:p>
    <w:p w14:paraId="675D5771" w14:textId="77777777" w:rsidR="00C367E9" w:rsidRDefault="00C367E9" w:rsidP="00C367E9">
      <w:pPr>
        <w:pStyle w:val="PL"/>
      </w:pPr>
      <w:r>
        <w:t xml:space="preserve">      &lt;xs:element name="DiscoveryGroupID" type="xs:hexBinary" minOccurs="0"/&gt;</w:t>
      </w:r>
    </w:p>
    <w:p w14:paraId="02F06731" w14:textId="77777777" w:rsidR="00C367E9" w:rsidRDefault="00C367E9" w:rsidP="00C367E9">
      <w:pPr>
        <w:pStyle w:val="PL"/>
      </w:pPr>
      <w:r>
        <w:t xml:space="preserve">      &lt;xs:element name="User-Info-ID" type="xs:hexBinary"/&gt;</w:t>
      </w:r>
    </w:p>
    <w:p w14:paraId="5BB36DCF" w14:textId="77777777" w:rsidR="00C367E9" w:rsidRDefault="00C367E9" w:rsidP="00C367E9">
      <w:pPr>
        <w:pStyle w:val="PL"/>
      </w:pPr>
      <w:r>
        <w:t xml:space="preserve">      &lt;xs:element name="anyExt" type="mcpttup:anyExtType"</w:t>
      </w:r>
      <w:r w:rsidRPr="0099268E">
        <w:t xml:space="preserve"> </w:t>
      </w:r>
      <w:r w:rsidRPr="0098763C">
        <w:t>minOccurs="0</w:t>
      </w:r>
      <w:r>
        <w:t>"/&gt;</w:t>
      </w:r>
    </w:p>
    <w:p w14:paraId="0D888216" w14:textId="77777777" w:rsidR="00C367E9" w:rsidRDefault="00C367E9" w:rsidP="00C367E9">
      <w:pPr>
        <w:pStyle w:val="PL"/>
      </w:pPr>
      <w:r>
        <w:t xml:space="preserve">      &lt;xs:any namespace="##other" processContents="lax" minOccurs="0" maxOccurs="unbounded"/&gt;</w:t>
      </w:r>
    </w:p>
    <w:p w14:paraId="48F32EFA" w14:textId="77777777" w:rsidR="00C367E9" w:rsidRDefault="00C367E9" w:rsidP="00C367E9">
      <w:pPr>
        <w:pStyle w:val="PL"/>
      </w:pPr>
      <w:r>
        <w:t xml:space="preserve">    &lt;/xs:sequence&gt;</w:t>
      </w:r>
    </w:p>
    <w:p w14:paraId="345E145F" w14:textId="77777777" w:rsidR="00C367E9" w:rsidRDefault="00C367E9" w:rsidP="00C367E9">
      <w:pPr>
        <w:pStyle w:val="PL"/>
      </w:pPr>
      <w:r>
        <w:t xml:space="preserve">    &lt;xs:attributeGroup ref="mcpttup:IndexType"/&gt;</w:t>
      </w:r>
    </w:p>
    <w:p w14:paraId="18405B67" w14:textId="77777777" w:rsidR="00C367E9" w:rsidRDefault="00C367E9" w:rsidP="00C367E9">
      <w:pPr>
        <w:pStyle w:val="PL"/>
      </w:pPr>
      <w:r>
        <w:t xml:space="preserve">    &lt;xs:anyAttribute namespace="##any" processContents="lax"/&gt;</w:t>
      </w:r>
    </w:p>
    <w:p w14:paraId="77FF3E8E" w14:textId="77777777" w:rsidR="00C367E9" w:rsidRDefault="00C367E9" w:rsidP="00C367E9">
      <w:pPr>
        <w:pStyle w:val="PL"/>
      </w:pPr>
      <w:r>
        <w:t xml:space="preserve">  &lt;/xs:complexType&gt;</w:t>
      </w:r>
    </w:p>
    <w:p w14:paraId="160FBA03" w14:textId="77777777" w:rsidR="00C367E9" w:rsidRDefault="00C367E9" w:rsidP="00C367E9">
      <w:pPr>
        <w:pStyle w:val="PL"/>
      </w:pPr>
    </w:p>
    <w:p w14:paraId="745FB245" w14:textId="77777777" w:rsidR="00C367E9" w:rsidRDefault="00C367E9" w:rsidP="00C367E9">
      <w:pPr>
        <w:pStyle w:val="PL"/>
      </w:pPr>
      <w:r>
        <w:t xml:space="preserve">  &lt;xs:simpleType name="EntryInfoTypeList"&gt;</w:t>
      </w:r>
    </w:p>
    <w:p w14:paraId="1646EF37" w14:textId="77777777" w:rsidR="00C367E9" w:rsidRDefault="00C367E9" w:rsidP="00C367E9">
      <w:pPr>
        <w:pStyle w:val="PL"/>
      </w:pPr>
      <w:r>
        <w:t xml:space="preserve">    &lt;xs:restriction base="xs:normalizedString"&gt;</w:t>
      </w:r>
    </w:p>
    <w:p w14:paraId="3A53C50E" w14:textId="77777777" w:rsidR="00C367E9" w:rsidRDefault="00C367E9" w:rsidP="00C367E9">
      <w:pPr>
        <w:pStyle w:val="PL"/>
      </w:pPr>
      <w:r>
        <w:t xml:space="preserve">      &lt;xs:enumeration value="UseCurrentlySelectedGroup"/&gt;</w:t>
      </w:r>
    </w:p>
    <w:p w14:paraId="3ABB8D24" w14:textId="77777777" w:rsidR="00C367E9" w:rsidRDefault="00C367E9" w:rsidP="00C367E9">
      <w:pPr>
        <w:pStyle w:val="PL"/>
      </w:pPr>
      <w:r>
        <w:t xml:space="preserve">      &lt;xs:enumeration value="DedicatedGroup"/&gt;</w:t>
      </w:r>
    </w:p>
    <w:p w14:paraId="48227CDD" w14:textId="77777777" w:rsidR="00C367E9" w:rsidRDefault="00C367E9" w:rsidP="00C367E9">
      <w:pPr>
        <w:pStyle w:val="PL"/>
      </w:pPr>
      <w:r>
        <w:t xml:space="preserve">      &lt;xs:enumeration value="UsePreConfigured"/&gt;</w:t>
      </w:r>
    </w:p>
    <w:p w14:paraId="6E1CFB81" w14:textId="77777777" w:rsidR="00C367E9" w:rsidRDefault="00C367E9" w:rsidP="00C367E9">
      <w:pPr>
        <w:pStyle w:val="PL"/>
      </w:pPr>
      <w:r>
        <w:t xml:space="preserve">      &lt;xs:enumeration value="LocallyDetermined"/&gt;</w:t>
      </w:r>
    </w:p>
    <w:p w14:paraId="68E9802B" w14:textId="77777777" w:rsidR="00C367E9" w:rsidRDefault="00C367E9" w:rsidP="00C367E9">
      <w:pPr>
        <w:pStyle w:val="PL"/>
      </w:pPr>
      <w:r>
        <w:t xml:space="preserve">    &lt;/xs:restriction&gt;</w:t>
      </w:r>
    </w:p>
    <w:p w14:paraId="60E6D8A5" w14:textId="77777777" w:rsidR="00C367E9" w:rsidRDefault="00C367E9" w:rsidP="00C367E9">
      <w:pPr>
        <w:pStyle w:val="PL"/>
      </w:pPr>
      <w:r>
        <w:t xml:space="preserve">  &lt;/xs:simpleType&gt;</w:t>
      </w:r>
    </w:p>
    <w:p w14:paraId="131228C8" w14:textId="77777777" w:rsidR="00C367E9" w:rsidRDefault="00C367E9" w:rsidP="00C367E9">
      <w:pPr>
        <w:pStyle w:val="PL"/>
      </w:pPr>
    </w:p>
    <w:p w14:paraId="3AB33748" w14:textId="77777777" w:rsidR="00C367E9" w:rsidRDefault="00C367E9" w:rsidP="00C367E9">
      <w:pPr>
        <w:pStyle w:val="PL"/>
      </w:pPr>
      <w:r>
        <w:t xml:space="preserve">  &lt;xs:complexType name="DisplayNameElementType"&gt;</w:t>
      </w:r>
    </w:p>
    <w:p w14:paraId="085C8898" w14:textId="77777777" w:rsidR="00C367E9" w:rsidRDefault="00C367E9" w:rsidP="00C367E9">
      <w:pPr>
        <w:pStyle w:val="PL"/>
      </w:pPr>
      <w:r>
        <w:t xml:space="preserve">    &lt;xs:simpleContent&gt;</w:t>
      </w:r>
    </w:p>
    <w:p w14:paraId="60F0F4FA" w14:textId="77777777" w:rsidR="00C367E9" w:rsidRDefault="00C367E9" w:rsidP="00C367E9">
      <w:pPr>
        <w:pStyle w:val="PL"/>
      </w:pPr>
      <w:r>
        <w:t xml:space="preserve">      &lt;xs:extension base="xs:string"&gt;</w:t>
      </w:r>
    </w:p>
    <w:p w14:paraId="16F2F8C9" w14:textId="77777777" w:rsidR="00C367E9" w:rsidRDefault="00C367E9" w:rsidP="00C367E9">
      <w:pPr>
        <w:pStyle w:val="PL"/>
      </w:pPr>
      <w:r>
        <w:t xml:space="preserve">        &lt;xs:attribute ref="xml:lang"/&gt;</w:t>
      </w:r>
    </w:p>
    <w:p w14:paraId="023EE1F5" w14:textId="77777777" w:rsidR="00C367E9" w:rsidRDefault="00C367E9" w:rsidP="00C367E9">
      <w:pPr>
        <w:pStyle w:val="PL"/>
      </w:pPr>
      <w:r>
        <w:t xml:space="preserve">        &lt;xs:anyAttribute namespace="##any" processContents="lax"/&gt;</w:t>
      </w:r>
    </w:p>
    <w:p w14:paraId="416F2A8D" w14:textId="77777777" w:rsidR="00C367E9" w:rsidRPr="009A54B8" w:rsidRDefault="00C367E9" w:rsidP="00C367E9">
      <w:pPr>
        <w:pStyle w:val="PL"/>
        <w:rPr>
          <w:lang w:val="fr-FR"/>
        </w:rPr>
      </w:pPr>
      <w:r>
        <w:t xml:space="preserve">      </w:t>
      </w:r>
      <w:r w:rsidRPr="009A54B8">
        <w:rPr>
          <w:lang w:val="fr-FR"/>
        </w:rPr>
        <w:t>&lt;/xs:extension&gt;</w:t>
      </w:r>
    </w:p>
    <w:p w14:paraId="60C0460E" w14:textId="77777777" w:rsidR="00C367E9" w:rsidRPr="009A54B8" w:rsidRDefault="00C367E9" w:rsidP="00C367E9">
      <w:pPr>
        <w:pStyle w:val="PL"/>
        <w:rPr>
          <w:lang w:val="fr-FR"/>
        </w:rPr>
      </w:pPr>
      <w:r w:rsidRPr="009A54B8">
        <w:rPr>
          <w:lang w:val="fr-FR"/>
        </w:rPr>
        <w:t xml:space="preserve">    &lt;/xs:simpleContent&gt;</w:t>
      </w:r>
    </w:p>
    <w:p w14:paraId="4B4C67F8" w14:textId="77777777" w:rsidR="00C367E9" w:rsidRPr="009A54B8" w:rsidRDefault="00C367E9" w:rsidP="00C367E9">
      <w:pPr>
        <w:pStyle w:val="PL"/>
        <w:rPr>
          <w:lang w:val="fr-FR"/>
        </w:rPr>
      </w:pPr>
      <w:r w:rsidRPr="009A54B8">
        <w:rPr>
          <w:lang w:val="fr-FR"/>
        </w:rPr>
        <w:t xml:space="preserve">  &lt;/xs:complexType&gt;</w:t>
      </w:r>
    </w:p>
    <w:p w14:paraId="4D3D699D" w14:textId="77777777" w:rsidR="00C367E9" w:rsidRPr="009A54B8" w:rsidRDefault="00C367E9" w:rsidP="00C367E9">
      <w:pPr>
        <w:pStyle w:val="PL"/>
        <w:rPr>
          <w:lang w:val="fr-FR"/>
        </w:rPr>
      </w:pPr>
    </w:p>
    <w:p w14:paraId="480981AE" w14:textId="77777777" w:rsidR="00C367E9" w:rsidRDefault="00C367E9" w:rsidP="00C367E9">
      <w:pPr>
        <w:pStyle w:val="PL"/>
      </w:pPr>
      <w:r w:rsidRPr="009A54B8">
        <w:rPr>
          <w:lang w:val="fr-FR"/>
        </w:rPr>
        <w:t xml:space="preserve">  </w:t>
      </w:r>
      <w:r>
        <w:t>&lt;xs:complexType name="MCPTTGroupCallType"&gt;</w:t>
      </w:r>
    </w:p>
    <w:p w14:paraId="2FC0BB4A" w14:textId="77777777" w:rsidR="00C367E9" w:rsidRDefault="00C367E9" w:rsidP="00C367E9">
      <w:pPr>
        <w:pStyle w:val="PL"/>
      </w:pPr>
      <w:r>
        <w:t xml:space="preserve">    &lt;xs:choice minOccurs="0" maxOccurs="unbounded"&gt;</w:t>
      </w:r>
    </w:p>
    <w:p w14:paraId="0FDDDFE0" w14:textId="77777777" w:rsidR="00C367E9" w:rsidRDefault="00C367E9" w:rsidP="00C367E9">
      <w:pPr>
        <w:pStyle w:val="PL"/>
      </w:pPr>
      <w:r>
        <w:t xml:space="preserve">      &lt;xs:element name="MaxSimultaneousCallsN6" type="xs:positiveInteger"/&gt;</w:t>
      </w:r>
    </w:p>
    <w:p w14:paraId="4DE24D9F" w14:textId="77777777" w:rsidR="00C367E9" w:rsidRDefault="00C367E9" w:rsidP="00C367E9">
      <w:pPr>
        <w:pStyle w:val="PL"/>
      </w:pPr>
      <w:r>
        <w:t xml:space="preserve">      &lt;xs:element name="EmergencyCall" type="mcpttup:EmergencyCallType"/&gt;</w:t>
      </w:r>
    </w:p>
    <w:p w14:paraId="7DC89DE8" w14:textId="77777777" w:rsidR="00C367E9" w:rsidRDefault="00C367E9" w:rsidP="00C367E9">
      <w:pPr>
        <w:pStyle w:val="PL"/>
      </w:pPr>
      <w:r>
        <w:t xml:space="preserve">      &lt;xs:element name="ImminentPerilCall" type="mcpttup:ImminentPerilCallType"/&gt;</w:t>
      </w:r>
    </w:p>
    <w:p w14:paraId="145EC29F" w14:textId="77777777" w:rsidR="00C367E9" w:rsidRDefault="00C367E9" w:rsidP="00C367E9">
      <w:pPr>
        <w:pStyle w:val="PL"/>
      </w:pPr>
      <w:r>
        <w:t xml:space="preserve">      &lt;xs:element name="EmergencyAlert" type="mcpttup:EmergencyAlertType"/&gt;</w:t>
      </w:r>
    </w:p>
    <w:p w14:paraId="125D12A0" w14:textId="77777777" w:rsidR="00C367E9" w:rsidRDefault="00C367E9" w:rsidP="00C367E9">
      <w:pPr>
        <w:pStyle w:val="PL"/>
      </w:pPr>
      <w:r>
        <w:t xml:space="preserve">      &lt;xs:element name="Priority" type="xs:unsignedShort"/&gt;</w:t>
      </w:r>
    </w:p>
    <w:p w14:paraId="17A034D5" w14:textId="77777777" w:rsidR="00C367E9" w:rsidRDefault="00C367E9" w:rsidP="00C367E9">
      <w:pPr>
        <w:pStyle w:val="PL"/>
      </w:pPr>
      <w:r>
        <w:t xml:space="preserve">      &lt;xs:element name="anyExt" type="mcpttup:anyExtType"</w:t>
      </w:r>
      <w:r w:rsidRPr="0099268E">
        <w:t xml:space="preserve"> </w:t>
      </w:r>
      <w:r w:rsidRPr="0098763C">
        <w:t>minOccurs="0</w:t>
      </w:r>
      <w:r>
        <w:t>"/&gt;</w:t>
      </w:r>
    </w:p>
    <w:p w14:paraId="78178566" w14:textId="77777777" w:rsidR="00C367E9" w:rsidRDefault="00C367E9" w:rsidP="00C367E9">
      <w:pPr>
        <w:pStyle w:val="PL"/>
      </w:pPr>
      <w:r>
        <w:t xml:space="preserve">      &lt;xs:any namespace="##other" processContents="lax" minOccurs="0" maxOccurs="unbounded"/&gt;</w:t>
      </w:r>
    </w:p>
    <w:p w14:paraId="396598D6" w14:textId="77777777" w:rsidR="00C367E9" w:rsidRDefault="00C367E9" w:rsidP="00C367E9">
      <w:pPr>
        <w:pStyle w:val="PL"/>
      </w:pPr>
      <w:r>
        <w:t xml:space="preserve">    &lt;/xs:choice&gt;</w:t>
      </w:r>
    </w:p>
    <w:p w14:paraId="09A50A1C" w14:textId="77777777" w:rsidR="00C367E9" w:rsidRDefault="00C367E9" w:rsidP="00C367E9">
      <w:pPr>
        <w:pStyle w:val="PL"/>
      </w:pPr>
      <w:r>
        <w:t xml:space="preserve">    &lt;xs:anyAttribute namespace="##any" processContents="lax"/&gt;</w:t>
      </w:r>
    </w:p>
    <w:p w14:paraId="1B8188C6" w14:textId="77777777" w:rsidR="00C367E9" w:rsidRDefault="00C367E9" w:rsidP="00C367E9">
      <w:pPr>
        <w:pStyle w:val="PL"/>
      </w:pPr>
      <w:r>
        <w:t xml:space="preserve">  &lt;/xs:complexType&gt;</w:t>
      </w:r>
    </w:p>
    <w:p w14:paraId="5368DB09" w14:textId="77777777" w:rsidR="00C367E9" w:rsidRDefault="00C367E9" w:rsidP="00C367E9">
      <w:pPr>
        <w:pStyle w:val="PL"/>
      </w:pPr>
    </w:p>
    <w:p w14:paraId="78A7D091" w14:textId="77777777" w:rsidR="00C367E9" w:rsidRDefault="00C367E9" w:rsidP="00C367E9">
      <w:pPr>
        <w:pStyle w:val="PL"/>
      </w:pPr>
      <w:r>
        <w:t xml:space="preserve">  &lt;xs:complexType name="EmergencyCallType"&gt;</w:t>
      </w:r>
    </w:p>
    <w:p w14:paraId="58F944E2" w14:textId="77777777" w:rsidR="00C367E9" w:rsidRDefault="00C367E9" w:rsidP="00C367E9">
      <w:pPr>
        <w:pStyle w:val="PL"/>
      </w:pPr>
      <w:r>
        <w:t xml:space="preserve">    &lt;xs:sequence&gt;</w:t>
      </w:r>
    </w:p>
    <w:p w14:paraId="6DD475D4" w14:textId="77777777" w:rsidR="00C367E9" w:rsidRDefault="00C367E9" w:rsidP="00C367E9">
      <w:pPr>
        <w:pStyle w:val="PL"/>
      </w:pPr>
      <w:r>
        <w:t xml:space="preserve">      &lt;xs:choice&gt;</w:t>
      </w:r>
    </w:p>
    <w:p w14:paraId="0AB93D28" w14:textId="77777777" w:rsidR="00C367E9" w:rsidRDefault="00C367E9" w:rsidP="00C367E9">
      <w:pPr>
        <w:pStyle w:val="PL"/>
      </w:pPr>
      <w:r>
        <w:t xml:space="preserve">        &lt;xs:element name="MCPTTGroupInitiation" type="mcpttup:MCPTTGroupInitiationEntryType"/&gt;</w:t>
      </w:r>
    </w:p>
    <w:p w14:paraId="7F6BD3CF" w14:textId="77777777" w:rsidR="00C367E9" w:rsidRDefault="00C367E9" w:rsidP="00C367E9">
      <w:pPr>
        <w:pStyle w:val="PL"/>
      </w:pPr>
      <w:r>
        <w:t xml:space="preserve">        &lt;xs:element name="MCPTTPrivateRecipient" type="mcpttup:MCPTTPrivateRecipientEntryType"/&gt;</w:t>
      </w:r>
    </w:p>
    <w:p w14:paraId="66A9B9D0" w14:textId="77777777" w:rsidR="00C367E9" w:rsidRDefault="00C367E9" w:rsidP="00C367E9">
      <w:pPr>
        <w:pStyle w:val="PL"/>
      </w:pPr>
      <w:r>
        <w:t xml:space="preserve">        &lt;xs:element name="anyExt" type="mcpttup:anyExtType"</w:t>
      </w:r>
      <w:r w:rsidRPr="0099268E">
        <w:t xml:space="preserve"> </w:t>
      </w:r>
      <w:r w:rsidRPr="0098763C">
        <w:t>minOccurs="0</w:t>
      </w:r>
      <w:r>
        <w:t>"/&gt;</w:t>
      </w:r>
    </w:p>
    <w:p w14:paraId="184A4618" w14:textId="77777777" w:rsidR="00C367E9" w:rsidRDefault="00C367E9" w:rsidP="00C367E9">
      <w:pPr>
        <w:pStyle w:val="PL"/>
      </w:pPr>
      <w:r>
        <w:t xml:space="preserve">        &lt;xs:any namespace="##other" processContents="lax" minOccurs="0" maxOccurs="unbounded"/&gt;</w:t>
      </w:r>
    </w:p>
    <w:p w14:paraId="746FBEE9" w14:textId="77777777" w:rsidR="00C367E9" w:rsidRDefault="00C367E9" w:rsidP="00C367E9">
      <w:pPr>
        <w:pStyle w:val="PL"/>
      </w:pPr>
      <w:r>
        <w:t xml:space="preserve">      &lt;/xs:choice&gt;</w:t>
      </w:r>
    </w:p>
    <w:p w14:paraId="7DFBF9AF" w14:textId="77777777" w:rsidR="00C367E9" w:rsidRDefault="00C367E9" w:rsidP="00C367E9">
      <w:pPr>
        <w:pStyle w:val="PL"/>
      </w:pPr>
      <w:r>
        <w:t xml:space="preserve">    &lt;/xs:sequence&gt;</w:t>
      </w:r>
    </w:p>
    <w:p w14:paraId="46A6B751" w14:textId="77777777" w:rsidR="00C367E9" w:rsidRDefault="00C367E9" w:rsidP="00C367E9">
      <w:pPr>
        <w:pStyle w:val="PL"/>
      </w:pPr>
      <w:r>
        <w:t xml:space="preserve">    &lt;xs:anyAttribute namespace="##any" processContents="lax"/&gt;</w:t>
      </w:r>
    </w:p>
    <w:p w14:paraId="04D38B4D" w14:textId="77777777" w:rsidR="00C367E9" w:rsidRDefault="00C367E9" w:rsidP="00C367E9">
      <w:pPr>
        <w:pStyle w:val="PL"/>
      </w:pPr>
      <w:r>
        <w:t xml:space="preserve">  &lt;/xs:complexType&gt;</w:t>
      </w:r>
    </w:p>
    <w:p w14:paraId="4293B987" w14:textId="77777777" w:rsidR="00C367E9" w:rsidRDefault="00C367E9" w:rsidP="00C367E9">
      <w:pPr>
        <w:pStyle w:val="PL"/>
      </w:pPr>
    </w:p>
    <w:p w14:paraId="38413E7E" w14:textId="77777777" w:rsidR="00C367E9" w:rsidRDefault="00C367E9" w:rsidP="00C367E9">
      <w:pPr>
        <w:pStyle w:val="PL"/>
      </w:pPr>
      <w:r>
        <w:t xml:space="preserve">  &lt;xs:complexType name="ImminentPerilCallType"&gt;</w:t>
      </w:r>
    </w:p>
    <w:p w14:paraId="3A07486E" w14:textId="77777777" w:rsidR="00C367E9" w:rsidRDefault="00C367E9" w:rsidP="00C367E9">
      <w:pPr>
        <w:pStyle w:val="PL"/>
      </w:pPr>
      <w:r>
        <w:t xml:space="preserve">    &lt;xs:sequence&gt;</w:t>
      </w:r>
    </w:p>
    <w:p w14:paraId="447289F0" w14:textId="77777777" w:rsidR="00C367E9" w:rsidRDefault="00C367E9" w:rsidP="00C367E9">
      <w:pPr>
        <w:pStyle w:val="PL"/>
      </w:pPr>
      <w:r>
        <w:t xml:space="preserve">      &lt;xs:element name="MCPTTGroupInitiation" type="mcpttup:MCPTTGroupInitiationEntryType"/&gt;</w:t>
      </w:r>
    </w:p>
    <w:p w14:paraId="79229E31" w14:textId="77777777" w:rsidR="00C367E9" w:rsidRDefault="00C367E9" w:rsidP="00C367E9">
      <w:pPr>
        <w:pStyle w:val="PL"/>
      </w:pPr>
      <w:r>
        <w:t xml:space="preserve">      &lt;xs:element name="anyExt" type="mcpttup:anyExtType"</w:t>
      </w:r>
      <w:r w:rsidRPr="0099268E">
        <w:t xml:space="preserve"> </w:t>
      </w:r>
      <w:r w:rsidRPr="0098763C">
        <w:t>minOccurs="0</w:t>
      </w:r>
      <w:r>
        <w:t>"/&gt;</w:t>
      </w:r>
    </w:p>
    <w:p w14:paraId="401BAE1E" w14:textId="77777777" w:rsidR="00C367E9" w:rsidRDefault="00C367E9" w:rsidP="00C367E9">
      <w:pPr>
        <w:pStyle w:val="PL"/>
      </w:pPr>
      <w:r>
        <w:t xml:space="preserve">      &lt;xs:any namespace="##other" processContents="lax" minOccurs="0" maxOccurs="unbounded"/&gt;</w:t>
      </w:r>
    </w:p>
    <w:p w14:paraId="00F39988" w14:textId="77777777" w:rsidR="00C367E9" w:rsidRDefault="00C367E9" w:rsidP="00C367E9">
      <w:pPr>
        <w:pStyle w:val="PL"/>
      </w:pPr>
      <w:r>
        <w:t xml:space="preserve">    &lt;/xs:sequence&gt;</w:t>
      </w:r>
    </w:p>
    <w:p w14:paraId="1C55A7B6" w14:textId="77777777" w:rsidR="00C367E9" w:rsidRDefault="00C367E9" w:rsidP="00C367E9">
      <w:pPr>
        <w:pStyle w:val="PL"/>
      </w:pPr>
      <w:r>
        <w:t xml:space="preserve">    &lt;xs:anyAttribute namespace="##any" processContents="lax"/&gt;</w:t>
      </w:r>
    </w:p>
    <w:p w14:paraId="1D0FB887" w14:textId="77777777" w:rsidR="00C367E9" w:rsidRDefault="00C367E9" w:rsidP="00C367E9">
      <w:pPr>
        <w:pStyle w:val="PL"/>
      </w:pPr>
      <w:r>
        <w:t xml:space="preserve">  &lt;/xs:complexType&gt;</w:t>
      </w:r>
    </w:p>
    <w:p w14:paraId="7F26D5FD" w14:textId="77777777" w:rsidR="00C367E9" w:rsidRDefault="00C367E9" w:rsidP="00C367E9">
      <w:pPr>
        <w:pStyle w:val="PL"/>
      </w:pPr>
    </w:p>
    <w:p w14:paraId="0FEC4349" w14:textId="77777777" w:rsidR="00C367E9" w:rsidRDefault="00C367E9" w:rsidP="00C367E9">
      <w:pPr>
        <w:pStyle w:val="PL"/>
      </w:pPr>
      <w:r>
        <w:t xml:space="preserve">  &lt;xs:complexType name="EmergencyAlertType"&gt;</w:t>
      </w:r>
    </w:p>
    <w:p w14:paraId="75DE06D5" w14:textId="77777777" w:rsidR="00C367E9" w:rsidRDefault="00C367E9" w:rsidP="00C367E9">
      <w:pPr>
        <w:pStyle w:val="PL"/>
      </w:pPr>
      <w:r>
        <w:t xml:space="preserve">    &lt;xs:sequence&gt;</w:t>
      </w:r>
    </w:p>
    <w:p w14:paraId="61B905E0" w14:textId="77777777" w:rsidR="00C367E9" w:rsidRDefault="00C367E9" w:rsidP="00C367E9">
      <w:pPr>
        <w:pStyle w:val="PL"/>
      </w:pPr>
      <w:r>
        <w:t xml:space="preserve">      &lt;xs:element name="entry" type="mcpttup:EntryType"/&gt;</w:t>
      </w:r>
    </w:p>
    <w:p w14:paraId="12233CD1" w14:textId="77777777" w:rsidR="00C367E9" w:rsidRDefault="00C367E9" w:rsidP="00C367E9">
      <w:pPr>
        <w:pStyle w:val="PL"/>
      </w:pPr>
      <w:r>
        <w:t xml:space="preserve">      &lt;xs:element name="anyExt" type="mcpttup:anyExtType"</w:t>
      </w:r>
      <w:r w:rsidRPr="0099268E">
        <w:t xml:space="preserve"> </w:t>
      </w:r>
      <w:r w:rsidRPr="0098763C">
        <w:t>minOccurs="0</w:t>
      </w:r>
      <w:r>
        <w:t>"/&gt;</w:t>
      </w:r>
    </w:p>
    <w:p w14:paraId="6CE0DA9E" w14:textId="77777777" w:rsidR="00C367E9" w:rsidRDefault="00C367E9" w:rsidP="00C367E9">
      <w:pPr>
        <w:pStyle w:val="PL"/>
      </w:pPr>
      <w:r>
        <w:t xml:space="preserve">      &lt;xs:any namespace="##other" processContents="lax" minOccurs="0" maxOccurs="unbounded"/&gt;</w:t>
      </w:r>
    </w:p>
    <w:p w14:paraId="092FBE30" w14:textId="77777777" w:rsidR="00C367E9" w:rsidRDefault="00C367E9" w:rsidP="00C367E9">
      <w:pPr>
        <w:pStyle w:val="PL"/>
      </w:pPr>
      <w:r>
        <w:t xml:space="preserve">    &lt;/xs:sequence&gt;</w:t>
      </w:r>
    </w:p>
    <w:p w14:paraId="079FE260" w14:textId="77777777" w:rsidR="00C367E9" w:rsidRDefault="00C367E9" w:rsidP="00C367E9">
      <w:pPr>
        <w:pStyle w:val="PL"/>
      </w:pPr>
      <w:r>
        <w:t xml:space="preserve">    &lt;xs:anyAttribute namespace="##any" processContents="lax"/&gt;</w:t>
      </w:r>
    </w:p>
    <w:p w14:paraId="1BBC336D" w14:textId="77777777" w:rsidR="00C367E9" w:rsidRDefault="00C367E9" w:rsidP="00C367E9">
      <w:pPr>
        <w:pStyle w:val="PL"/>
      </w:pPr>
      <w:r>
        <w:t xml:space="preserve">  &lt;/xs:complexType&gt;</w:t>
      </w:r>
    </w:p>
    <w:p w14:paraId="1E0D9911" w14:textId="77777777" w:rsidR="00C367E9" w:rsidRDefault="00C367E9" w:rsidP="00C367E9">
      <w:pPr>
        <w:pStyle w:val="PL"/>
      </w:pPr>
    </w:p>
    <w:p w14:paraId="0AB5EB0F" w14:textId="77777777" w:rsidR="00C367E9" w:rsidRDefault="00C367E9" w:rsidP="00C367E9">
      <w:pPr>
        <w:pStyle w:val="PL"/>
      </w:pPr>
      <w:r>
        <w:t xml:space="preserve">  &lt;xs:complexType name="MCPTTGroupInitiationEntryType"&gt;</w:t>
      </w:r>
    </w:p>
    <w:p w14:paraId="000755AD" w14:textId="77777777" w:rsidR="00C367E9" w:rsidRDefault="00C367E9" w:rsidP="00C367E9">
      <w:pPr>
        <w:pStyle w:val="PL"/>
      </w:pPr>
      <w:r>
        <w:t xml:space="preserve">    &lt;xs:choice&gt;</w:t>
      </w:r>
    </w:p>
    <w:p w14:paraId="346E7C4E" w14:textId="77777777" w:rsidR="00C367E9" w:rsidRDefault="00C367E9" w:rsidP="00C367E9">
      <w:pPr>
        <w:pStyle w:val="PL"/>
      </w:pPr>
      <w:r>
        <w:t xml:space="preserve">      &lt;xs:element name="entry" type="mcpttup:EntryType"/&gt;</w:t>
      </w:r>
    </w:p>
    <w:p w14:paraId="0DA3877E" w14:textId="77777777" w:rsidR="00C367E9" w:rsidRDefault="00C367E9" w:rsidP="00C367E9">
      <w:pPr>
        <w:pStyle w:val="PL"/>
      </w:pPr>
      <w:r>
        <w:t xml:space="preserve">      &lt;xs:element name="anyExt" type="mcpttup:anyExtType"</w:t>
      </w:r>
      <w:r w:rsidRPr="0099268E">
        <w:t xml:space="preserve"> </w:t>
      </w:r>
      <w:r w:rsidRPr="0098763C">
        <w:t>minOccurs="0</w:t>
      </w:r>
      <w:r>
        <w:t>"/&gt;</w:t>
      </w:r>
    </w:p>
    <w:p w14:paraId="5591B501" w14:textId="77777777" w:rsidR="00C367E9" w:rsidRDefault="00C367E9" w:rsidP="00C367E9">
      <w:pPr>
        <w:pStyle w:val="PL"/>
      </w:pPr>
      <w:r>
        <w:t xml:space="preserve">      &lt;xs:any namespace="##other" processContents="lax" minOccurs="0" maxOccurs="unbounded"/&gt;</w:t>
      </w:r>
    </w:p>
    <w:p w14:paraId="51D9C519" w14:textId="77777777" w:rsidR="00C367E9" w:rsidRDefault="00C367E9" w:rsidP="00C367E9">
      <w:pPr>
        <w:pStyle w:val="PL"/>
      </w:pPr>
      <w:r>
        <w:t xml:space="preserve">    &lt;/xs:choice&gt;</w:t>
      </w:r>
    </w:p>
    <w:p w14:paraId="2A6B32D7" w14:textId="77777777" w:rsidR="00C367E9" w:rsidRDefault="00C367E9" w:rsidP="00C367E9">
      <w:pPr>
        <w:pStyle w:val="PL"/>
      </w:pPr>
      <w:r>
        <w:t xml:space="preserve">    &lt;xs:anyAttribute namespace="##any" processContents="lax"/&gt;</w:t>
      </w:r>
    </w:p>
    <w:p w14:paraId="6D8A2504" w14:textId="77777777" w:rsidR="00C367E9" w:rsidRDefault="00C367E9" w:rsidP="00C367E9">
      <w:pPr>
        <w:pStyle w:val="PL"/>
      </w:pPr>
      <w:r>
        <w:lastRenderedPageBreak/>
        <w:t xml:space="preserve">  &lt;/xs:complexType&gt;</w:t>
      </w:r>
    </w:p>
    <w:p w14:paraId="67BAEC28" w14:textId="77777777" w:rsidR="00C367E9" w:rsidRDefault="00C367E9" w:rsidP="00C367E9">
      <w:pPr>
        <w:pStyle w:val="PL"/>
      </w:pPr>
    </w:p>
    <w:p w14:paraId="0902B558" w14:textId="77777777" w:rsidR="00C367E9" w:rsidRDefault="00C367E9" w:rsidP="00C367E9">
      <w:pPr>
        <w:pStyle w:val="PL"/>
      </w:pPr>
      <w:r>
        <w:t xml:space="preserve">  &lt;xs:complexType name="MCPTTPrivateRecipientEntryType"&gt;</w:t>
      </w:r>
    </w:p>
    <w:p w14:paraId="47F39948" w14:textId="77777777" w:rsidR="00C367E9" w:rsidRDefault="00C367E9" w:rsidP="00C367E9">
      <w:pPr>
        <w:pStyle w:val="PL"/>
      </w:pPr>
      <w:r>
        <w:t xml:space="preserve">    </w:t>
      </w:r>
      <w:r w:rsidRPr="00691180">
        <w:t>&lt;xs:sequence&gt;</w:t>
      </w:r>
    </w:p>
    <w:p w14:paraId="674C2E5A" w14:textId="77777777" w:rsidR="00C367E9" w:rsidRDefault="00C367E9" w:rsidP="00C367E9">
      <w:pPr>
        <w:pStyle w:val="PL"/>
      </w:pPr>
      <w:r>
        <w:t xml:space="preserve">      &lt;xs:element name="entry" type="mcpttup:EntryType"/&gt;</w:t>
      </w:r>
    </w:p>
    <w:p w14:paraId="709B32AC" w14:textId="77777777" w:rsidR="00C367E9" w:rsidRDefault="00C367E9" w:rsidP="00C367E9">
      <w:pPr>
        <w:pStyle w:val="PL"/>
      </w:pPr>
      <w:r>
        <w:t xml:space="preserve">      &lt;xs:element name="ProSeUserID-entry" type="mcpttup:ProSeUserEntryType"/&gt;</w:t>
      </w:r>
    </w:p>
    <w:p w14:paraId="0CF3D39E" w14:textId="77777777" w:rsidR="00C367E9" w:rsidRDefault="00C367E9" w:rsidP="00C367E9">
      <w:pPr>
        <w:pStyle w:val="PL"/>
      </w:pPr>
      <w:r>
        <w:t xml:space="preserve">      &lt;xs:element name="anyExt" type="mcpttup:anyExtType"</w:t>
      </w:r>
      <w:r w:rsidRPr="0099268E">
        <w:t xml:space="preserve"> </w:t>
      </w:r>
      <w:r w:rsidRPr="0098763C">
        <w:t>minOccurs="0</w:t>
      </w:r>
      <w:r>
        <w:t>"/&gt;</w:t>
      </w:r>
    </w:p>
    <w:p w14:paraId="010A13DE" w14:textId="77777777" w:rsidR="00C367E9" w:rsidRDefault="00C367E9" w:rsidP="00C367E9">
      <w:pPr>
        <w:pStyle w:val="PL"/>
      </w:pPr>
      <w:r>
        <w:t xml:space="preserve">      &lt;xs:any namespace="##other" processContents="lax" minOccurs="0" maxOccurs="unbounded"/&gt;</w:t>
      </w:r>
    </w:p>
    <w:p w14:paraId="7AA8D95A" w14:textId="77777777" w:rsidR="00C367E9" w:rsidRDefault="00C367E9" w:rsidP="00C367E9">
      <w:pPr>
        <w:pStyle w:val="PL"/>
      </w:pPr>
      <w:r>
        <w:t xml:space="preserve">    </w:t>
      </w:r>
      <w:r w:rsidRPr="00691180">
        <w:t>&lt;</w:t>
      </w:r>
      <w:r>
        <w:t>/</w:t>
      </w:r>
      <w:r w:rsidRPr="00691180">
        <w:t>xs:sequence&gt;</w:t>
      </w:r>
    </w:p>
    <w:p w14:paraId="3AA74A42" w14:textId="77777777" w:rsidR="00C367E9" w:rsidRDefault="00C367E9" w:rsidP="00C367E9">
      <w:pPr>
        <w:pStyle w:val="PL"/>
      </w:pPr>
      <w:r>
        <w:t xml:space="preserve">    &lt;xs:anyAttribute namespace="##any" processContents="lax"/&gt;</w:t>
      </w:r>
    </w:p>
    <w:p w14:paraId="3ED88F08" w14:textId="77777777" w:rsidR="00C367E9" w:rsidRDefault="00C367E9" w:rsidP="00C367E9">
      <w:pPr>
        <w:pStyle w:val="PL"/>
      </w:pPr>
      <w:r>
        <w:t xml:space="preserve">  &lt;/xs:complexType&gt;</w:t>
      </w:r>
    </w:p>
    <w:p w14:paraId="14F40392" w14:textId="77777777" w:rsidR="00C367E9" w:rsidRDefault="00C367E9" w:rsidP="00C367E9">
      <w:pPr>
        <w:pStyle w:val="PL"/>
      </w:pPr>
    </w:p>
    <w:p w14:paraId="7039AD76" w14:textId="77777777" w:rsidR="00C367E9" w:rsidRDefault="00C367E9" w:rsidP="00C367E9">
      <w:pPr>
        <w:pStyle w:val="PL"/>
      </w:pPr>
      <w:r>
        <w:t xml:space="preserve">  &lt;xs:complexType name="OffNetworkType"&gt;</w:t>
      </w:r>
    </w:p>
    <w:p w14:paraId="6FC07543" w14:textId="77777777" w:rsidR="00C367E9" w:rsidRDefault="00C367E9" w:rsidP="00C367E9">
      <w:pPr>
        <w:pStyle w:val="PL"/>
      </w:pPr>
      <w:r>
        <w:t xml:space="preserve">    &lt;xs:choice minOccurs="0" maxOccurs="unbounded"&gt;</w:t>
      </w:r>
    </w:p>
    <w:p w14:paraId="455F6CAC" w14:textId="77777777" w:rsidR="00C367E9" w:rsidRDefault="00C367E9" w:rsidP="00C367E9">
      <w:pPr>
        <w:pStyle w:val="PL"/>
      </w:pPr>
      <w:r>
        <w:t xml:space="preserve">      &lt;xs:element name="MCPTTGroupInfo" type="mcpttup:ListEntryType"/&gt;</w:t>
      </w:r>
    </w:p>
    <w:p w14:paraId="78D8DA86" w14:textId="77777777" w:rsidR="00C367E9" w:rsidRDefault="00C367E9" w:rsidP="00C367E9">
      <w:pPr>
        <w:pStyle w:val="PL"/>
      </w:pPr>
      <w:r>
        <w:t xml:space="preserve">      &lt;xs:element name="User-Info-ID" type="xs:hexBinary"/&gt;</w:t>
      </w:r>
    </w:p>
    <w:p w14:paraId="324430EE" w14:textId="77777777" w:rsidR="00C367E9" w:rsidRDefault="00C367E9" w:rsidP="00C367E9">
      <w:pPr>
        <w:pStyle w:val="PL"/>
      </w:pPr>
      <w:r>
        <w:t xml:space="preserve">      &lt;xs:element name="anyExt" type="mcpttup:anyExtType"</w:t>
      </w:r>
      <w:r w:rsidRPr="0099268E">
        <w:t xml:space="preserve"> </w:t>
      </w:r>
      <w:r w:rsidRPr="0098763C">
        <w:t>minOccurs="0</w:t>
      </w:r>
      <w:r>
        <w:t>"/&gt;</w:t>
      </w:r>
    </w:p>
    <w:p w14:paraId="7D15E3D0" w14:textId="77777777" w:rsidR="00C367E9" w:rsidRDefault="00C367E9" w:rsidP="00C367E9">
      <w:pPr>
        <w:pStyle w:val="PL"/>
      </w:pPr>
      <w:r>
        <w:t xml:space="preserve">      &lt;xs:any namespace="##other" processContents="lax" minOccurs="0" maxOccurs="unbounded"/&gt;</w:t>
      </w:r>
    </w:p>
    <w:p w14:paraId="4BD19C19" w14:textId="77777777" w:rsidR="00C367E9" w:rsidRDefault="00C367E9" w:rsidP="00C367E9">
      <w:pPr>
        <w:pStyle w:val="PL"/>
      </w:pPr>
      <w:r>
        <w:t xml:space="preserve">    &lt;/xs:choice&gt;</w:t>
      </w:r>
    </w:p>
    <w:p w14:paraId="435E3689" w14:textId="77777777" w:rsidR="00C367E9" w:rsidRDefault="00C367E9" w:rsidP="00C367E9">
      <w:pPr>
        <w:pStyle w:val="PL"/>
      </w:pPr>
      <w:r>
        <w:t xml:space="preserve">    &lt;xs:attributeGroup ref="mcpttup:IndexType"/&gt;</w:t>
      </w:r>
    </w:p>
    <w:p w14:paraId="105EFC3D" w14:textId="77777777" w:rsidR="00C367E9" w:rsidRDefault="00C367E9" w:rsidP="00C367E9">
      <w:pPr>
        <w:pStyle w:val="PL"/>
      </w:pPr>
      <w:r>
        <w:t xml:space="preserve">    &lt;xs:anyAttribute namespace="##any" processContents="lax"/&gt;</w:t>
      </w:r>
    </w:p>
    <w:p w14:paraId="26FF7B2A" w14:textId="77777777" w:rsidR="00C367E9" w:rsidRDefault="00C367E9" w:rsidP="00C367E9">
      <w:pPr>
        <w:pStyle w:val="PL"/>
      </w:pPr>
      <w:r>
        <w:t xml:space="preserve">  &lt;/xs:complexType&gt;</w:t>
      </w:r>
    </w:p>
    <w:p w14:paraId="3224CD48" w14:textId="77777777" w:rsidR="00C367E9" w:rsidRDefault="00C367E9" w:rsidP="00C367E9">
      <w:pPr>
        <w:pStyle w:val="PL"/>
      </w:pPr>
    </w:p>
    <w:p w14:paraId="48E40086" w14:textId="77777777" w:rsidR="00C367E9" w:rsidRDefault="00C367E9" w:rsidP="00C367E9">
      <w:pPr>
        <w:pStyle w:val="PL"/>
      </w:pPr>
      <w:r>
        <w:t xml:space="preserve">  &lt;xs:complexType name="OnNetworkType"&gt;</w:t>
      </w:r>
    </w:p>
    <w:p w14:paraId="6DF4E573" w14:textId="77777777" w:rsidR="00C367E9" w:rsidRDefault="00C367E9" w:rsidP="00C367E9">
      <w:pPr>
        <w:pStyle w:val="PL"/>
      </w:pPr>
      <w:r>
        <w:t xml:space="preserve">    &lt;xs:choice minOccurs="0" maxOccurs="unbounded"&gt;</w:t>
      </w:r>
    </w:p>
    <w:p w14:paraId="671365A2" w14:textId="77777777" w:rsidR="00C367E9" w:rsidRDefault="00C367E9" w:rsidP="00C367E9">
      <w:pPr>
        <w:pStyle w:val="PL"/>
      </w:pPr>
      <w:r>
        <w:t xml:space="preserve">      &lt;xs:element name="MCPTTGroupInfo" type="mcpttup:ListEntryType"/&gt;</w:t>
      </w:r>
    </w:p>
    <w:p w14:paraId="6E2EF79A" w14:textId="77777777" w:rsidR="00C367E9" w:rsidRDefault="00C367E9" w:rsidP="00C367E9">
      <w:pPr>
        <w:pStyle w:val="PL"/>
      </w:pPr>
      <w:r>
        <w:t xml:space="preserve">      &lt;xs:element name="MaxAffiliationsN2" type="xs:nonNegativeInteger"/&gt;</w:t>
      </w:r>
    </w:p>
    <w:p w14:paraId="1ADDC389" w14:textId="77777777" w:rsidR="00C367E9" w:rsidRDefault="00C367E9" w:rsidP="00C367E9">
      <w:pPr>
        <w:pStyle w:val="PL"/>
      </w:pPr>
      <w:r>
        <w:t xml:space="preserve">      &lt;xs:element name="MaxSimultaneousTransmissionsN7" type="xs:nonNegativeInteger"/&gt;</w:t>
      </w:r>
    </w:p>
    <w:p w14:paraId="48A32A86" w14:textId="77777777" w:rsidR="00C367E9" w:rsidRDefault="00C367E9" w:rsidP="00C367E9">
      <w:pPr>
        <w:pStyle w:val="PL"/>
      </w:pPr>
      <w:r>
        <w:t xml:space="preserve">      &lt;xs:element name="ImplicitAffiliations" type="mcpttup:ListEntryType"/&gt;</w:t>
      </w:r>
    </w:p>
    <w:p w14:paraId="36A322A8" w14:textId="77777777" w:rsidR="00C367E9" w:rsidRDefault="00C367E9" w:rsidP="00C367E9">
      <w:pPr>
        <w:pStyle w:val="PL"/>
      </w:pPr>
      <w:r>
        <w:t xml:space="preserve">      &lt;xs:element name="PrivateEmergencyAlert" type="mcpttup:EmergencyAlertType"/&gt;</w:t>
      </w:r>
    </w:p>
    <w:p w14:paraId="2B7567EA" w14:textId="77777777" w:rsidR="00C367E9" w:rsidRDefault="00C367E9" w:rsidP="00C367E9">
      <w:pPr>
        <w:pStyle w:val="PL"/>
      </w:pPr>
      <w:r>
        <w:t xml:space="preserve">      &lt;xs:element name="anyExt" type="mcpttup:anyExtType"</w:t>
      </w:r>
      <w:r w:rsidRPr="0099268E">
        <w:t xml:space="preserve"> </w:t>
      </w:r>
      <w:r w:rsidRPr="0098763C">
        <w:t>minOccurs="0</w:t>
      </w:r>
      <w:r>
        <w:t>"/&gt;</w:t>
      </w:r>
    </w:p>
    <w:p w14:paraId="52205087" w14:textId="77777777" w:rsidR="00C367E9" w:rsidRDefault="00C367E9" w:rsidP="00C367E9">
      <w:pPr>
        <w:pStyle w:val="PL"/>
      </w:pPr>
      <w:r>
        <w:t xml:space="preserve">      &lt;xs:any namespace="##other" processContents="lax" minOccurs="0" maxOccurs="unbounded"/&gt;</w:t>
      </w:r>
    </w:p>
    <w:p w14:paraId="3CBE20B0" w14:textId="77777777" w:rsidR="00C367E9" w:rsidRDefault="00C367E9" w:rsidP="00C367E9">
      <w:pPr>
        <w:pStyle w:val="PL"/>
      </w:pPr>
      <w:r>
        <w:t xml:space="preserve">    &lt;/xs:choice&gt;</w:t>
      </w:r>
    </w:p>
    <w:p w14:paraId="64F8CB04" w14:textId="77777777" w:rsidR="00C367E9" w:rsidRDefault="00C367E9" w:rsidP="00C367E9">
      <w:pPr>
        <w:pStyle w:val="PL"/>
      </w:pPr>
      <w:r>
        <w:t xml:space="preserve">    &lt;xs:attributeGroup ref="mcpttup:IndexType"/&gt;</w:t>
      </w:r>
    </w:p>
    <w:p w14:paraId="37913271" w14:textId="77777777" w:rsidR="00C367E9" w:rsidRDefault="00C367E9" w:rsidP="00C367E9">
      <w:pPr>
        <w:pStyle w:val="PL"/>
      </w:pPr>
      <w:r>
        <w:t xml:space="preserve">    &lt;xs:anyAttribute namespace="##any" processContents="lax"/&gt;</w:t>
      </w:r>
    </w:p>
    <w:p w14:paraId="5848F8A8" w14:textId="77777777" w:rsidR="00C367E9" w:rsidRDefault="00C367E9" w:rsidP="00C367E9">
      <w:pPr>
        <w:pStyle w:val="PL"/>
      </w:pPr>
      <w:r>
        <w:t xml:space="preserve">  &lt;/xs:complexType&gt;</w:t>
      </w:r>
    </w:p>
    <w:p w14:paraId="02783C8C" w14:textId="77777777" w:rsidR="00C367E9" w:rsidRDefault="00C367E9" w:rsidP="00C367E9">
      <w:pPr>
        <w:pStyle w:val="PL"/>
      </w:pPr>
    </w:p>
    <w:p w14:paraId="755B2E92" w14:textId="77777777" w:rsidR="00C806D7" w:rsidRDefault="00C806D7" w:rsidP="00C806D7">
      <w:pPr>
        <w:pStyle w:val="PL"/>
      </w:pPr>
      <w:r>
        <w:t>&lt;!-- Child elements to the &lt;actions&gt; element defined in this specification --&gt;</w:t>
      </w:r>
    </w:p>
    <w:p w14:paraId="59B76F78" w14:textId="77777777" w:rsidR="00C367E9" w:rsidRDefault="00C367E9" w:rsidP="00C367E9">
      <w:pPr>
        <w:pStyle w:val="PL"/>
      </w:pPr>
      <w:r>
        <w:t xml:space="preserve">  &lt;xs:element name="allow-presence-status" type="xs:boolean"/&gt;</w:t>
      </w:r>
    </w:p>
    <w:p w14:paraId="6D3C39AB" w14:textId="77777777" w:rsidR="00C367E9" w:rsidRDefault="00C367E9" w:rsidP="00C367E9">
      <w:pPr>
        <w:pStyle w:val="PL"/>
      </w:pPr>
      <w:r>
        <w:t xml:space="preserve">  &lt;xs:element name="allow-request-presence" type="xs:boolean"/&gt;</w:t>
      </w:r>
    </w:p>
    <w:p w14:paraId="3A7D3541" w14:textId="77777777" w:rsidR="00C367E9" w:rsidRDefault="00C367E9" w:rsidP="00C367E9">
      <w:pPr>
        <w:pStyle w:val="PL"/>
      </w:pPr>
      <w:r>
        <w:t xml:space="preserve">  &lt;xs:element name="allow-query-availability-for-private-calls" type="xs:boolean"/&gt;</w:t>
      </w:r>
    </w:p>
    <w:p w14:paraId="7070DA3F" w14:textId="77777777" w:rsidR="00C367E9" w:rsidRDefault="00C367E9" w:rsidP="00C367E9">
      <w:pPr>
        <w:pStyle w:val="PL"/>
      </w:pPr>
      <w:r>
        <w:t xml:space="preserve">  &lt;xs:element name="allow-enable-disable-user" type="xs:boolean"/&gt;</w:t>
      </w:r>
    </w:p>
    <w:p w14:paraId="3471A8B6" w14:textId="77777777" w:rsidR="00C367E9" w:rsidRDefault="00C367E9" w:rsidP="00C367E9">
      <w:pPr>
        <w:pStyle w:val="PL"/>
      </w:pPr>
      <w:r>
        <w:t xml:space="preserve">  &lt;xs:element name="allow-enable-disable-UE" type="xs:boolean"/&gt;</w:t>
      </w:r>
    </w:p>
    <w:p w14:paraId="0762117B" w14:textId="77777777" w:rsidR="00C367E9" w:rsidRDefault="00C367E9" w:rsidP="00C367E9">
      <w:pPr>
        <w:pStyle w:val="PL"/>
      </w:pPr>
      <w:r>
        <w:t xml:space="preserve">  &lt;xs:element name="allow-create-delete-user-alias" type="xs:boolean"/&gt;</w:t>
      </w:r>
    </w:p>
    <w:p w14:paraId="58455A79" w14:textId="77777777" w:rsidR="00C367E9" w:rsidRDefault="00C367E9" w:rsidP="00C367E9">
      <w:pPr>
        <w:pStyle w:val="PL"/>
      </w:pPr>
      <w:r>
        <w:t xml:space="preserve">  &lt;xs:element name="allow-private-call" type="xs:boolean"/&gt;</w:t>
      </w:r>
    </w:p>
    <w:p w14:paraId="77ACB609" w14:textId="77777777" w:rsidR="00C367E9" w:rsidRDefault="00C367E9" w:rsidP="00C367E9">
      <w:pPr>
        <w:pStyle w:val="PL"/>
      </w:pPr>
      <w:r>
        <w:t xml:space="preserve">  &lt;xs:element name="allow-manual-commencement" type="xs:boolean"/&gt;</w:t>
      </w:r>
    </w:p>
    <w:p w14:paraId="37D06E8E" w14:textId="77777777" w:rsidR="00C367E9" w:rsidRDefault="00C367E9" w:rsidP="00C367E9">
      <w:pPr>
        <w:pStyle w:val="PL"/>
      </w:pPr>
      <w:r>
        <w:t xml:space="preserve">  &lt;xs:element name="allow-automatic-commencement" type="xs:boolean"/&gt;</w:t>
      </w:r>
    </w:p>
    <w:p w14:paraId="522E1E05" w14:textId="77777777" w:rsidR="00C367E9" w:rsidRDefault="00C367E9" w:rsidP="00C367E9">
      <w:pPr>
        <w:pStyle w:val="PL"/>
      </w:pPr>
      <w:r>
        <w:t xml:space="preserve">  &lt;xs:element name="allow-force-auto-answer" type="xs:boolean"/&gt;</w:t>
      </w:r>
    </w:p>
    <w:p w14:paraId="4E4276E3" w14:textId="77777777" w:rsidR="00C367E9" w:rsidRDefault="00C367E9" w:rsidP="00C367E9">
      <w:pPr>
        <w:pStyle w:val="PL"/>
      </w:pPr>
      <w:r>
        <w:t xml:space="preserve">  &lt;xs:element name="allow-failure-restriction" type="xs:boolean"/&gt;</w:t>
      </w:r>
    </w:p>
    <w:p w14:paraId="66D7D0D5" w14:textId="77777777" w:rsidR="00C367E9" w:rsidRDefault="00C367E9" w:rsidP="00C367E9">
      <w:pPr>
        <w:pStyle w:val="PL"/>
      </w:pPr>
      <w:r>
        <w:t xml:space="preserve">  &lt;xs:element name="allow-emergency-group-call" type="xs:boolean"/&gt;</w:t>
      </w:r>
    </w:p>
    <w:p w14:paraId="00736A94" w14:textId="77777777" w:rsidR="00C367E9" w:rsidRDefault="00C367E9" w:rsidP="00C367E9">
      <w:pPr>
        <w:pStyle w:val="PL"/>
      </w:pPr>
      <w:r>
        <w:t xml:space="preserve">  &lt;xs:element name="allow-emergency-private-call" type="xs:boolean"/&gt;</w:t>
      </w:r>
    </w:p>
    <w:p w14:paraId="66CC5228" w14:textId="77777777" w:rsidR="00C367E9" w:rsidRDefault="00C367E9" w:rsidP="00C367E9">
      <w:pPr>
        <w:pStyle w:val="PL"/>
      </w:pPr>
      <w:r>
        <w:t xml:space="preserve">  &lt;xs:element name="allow-cancel-group-emergency" type="xs:boolean"/&gt;</w:t>
      </w:r>
    </w:p>
    <w:p w14:paraId="4778B0AF" w14:textId="77777777" w:rsidR="00C367E9" w:rsidRDefault="00C367E9" w:rsidP="00C367E9">
      <w:pPr>
        <w:pStyle w:val="PL"/>
      </w:pPr>
      <w:r>
        <w:t xml:space="preserve">  &lt;xs:element name="allow-cancel-private-emergency-call" type="xs:boolean"/&gt;</w:t>
      </w:r>
    </w:p>
    <w:p w14:paraId="7C1EFAF1" w14:textId="77777777" w:rsidR="00C367E9" w:rsidRDefault="00C367E9" w:rsidP="00C367E9">
      <w:pPr>
        <w:pStyle w:val="PL"/>
      </w:pPr>
      <w:r>
        <w:t xml:space="preserve">  &lt;xs:element name="allow-imminent-peril-call" type="xs:boolean"/&gt;</w:t>
      </w:r>
    </w:p>
    <w:p w14:paraId="4B8DF9CB" w14:textId="77777777" w:rsidR="00C367E9" w:rsidRDefault="00C367E9" w:rsidP="00C367E9">
      <w:pPr>
        <w:pStyle w:val="PL"/>
      </w:pPr>
      <w:r>
        <w:t xml:space="preserve">  &lt;xs:element name="allow-cancel-imminent-peril" type="xs:boolean"/&gt;</w:t>
      </w:r>
    </w:p>
    <w:p w14:paraId="20B4BF88" w14:textId="77777777" w:rsidR="00C367E9" w:rsidRDefault="00C367E9" w:rsidP="00C367E9">
      <w:pPr>
        <w:pStyle w:val="PL"/>
      </w:pPr>
      <w:r>
        <w:t xml:space="preserve">  &lt;xs:element name="allow-activate-emergency-alert" type="xs:boolean"/&gt;</w:t>
      </w:r>
    </w:p>
    <w:p w14:paraId="512495A1" w14:textId="77777777" w:rsidR="00C367E9" w:rsidRDefault="00C367E9" w:rsidP="00C367E9">
      <w:pPr>
        <w:pStyle w:val="PL"/>
      </w:pPr>
      <w:r>
        <w:t xml:space="preserve">  &lt;xs:element name="allow-cancel-emergency-alert" type="xs:boolean"/&gt;</w:t>
      </w:r>
    </w:p>
    <w:p w14:paraId="038D176F" w14:textId="77777777" w:rsidR="00C367E9" w:rsidRDefault="00C367E9" w:rsidP="00C367E9">
      <w:pPr>
        <w:pStyle w:val="PL"/>
      </w:pPr>
      <w:r>
        <w:t xml:space="preserve">  &lt;xs:element name="allow-offnetwork" type="xs:boolean"/&gt;</w:t>
      </w:r>
    </w:p>
    <w:p w14:paraId="56C8BDE9" w14:textId="77777777" w:rsidR="00C367E9" w:rsidRDefault="00C367E9" w:rsidP="00C367E9">
      <w:pPr>
        <w:pStyle w:val="PL"/>
      </w:pPr>
      <w:r>
        <w:t xml:space="preserve">  &lt;xs:element name="allow-imminent-peril-change" type="xs:boolean"/&gt;</w:t>
      </w:r>
    </w:p>
    <w:p w14:paraId="6E2A8383" w14:textId="77777777" w:rsidR="00C367E9" w:rsidRDefault="00C367E9" w:rsidP="00C367E9">
      <w:pPr>
        <w:pStyle w:val="PL"/>
      </w:pPr>
      <w:r>
        <w:t xml:space="preserve">  &lt;xs:element name="allow-private-call-media-protection" type="xs:boolean"/&gt;</w:t>
      </w:r>
    </w:p>
    <w:p w14:paraId="700419B2" w14:textId="77777777" w:rsidR="00C367E9" w:rsidRDefault="00C367E9" w:rsidP="00C367E9">
      <w:pPr>
        <w:pStyle w:val="PL"/>
      </w:pPr>
      <w:r>
        <w:t xml:space="preserve">  &lt;xs:element name="allow-private-call-floor-control-protection" type="xs:boolean"/&gt;</w:t>
      </w:r>
    </w:p>
    <w:p w14:paraId="685AAB16" w14:textId="77777777" w:rsidR="00C367E9" w:rsidRDefault="00C367E9" w:rsidP="00C367E9">
      <w:pPr>
        <w:pStyle w:val="PL"/>
      </w:pPr>
      <w:r>
        <w:t xml:space="preserve">  &lt;xs:element name="allow-request-affiliated-groups" type="xs:boolean"/&gt;</w:t>
      </w:r>
    </w:p>
    <w:p w14:paraId="79625AB5" w14:textId="77777777" w:rsidR="00C367E9" w:rsidRDefault="00C367E9" w:rsidP="00C367E9">
      <w:pPr>
        <w:pStyle w:val="PL"/>
      </w:pPr>
      <w:r>
        <w:t xml:space="preserve">  &lt;xs:element name="allow-request-to-affiliate-other-users" type="xs:boolean"/&gt;</w:t>
      </w:r>
    </w:p>
    <w:p w14:paraId="4D3ECB4A" w14:textId="77777777" w:rsidR="00C367E9" w:rsidRDefault="00C367E9" w:rsidP="00C367E9">
      <w:pPr>
        <w:pStyle w:val="PL"/>
      </w:pPr>
      <w:r>
        <w:t xml:space="preserve">  &lt;xs:element name="allow-recommend-to-affiliate-other-users" type="xs:boolean"/&gt;</w:t>
      </w:r>
    </w:p>
    <w:p w14:paraId="7D09A155" w14:textId="77777777" w:rsidR="00C367E9" w:rsidRDefault="00C367E9" w:rsidP="00C367E9">
      <w:pPr>
        <w:pStyle w:val="PL"/>
      </w:pPr>
      <w:r>
        <w:t xml:space="preserve">  &lt;xs:element name="allow-private-call-to-any-user" type="xs:boolean"/&gt;</w:t>
      </w:r>
    </w:p>
    <w:p w14:paraId="757F36B5" w14:textId="77777777" w:rsidR="00C367E9" w:rsidRDefault="00C367E9" w:rsidP="00C367E9">
      <w:pPr>
        <w:pStyle w:val="PL"/>
      </w:pPr>
      <w:r>
        <w:t xml:space="preserve">  &lt;xs:element name="allow-regroup" type="xs:boolean"/&gt;</w:t>
      </w:r>
    </w:p>
    <w:p w14:paraId="2C62AF46" w14:textId="77777777" w:rsidR="00C367E9" w:rsidRDefault="00C367E9" w:rsidP="00C367E9">
      <w:pPr>
        <w:pStyle w:val="PL"/>
      </w:pPr>
      <w:r>
        <w:t xml:space="preserve">  &lt;xs:element name="allow-private-call-participation" type="xs:boolean"/&gt;</w:t>
      </w:r>
    </w:p>
    <w:p w14:paraId="60EACB19" w14:textId="77777777" w:rsidR="00C367E9" w:rsidRDefault="00C367E9" w:rsidP="00C367E9">
      <w:pPr>
        <w:pStyle w:val="PL"/>
      </w:pPr>
      <w:r>
        <w:t xml:space="preserve">  &lt;xs:element name="allow-override-of-transmission" type="xs:boolean"/&gt;</w:t>
      </w:r>
    </w:p>
    <w:p w14:paraId="2A7E608A" w14:textId="77777777" w:rsidR="00C367E9" w:rsidRDefault="00C367E9" w:rsidP="00C367E9">
      <w:pPr>
        <w:pStyle w:val="PL"/>
      </w:pPr>
      <w:r>
        <w:t xml:space="preserve">  &lt;xs:element name="allow-manual-off-network-switch" type="xs:boolean"/&gt;</w:t>
      </w:r>
    </w:p>
    <w:p w14:paraId="4D4A5B89" w14:textId="77777777" w:rsidR="00C367E9" w:rsidRDefault="00C367E9" w:rsidP="00C367E9">
      <w:pPr>
        <w:pStyle w:val="PL"/>
      </w:pPr>
      <w:r>
        <w:t xml:space="preserve">  &lt;xs:element name="allow-listen-both-overriding-and-overridden" type="xs:boolean"/&gt;</w:t>
      </w:r>
    </w:p>
    <w:p w14:paraId="38A66299" w14:textId="77777777" w:rsidR="00C367E9" w:rsidRDefault="00C367E9" w:rsidP="00C367E9">
      <w:pPr>
        <w:pStyle w:val="PL"/>
      </w:pPr>
      <w:r>
        <w:t xml:space="preserve">  &lt;xs:element name="allow-transmit-during-override" type="xs:boolean"/&gt;</w:t>
      </w:r>
    </w:p>
    <w:p w14:paraId="62215A87" w14:textId="77777777" w:rsidR="00C367E9" w:rsidRDefault="00C367E9" w:rsidP="00C367E9">
      <w:pPr>
        <w:pStyle w:val="PL"/>
      </w:pPr>
      <w:r>
        <w:t xml:space="preserve">  &lt;xs:element name="allow-off-network-group-call-change-to-emergency" type="xs:boolean"/&gt;</w:t>
      </w:r>
    </w:p>
    <w:p w14:paraId="349AC9CE" w14:textId="77777777" w:rsidR="00C367E9" w:rsidRDefault="00C367E9" w:rsidP="00C367E9">
      <w:pPr>
        <w:pStyle w:val="PL"/>
      </w:pPr>
      <w:r>
        <w:t xml:space="preserve">  &lt;xs:element name="allow-revoke-transmit" type="xs:boolean"/&gt;</w:t>
      </w:r>
    </w:p>
    <w:p w14:paraId="313CB8BB" w14:textId="77777777" w:rsidR="00C367E9" w:rsidRDefault="00C367E9" w:rsidP="00C367E9">
      <w:pPr>
        <w:pStyle w:val="PL"/>
      </w:pPr>
      <w:r>
        <w:t xml:space="preserve">  &lt;xs:element name="allow-create-group-broadcast-group" type="xs:boolean"/&gt;</w:t>
      </w:r>
    </w:p>
    <w:p w14:paraId="0187B00F" w14:textId="77777777" w:rsidR="00C367E9" w:rsidRDefault="00C367E9" w:rsidP="00C367E9">
      <w:pPr>
        <w:pStyle w:val="PL"/>
      </w:pPr>
      <w:r>
        <w:t xml:space="preserve">  &lt;xs:element name="allow-create-user-broadcast-group" type="xs:boolean"/&gt;</w:t>
      </w:r>
    </w:p>
    <w:p w14:paraId="4D79E5EC" w14:textId="77777777" w:rsidR="00C367E9" w:rsidRDefault="00C367E9" w:rsidP="00C367E9">
      <w:pPr>
        <w:pStyle w:val="PL"/>
      </w:pPr>
      <w:r>
        <w:t xml:space="preserve">  &lt;</w:t>
      </w:r>
      <w:r w:rsidRPr="00B116BC">
        <w:t>xs:element name="anyExt" type="mcpttup:anyExtType"/&gt;</w:t>
      </w:r>
    </w:p>
    <w:p w14:paraId="58766A99" w14:textId="77777777" w:rsidR="00C367E9" w:rsidRDefault="00C367E9" w:rsidP="00C367E9">
      <w:pPr>
        <w:pStyle w:val="PL"/>
      </w:pPr>
    </w:p>
    <w:p w14:paraId="597FB714" w14:textId="77777777" w:rsidR="00C806D7" w:rsidRDefault="00C806D7" w:rsidP="00C806D7">
      <w:pPr>
        <w:pStyle w:val="PL"/>
      </w:pPr>
      <w:r>
        <w:t>&lt;!-- Elements included in anyExt elements --&gt;</w:t>
      </w:r>
    </w:p>
    <w:p w14:paraId="51E4490C" w14:textId="77777777" w:rsidR="00C367E9" w:rsidRDefault="00C367E9" w:rsidP="00C367E9">
      <w:pPr>
        <w:pStyle w:val="PL"/>
      </w:pPr>
      <w:r>
        <w:rPr>
          <w:rFonts w:eastAsia="Courier New"/>
        </w:rPr>
        <w:lastRenderedPageBreak/>
        <w:t xml:space="preserve">  </w:t>
      </w:r>
      <w:r>
        <w:t>&lt;xs:element name="</w:t>
      </w:r>
      <w:r w:rsidRPr="000933AE">
        <w:t>allow-request-private-call-call-back</w:t>
      </w:r>
      <w:r>
        <w:t>" type="xs:boolean"/&gt;</w:t>
      </w:r>
    </w:p>
    <w:p w14:paraId="3DD3268E" w14:textId="77777777" w:rsidR="00C367E9" w:rsidRDefault="00C367E9" w:rsidP="00C367E9">
      <w:pPr>
        <w:pStyle w:val="PL"/>
      </w:pPr>
      <w:r>
        <w:rPr>
          <w:rFonts w:eastAsia="Courier New"/>
        </w:rPr>
        <w:t xml:space="preserve">  </w:t>
      </w:r>
      <w:r>
        <w:t>&lt;xs:element name="</w:t>
      </w:r>
      <w:r w:rsidRPr="000933AE">
        <w:t>allow-cancel-private-call-call-back</w:t>
      </w:r>
      <w:r>
        <w:t>" type="xs:boolean"/&gt;</w:t>
      </w:r>
    </w:p>
    <w:p w14:paraId="687ADD37" w14:textId="77777777" w:rsidR="00C367E9" w:rsidRDefault="00C367E9" w:rsidP="00C367E9">
      <w:pPr>
        <w:pStyle w:val="PL"/>
      </w:pPr>
      <w:r>
        <w:rPr>
          <w:rFonts w:eastAsia="Courier New"/>
        </w:rPr>
        <w:t xml:space="preserve">  </w:t>
      </w:r>
      <w:r>
        <w:t>&lt;xs:element name="</w:t>
      </w:r>
      <w:r w:rsidRPr="000933AE">
        <w:t>allow-request-remote-initiated-ambient-listening</w:t>
      </w:r>
      <w:r>
        <w:t>" type="xs:boolean"/&gt;</w:t>
      </w:r>
    </w:p>
    <w:p w14:paraId="4C8579B2" w14:textId="77777777" w:rsidR="00C367E9" w:rsidRDefault="00C367E9" w:rsidP="00C367E9">
      <w:pPr>
        <w:pStyle w:val="PL"/>
      </w:pPr>
      <w:r>
        <w:rPr>
          <w:rFonts w:eastAsia="Courier New"/>
        </w:rPr>
        <w:t xml:space="preserve">  </w:t>
      </w:r>
      <w:r>
        <w:t>&lt;xs:element name="</w:t>
      </w:r>
      <w:r w:rsidRPr="000933AE">
        <w:t>allow-re</w:t>
      </w:r>
      <w:r>
        <w:t>quest-locally-initiated-ambient</w:t>
      </w:r>
      <w:r w:rsidRPr="000933AE">
        <w:t>-listening</w:t>
      </w:r>
      <w:r>
        <w:t>" type="xs:boolean"/&gt;</w:t>
      </w:r>
    </w:p>
    <w:p w14:paraId="379A7F07" w14:textId="77777777" w:rsidR="00C367E9" w:rsidRDefault="00C367E9" w:rsidP="00C367E9">
      <w:pPr>
        <w:pStyle w:val="PL"/>
      </w:pPr>
      <w:r>
        <w:rPr>
          <w:rFonts w:eastAsia="Courier New"/>
        </w:rPr>
        <w:t xml:space="preserve">  </w:t>
      </w:r>
      <w:r>
        <w:t>&lt;xs:element name="</w:t>
      </w:r>
      <w:r w:rsidRPr="000933AE">
        <w:t>allow-request-first-to-answer-call</w:t>
      </w:r>
      <w:r>
        <w:t>" type="xs:boolean"/&gt;</w:t>
      </w:r>
    </w:p>
    <w:p w14:paraId="3D07EF75" w14:textId="77777777" w:rsidR="00C367E9" w:rsidRDefault="00C367E9" w:rsidP="00C367E9">
      <w:pPr>
        <w:pStyle w:val="PL"/>
      </w:pPr>
      <w:r>
        <w:rPr>
          <w:rFonts w:eastAsia="Courier New"/>
        </w:rPr>
        <w:t xml:space="preserve">  </w:t>
      </w:r>
      <w:r>
        <w:t>&lt;xs:element name="</w:t>
      </w:r>
      <w:r w:rsidRPr="000933AE">
        <w:t>allow-request-</w:t>
      </w:r>
      <w:r w:rsidRPr="0065534D">
        <w:t>remote-init-private</w:t>
      </w:r>
      <w:r w:rsidRPr="000933AE">
        <w:t>-call</w:t>
      </w:r>
      <w:r>
        <w:t>" type="xs:boolean"/&gt;</w:t>
      </w:r>
    </w:p>
    <w:p w14:paraId="747A3304" w14:textId="77777777" w:rsidR="00C367E9" w:rsidRDefault="00C367E9" w:rsidP="00C367E9">
      <w:pPr>
        <w:pStyle w:val="PL"/>
      </w:pPr>
      <w:r>
        <w:rPr>
          <w:rFonts w:eastAsia="Courier New"/>
        </w:rPr>
        <w:t xml:space="preserve">  </w:t>
      </w:r>
      <w:r>
        <w:t>&lt;xs:element name="</w:t>
      </w:r>
      <w:r w:rsidRPr="000933AE">
        <w:t>allow-request-</w:t>
      </w:r>
      <w:r w:rsidRPr="0065534D">
        <w:t>remote-init-</w:t>
      </w:r>
      <w:r>
        <w:t>group</w:t>
      </w:r>
      <w:r w:rsidRPr="000933AE">
        <w:t>-call</w:t>
      </w:r>
      <w:r>
        <w:t>" type="xs:boolean"/&gt;</w:t>
      </w:r>
    </w:p>
    <w:p w14:paraId="0F0426A7" w14:textId="77777777" w:rsidR="00C367E9" w:rsidRDefault="00C367E9" w:rsidP="00C367E9">
      <w:pPr>
        <w:pStyle w:val="PL"/>
      </w:pPr>
      <w:r>
        <w:rPr>
          <w:rFonts w:eastAsia="Courier New"/>
        </w:rPr>
        <w:t xml:space="preserve">  </w:t>
      </w:r>
      <w:r>
        <w:t>&lt;xs:element name="</w:t>
      </w:r>
      <w:r>
        <w:rPr>
          <w:lang w:eastAsia="ko-KR"/>
        </w:rPr>
        <w:t>allow</w:t>
      </w:r>
      <w:r>
        <w:t>-</w:t>
      </w:r>
      <w:r>
        <w:rPr>
          <w:lang w:eastAsia="ko-KR"/>
        </w:rPr>
        <w:t>query-functional-alias-other-user</w:t>
      </w:r>
      <w:r>
        <w:t>" type="xs:boolean"/&gt;</w:t>
      </w:r>
    </w:p>
    <w:p w14:paraId="2D4B946F" w14:textId="77777777" w:rsidR="00C367E9" w:rsidRDefault="00C367E9" w:rsidP="00C367E9">
      <w:pPr>
        <w:pStyle w:val="PL"/>
      </w:pPr>
      <w:r>
        <w:rPr>
          <w:rFonts w:eastAsia="Courier New"/>
        </w:rPr>
        <w:t xml:space="preserve">  </w:t>
      </w:r>
      <w:r>
        <w:t>&lt;xs:element name="</w:t>
      </w:r>
      <w:r>
        <w:rPr>
          <w:lang w:eastAsia="ko-KR"/>
        </w:rPr>
        <w:t>allow</w:t>
      </w:r>
      <w:r>
        <w:t>-</w:t>
      </w:r>
      <w:r>
        <w:rPr>
          <w:lang w:eastAsia="ko-KR"/>
        </w:rPr>
        <w:t>takeover-functional-alias-other-user</w:t>
      </w:r>
      <w:r>
        <w:t>" type="xs:boolean"/&gt;</w:t>
      </w:r>
    </w:p>
    <w:p w14:paraId="478A2FE7" w14:textId="77777777" w:rsidR="00C367E9" w:rsidRDefault="00C367E9" w:rsidP="00C367E9">
      <w:pPr>
        <w:pStyle w:val="PL"/>
      </w:pPr>
      <w:r>
        <w:rPr>
          <w:rFonts w:eastAsia="Courier New"/>
        </w:rPr>
        <w:t xml:space="preserve">  </w:t>
      </w:r>
      <w:r>
        <w:t>&lt;xs:element name="</w:t>
      </w:r>
      <w:r>
        <w:rPr>
          <w:lang w:eastAsia="ko-KR"/>
        </w:rPr>
        <w:t>allow</w:t>
      </w:r>
      <w:r>
        <w:t>-</w:t>
      </w:r>
      <w:r>
        <w:rPr>
          <w:lang w:eastAsia="ko-KR"/>
        </w:rPr>
        <w:t>location-info-when-talking</w:t>
      </w:r>
      <w:r>
        <w:t>" type="xs:boolean"/&gt;</w:t>
      </w:r>
    </w:p>
    <w:p w14:paraId="1B5C98FF" w14:textId="77777777" w:rsidR="00C367E9" w:rsidRDefault="00C367E9" w:rsidP="00C367E9">
      <w:pPr>
        <w:pStyle w:val="PL"/>
      </w:pPr>
      <w:r>
        <w:t xml:space="preserve">  &lt;xs:element name="</w:t>
      </w:r>
      <w:r>
        <w:rPr>
          <w:lang w:eastAsia="ko-KR"/>
        </w:rPr>
        <w:t>allow-to-receive-private-call-from-any-user</w:t>
      </w:r>
      <w:r>
        <w:t>" type="xs:boolean"/&gt;</w:t>
      </w:r>
    </w:p>
    <w:p w14:paraId="4A662D94" w14:textId="77777777" w:rsidR="00C367E9" w:rsidRDefault="00C367E9" w:rsidP="00C367E9">
      <w:pPr>
        <w:pStyle w:val="PL"/>
      </w:pPr>
      <w:r>
        <w:rPr>
          <w:lang w:val="en-US"/>
        </w:rPr>
        <w:t xml:space="preserve">  </w:t>
      </w:r>
      <w:r w:rsidRPr="006926FC">
        <w:rPr>
          <w:lang w:val="en-US"/>
        </w:rPr>
        <w:t>&lt;</w:t>
      </w:r>
      <w:r>
        <w:t>xs:element name="</w:t>
      </w:r>
      <w:r w:rsidRPr="006926FC">
        <w:rPr>
          <w:lang w:val="en-US"/>
        </w:rPr>
        <w:t>allow-to-receive-non-acknowledged-users-information</w:t>
      </w:r>
      <w:r>
        <w:t>" type="xs:boolean"/&gt;</w:t>
      </w:r>
    </w:p>
    <w:p w14:paraId="4CEF506B" w14:textId="77777777" w:rsidR="00C367E9" w:rsidRDefault="00C367E9" w:rsidP="00C367E9">
      <w:pPr>
        <w:pStyle w:val="PL"/>
      </w:pPr>
    </w:p>
    <w:p w14:paraId="13ED07EB" w14:textId="77777777" w:rsidR="00C367E9" w:rsidRDefault="00C367E9" w:rsidP="00C367E9">
      <w:pPr>
        <w:pStyle w:val="PL"/>
      </w:pPr>
      <w:r>
        <w:t xml:space="preserve">  &lt;xs:element name="</w:t>
      </w:r>
      <w:r w:rsidRPr="00145410">
        <w:t>AllowedMCPTTIdsForCallTransfer</w:t>
      </w:r>
      <w:r>
        <w:t>" type="mcpttup:ListEntryType"/&gt;</w:t>
      </w:r>
    </w:p>
    <w:p w14:paraId="07557D32" w14:textId="77777777" w:rsidR="00C367E9" w:rsidRDefault="00C367E9" w:rsidP="00C367E9">
      <w:pPr>
        <w:pStyle w:val="PL"/>
      </w:pPr>
      <w:r>
        <w:t xml:space="preserve">  &lt;xs:element name="</w:t>
      </w:r>
      <w:r w:rsidRPr="00145410">
        <w:t>AllowedFunctionalAliasesForCallTransfer</w:t>
      </w:r>
      <w:r>
        <w:t>" type="mcpttup:ListEntryType"/&gt;</w:t>
      </w:r>
    </w:p>
    <w:p w14:paraId="75B08AD4" w14:textId="77777777" w:rsidR="00C367E9" w:rsidRDefault="00C367E9" w:rsidP="00C367E9">
      <w:pPr>
        <w:pStyle w:val="PL"/>
      </w:pPr>
      <w:r>
        <w:t xml:space="preserve">  </w:t>
      </w:r>
    </w:p>
    <w:p w14:paraId="10CAD28A" w14:textId="77777777" w:rsidR="00C367E9" w:rsidRDefault="00C367E9" w:rsidP="00C367E9">
      <w:pPr>
        <w:pStyle w:val="PL"/>
      </w:pPr>
      <w:r>
        <w:t xml:space="preserve">  &lt;xs:element name="allow-call-transfer" type="xs:boolean"/&gt;</w:t>
      </w:r>
    </w:p>
    <w:p w14:paraId="4FFBC4C9" w14:textId="77777777" w:rsidR="00C367E9" w:rsidRDefault="00C367E9" w:rsidP="00C367E9">
      <w:pPr>
        <w:pStyle w:val="PL"/>
      </w:pPr>
      <w:r>
        <w:t xml:space="preserve">  &lt;xs:element name="allow-call-transfer-to-any-user" type="xs:boolean"/&gt;</w:t>
      </w:r>
    </w:p>
    <w:p w14:paraId="08B925E5" w14:textId="77777777" w:rsidR="00C367E9" w:rsidRDefault="00C367E9" w:rsidP="00C367E9">
      <w:pPr>
        <w:pStyle w:val="PL"/>
      </w:pPr>
      <w:r>
        <w:t xml:space="preserve">  &lt;xs:element name="allow-call-forwarding" type="xs:boolean"/&gt;</w:t>
      </w:r>
    </w:p>
    <w:p w14:paraId="41EF719F" w14:textId="77777777" w:rsidR="00C367E9" w:rsidRDefault="00C367E9" w:rsidP="00C367E9">
      <w:pPr>
        <w:pStyle w:val="PL"/>
      </w:pPr>
      <w:r>
        <w:t xml:space="preserve">  &lt;xs:element name="call-forwarding-on" type="xs:boolean"/&gt;</w:t>
      </w:r>
    </w:p>
    <w:p w14:paraId="19E6B9C7" w14:textId="77777777" w:rsidR="00C367E9" w:rsidRDefault="00C367E9" w:rsidP="00C367E9">
      <w:pPr>
        <w:pStyle w:val="PL"/>
      </w:pPr>
      <w:r>
        <w:t xml:space="preserve">  &lt;xs:element name="call-forwarding-no-answer-timeout" type="xs:duration" minOccurs="0"/&gt;</w:t>
      </w:r>
    </w:p>
    <w:p w14:paraId="4371D90A" w14:textId="77777777" w:rsidR="00C367E9" w:rsidRDefault="00C367E9" w:rsidP="00C367E9">
      <w:pPr>
        <w:pStyle w:val="PL"/>
      </w:pPr>
      <w:r>
        <w:t xml:space="preserve">  &lt;xs:element name="call-forwarding-condition" type="xs:string"/&gt;</w:t>
      </w:r>
    </w:p>
    <w:p w14:paraId="01A034FF" w14:textId="77777777" w:rsidR="00C367E9" w:rsidRDefault="00C367E9" w:rsidP="00C367E9">
      <w:pPr>
        <w:pStyle w:val="PL"/>
      </w:pPr>
      <w:r>
        <w:t xml:space="preserve">  &lt;xs:element name="call-forwarding-target" type="xs:anyURI"/&gt;</w:t>
      </w:r>
    </w:p>
    <w:p w14:paraId="7A1DBE60" w14:textId="77777777" w:rsidR="00C367E9" w:rsidRDefault="00C367E9" w:rsidP="00C367E9">
      <w:pPr>
        <w:pStyle w:val="PL"/>
      </w:pPr>
      <w:r>
        <w:t xml:space="preserve">  &lt;xs:element name="forward-to-functional-alias" type="xs:boolean"/&gt;</w:t>
      </w:r>
    </w:p>
    <w:p w14:paraId="621D5B5D" w14:textId="77777777" w:rsidR="00C367E9" w:rsidRDefault="00C367E9" w:rsidP="00C367E9">
      <w:pPr>
        <w:pStyle w:val="PL"/>
      </w:pPr>
      <w:r>
        <w:t xml:space="preserve">  &lt;xs:element name="allow-call-forward-manual-input" type="xs:boolean"/&gt;</w:t>
      </w:r>
    </w:p>
    <w:p w14:paraId="1B46F925" w14:textId="77777777" w:rsidR="00C367E9" w:rsidRDefault="00C367E9" w:rsidP="00C367E9">
      <w:pPr>
        <w:pStyle w:val="PL"/>
      </w:pPr>
      <w:r>
        <w:t xml:space="preserve">  &lt;xs:element name="</w:t>
      </w:r>
      <w:r w:rsidRPr="008173CC">
        <w:rPr>
          <w:lang w:eastAsia="ko-KR"/>
        </w:rPr>
        <w:t>allow-functional-alias</w:t>
      </w:r>
      <w:r>
        <w:t>-binding-with</w:t>
      </w:r>
      <w:r w:rsidRPr="008173CC">
        <w:rPr>
          <w:lang w:eastAsia="ko-KR"/>
        </w:rPr>
        <w:t>-group</w:t>
      </w:r>
      <w:r>
        <w:t>" type="xs:boolean"/&gt;</w:t>
      </w:r>
    </w:p>
    <w:p w14:paraId="4595D05E" w14:textId="77777777" w:rsidR="00665960" w:rsidRDefault="00665960" w:rsidP="00665960">
      <w:pPr>
        <w:pStyle w:val="PL"/>
        <w:rPr>
          <w:lang w:eastAsia="ko-KR"/>
        </w:rPr>
      </w:pPr>
      <w:r>
        <w:rPr>
          <w:lang w:eastAsia="ko-KR"/>
        </w:rPr>
        <w:t xml:space="preserve">  &lt;xs:element name="</w:t>
      </w:r>
      <w:r w:rsidRPr="0045024E">
        <w:rPr>
          <w:lang w:eastAsia="ko-KR"/>
        </w:rPr>
        <w:t>allow-activate-</w:t>
      </w:r>
      <w:r>
        <w:rPr>
          <w:lang w:eastAsia="ko-KR"/>
        </w:rPr>
        <w:t>adhoc-group-</w:t>
      </w:r>
      <w:r w:rsidRPr="0045024E">
        <w:rPr>
          <w:lang w:eastAsia="ko-KR"/>
        </w:rPr>
        <w:t>emergency-alert</w:t>
      </w:r>
      <w:r>
        <w:rPr>
          <w:lang w:eastAsia="ko-KR"/>
        </w:rPr>
        <w:t>" type="xs:boolean"/&gt;</w:t>
      </w:r>
    </w:p>
    <w:p w14:paraId="1F67854F" w14:textId="77777777" w:rsidR="00665960" w:rsidRDefault="00665960" w:rsidP="00665960">
      <w:pPr>
        <w:pStyle w:val="PL"/>
        <w:rPr>
          <w:lang w:eastAsia="ko-KR"/>
        </w:rPr>
      </w:pPr>
      <w:r>
        <w:rPr>
          <w:lang w:eastAsia="ko-KR"/>
        </w:rPr>
        <w:t xml:space="preserve">  &lt;xs:element name="</w:t>
      </w:r>
      <w:r w:rsidRPr="0045024E">
        <w:rPr>
          <w:lang w:eastAsia="ko-KR"/>
        </w:rPr>
        <w:t>allow-cancel-</w:t>
      </w:r>
      <w:r>
        <w:rPr>
          <w:lang w:eastAsia="ko-KR"/>
        </w:rPr>
        <w:t>adhoc-group-</w:t>
      </w:r>
      <w:r w:rsidRPr="0045024E">
        <w:rPr>
          <w:lang w:eastAsia="ko-KR"/>
        </w:rPr>
        <w:t>emergency-alert</w:t>
      </w:r>
      <w:r>
        <w:rPr>
          <w:lang w:eastAsia="ko-KR"/>
        </w:rPr>
        <w:t>" type="xs:boolean"/&gt;</w:t>
      </w:r>
    </w:p>
    <w:p w14:paraId="6171F566" w14:textId="77777777" w:rsidR="00665960" w:rsidRDefault="00665960" w:rsidP="00665960">
      <w:pPr>
        <w:pStyle w:val="PL"/>
        <w:rPr>
          <w:lang w:eastAsia="ko-KR"/>
        </w:rPr>
      </w:pPr>
      <w:r>
        <w:rPr>
          <w:lang w:eastAsia="ko-KR"/>
        </w:rPr>
        <w:t xml:space="preserve">  &lt;xs:element name="</w:t>
      </w:r>
      <w:r w:rsidRPr="0045024E">
        <w:rPr>
          <w:lang w:eastAsia="ko-KR"/>
        </w:rPr>
        <w:t>allow-</w:t>
      </w:r>
      <w:r>
        <w:rPr>
          <w:lang w:eastAsia="ko-KR"/>
        </w:rPr>
        <w:t>to-recv</w:t>
      </w:r>
      <w:r w:rsidRPr="0045024E">
        <w:rPr>
          <w:lang w:eastAsia="ko-KR"/>
        </w:rPr>
        <w:t>-</w:t>
      </w:r>
      <w:r>
        <w:rPr>
          <w:lang w:eastAsia="ko-KR"/>
        </w:rPr>
        <w:t>adhoc-group-</w:t>
      </w:r>
      <w:r w:rsidRPr="0045024E">
        <w:rPr>
          <w:lang w:eastAsia="ko-KR"/>
        </w:rPr>
        <w:t>emergency-alert</w:t>
      </w:r>
      <w:r>
        <w:rPr>
          <w:lang w:eastAsia="ko-KR"/>
        </w:rPr>
        <w:t>-participants-info" type="xs:boolean"/&gt;</w:t>
      </w:r>
    </w:p>
    <w:p w14:paraId="6BE031C1" w14:textId="77777777" w:rsidR="00665960" w:rsidRDefault="00665960" w:rsidP="00665960">
      <w:pPr>
        <w:pStyle w:val="PL"/>
        <w:rPr>
          <w:lang w:eastAsia="ko-KR"/>
        </w:rPr>
      </w:pPr>
      <w:r>
        <w:rPr>
          <w:lang w:eastAsia="ko-KR"/>
        </w:rPr>
        <w:t xml:space="preserve">  &lt;xs:element name="</w:t>
      </w:r>
      <w:r w:rsidRPr="0045024E">
        <w:rPr>
          <w:lang w:eastAsia="ko-KR"/>
        </w:rPr>
        <w:t>allow-</w:t>
      </w:r>
      <w:r>
        <w:rPr>
          <w:lang w:eastAsia="ko-KR"/>
        </w:rPr>
        <w:t>to-set</w:t>
      </w:r>
      <w:r w:rsidRPr="00AD2207">
        <w:rPr>
          <w:lang w:eastAsia="ko-KR"/>
        </w:rPr>
        <w:t>up</w:t>
      </w:r>
      <w:r w:rsidRPr="0045024E">
        <w:rPr>
          <w:lang w:eastAsia="ko-KR"/>
        </w:rPr>
        <w:t>-</w:t>
      </w:r>
      <w:r>
        <w:rPr>
          <w:lang w:eastAsia="ko-KR"/>
        </w:rPr>
        <w:t>adhoc-group-call-using-</w:t>
      </w:r>
      <w:r w:rsidRPr="0045024E">
        <w:rPr>
          <w:lang w:eastAsia="ko-KR"/>
        </w:rPr>
        <w:t>emergency-alert</w:t>
      </w:r>
      <w:r>
        <w:rPr>
          <w:lang w:eastAsia="ko-KR"/>
        </w:rPr>
        <w:t>-adhoc-group" type="xs:boolean"/&gt;</w:t>
      </w:r>
    </w:p>
    <w:p w14:paraId="12E1A1F1" w14:textId="77777777" w:rsidR="00665960" w:rsidRDefault="00665960" w:rsidP="00665960">
      <w:pPr>
        <w:pStyle w:val="PL"/>
        <w:rPr>
          <w:lang w:eastAsia="ko-KR"/>
        </w:rPr>
      </w:pPr>
      <w:r>
        <w:rPr>
          <w:lang w:eastAsia="ko-KR"/>
        </w:rPr>
        <w:t xml:space="preserve">  &lt;xs:element name="</w:t>
      </w:r>
      <w:r w:rsidRPr="008C5B91">
        <w:rPr>
          <w:lang w:eastAsia="ko-KR"/>
        </w:rPr>
        <w:t>allow-adhoc-group-call</w:t>
      </w:r>
      <w:r>
        <w:rPr>
          <w:lang w:eastAsia="ko-KR"/>
        </w:rPr>
        <w:t>" type="xs:boolean"/&gt;</w:t>
      </w:r>
    </w:p>
    <w:p w14:paraId="750E5285" w14:textId="77777777" w:rsidR="00665960" w:rsidRDefault="00665960" w:rsidP="00665960">
      <w:pPr>
        <w:pStyle w:val="PL"/>
        <w:rPr>
          <w:lang w:eastAsia="ko-KR"/>
        </w:rPr>
      </w:pPr>
      <w:r>
        <w:rPr>
          <w:lang w:eastAsia="ko-KR"/>
        </w:rPr>
        <w:t xml:space="preserve">  &lt;xs:element name="</w:t>
      </w:r>
      <w:r w:rsidRPr="0045024E">
        <w:rPr>
          <w:lang w:eastAsia="ko-KR"/>
        </w:rPr>
        <w:t>allow-</w:t>
      </w:r>
      <w:r>
        <w:rPr>
          <w:lang w:eastAsia="ko-KR"/>
        </w:rPr>
        <w:t>adhoc-group-call-</w:t>
      </w:r>
      <w:r w:rsidRPr="00847E44">
        <w:rPr>
          <w:lang w:eastAsia="ko-KR"/>
        </w:rPr>
        <w:t>participation</w:t>
      </w:r>
      <w:r>
        <w:rPr>
          <w:lang w:eastAsia="ko-KR"/>
        </w:rPr>
        <w:t>" type="xs:boolean"/&gt;</w:t>
      </w:r>
    </w:p>
    <w:p w14:paraId="4180AC75" w14:textId="77777777" w:rsidR="00665960" w:rsidRDefault="00665960" w:rsidP="00665960">
      <w:pPr>
        <w:pStyle w:val="PL"/>
        <w:rPr>
          <w:lang w:eastAsia="ko-KR"/>
        </w:rPr>
      </w:pPr>
      <w:r>
        <w:rPr>
          <w:lang w:eastAsia="ko-KR"/>
        </w:rPr>
        <w:t xml:space="preserve">  &lt;xs:element name="</w:t>
      </w:r>
      <w:r w:rsidRPr="0045024E">
        <w:rPr>
          <w:lang w:eastAsia="ko-KR"/>
        </w:rPr>
        <w:t>allow-emergency-</w:t>
      </w:r>
      <w:r>
        <w:rPr>
          <w:lang w:eastAsia="ko-KR"/>
        </w:rPr>
        <w:t>adhoc-group-call" type="xs:boolean"/&gt;</w:t>
      </w:r>
    </w:p>
    <w:p w14:paraId="0064CCF7" w14:textId="77777777" w:rsidR="00665960" w:rsidRDefault="00665960" w:rsidP="00665960">
      <w:pPr>
        <w:pStyle w:val="PL"/>
        <w:rPr>
          <w:lang w:eastAsia="ko-KR"/>
        </w:rPr>
      </w:pPr>
      <w:r>
        <w:rPr>
          <w:lang w:eastAsia="ko-KR"/>
        </w:rPr>
        <w:t xml:space="preserve">  &lt;xs:element name="</w:t>
      </w:r>
      <w:r w:rsidRPr="0045024E">
        <w:rPr>
          <w:lang w:eastAsia="ko-KR"/>
        </w:rPr>
        <w:t>allow-</w:t>
      </w:r>
      <w:r>
        <w:rPr>
          <w:lang w:eastAsia="ko-KR"/>
        </w:rPr>
        <w:t>imminent-</w:t>
      </w:r>
      <w:r w:rsidRPr="00F07C21">
        <w:rPr>
          <w:lang w:eastAsia="ko-KR"/>
        </w:rPr>
        <w:t>peril</w:t>
      </w:r>
      <w:r w:rsidRPr="0045024E">
        <w:rPr>
          <w:lang w:eastAsia="ko-KR"/>
        </w:rPr>
        <w:t>-</w:t>
      </w:r>
      <w:r>
        <w:rPr>
          <w:lang w:eastAsia="ko-KR"/>
        </w:rPr>
        <w:t>adhoc-group-call" type="xs:boolean"/&gt;</w:t>
      </w:r>
    </w:p>
    <w:p w14:paraId="5AD7F11C" w14:textId="57457DD2" w:rsidR="00665960" w:rsidRDefault="00665960" w:rsidP="00C367E9">
      <w:pPr>
        <w:pStyle w:val="PL"/>
        <w:rPr>
          <w:lang w:eastAsia="ko-KR"/>
        </w:rPr>
      </w:pPr>
      <w:r>
        <w:rPr>
          <w:lang w:eastAsia="ko-KR"/>
        </w:rPr>
        <w:t xml:space="preserve">  &lt;xs:element name="</w:t>
      </w:r>
      <w:r w:rsidRPr="0045024E">
        <w:rPr>
          <w:lang w:eastAsia="ko-KR"/>
        </w:rPr>
        <w:t>allow-</w:t>
      </w:r>
      <w:r>
        <w:rPr>
          <w:lang w:eastAsia="ko-KR"/>
        </w:rPr>
        <w:t>to-recv</w:t>
      </w:r>
      <w:r w:rsidRPr="0045024E">
        <w:rPr>
          <w:lang w:eastAsia="ko-KR"/>
        </w:rPr>
        <w:t>-</w:t>
      </w:r>
      <w:r>
        <w:rPr>
          <w:lang w:eastAsia="ko-KR"/>
        </w:rPr>
        <w:t>adhoc-group-call-participants-info" type="xs:boolean"/&gt;</w:t>
      </w:r>
    </w:p>
    <w:p w14:paraId="33F17D56" w14:textId="33FE8BEB" w:rsidR="00FD3442" w:rsidRDefault="00FD3442" w:rsidP="00C367E9">
      <w:pPr>
        <w:pStyle w:val="PL"/>
        <w:rPr>
          <w:lang w:eastAsia="ko-KR"/>
        </w:rPr>
      </w:pPr>
      <w:r>
        <w:rPr>
          <w:lang w:eastAsia="ko-KR"/>
        </w:rPr>
        <w:t xml:space="preserve">  &lt;xs:element name="</w:t>
      </w:r>
      <w:r w:rsidRPr="0045024E">
        <w:rPr>
          <w:lang w:eastAsia="ko-KR"/>
        </w:rPr>
        <w:t>allow-</w:t>
      </w:r>
      <w:r>
        <w:rPr>
          <w:lang w:eastAsia="ko-KR"/>
        </w:rPr>
        <w:t>to-modify</w:t>
      </w:r>
      <w:r w:rsidRPr="0045024E">
        <w:rPr>
          <w:lang w:eastAsia="ko-KR"/>
        </w:rPr>
        <w:t>-</w:t>
      </w:r>
      <w:r>
        <w:rPr>
          <w:lang w:eastAsia="ko-KR"/>
        </w:rPr>
        <w:t>adhoc-group-call-participants-info" type="xs:boolean"/&gt;</w:t>
      </w:r>
    </w:p>
    <w:p w14:paraId="0CD0CBAC" w14:textId="77777777" w:rsidR="00C367E9" w:rsidRDefault="00C367E9" w:rsidP="00C367E9">
      <w:pPr>
        <w:pStyle w:val="PL"/>
      </w:pPr>
    </w:p>
    <w:p w14:paraId="4122470C" w14:textId="77777777" w:rsidR="00C367E9" w:rsidRDefault="00C367E9" w:rsidP="00C367E9">
      <w:pPr>
        <w:pStyle w:val="PL"/>
        <w:rPr>
          <w:rFonts w:eastAsia="Courier New"/>
        </w:rPr>
      </w:pPr>
    </w:p>
    <w:p w14:paraId="5B0C6EB9" w14:textId="77777777" w:rsidR="00C367E9" w:rsidRDefault="00C367E9" w:rsidP="00C367E9">
      <w:pPr>
        <w:pStyle w:val="PL"/>
        <w:rPr>
          <w:rFonts w:eastAsia="Courier New"/>
        </w:rPr>
      </w:pPr>
      <w:r>
        <w:rPr>
          <w:rFonts w:eastAsia="Courier New"/>
        </w:rPr>
        <w:t xml:space="preserve">  &lt;xs:element </w:t>
      </w:r>
      <w:r w:rsidRPr="008444A8">
        <w:rPr>
          <w:rFonts w:eastAsia="Courier New"/>
        </w:rPr>
        <w:t>nam</w:t>
      </w:r>
      <w:r>
        <w:t>e=</w:t>
      </w:r>
      <w:r w:rsidRPr="008444A8">
        <w:rPr>
          <w:rFonts w:eastAsia="Courier New"/>
        </w:rPr>
        <w:t>"RemoteGroupSelectionURIList"</w:t>
      </w:r>
      <w:r>
        <w:rPr>
          <w:rFonts w:eastAsia="Courier New"/>
        </w:rPr>
        <w:t xml:space="preserve"> type=</w:t>
      </w:r>
      <w:r>
        <w:t>"mcpttup:ListEntryType"/</w:t>
      </w:r>
      <w:r w:rsidRPr="008444A8">
        <w:rPr>
          <w:rFonts w:eastAsia="Courier New"/>
        </w:rPr>
        <w:t>&gt;</w:t>
      </w:r>
    </w:p>
    <w:p w14:paraId="0700A779" w14:textId="77777777" w:rsidR="00C367E9" w:rsidRDefault="00C367E9" w:rsidP="00C367E9">
      <w:pPr>
        <w:pStyle w:val="PL"/>
        <w:rPr>
          <w:rFonts w:eastAsia="Courier New"/>
        </w:rPr>
      </w:pPr>
    </w:p>
    <w:p w14:paraId="3F256E86" w14:textId="77777777" w:rsidR="00C367E9" w:rsidRDefault="00C367E9" w:rsidP="00C367E9">
      <w:pPr>
        <w:pStyle w:val="PL"/>
        <w:rPr>
          <w:rFonts w:eastAsia="Courier New"/>
        </w:rPr>
      </w:pPr>
      <w:r>
        <w:rPr>
          <w:rFonts w:eastAsia="Courier New"/>
        </w:rPr>
        <w:t xml:space="preserve">  </w:t>
      </w:r>
      <w:r w:rsidRPr="006875AD">
        <w:rPr>
          <w:rFonts w:eastAsia="Courier New"/>
        </w:rPr>
        <w:t>&lt;xs:element name="</w:t>
      </w:r>
      <w:r>
        <w:t>GroupServerInfo</w:t>
      </w:r>
      <w:r w:rsidRPr="006875AD">
        <w:rPr>
          <w:rFonts w:eastAsia="Courier New"/>
        </w:rPr>
        <w:t>" type="mcpttup:</w:t>
      </w:r>
      <w:r>
        <w:t>GroupServerInfoType</w:t>
      </w:r>
      <w:r w:rsidRPr="006875AD">
        <w:rPr>
          <w:rFonts w:eastAsia="Courier New"/>
        </w:rPr>
        <w:t>"</w:t>
      </w:r>
      <w:r>
        <w:rPr>
          <w:rFonts w:eastAsia="Courier New"/>
        </w:rPr>
        <w:t>/</w:t>
      </w:r>
      <w:r w:rsidRPr="006875AD">
        <w:rPr>
          <w:rFonts w:eastAsia="Courier New"/>
        </w:rPr>
        <w:t>&gt;</w:t>
      </w:r>
    </w:p>
    <w:p w14:paraId="1A0DF2E8" w14:textId="77777777" w:rsidR="00C367E9" w:rsidRDefault="00C367E9" w:rsidP="00C367E9">
      <w:pPr>
        <w:pStyle w:val="PL"/>
        <w:rPr>
          <w:rFonts w:eastAsia="Courier New"/>
        </w:rPr>
      </w:pPr>
    </w:p>
    <w:p w14:paraId="242C7B29" w14:textId="77777777" w:rsidR="00C367E9" w:rsidRDefault="00C367E9" w:rsidP="00C367E9">
      <w:pPr>
        <w:pStyle w:val="PL"/>
        <w:rPr>
          <w:rFonts w:eastAsia="Courier New"/>
        </w:rPr>
      </w:pPr>
      <w:r>
        <w:rPr>
          <w:rFonts w:eastAsia="Courier New"/>
        </w:rPr>
        <w:t xml:space="preserve">  &lt;xs:element </w:t>
      </w:r>
      <w:r w:rsidRPr="008444A8">
        <w:rPr>
          <w:rFonts w:eastAsia="Courier New"/>
        </w:rPr>
        <w:t>nam</w:t>
      </w:r>
      <w:r>
        <w:t>e=</w:t>
      </w:r>
      <w:r w:rsidRPr="008444A8">
        <w:rPr>
          <w:rFonts w:eastAsia="Courier New"/>
        </w:rPr>
        <w:t>"</w:t>
      </w:r>
      <w:r>
        <w:t>FunctionalAliasList</w:t>
      </w:r>
      <w:r w:rsidRPr="008444A8">
        <w:rPr>
          <w:rFonts w:eastAsia="Courier New"/>
        </w:rPr>
        <w:t>"</w:t>
      </w:r>
      <w:r>
        <w:rPr>
          <w:rFonts w:eastAsia="Courier New"/>
        </w:rPr>
        <w:t xml:space="preserve"> type=</w:t>
      </w:r>
      <w:r>
        <w:t>"mcpttup:ListEntryType"/&gt;</w:t>
      </w:r>
    </w:p>
    <w:p w14:paraId="597D954E" w14:textId="77777777" w:rsidR="00C367E9" w:rsidRDefault="00C367E9" w:rsidP="00C367E9">
      <w:pPr>
        <w:pStyle w:val="PL"/>
        <w:rPr>
          <w:rFonts w:eastAsia="Courier New"/>
        </w:rPr>
      </w:pPr>
      <w:r>
        <w:rPr>
          <w:rFonts w:eastAsia="Courier New"/>
        </w:rPr>
        <w:t xml:space="preserve">  &lt;xs:element </w:t>
      </w:r>
      <w:r w:rsidRPr="008444A8">
        <w:rPr>
          <w:rFonts w:eastAsia="Courier New"/>
        </w:rPr>
        <w:t>nam</w:t>
      </w:r>
      <w:r>
        <w:t>e=</w:t>
      </w:r>
      <w:r w:rsidRPr="008444A8">
        <w:rPr>
          <w:rFonts w:eastAsia="Courier New"/>
        </w:rPr>
        <w:t>"</w:t>
      </w:r>
      <w:r>
        <w:rPr>
          <w:rFonts w:eastAsia="Courier New"/>
        </w:rPr>
        <w:t>ListOf</w:t>
      </w:r>
      <w:r>
        <w:t>AllowedFAsToCall</w:t>
      </w:r>
      <w:r w:rsidRPr="008444A8">
        <w:rPr>
          <w:rFonts w:eastAsia="Courier New"/>
        </w:rPr>
        <w:t>"</w:t>
      </w:r>
      <w:r>
        <w:rPr>
          <w:rFonts w:eastAsia="Courier New"/>
        </w:rPr>
        <w:t xml:space="preserve"> type=</w:t>
      </w:r>
      <w:r>
        <w:t>"mcpttup:ListEntryType"/&gt;</w:t>
      </w:r>
      <w:r w:rsidDel="007A1503">
        <w:t xml:space="preserve"> </w:t>
      </w:r>
    </w:p>
    <w:p w14:paraId="41D5C121" w14:textId="77777777" w:rsidR="00C367E9" w:rsidRDefault="00C367E9" w:rsidP="00C367E9">
      <w:pPr>
        <w:pStyle w:val="PL"/>
      </w:pPr>
      <w:r>
        <w:rPr>
          <w:rFonts w:eastAsia="Courier New"/>
        </w:rPr>
        <w:t xml:space="preserve">  &lt;xs:element </w:t>
      </w:r>
      <w:r w:rsidRPr="008444A8">
        <w:rPr>
          <w:rFonts w:eastAsia="Courier New"/>
        </w:rPr>
        <w:t>nam</w:t>
      </w:r>
      <w:r>
        <w:t>e=</w:t>
      </w:r>
      <w:r w:rsidRPr="008444A8">
        <w:rPr>
          <w:rFonts w:eastAsia="Courier New"/>
        </w:rPr>
        <w:t>"</w:t>
      </w:r>
      <w:r>
        <w:rPr>
          <w:rFonts w:eastAsia="Courier New"/>
        </w:rPr>
        <w:t>ListOf</w:t>
      </w:r>
      <w:r>
        <w:t>AllowedFAsToBeCalledFrom</w:t>
      </w:r>
      <w:r w:rsidRPr="008444A8">
        <w:rPr>
          <w:rFonts w:eastAsia="Courier New"/>
        </w:rPr>
        <w:t>"</w:t>
      </w:r>
      <w:r>
        <w:rPr>
          <w:rFonts w:eastAsia="Courier New"/>
        </w:rPr>
        <w:t xml:space="preserve"> type=</w:t>
      </w:r>
      <w:r>
        <w:t>"mcpttup:ListEntryType"/&gt;</w:t>
      </w:r>
    </w:p>
    <w:p w14:paraId="405EE921" w14:textId="77777777" w:rsidR="00C367E9" w:rsidRDefault="00C367E9" w:rsidP="00C367E9">
      <w:pPr>
        <w:pStyle w:val="PL"/>
      </w:pPr>
    </w:p>
    <w:p w14:paraId="14225E2C" w14:textId="77777777" w:rsidR="00C367E9" w:rsidRPr="00A524DA" w:rsidRDefault="00C367E9" w:rsidP="00C367E9">
      <w:pPr>
        <w:pStyle w:val="PL"/>
      </w:pPr>
      <w:r w:rsidRPr="00A524DA">
        <w:t xml:space="preserve">  &lt;xs:element name="</w:t>
      </w:r>
      <w:r>
        <w:t>L</w:t>
      </w:r>
      <w:r w:rsidRPr="00A524DA">
        <w:t>ocation</w:t>
      </w:r>
      <w:r>
        <w:t>C</w:t>
      </w:r>
      <w:r w:rsidRPr="00A524DA">
        <w:t>riteria</w:t>
      </w:r>
      <w:r>
        <w:t>F</w:t>
      </w:r>
      <w:r w:rsidRPr="00A524DA">
        <w:t>or</w:t>
      </w:r>
      <w:r>
        <w:t>A</w:t>
      </w:r>
      <w:r w:rsidRPr="00A524DA">
        <w:t>ctivation" type="mcpttup:GeographicalAreaChangeType"/&gt;</w:t>
      </w:r>
    </w:p>
    <w:p w14:paraId="058386E5" w14:textId="77777777" w:rsidR="00C367E9" w:rsidRPr="00A524DA" w:rsidRDefault="00C367E9" w:rsidP="00C367E9">
      <w:pPr>
        <w:pStyle w:val="PL"/>
      </w:pPr>
      <w:r w:rsidRPr="00A524DA">
        <w:t xml:space="preserve">  &lt;xs:element name="</w:t>
      </w:r>
      <w:r>
        <w:t>L</w:t>
      </w:r>
      <w:r w:rsidRPr="00A524DA">
        <w:t>ocation</w:t>
      </w:r>
      <w:r>
        <w:t>C</w:t>
      </w:r>
      <w:r w:rsidRPr="00A524DA">
        <w:t>riteria</w:t>
      </w:r>
      <w:r>
        <w:t>F</w:t>
      </w:r>
      <w:r w:rsidRPr="00A524DA">
        <w:t>or</w:t>
      </w:r>
      <w:r>
        <w:t>Dea</w:t>
      </w:r>
      <w:r w:rsidRPr="00A524DA">
        <w:t>ctivation" type="mcpttup:GeographicalAreaChangeType"/&gt;</w:t>
      </w:r>
    </w:p>
    <w:p w14:paraId="21DAA88E" w14:textId="77777777" w:rsidR="00C367E9" w:rsidRDefault="00C367E9" w:rsidP="00C367E9">
      <w:pPr>
        <w:pStyle w:val="PL"/>
      </w:pPr>
      <w:r w:rsidRPr="00A524DA">
        <w:t xml:space="preserve">  &lt;xs:element name="manual-deactivation-not-allowed-if-location-criteria-met" type="xs:boolean"/&gt;</w:t>
      </w:r>
    </w:p>
    <w:p w14:paraId="5C810D40" w14:textId="77777777" w:rsidR="00C367E9" w:rsidRDefault="00C367E9" w:rsidP="00C367E9">
      <w:pPr>
        <w:pStyle w:val="PL"/>
        <w:rPr>
          <w:rFonts w:eastAsia="Courier New"/>
        </w:rPr>
      </w:pPr>
    </w:p>
    <w:p w14:paraId="5DE63CE5" w14:textId="77777777" w:rsidR="00C367E9" w:rsidRPr="00826A8F" w:rsidRDefault="00C367E9" w:rsidP="00C367E9">
      <w:pPr>
        <w:pStyle w:val="PL"/>
        <w:rPr>
          <w:rFonts w:eastAsia="Courier New"/>
        </w:rPr>
      </w:pPr>
      <w:r w:rsidRPr="00826A8F">
        <w:rPr>
          <w:rFonts w:eastAsia="Courier New"/>
        </w:rPr>
        <w:t xml:space="preserve">  &lt;xs:element name="RulesForAffiliation" type="mcpttup:RulesForAffiliation</w:t>
      </w:r>
      <w:r>
        <w:rPr>
          <w:rFonts w:eastAsia="Courier New"/>
        </w:rPr>
        <w:t>Management</w:t>
      </w:r>
      <w:r w:rsidRPr="00826A8F">
        <w:rPr>
          <w:rFonts w:eastAsia="Courier New"/>
        </w:rPr>
        <w:t>Type"/&gt;</w:t>
      </w:r>
    </w:p>
    <w:p w14:paraId="64BB0591" w14:textId="77777777" w:rsidR="00C367E9" w:rsidRPr="00826A8F" w:rsidRDefault="00C367E9" w:rsidP="00C367E9">
      <w:pPr>
        <w:pStyle w:val="PL"/>
        <w:rPr>
          <w:rFonts w:eastAsia="Courier New"/>
        </w:rPr>
      </w:pPr>
    </w:p>
    <w:p w14:paraId="75D1667C" w14:textId="77777777" w:rsidR="00C367E9" w:rsidRDefault="00C367E9" w:rsidP="00C367E9">
      <w:pPr>
        <w:pStyle w:val="PL"/>
        <w:rPr>
          <w:rFonts w:eastAsia="Courier New"/>
        </w:rPr>
      </w:pPr>
      <w:r w:rsidRPr="00826A8F">
        <w:rPr>
          <w:rFonts w:eastAsia="Courier New"/>
        </w:rPr>
        <w:t xml:space="preserve">  &lt;xs:element name="RulesForDeaffiliation" type="mcpttup:RulesForAffiliation</w:t>
      </w:r>
      <w:r>
        <w:rPr>
          <w:rFonts w:eastAsia="Courier New"/>
        </w:rPr>
        <w:t>Management</w:t>
      </w:r>
      <w:r w:rsidRPr="00826A8F">
        <w:rPr>
          <w:rFonts w:eastAsia="Courier New"/>
        </w:rPr>
        <w:t>Type"/&gt;</w:t>
      </w:r>
    </w:p>
    <w:p w14:paraId="7D55A8F1" w14:textId="77777777" w:rsidR="00C367E9" w:rsidRPr="00826A8F" w:rsidRDefault="00C367E9" w:rsidP="00C367E9">
      <w:pPr>
        <w:pStyle w:val="PL"/>
        <w:rPr>
          <w:rFonts w:eastAsia="Courier New"/>
        </w:rPr>
      </w:pPr>
    </w:p>
    <w:p w14:paraId="5A3F162B" w14:textId="77777777" w:rsidR="00C367E9" w:rsidRPr="00826A8F" w:rsidRDefault="00C367E9" w:rsidP="00C367E9">
      <w:pPr>
        <w:pStyle w:val="PL"/>
        <w:rPr>
          <w:rFonts w:eastAsia="Courier New"/>
        </w:rPr>
      </w:pPr>
      <w:r w:rsidRPr="00826A8F">
        <w:rPr>
          <w:rFonts w:eastAsia="Courier New"/>
        </w:rPr>
        <w:t xml:space="preserve">  &lt;xs:element name="Speed" type="mcpttup:SpeedType"/&gt;</w:t>
      </w:r>
    </w:p>
    <w:p w14:paraId="414249C3" w14:textId="77777777" w:rsidR="00C367E9" w:rsidRDefault="00C367E9" w:rsidP="00C367E9">
      <w:pPr>
        <w:pStyle w:val="PL"/>
        <w:rPr>
          <w:rFonts w:eastAsia="Courier New"/>
        </w:rPr>
      </w:pPr>
      <w:r w:rsidRPr="00826A8F">
        <w:rPr>
          <w:rFonts w:eastAsia="Courier New"/>
        </w:rPr>
        <w:t xml:space="preserve">  &lt;xs:element name="Heading" type="mcpttup:HeadingType"/&gt;</w:t>
      </w:r>
    </w:p>
    <w:p w14:paraId="27148506" w14:textId="77777777" w:rsidR="00C367E9" w:rsidRDefault="00C367E9" w:rsidP="00C367E9">
      <w:pPr>
        <w:pStyle w:val="PL"/>
        <w:rPr>
          <w:rFonts w:eastAsia="Courier New"/>
        </w:rPr>
      </w:pPr>
    </w:p>
    <w:p w14:paraId="59400015" w14:textId="77777777" w:rsidR="00C367E9" w:rsidRPr="00A524DA" w:rsidRDefault="00C367E9" w:rsidP="00C367E9">
      <w:pPr>
        <w:pStyle w:val="PL"/>
        <w:rPr>
          <w:rFonts w:eastAsia="Courier New"/>
        </w:rPr>
      </w:pPr>
      <w:r w:rsidRPr="00A524DA">
        <w:t xml:space="preserve">  &lt;xs:element name="</w:t>
      </w:r>
      <w:r w:rsidRPr="00AB5770">
        <w:t>manual-de</w:t>
      </w:r>
      <w:r>
        <w:t>affiliation</w:t>
      </w:r>
      <w:r w:rsidRPr="00AB5770">
        <w:t>-not-allowed</w:t>
      </w:r>
      <w:r w:rsidRPr="00A524DA">
        <w:t>-if-</w:t>
      </w:r>
      <w:r>
        <w:t>affiliation-rules-are</w:t>
      </w:r>
      <w:r w:rsidRPr="00AB5770">
        <w:t>-met</w:t>
      </w:r>
      <w:r w:rsidRPr="00A524DA">
        <w:t>" type="xs:boolean"/&gt;</w:t>
      </w:r>
    </w:p>
    <w:p w14:paraId="07501BB8" w14:textId="77777777" w:rsidR="00C367E9" w:rsidRPr="00263898" w:rsidRDefault="00C367E9" w:rsidP="00C367E9">
      <w:pPr>
        <w:pStyle w:val="PL"/>
        <w:rPr>
          <w:rFonts w:eastAsia="Courier New"/>
        </w:rPr>
      </w:pPr>
    </w:p>
    <w:p w14:paraId="27441F83" w14:textId="77777777" w:rsidR="00C367E9" w:rsidRPr="00A524DA" w:rsidRDefault="00C367E9" w:rsidP="00C367E9">
      <w:pPr>
        <w:pStyle w:val="PL"/>
        <w:rPr>
          <w:rFonts w:eastAsia="Courier New"/>
        </w:rPr>
      </w:pPr>
      <w:r w:rsidRPr="00263898">
        <w:rPr>
          <w:rFonts w:eastAsia="Courier New"/>
        </w:rPr>
        <w:t xml:space="preserve">  &lt;xs:element name="user-max-simultaneous-authorizations" type="xs:positiveInteger"/&gt;</w:t>
      </w:r>
    </w:p>
    <w:p w14:paraId="7B79AADF" w14:textId="77777777" w:rsidR="00C367E9" w:rsidRDefault="00C367E9" w:rsidP="00C367E9">
      <w:pPr>
        <w:pStyle w:val="PL"/>
        <w:rPr>
          <w:rFonts w:eastAsia="Courier New"/>
        </w:rPr>
      </w:pPr>
    </w:p>
    <w:p w14:paraId="059D1564" w14:textId="77777777" w:rsidR="00C367E9" w:rsidRDefault="00C367E9" w:rsidP="00C367E9">
      <w:pPr>
        <w:pStyle w:val="PL"/>
      </w:pPr>
      <w:r>
        <w:t xml:space="preserve">  &lt;xs:element name="MaxSimultaneousEmergencyGroupCalls" type="xs:positiveInteger"/&gt;</w:t>
      </w:r>
    </w:p>
    <w:p w14:paraId="764A51DA" w14:textId="77777777" w:rsidR="00C367E9" w:rsidRDefault="00C367E9" w:rsidP="00C367E9">
      <w:pPr>
        <w:pStyle w:val="PL"/>
      </w:pPr>
    </w:p>
    <w:p w14:paraId="33FB6127" w14:textId="0CBE6D41" w:rsidR="00C806D7" w:rsidRDefault="00C806D7" w:rsidP="00C806D7">
      <w:pPr>
        <w:pStyle w:val="PL"/>
      </w:pPr>
      <w:r>
        <w:t xml:space="preserve">  </w:t>
      </w:r>
      <w:r w:rsidRPr="00B84FA9">
        <w:t>&lt;xs:element name="IncomingPrivateCallList" type="mcpttup:PrivateCallListEntryType"/&gt;</w:t>
      </w:r>
    </w:p>
    <w:p w14:paraId="0071FC28" w14:textId="557B7F1A" w:rsidR="00B84FA9" w:rsidRDefault="00B84FA9" w:rsidP="00C806D7">
      <w:pPr>
        <w:pStyle w:val="PL"/>
      </w:pPr>
    </w:p>
    <w:p w14:paraId="4DCAEAF6" w14:textId="1CE1D11B" w:rsidR="00C806D7" w:rsidRDefault="00B84FA9" w:rsidP="00C806D7">
      <w:pPr>
        <w:pStyle w:val="PL"/>
        <w:rPr>
          <w:rFonts w:eastAsia="Courier New"/>
        </w:rPr>
      </w:pPr>
      <w:r w:rsidRPr="00DD2F14">
        <w:t xml:space="preserve">  &lt;xs:element name="MigratablePartnerMCPTTSystem</w:t>
      </w:r>
      <w:r>
        <w:t>Info</w:t>
      </w:r>
      <w:r w:rsidRPr="00DD2F14">
        <w:t>" type="mcpttup:MigratablePartnerMCPTTSystem</w:t>
      </w:r>
      <w:r>
        <w:t>Info</w:t>
      </w:r>
      <w:r w:rsidRPr="00DD2F14">
        <w:t>EntryType"/&gt;</w:t>
      </w:r>
    </w:p>
    <w:p w14:paraId="56425959" w14:textId="77777777" w:rsidR="00C806D7" w:rsidRDefault="00C806D7" w:rsidP="00C806D7">
      <w:pPr>
        <w:pStyle w:val="PL"/>
        <w:rPr>
          <w:rFonts w:eastAsia="Courier New"/>
        </w:rPr>
      </w:pPr>
    </w:p>
    <w:p w14:paraId="4A6A8BC4" w14:textId="77777777" w:rsidR="00C806D7" w:rsidRDefault="00C806D7" w:rsidP="00C806D7">
      <w:pPr>
        <w:pStyle w:val="PL"/>
      </w:pPr>
      <w:r>
        <w:rPr>
          <w:rFonts w:eastAsia="Courier New"/>
        </w:rPr>
        <w:t xml:space="preserve">  </w:t>
      </w:r>
      <w:r>
        <w:t>&lt;xs:complexType name="GroupServerInfoType"&gt;</w:t>
      </w:r>
    </w:p>
    <w:p w14:paraId="7480AF46" w14:textId="77777777" w:rsidR="00C806D7" w:rsidRDefault="00C806D7" w:rsidP="00C806D7">
      <w:pPr>
        <w:pStyle w:val="PL"/>
      </w:pPr>
      <w:r>
        <w:rPr>
          <w:rFonts w:eastAsia="Courier New"/>
        </w:rPr>
        <w:t xml:space="preserve">    </w:t>
      </w:r>
      <w:r>
        <w:t>&lt;xs:sequence&gt;</w:t>
      </w:r>
    </w:p>
    <w:p w14:paraId="07D0FECE" w14:textId="7C64FF4B" w:rsidR="00C806D7" w:rsidRDefault="00C806D7" w:rsidP="00C806D7">
      <w:pPr>
        <w:pStyle w:val="PL"/>
      </w:pPr>
      <w:r>
        <w:rPr>
          <w:rFonts w:eastAsia="Courier New"/>
        </w:rPr>
        <w:t xml:space="preserve">      </w:t>
      </w:r>
      <w:r>
        <w:t>&lt;xs:element name="GMS-Serv-Id" type="mcpttup:EntryType"/&gt;</w:t>
      </w:r>
    </w:p>
    <w:p w14:paraId="77CBC760" w14:textId="6BF517B6" w:rsidR="00C806D7" w:rsidRDefault="00C806D7" w:rsidP="00C806D7">
      <w:pPr>
        <w:pStyle w:val="PL"/>
      </w:pPr>
      <w:r>
        <w:rPr>
          <w:rFonts w:eastAsia="Courier New"/>
        </w:rPr>
        <w:t xml:space="preserve">      </w:t>
      </w:r>
      <w:r>
        <w:t>&lt;xs:element name="IDMS-token-endpoint" type="mcpttup:EntryType"/&gt;</w:t>
      </w:r>
    </w:p>
    <w:p w14:paraId="5FACA3F6" w14:textId="729D69C1" w:rsidR="00C806D7" w:rsidRDefault="00C806D7" w:rsidP="00C806D7">
      <w:pPr>
        <w:pStyle w:val="PL"/>
      </w:pPr>
      <w:bookmarkStart w:id="1637" w:name="_Hlk97309900"/>
      <w:r>
        <w:rPr>
          <w:rFonts w:eastAsia="Courier New"/>
        </w:rPr>
        <w:t xml:space="preserve">      </w:t>
      </w:r>
      <w:r>
        <w:t>&lt;xs:element name="GroupKMSURI" type="mcpttup:EntryType"/&gt;</w:t>
      </w:r>
    </w:p>
    <w:bookmarkEnd w:id="1637"/>
    <w:p w14:paraId="7D1AF865" w14:textId="77777777" w:rsidR="00C806D7" w:rsidRDefault="00C806D7" w:rsidP="00C806D7">
      <w:pPr>
        <w:pStyle w:val="PL"/>
      </w:pPr>
      <w:r>
        <w:rPr>
          <w:rFonts w:eastAsia="Courier New"/>
        </w:rPr>
        <w:t xml:space="preserve">      </w:t>
      </w:r>
      <w:r>
        <w:t>&lt;xs:element name="anyExt" type="mcpttup:anyExtType" minOccurs="0"/&gt;</w:t>
      </w:r>
    </w:p>
    <w:p w14:paraId="0EB82757" w14:textId="77777777" w:rsidR="00C806D7" w:rsidRDefault="00C806D7" w:rsidP="00C806D7">
      <w:pPr>
        <w:pStyle w:val="PL"/>
      </w:pPr>
      <w:r>
        <w:rPr>
          <w:rFonts w:eastAsia="Courier New"/>
        </w:rPr>
        <w:t xml:space="preserve">      </w:t>
      </w:r>
      <w:r>
        <w:t>&lt;xs:any namespace="##other" processContents="lax" minOccurs="0" maxOccurs="unbounded"/&gt;</w:t>
      </w:r>
    </w:p>
    <w:p w14:paraId="49C9F6C4" w14:textId="77777777" w:rsidR="00C806D7" w:rsidRDefault="00C806D7" w:rsidP="00C806D7">
      <w:pPr>
        <w:pStyle w:val="PL"/>
      </w:pPr>
      <w:r>
        <w:rPr>
          <w:rFonts w:eastAsia="Courier New"/>
        </w:rPr>
        <w:t xml:space="preserve">    </w:t>
      </w:r>
      <w:r>
        <w:t>&lt;/xs:sequence&gt;</w:t>
      </w:r>
    </w:p>
    <w:p w14:paraId="640CA5F3" w14:textId="77777777" w:rsidR="00C806D7" w:rsidRDefault="00C806D7" w:rsidP="00C806D7">
      <w:pPr>
        <w:pStyle w:val="PL"/>
      </w:pPr>
      <w:r>
        <w:rPr>
          <w:rFonts w:eastAsia="Courier New"/>
        </w:rPr>
        <w:lastRenderedPageBreak/>
        <w:t xml:space="preserve">    </w:t>
      </w:r>
      <w:r>
        <w:t>&lt;xs:anyAttribute namespace="##any" processContents="lax"/&gt;</w:t>
      </w:r>
    </w:p>
    <w:p w14:paraId="544758EE" w14:textId="77777777" w:rsidR="00C806D7" w:rsidRDefault="00C806D7" w:rsidP="00C806D7">
      <w:pPr>
        <w:pStyle w:val="PL"/>
      </w:pPr>
      <w:r>
        <w:rPr>
          <w:rFonts w:eastAsia="Courier New"/>
        </w:rPr>
        <w:t xml:space="preserve">  </w:t>
      </w:r>
      <w:r>
        <w:t>&lt;/xs:complexType&gt;</w:t>
      </w:r>
    </w:p>
    <w:p w14:paraId="502B93C0" w14:textId="77777777" w:rsidR="00C806D7" w:rsidRDefault="00C806D7" w:rsidP="00C806D7">
      <w:pPr>
        <w:pStyle w:val="PL"/>
        <w:rPr>
          <w:rFonts w:eastAsia="Courier New"/>
        </w:rPr>
      </w:pPr>
    </w:p>
    <w:p w14:paraId="32D01F2B" w14:textId="77777777" w:rsidR="00C806D7" w:rsidRDefault="00C806D7" w:rsidP="00C806D7">
      <w:pPr>
        <w:pStyle w:val="PL"/>
        <w:rPr>
          <w:rFonts w:eastAsia="Courier New"/>
        </w:rPr>
      </w:pPr>
      <w:r>
        <w:rPr>
          <w:rFonts w:eastAsia="Courier New"/>
        </w:rPr>
        <w:t xml:space="preserve">  &lt;xs:element name="</w:t>
      </w:r>
      <w:r>
        <w:t>PrivateCallKMSURI</w:t>
      </w:r>
      <w:r>
        <w:rPr>
          <w:rFonts w:eastAsia="Courier New"/>
        </w:rPr>
        <w:t>" type="mcpttup:</w:t>
      </w:r>
      <w:r>
        <w:t>PrivateCallKMSURIEntryType</w:t>
      </w:r>
      <w:r>
        <w:rPr>
          <w:rFonts w:eastAsia="Courier New"/>
        </w:rPr>
        <w:t>"/&gt;</w:t>
      </w:r>
    </w:p>
    <w:p w14:paraId="7548761B" w14:textId="77777777" w:rsidR="00C806D7" w:rsidRDefault="00C806D7" w:rsidP="00C806D7">
      <w:pPr>
        <w:pStyle w:val="PL"/>
      </w:pPr>
    </w:p>
    <w:p w14:paraId="77E7E091" w14:textId="77777777" w:rsidR="00C806D7" w:rsidRDefault="00C806D7" w:rsidP="00C806D7">
      <w:pPr>
        <w:pStyle w:val="PL"/>
      </w:pPr>
      <w:r>
        <w:t xml:space="preserve">  &lt;xs:complexType name="PrivateCallKMSURIEntryType"&gt;</w:t>
      </w:r>
    </w:p>
    <w:p w14:paraId="159F1722" w14:textId="77777777" w:rsidR="00C806D7" w:rsidRDefault="00C806D7" w:rsidP="00C806D7">
      <w:pPr>
        <w:pStyle w:val="PL"/>
      </w:pPr>
      <w:r>
        <w:t xml:space="preserve">    &lt;xs:sequence&gt;</w:t>
      </w:r>
    </w:p>
    <w:p w14:paraId="134741F4" w14:textId="77777777" w:rsidR="00C806D7" w:rsidRDefault="00C806D7" w:rsidP="00C806D7">
      <w:pPr>
        <w:pStyle w:val="PL"/>
      </w:pPr>
      <w:r>
        <w:t xml:space="preserve">      &lt;xs:element name="PrivateCallKMSURI" type="mcpttup:EntryType"/&gt;</w:t>
      </w:r>
    </w:p>
    <w:p w14:paraId="2FB9F5DF" w14:textId="77777777" w:rsidR="00C806D7" w:rsidRDefault="00C806D7" w:rsidP="00C806D7">
      <w:pPr>
        <w:pStyle w:val="PL"/>
      </w:pPr>
      <w:r>
        <w:t xml:space="preserve">      &lt;xs:element name="anyExt" type="mcpttup:anyExtType" minOccurs="0"/&gt;</w:t>
      </w:r>
    </w:p>
    <w:p w14:paraId="0C1A49C0" w14:textId="77777777" w:rsidR="00C806D7" w:rsidRDefault="00C806D7" w:rsidP="00C806D7">
      <w:pPr>
        <w:pStyle w:val="PL"/>
      </w:pPr>
      <w:r>
        <w:t xml:space="preserve">      &lt;xs:any namespace="##other" processContents="lax" minOccurs="0" maxOccurs="unbounded"/&gt;</w:t>
      </w:r>
    </w:p>
    <w:p w14:paraId="678C0724" w14:textId="77777777" w:rsidR="00C806D7" w:rsidRDefault="00C806D7" w:rsidP="00C806D7">
      <w:pPr>
        <w:pStyle w:val="PL"/>
      </w:pPr>
      <w:r>
        <w:t xml:space="preserve">    &lt;/xs:sequence&gt;</w:t>
      </w:r>
    </w:p>
    <w:p w14:paraId="01FAD95B" w14:textId="77777777" w:rsidR="00C806D7" w:rsidRDefault="00C806D7" w:rsidP="00C806D7">
      <w:pPr>
        <w:pStyle w:val="PL"/>
      </w:pPr>
      <w:r>
        <w:t xml:space="preserve">    &lt;xs:anyAttribute namespace="##any" processContents="lax"/&gt;</w:t>
      </w:r>
    </w:p>
    <w:p w14:paraId="0F713368" w14:textId="77777777" w:rsidR="00C806D7" w:rsidRDefault="00C806D7" w:rsidP="00C806D7">
      <w:pPr>
        <w:pStyle w:val="PL"/>
      </w:pPr>
      <w:r>
        <w:t xml:space="preserve">  &lt;/xs:complexType&gt;</w:t>
      </w:r>
    </w:p>
    <w:p w14:paraId="04CDCADE" w14:textId="77777777" w:rsidR="00C806D7" w:rsidRDefault="00C806D7" w:rsidP="00C806D7">
      <w:pPr>
        <w:pStyle w:val="PL"/>
      </w:pPr>
    </w:p>
    <w:p w14:paraId="65EC65F6" w14:textId="32A350C0" w:rsidR="00C806D7" w:rsidRDefault="00C806D7" w:rsidP="00C806D7">
      <w:pPr>
        <w:pStyle w:val="PL"/>
      </w:pPr>
      <w:r>
        <w:t>&lt;xs:element name="RelativePresentationPriority" type="mcpttup:PriorityType"/&gt;</w:t>
      </w:r>
    </w:p>
    <w:p w14:paraId="39107ADD" w14:textId="77777777" w:rsidR="00C806D7" w:rsidRDefault="00C806D7" w:rsidP="00C806D7">
      <w:pPr>
        <w:pStyle w:val="PL"/>
      </w:pPr>
    </w:p>
    <w:p w14:paraId="755E64B6" w14:textId="77777777" w:rsidR="00C806D7" w:rsidRDefault="00C806D7" w:rsidP="00C806D7">
      <w:pPr>
        <w:pStyle w:val="PL"/>
      </w:pPr>
      <w:r>
        <w:t xml:space="preserve">  &lt;xs:simpleType name="PriorityType"&gt;</w:t>
      </w:r>
    </w:p>
    <w:p w14:paraId="1F10DDEA" w14:textId="77777777" w:rsidR="00C367E9" w:rsidRDefault="00C367E9" w:rsidP="00C367E9">
      <w:pPr>
        <w:pStyle w:val="PL"/>
      </w:pPr>
      <w:r>
        <w:t xml:space="preserve">    &lt;xs:restriction base="xs:nonNegativeInteger"&gt;</w:t>
      </w:r>
    </w:p>
    <w:p w14:paraId="651E12E0" w14:textId="77777777" w:rsidR="00C367E9" w:rsidRDefault="00C367E9" w:rsidP="00C367E9">
      <w:pPr>
        <w:pStyle w:val="PL"/>
      </w:pPr>
      <w:r>
        <w:t xml:space="preserve">      &lt;xs:minInclusive value="0"/&gt;</w:t>
      </w:r>
    </w:p>
    <w:p w14:paraId="4DC71668" w14:textId="77777777" w:rsidR="00C367E9" w:rsidRDefault="00C367E9" w:rsidP="00C367E9">
      <w:pPr>
        <w:pStyle w:val="PL"/>
      </w:pPr>
      <w:r>
        <w:t xml:space="preserve">     &lt;xs:maxInclusive value="255"/&gt;</w:t>
      </w:r>
    </w:p>
    <w:p w14:paraId="69B3775C" w14:textId="77777777" w:rsidR="00C367E9" w:rsidRDefault="00C367E9" w:rsidP="00C367E9">
      <w:pPr>
        <w:pStyle w:val="PL"/>
      </w:pPr>
      <w:r>
        <w:t xml:space="preserve">    &lt;/xs:restriction&gt;</w:t>
      </w:r>
    </w:p>
    <w:p w14:paraId="24F6EDA0" w14:textId="77777777" w:rsidR="00C367E9" w:rsidRDefault="00C367E9" w:rsidP="00C367E9">
      <w:pPr>
        <w:pStyle w:val="PL"/>
      </w:pPr>
      <w:r>
        <w:t xml:space="preserve">  &lt;/xs:simpleType&gt;</w:t>
      </w:r>
    </w:p>
    <w:p w14:paraId="3006C780" w14:textId="77777777" w:rsidR="00C367E9" w:rsidRDefault="00C367E9" w:rsidP="00C367E9">
      <w:pPr>
        <w:pStyle w:val="PL"/>
      </w:pPr>
    </w:p>
    <w:p w14:paraId="0F205212" w14:textId="77777777" w:rsidR="00C367E9" w:rsidRDefault="00C367E9" w:rsidP="00C367E9">
      <w:pPr>
        <w:pStyle w:val="PL"/>
      </w:pPr>
      <w:r>
        <w:t xml:space="preserve">  &lt;xs:attributeGroup name="IndexType"&gt;</w:t>
      </w:r>
    </w:p>
    <w:p w14:paraId="65F92479" w14:textId="77777777" w:rsidR="00C367E9" w:rsidRDefault="00C367E9" w:rsidP="00C367E9">
      <w:pPr>
        <w:pStyle w:val="PL"/>
      </w:pPr>
      <w:r>
        <w:t xml:space="preserve">    &lt;xs:attribute name="index" type="xs:token"/&gt;</w:t>
      </w:r>
    </w:p>
    <w:p w14:paraId="21F92F0B" w14:textId="77777777" w:rsidR="00C367E9" w:rsidRDefault="00C367E9" w:rsidP="00C367E9">
      <w:pPr>
        <w:pStyle w:val="PL"/>
      </w:pPr>
      <w:r>
        <w:t xml:space="preserve">  &lt;/xs:attributeGroup&gt;</w:t>
      </w:r>
    </w:p>
    <w:p w14:paraId="6F8E80DA" w14:textId="77777777" w:rsidR="00C367E9" w:rsidRDefault="00C367E9" w:rsidP="00C367E9">
      <w:pPr>
        <w:pStyle w:val="PL"/>
      </w:pPr>
    </w:p>
    <w:p w14:paraId="48F20C74" w14:textId="77777777" w:rsidR="00C367E9" w:rsidRDefault="00C367E9" w:rsidP="00C367E9">
      <w:pPr>
        <w:pStyle w:val="PL"/>
      </w:pPr>
      <w:r>
        <w:t xml:space="preserve">  &lt;!-- empty complex type --&gt;</w:t>
      </w:r>
    </w:p>
    <w:p w14:paraId="08D48F4B" w14:textId="77777777" w:rsidR="00C367E9" w:rsidRDefault="00C367E9" w:rsidP="00C367E9">
      <w:pPr>
        <w:pStyle w:val="PL"/>
      </w:pPr>
      <w:r>
        <w:t xml:space="preserve">  &lt;xs:complexType name="emptyType"/&gt;</w:t>
      </w:r>
    </w:p>
    <w:p w14:paraId="5D89D8DB" w14:textId="77777777" w:rsidR="00C367E9" w:rsidRDefault="00C367E9" w:rsidP="00C367E9">
      <w:pPr>
        <w:pStyle w:val="PL"/>
      </w:pPr>
    </w:p>
    <w:p w14:paraId="0C5134A2" w14:textId="77777777" w:rsidR="00C367E9" w:rsidRDefault="00C367E9" w:rsidP="00C367E9">
      <w:pPr>
        <w:pStyle w:val="PL"/>
      </w:pPr>
      <w:r>
        <w:t xml:space="preserve">  &lt;xs:complexType name="anyExtType"&gt; </w:t>
      </w:r>
    </w:p>
    <w:p w14:paraId="225CF3FC" w14:textId="77777777" w:rsidR="00C367E9" w:rsidRDefault="00C367E9" w:rsidP="00C367E9">
      <w:pPr>
        <w:pStyle w:val="PL"/>
      </w:pPr>
      <w:r>
        <w:t xml:space="preserve">    &lt;xs:sequence&gt;</w:t>
      </w:r>
    </w:p>
    <w:p w14:paraId="6308C8CF" w14:textId="77777777" w:rsidR="00C367E9" w:rsidRDefault="00C367E9" w:rsidP="00C367E9">
      <w:pPr>
        <w:pStyle w:val="PL"/>
      </w:pPr>
      <w:r>
        <w:t xml:space="preserve">      &lt;xs:any namespace="##any" processContents="lax" minOccurs="0" maxOccurs="unbounded"/&gt;</w:t>
      </w:r>
    </w:p>
    <w:p w14:paraId="630CAB3A" w14:textId="77777777" w:rsidR="00C367E9" w:rsidRDefault="00C367E9" w:rsidP="00C367E9">
      <w:pPr>
        <w:pStyle w:val="PL"/>
      </w:pPr>
      <w:r>
        <w:t xml:space="preserve">    &lt;/xs:sequence&gt;</w:t>
      </w:r>
    </w:p>
    <w:p w14:paraId="7811BDD6" w14:textId="77777777" w:rsidR="00C367E9" w:rsidRDefault="00C367E9" w:rsidP="00C367E9">
      <w:pPr>
        <w:pStyle w:val="PL"/>
      </w:pPr>
      <w:r>
        <w:t xml:space="preserve">  &lt;/xs:complexType&gt;</w:t>
      </w:r>
    </w:p>
    <w:p w14:paraId="5BACBEEA" w14:textId="723E66CA" w:rsidR="00C367E9" w:rsidRDefault="00C367E9" w:rsidP="00C367E9">
      <w:pPr>
        <w:pStyle w:val="PL"/>
      </w:pPr>
    </w:p>
    <w:p w14:paraId="65B32ECD" w14:textId="77777777" w:rsidR="006C1563" w:rsidRDefault="006C1563" w:rsidP="006C1563">
      <w:pPr>
        <w:pStyle w:val="PL"/>
      </w:pPr>
      <w:r w:rsidRPr="00DD2F14">
        <w:rPr>
          <w:rFonts w:eastAsia="Courier New"/>
        </w:rPr>
        <w:t xml:space="preserve">  </w:t>
      </w:r>
      <w:r w:rsidRPr="00DD2F14">
        <w:t>&lt;xs:complexType name="MigratablePartnerMCPTTSystem</w:t>
      </w:r>
      <w:r>
        <w:t>Info</w:t>
      </w:r>
      <w:r w:rsidRPr="00DD2F14">
        <w:t>EntryType"&gt;</w:t>
      </w:r>
    </w:p>
    <w:p w14:paraId="26176323" w14:textId="77777777" w:rsidR="006C1563" w:rsidRDefault="006C1563" w:rsidP="006C1563">
      <w:pPr>
        <w:pStyle w:val="PL"/>
      </w:pPr>
      <w:r>
        <w:rPr>
          <w:rFonts w:eastAsia="Courier New"/>
        </w:rPr>
        <w:t xml:space="preserve">    </w:t>
      </w:r>
      <w:r>
        <w:t>&lt;xs:sequence&gt;</w:t>
      </w:r>
    </w:p>
    <w:p w14:paraId="6A43086F" w14:textId="77777777" w:rsidR="006C1563" w:rsidRDefault="006C1563" w:rsidP="006C1563">
      <w:pPr>
        <w:pStyle w:val="PL"/>
      </w:pPr>
      <w:r>
        <w:rPr>
          <w:rFonts w:eastAsia="Courier New"/>
        </w:rPr>
        <w:t xml:space="preserve">      </w:t>
      </w:r>
      <w:r>
        <w:t>&lt;xs:element name="</w:t>
      </w:r>
      <w:r w:rsidRPr="00915700">
        <w:t>PartnerMCPTTSystemId</w:t>
      </w:r>
      <w:r>
        <w:t>" type="xs:anyURI"/&gt;</w:t>
      </w:r>
    </w:p>
    <w:p w14:paraId="28A7788C" w14:textId="77777777" w:rsidR="006C1563" w:rsidRDefault="006C1563" w:rsidP="006C1563">
      <w:pPr>
        <w:pStyle w:val="PL"/>
        <w:rPr>
          <w:rFonts w:eastAsia="Courier New"/>
        </w:rPr>
      </w:pPr>
      <w:r>
        <w:rPr>
          <w:rFonts w:eastAsia="Courier New"/>
        </w:rPr>
        <w:t xml:space="preserve">      &lt;xs:element name="</w:t>
      </w:r>
      <w:r w:rsidRPr="001A4CE5">
        <w:rPr>
          <w:rFonts w:eastAsia="Courier New"/>
        </w:rPr>
        <w:t>AccessInformationForPartnerMCPTTSystem</w:t>
      </w:r>
      <w:r>
        <w:rPr>
          <w:rFonts w:eastAsia="Courier New"/>
        </w:rPr>
        <w:t>" type="mcpttiup:</w:t>
      </w:r>
      <w:r w:rsidRPr="001A4CE5">
        <w:rPr>
          <w:rFonts w:eastAsia="Courier New"/>
        </w:rPr>
        <w:t>mcptt-UE-initial-configuration</w:t>
      </w:r>
      <w:r>
        <w:rPr>
          <w:rFonts w:eastAsia="Courier New"/>
        </w:rPr>
        <w:t>"/&gt;</w:t>
      </w:r>
    </w:p>
    <w:p w14:paraId="764EE834" w14:textId="77777777" w:rsidR="00FD53E8" w:rsidRPr="00BA0CAE" w:rsidRDefault="00FD53E8" w:rsidP="00FD53E8">
      <w:pPr>
        <w:pStyle w:val="PL"/>
      </w:pPr>
      <w:r w:rsidRPr="00BA0CAE">
        <w:t xml:space="preserve">      &lt;xs:element name="anyExt" type="mc</w:t>
      </w:r>
      <w:r>
        <w:t>ptt</w:t>
      </w:r>
      <w:r w:rsidRPr="00BA0CAE">
        <w:t>up:anyExtType" minOccurs="0"/&gt;</w:t>
      </w:r>
    </w:p>
    <w:p w14:paraId="28E64A40" w14:textId="5EBCC264" w:rsidR="00FD53E8" w:rsidRPr="00E177B7" w:rsidRDefault="00FD53E8" w:rsidP="006C1563">
      <w:pPr>
        <w:pStyle w:val="PL"/>
      </w:pPr>
      <w:r w:rsidRPr="00BA0CAE">
        <w:t xml:space="preserve">      &lt;xs:any namespace="##other" processContents="lax" minOccurs="0" maxOccurs="unbounded"/&gt;</w:t>
      </w:r>
    </w:p>
    <w:p w14:paraId="3BC84DC1" w14:textId="77777777" w:rsidR="006C1563" w:rsidRDefault="006C1563" w:rsidP="006C1563">
      <w:pPr>
        <w:pStyle w:val="PL"/>
        <w:rPr>
          <w:rFonts w:eastAsia="Courier New"/>
        </w:rPr>
      </w:pPr>
      <w:r>
        <w:rPr>
          <w:rFonts w:eastAsia="Courier New"/>
        </w:rPr>
        <w:t xml:space="preserve">    &lt;/xs:sequence&gt;</w:t>
      </w:r>
    </w:p>
    <w:p w14:paraId="0E5BB61D" w14:textId="77777777" w:rsidR="006C1563" w:rsidRDefault="006C1563" w:rsidP="006C1563">
      <w:pPr>
        <w:pStyle w:val="PL"/>
        <w:rPr>
          <w:rFonts w:eastAsia="Courier New"/>
        </w:rPr>
      </w:pPr>
      <w:r>
        <w:rPr>
          <w:rFonts w:eastAsia="Courier New"/>
        </w:rPr>
        <w:t xml:space="preserve">  &lt;/xs:complexType&gt;</w:t>
      </w:r>
    </w:p>
    <w:p w14:paraId="5EFA4B6B" w14:textId="77777777" w:rsidR="006C1563" w:rsidRDefault="006C1563" w:rsidP="00C367E9">
      <w:pPr>
        <w:pStyle w:val="PL"/>
      </w:pPr>
    </w:p>
    <w:p w14:paraId="0D2500BC" w14:textId="77777777" w:rsidR="00C367E9" w:rsidRPr="00B206BF" w:rsidRDefault="00C367E9" w:rsidP="00C367E9">
      <w:pPr>
        <w:pStyle w:val="PL"/>
      </w:pPr>
      <w:r>
        <w:t>&lt;/xs:schema&gt;</w:t>
      </w:r>
    </w:p>
    <w:p w14:paraId="5F99EB16" w14:textId="77777777" w:rsidR="00C367E9" w:rsidRPr="0045024E" w:rsidRDefault="00C367E9" w:rsidP="00C367E9">
      <w:pPr>
        <w:pStyle w:val="Heading4"/>
      </w:pPr>
      <w:bookmarkStart w:id="1638" w:name="_CR8_3_2_4"/>
      <w:bookmarkStart w:id="1639" w:name="_Toc92291248"/>
      <w:bookmarkStart w:id="1640" w:name="_Toc154495682"/>
      <w:bookmarkEnd w:id="1638"/>
      <w:r>
        <w:t>8</w:t>
      </w:r>
      <w:r w:rsidRPr="0045024E">
        <w:t>.</w:t>
      </w:r>
      <w:r>
        <w:t>3</w:t>
      </w:r>
      <w:r w:rsidRPr="0045024E">
        <w:t>.2.4</w:t>
      </w:r>
      <w:r w:rsidRPr="0045024E">
        <w:tab/>
        <w:t xml:space="preserve">Default </w:t>
      </w:r>
      <w:r>
        <w:t xml:space="preserve">Document </w:t>
      </w:r>
      <w:r w:rsidRPr="0045024E">
        <w:t>Namespace</w:t>
      </w:r>
      <w:bookmarkEnd w:id="1629"/>
      <w:bookmarkEnd w:id="1630"/>
      <w:bookmarkEnd w:id="1631"/>
      <w:bookmarkEnd w:id="1632"/>
      <w:bookmarkEnd w:id="1633"/>
      <w:bookmarkEnd w:id="1634"/>
      <w:bookmarkEnd w:id="1639"/>
      <w:bookmarkEnd w:id="1640"/>
    </w:p>
    <w:p w14:paraId="2EDC8D13" w14:textId="77777777" w:rsidR="00C367E9" w:rsidRPr="000E131E" w:rsidRDefault="00C367E9" w:rsidP="00C367E9">
      <w:r w:rsidRPr="0045024E">
        <w:t xml:space="preserve">The default </w:t>
      </w:r>
      <w:r>
        <w:t xml:space="preserve">document </w:t>
      </w:r>
      <w:r w:rsidRPr="0045024E">
        <w:t xml:space="preserve">namespace used in </w:t>
      </w:r>
      <w:r>
        <w:t>evaluating .</w:t>
      </w:r>
      <w:r w:rsidRPr="0045024E">
        <w:t xml:space="preserve">URIs shall be </w:t>
      </w:r>
      <w:r>
        <w:t>"</w:t>
      </w:r>
      <w:r w:rsidRPr="0045024E">
        <w:t>urn:</w:t>
      </w:r>
      <w:r>
        <w:t>3gpp</w:t>
      </w:r>
      <w:r w:rsidRPr="0045024E">
        <w:t>:</w:t>
      </w:r>
      <w:r>
        <w:t>mcptt</w:t>
      </w:r>
      <w:r w:rsidRPr="0045024E">
        <w:t>:user-profile</w:t>
      </w:r>
      <w:r>
        <w:t>:1.0".</w:t>
      </w:r>
    </w:p>
    <w:p w14:paraId="5E1CE2D3" w14:textId="77777777" w:rsidR="00C367E9" w:rsidRPr="0045024E" w:rsidRDefault="00C367E9" w:rsidP="00C367E9">
      <w:pPr>
        <w:pStyle w:val="Heading4"/>
      </w:pPr>
      <w:bookmarkStart w:id="1641" w:name="_CR8_3_2_5"/>
      <w:bookmarkStart w:id="1642" w:name="_Toc20212375"/>
      <w:bookmarkStart w:id="1643" w:name="_Toc27731730"/>
      <w:bookmarkStart w:id="1644" w:name="_Toc36127508"/>
      <w:bookmarkStart w:id="1645" w:name="_Toc45214614"/>
      <w:bookmarkStart w:id="1646" w:name="_Toc51937753"/>
      <w:bookmarkStart w:id="1647" w:name="_Toc51938062"/>
      <w:bookmarkStart w:id="1648" w:name="_Toc92291249"/>
      <w:bookmarkStart w:id="1649" w:name="_Toc154495683"/>
      <w:bookmarkEnd w:id="1641"/>
      <w:r>
        <w:t>8</w:t>
      </w:r>
      <w:r w:rsidRPr="0045024E">
        <w:t>.</w:t>
      </w:r>
      <w:r>
        <w:t>3</w:t>
      </w:r>
      <w:r w:rsidRPr="0045024E">
        <w:t>.2.5</w:t>
      </w:r>
      <w:r w:rsidRPr="0045024E">
        <w:tab/>
        <w:t>MIME type</w:t>
      </w:r>
      <w:bookmarkEnd w:id="1642"/>
      <w:bookmarkEnd w:id="1643"/>
      <w:bookmarkEnd w:id="1644"/>
      <w:bookmarkEnd w:id="1645"/>
      <w:bookmarkEnd w:id="1646"/>
      <w:bookmarkEnd w:id="1647"/>
      <w:bookmarkEnd w:id="1648"/>
      <w:bookmarkEnd w:id="1649"/>
    </w:p>
    <w:p w14:paraId="15369917" w14:textId="77777777" w:rsidR="00C367E9" w:rsidRPr="0045024E" w:rsidRDefault="00C367E9" w:rsidP="00C367E9">
      <w:r w:rsidRPr="0045024E">
        <w:t xml:space="preserve">The MIME type for the </w:t>
      </w:r>
      <w:r w:rsidRPr="00441BFF">
        <w:t>MCPTT</w:t>
      </w:r>
      <w:r w:rsidRPr="00847E44">
        <w:t xml:space="preserve"> </w:t>
      </w:r>
      <w:r>
        <w:t>u</w:t>
      </w:r>
      <w:r w:rsidRPr="0045024E">
        <w:t xml:space="preserve">ser </w:t>
      </w:r>
      <w:r>
        <w:t>p</w:t>
      </w:r>
      <w:r w:rsidRPr="0045024E">
        <w:t xml:space="preserve">rofile </w:t>
      </w:r>
      <w:r>
        <w:t>configuration</w:t>
      </w:r>
      <w:r w:rsidRPr="0045024E" w:rsidDel="006520D6">
        <w:t xml:space="preserve"> </w:t>
      </w:r>
      <w:r>
        <w:t>d</w:t>
      </w:r>
      <w:r w:rsidRPr="0045024E">
        <w:t xml:space="preserve">ocument shall be </w:t>
      </w:r>
      <w:r>
        <w:t>"</w:t>
      </w:r>
      <w:r w:rsidRPr="0045024E">
        <w:t>application/</w:t>
      </w:r>
      <w:r>
        <w:t>vnd.3gpp.mcptt-</w:t>
      </w:r>
      <w:r w:rsidRPr="0045024E">
        <w:t>user-profile+xml</w:t>
      </w:r>
      <w:r>
        <w:t>".</w:t>
      </w:r>
    </w:p>
    <w:p w14:paraId="6A9BB210" w14:textId="77777777" w:rsidR="00C367E9" w:rsidRPr="0045024E" w:rsidRDefault="00C367E9" w:rsidP="00C367E9">
      <w:pPr>
        <w:pStyle w:val="Heading4"/>
      </w:pPr>
      <w:bookmarkStart w:id="1650" w:name="_CR8_3_2_6"/>
      <w:bookmarkStart w:id="1651" w:name="_Toc20212376"/>
      <w:bookmarkStart w:id="1652" w:name="_Toc27731731"/>
      <w:bookmarkStart w:id="1653" w:name="_Toc36127509"/>
      <w:bookmarkStart w:id="1654" w:name="_Toc45214615"/>
      <w:bookmarkStart w:id="1655" w:name="_Toc51937754"/>
      <w:bookmarkStart w:id="1656" w:name="_Toc51938063"/>
      <w:bookmarkStart w:id="1657" w:name="_Toc92291250"/>
      <w:bookmarkStart w:id="1658" w:name="_Toc154495684"/>
      <w:bookmarkEnd w:id="1650"/>
      <w:r>
        <w:t>8</w:t>
      </w:r>
      <w:r w:rsidRPr="0045024E">
        <w:t>.</w:t>
      </w:r>
      <w:r>
        <w:t>3</w:t>
      </w:r>
      <w:r w:rsidRPr="0045024E">
        <w:t>.2.6</w:t>
      </w:r>
      <w:r w:rsidRPr="0045024E">
        <w:tab/>
        <w:t>Validation Constraints</w:t>
      </w:r>
      <w:bookmarkEnd w:id="1651"/>
      <w:bookmarkEnd w:id="1652"/>
      <w:bookmarkEnd w:id="1653"/>
      <w:bookmarkEnd w:id="1654"/>
      <w:bookmarkEnd w:id="1655"/>
      <w:bookmarkEnd w:id="1656"/>
      <w:bookmarkEnd w:id="1657"/>
      <w:bookmarkEnd w:id="1658"/>
    </w:p>
    <w:p w14:paraId="720AFE2E" w14:textId="77777777" w:rsidR="00C367E9" w:rsidRPr="0045024E" w:rsidRDefault="00C367E9" w:rsidP="00C367E9">
      <w:r w:rsidRPr="0045024E">
        <w:t xml:space="preserve">The </w:t>
      </w:r>
      <w:r w:rsidRPr="00441BFF">
        <w:t>MCPTT</w:t>
      </w:r>
      <w:r w:rsidRPr="00847E44">
        <w:t xml:space="preserve"> </w:t>
      </w:r>
      <w:r>
        <w:t>user p</w:t>
      </w:r>
      <w:r w:rsidRPr="0045024E">
        <w:t xml:space="preserve">rofile </w:t>
      </w:r>
      <w:r>
        <w:t>configuration</w:t>
      </w:r>
      <w:r w:rsidRPr="0045024E">
        <w:t xml:space="preserve"> document shall conform to the XML Schema described in </w:t>
      </w:r>
      <w:r>
        <w:t>clause</w:t>
      </w:r>
      <w:r w:rsidRPr="0045024E">
        <w:t> </w:t>
      </w:r>
      <w:r>
        <w:t>8</w:t>
      </w:r>
      <w:r w:rsidRPr="0045024E">
        <w:t>.</w:t>
      </w:r>
      <w:r>
        <w:t>3</w:t>
      </w:r>
      <w:r w:rsidRPr="0045024E">
        <w:t xml:space="preserve">.2.3 </w:t>
      </w:r>
      <w:r>
        <w:t>"</w:t>
      </w:r>
      <w:r w:rsidRPr="0045024E">
        <w:rPr>
          <w:i/>
          <w:iCs/>
        </w:rPr>
        <w:t>XML Schema</w:t>
      </w:r>
      <w:r>
        <w:t>"</w:t>
      </w:r>
      <w:r w:rsidRPr="0045024E">
        <w:t xml:space="preserve">, with the clarifications given in this </w:t>
      </w:r>
      <w:r>
        <w:t>clause</w:t>
      </w:r>
      <w:r w:rsidRPr="0045024E">
        <w:t>.</w:t>
      </w:r>
    </w:p>
    <w:p w14:paraId="2AC619E8" w14:textId="77777777" w:rsidR="00C367E9" w:rsidRDefault="00C367E9" w:rsidP="00C367E9">
      <w:r w:rsidRPr="0045024E">
        <w:t xml:space="preserve">The value </w:t>
      </w:r>
      <w:r>
        <w:t>of the "XUI-URI"</w:t>
      </w:r>
      <w:r w:rsidRPr="0045024E">
        <w:t xml:space="preserve"> attribute of the &lt;</w:t>
      </w:r>
      <w:r w:rsidRPr="00847E44">
        <w:t>mcptt-</w:t>
      </w:r>
      <w:r w:rsidRPr="0045024E">
        <w:t xml:space="preserve">user-profile&gt; element shall be the same as the XUI value of the Document URI for the </w:t>
      </w:r>
      <w:r w:rsidRPr="00441BFF">
        <w:t>MCPTT</w:t>
      </w:r>
      <w:r w:rsidRPr="00847E44">
        <w:t xml:space="preserve"> </w:t>
      </w:r>
      <w:r>
        <w:t>user p</w:t>
      </w:r>
      <w:r w:rsidRPr="0045024E">
        <w:t xml:space="preserve">rofile </w:t>
      </w:r>
      <w:r>
        <w:t>configuration</w:t>
      </w:r>
      <w:r w:rsidRPr="0045024E">
        <w:t xml:space="preserve"> document. If not, the XDMS shall return an HTTP </w:t>
      </w:r>
      <w:r>
        <w:t>"</w:t>
      </w:r>
      <w:r w:rsidRPr="0045024E">
        <w:t>409 Conflict</w:t>
      </w:r>
      <w:r>
        <w:t>"</w:t>
      </w:r>
      <w:r w:rsidRPr="0045024E">
        <w:t xml:space="preserve"> response as described in </w:t>
      </w:r>
      <w:r>
        <w:t>IETF</w:t>
      </w:r>
      <w:r w:rsidRPr="0045024E">
        <w:t> RFC 4825</w:t>
      </w:r>
      <w:r w:rsidRPr="004D3578">
        <w:t> </w:t>
      </w:r>
      <w:r>
        <w:t>[14</w:t>
      </w:r>
      <w:r w:rsidRPr="0045024E">
        <w:t xml:space="preserve">], including the &lt;constraint-failure&gt; error element. If included, the </w:t>
      </w:r>
      <w:r>
        <w:t>"</w:t>
      </w:r>
      <w:r w:rsidRPr="0045024E">
        <w:t>phrase</w:t>
      </w:r>
      <w:r>
        <w:t>"</w:t>
      </w:r>
      <w:r w:rsidRPr="0045024E">
        <w:t xml:space="preserve"> attribute </w:t>
      </w:r>
      <w:r>
        <w:t>should</w:t>
      </w:r>
      <w:r w:rsidRPr="0045024E">
        <w:t xml:space="preserve"> be set to </w:t>
      </w:r>
      <w:r>
        <w:t>"</w:t>
      </w:r>
      <w:r w:rsidRPr="0045024E">
        <w:t>Wrong User Profile URI</w:t>
      </w:r>
      <w:r>
        <w:t>"</w:t>
      </w:r>
      <w:r w:rsidRPr="0045024E">
        <w:t>.</w:t>
      </w:r>
    </w:p>
    <w:p w14:paraId="0CDCA20A" w14:textId="77777777" w:rsidR="00C367E9" w:rsidRDefault="00C367E9" w:rsidP="00C367E9">
      <w:r w:rsidRPr="00CA6C65">
        <w:t xml:space="preserve">The document name of the </w:t>
      </w:r>
      <w:r>
        <w:t xml:space="preserve">MCPTT </w:t>
      </w:r>
      <w:r w:rsidRPr="00CA6C65">
        <w:t xml:space="preserve">user profile </w:t>
      </w:r>
      <w:r>
        <w:t xml:space="preserve">configuration </w:t>
      </w:r>
      <w:r w:rsidRPr="00CA6C65">
        <w:t xml:space="preserve">document shall comply with </w:t>
      </w:r>
      <w:r>
        <w:t xml:space="preserve">the </w:t>
      </w:r>
      <w:r w:rsidRPr="00CA6C65">
        <w:t>naming convention: mcptt</w:t>
      </w:r>
      <w:r>
        <w:noBreakHyphen/>
      </w:r>
      <w:r w:rsidRPr="00CA6C65">
        <w:t>user</w:t>
      </w:r>
      <w:r>
        <w:noBreakHyphen/>
      </w:r>
      <w:r w:rsidRPr="00CA6C65">
        <w:t>profile</w:t>
      </w:r>
      <w:r>
        <w:noBreakHyphen/>
      </w:r>
      <w:r w:rsidRPr="00CA6C65">
        <w:t>&lt;profile</w:t>
      </w:r>
      <w:r>
        <w:noBreakHyphen/>
      </w:r>
      <w:r w:rsidRPr="00CA6C65">
        <w:t>index&gt;.xml.</w:t>
      </w:r>
      <w:r>
        <w:t xml:space="preserve"> </w:t>
      </w:r>
      <w:r w:rsidRPr="00CA6C65">
        <w:t xml:space="preserve">If not, the XDMS shall return an HTTP "409 Conflict" response as described in IETF RFC 4825 [14], including the &lt;constraint-failure&gt; error element. If included, the "phrase" attribute should be set to "The user profile document name does not comply with the </w:t>
      </w:r>
      <w:r>
        <w:t>format</w:t>
      </w:r>
      <w:r w:rsidRPr="00CA6C65">
        <w:t xml:space="preserve">: </w:t>
      </w:r>
      <w:r>
        <w:t>'</w:t>
      </w:r>
      <w:r w:rsidRPr="00CA6C65">
        <w:t>mcptt-user-profile-</w:t>
      </w:r>
      <w:r>
        <w:t>&lt;</w:t>
      </w:r>
      <w:r w:rsidRPr="00CA6C65">
        <w:t>profile-index</w:t>
      </w:r>
      <w:r>
        <w:t>&gt;</w:t>
      </w:r>
      <w:r w:rsidRPr="00CA6C65">
        <w:t>.xml</w:t>
      </w:r>
      <w:r>
        <w:t>'".</w:t>
      </w:r>
    </w:p>
    <w:p w14:paraId="347C58BA" w14:textId="4552F134" w:rsidR="00C806D7" w:rsidRDefault="00C806D7" w:rsidP="00C806D7">
      <w:r>
        <w:lastRenderedPageBreak/>
        <w:t xml:space="preserve">The value of the &lt;RelativePresentationPriority&gt; element of the &lt;anyExt&gt; element of the &lt;entry&gt; element </w:t>
      </w:r>
      <w:bookmarkStart w:id="1659" w:name="_Hlk96515437"/>
      <w:r>
        <w:t xml:space="preserve">of the &lt;MCPTTGroupInfo&gt; element </w:t>
      </w:r>
      <w:bookmarkEnd w:id="1659"/>
      <w:r>
        <w:t>of the &lt;OnNetwork&gt; element shall be within the range of 0 to 255. If not, the XDMS shall return an HTTP "409 Conflict" response as described in IETF RFC 4825 [14], including the &lt;constraint-failure&gt; error element. If included, the "phrase" attribute should be set to "Priority value out of range".</w:t>
      </w:r>
    </w:p>
    <w:p w14:paraId="2164A5F3" w14:textId="0A1800B4" w:rsidR="00C806D7" w:rsidRDefault="00C806D7" w:rsidP="00C806D7">
      <w:r>
        <w:t>The value of the &lt;RelativePresentationPriority&gt; element of the &lt;anyExt&gt; element of the &lt;entry&gt; element of the &lt;MCPTTGroupInfo&gt; element of the &lt;OffNetwork&gt; element shall be within the range of 0 to 255. If not, the XDMS shall return an HTTP "409 Conflict" response as described in IETF RFC 4825 [14], including the &lt;constraint-failure&gt; error element. If included, the "phrase" attribute should be set to "Priority value out of range".</w:t>
      </w:r>
    </w:p>
    <w:p w14:paraId="290284FA" w14:textId="77777777" w:rsidR="00C367E9" w:rsidRPr="0045024E" w:rsidRDefault="00C367E9" w:rsidP="00C367E9">
      <w:r w:rsidRPr="00847E44">
        <w:t>The valu</w:t>
      </w:r>
      <w:r w:rsidRPr="00441BFF">
        <w:t>e of the &lt;Priority&gt; element</w:t>
      </w:r>
      <w:r w:rsidRPr="00847E44">
        <w:t xml:space="preserve"> of the &lt;MCPTT-group-call&gt; element </w:t>
      </w:r>
      <w:r w:rsidRPr="00441BFF">
        <w:t xml:space="preserve">shall be within the range of 0 to </w:t>
      </w:r>
      <w:r>
        <w:t>255</w:t>
      </w:r>
      <w:r w:rsidRPr="00441BFF">
        <w:t xml:space="preserve">. If not, the XDMS shall return an HTTP "409 Conflict" response as described in IETF RFC 4825 [14], including the &lt;constraint-failure&gt; error element. If included, the "phrase" attribute </w:t>
      </w:r>
      <w:r>
        <w:t>should</w:t>
      </w:r>
      <w:r w:rsidRPr="00441BFF">
        <w:t xml:space="preserve"> be set to "Priority value out of range".</w:t>
      </w:r>
    </w:p>
    <w:p w14:paraId="60B433E0" w14:textId="77777777" w:rsidR="00C367E9" w:rsidRPr="00847E44" w:rsidRDefault="00C367E9" w:rsidP="00C367E9">
      <w:r w:rsidRPr="00847E44">
        <w:rPr>
          <w:rFonts w:eastAsia="SimSun"/>
          <w:lang w:val="nl-NL" w:eastAsia="zh-CN"/>
        </w:rPr>
        <w:t xml:space="preserve">The value of </w:t>
      </w:r>
      <w:r w:rsidRPr="00847E44">
        <w:rPr>
          <w:rFonts w:hint="eastAsia"/>
          <w:lang w:val="nl-NL" w:eastAsia="ko-KR"/>
        </w:rPr>
        <w:t xml:space="preserve">the </w:t>
      </w:r>
      <w:r w:rsidRPr="00847E44">
        <w:rPr>
          <w:lang w:val="nl-NL" w:eastAsia="ko-KR"/>
        </w:rPr>
        <w:t>&lt;</w:t>
      </w:r>
      <w:r w:rsidRPr="00847E44">
        <w:rPr>
          <w:rFonts w:eastAsia="SimSun"/>
          <w:lang w:eastAsia="zh-CN"/>
        </w:rPr>
        <w:t>Discovery</w:t>
      </w:r>
      <w:r w:rsidRPr="00847E44">
        <w:rPr>
          <w:rFonts w:eastAsia="SimSun" w:hint="eastAsia"/>
          <w:lang w:eastAsia="zh-CN"/>
        </w:rPr>
        <w:t>GroupID</w:t>
      </w:r>
      <w:r w:rsidRPr="00847E44">
        <w:rPr>
          <w:rFonts w:eastAsia="SimSun"/>
          <w:lang w:eastAsia="zh-CN"/>
        </w:rPr>
        <w:t xml:space="preserve">&gt; shall be 3 octets expressed in </w:t>
      </w:r>
      <w:r w:rsidRPr="00847E44">
        <w:t>hexadecimal format</w:t>
      </w:r>
      <w:r w:rsidRPr="00847E44">
        <w:rPr>
          <w:rFonts w:eastAsia="SimSun"/>
          <w:lang w:eastAsia="zh-CN"/>
        </w:rPr>
        <w:t xml:space="preserve">. </w:t>
      </w:r>
      <w:r w:rsidRPr="00847E44">
        <w:t xml:space="preserve">If not, the XDMS shall return an HTTP "409 Conflict" response as described in IETF RFC 4825 [14], including the &lt;constraint-failure&gt; error element. If included, the "phrase" attribute </w:t>
      </w:r>
      <w:r>
        <w:t>should</w:t>
      </w:r>
      <w:r w:rsidRPr="00847E44">
        <w:t xml:space="preserve"> be set to "Invalid</w:t>
      </w:r>
      <w:r w:rsidRPr="00847E44">
        <w:rPr>
          <w:rFonts w:eastAsia="SimSun" w:hint="eastAsia"/>
          <w:lang w:eastAsia="zh-CN"/>
        </w:rPr>
        <w:t xml:space="preserve"> </w:t>
      </w:r>
      <w:r w:rsidRPr="00847E44">
        <w:rPr>
          <w:rFonts w:eastAsia="SimSun"/>
          <w:lang w:eastAsia="zh-CN"/>
        </w:rPr>
        <w:t xml:space="preserve">Discovery </w:t>
      </w:r>
      <w:r w:rsidRPr="00847E44">
        <w:rPr>
          <w:rFonts w:eastAsia="SimSun" w:hint="eastAsia"/>
          <w:lang w:eastAsia="zh-CN"/>
        </w:rPr>
        <w:t>Group</w:t>
      </w:r>
      <w:r w:rsidRPr="00847E44">
        <w:rPr>
          <w:rFonts w:eastAsia="SimSun"/>
          <w:lang w:eastAsia="zh-CN"/>
        </w:rPr>
        <w:t xml:space="preserve"> </w:t>
      </w:r>
      <w:r w:rsidRPr="00847E44">
        <w:rPr>
          <w:rFonts w:eastAsia="SimSun" w:hint="eastAsia"/>
          <w:lang w:eastAsia="zh-CN"/>
        </w:rPr>
        <w:t>ID</w:t>
      </w:r>
      <w:r w:rsidRPr="00847E44">
        <w:t>".</w:t>
      </w:r>
    </w:p>
    <w:p w14:paraId="7C36F608" w14:textId="77777777" w:rsidR="00C367E9" w:rsidRPr="00847E44" w:rsidRDefault="00C367E9" w:rsidP="00C367E9">
      <w:r w:rsidRPr="00847E44">
        <w:rPr>
          <w:rFonts w:eastAsia="SimSun"/>
          <w:lang w:val="nl-NL" w:eastAsia="zh-CN"/>
        </w:rPr>
        <w:t xml:space="preserve">The value of </w:t>
      </w:r>
      <w:r w:rsidRPr="00847E44">
        <w:rPr>
          <w:rFonts w:hint="eastAsia"/>
          <w:lang w:val="nl-NL" w:eastAsia="ko-KR"/>
        </w:rPr>
        <w:t xml:space="preserve">the </w:t>
      </w:r>
      <w:r w:rsidRPr="00847E44">
        <w:rPr>
          <w:lang w:val="nl-NL" w:eastAsia="ko-KR"/>
        </w:rPr>
        <w:t>&lt;</w:t>
      </w:r>
      <w:r w:rsidRPr="00847E44">
        <w:rPr>
          <w:rFonts w:eastAsia="SimSun"/>
          <w:lang w:eastAsia="zh-CN"/>
        </w:rPr>
        <w:t>User-Info-</w:t>
      </w:r>
      <w:r w:rsidRPr="00847E44">
        <w:rPr>
          <w:rFonts w:eastAsia="SimSun" w:hint="eastAsia"/>
          <w:lang w:eastAsia="zh-CN"/>
        </w:rPr>
        <w:t>ID</w:t>
      </w:r>
      <w:r w:rsidRPr="00847E44">
        <w:rPr>
          <w:rFonts w:eastAsia="SimSun"/>
          <w:lang w:eastAsia="zh-CN"/>
        </w:rPr>
        <w:t xml:space="preserve">&gt; shall be 6 octets expressed in </w:t>
      </w:r>
      <w:r w:rsidRPr="00847E44">
        <w:t>hexadecimal format</w:t>
      </w:r>
      <w:r w:rsidRPr="00847E44">
        <w:rPr>
          <w:rFonts w:eastAsia="SimSun"/>
          <w:lang w:eastAsia="zh-CN"/>
        </w:rPr>
        <w:t xml:space="preserve">. </w:t>
      </w:r>
      <w:r w:rsidRPr="00847E44">
        <w:t xml:space="preserve">If not, the XDMS shall return an HTTP "409 Conflict" response as described in IETF RFC 4825 [14], including the &lt;constraint-failure&gt; error element. If included, the "phrase" attribute </w:t>
      </w:r>
      <w:r>
        <w:t>should</w:t>
      </w:r>
      <w:r w:rsidRPr="00847E44">
        <w:t xml:space="preserve"> be set to "Invalid</w:t>
      </w:r>
      <w:r w:rsidRPr="00847E44">
        <w:rPr>
          <w:rFonts w:eastAsia="SimSun" w:hint="eastAsia"/>
          <w:lang w:eastAsia="zh-CN"/>
        </w:rPr>
        <w:t xml:space="preserve"> </w:t>
      </w:r>
      <w:r w:rsidRPr="00847E44">
        <w:rPr>
          <w:rFonts w:eastAsia="SimSun"/>
          <w:lang w:eastAsia="zh-CN"/>
        </w:rPr>
        <w:t xml:space="preserve">User Info </w:t>
      </w:r>
      <w:r w:rsidRPr="00847E44">
        <w:rPr>
          <w:rFonts w:eastAsia="SimSun" w:hint="eastAsia"/>
          <w:lang w:eastAsia="zh-CN"/>
        </w:rPr>
        <w:t>ID</w:t>
      </w:r>
      <w:r w:rsidRPr="00847E44">
        <w:t>"</w:t>
      </w:r>
      <w:r>
        <w:t>.</w:t>
      </w:r>
    </w:p>
    <w:p w14:paraId="6389930E" w14:textId="77777777" w:rsidR="00C367E9" w:rsidRPr="00847E44" w:rsidRDefault="00C367E9" w:rsidP="00C367E9">
      <w:r>
        <w:t>If more than one</w:t>
      </w:r>
      <w:r w:rsidRPr="005C2B88">
        <w:t xml:space="preserve"> </w:t>
      </w:r>
      <w:r>
        <w:t>MCPTT user profile document is specified for the MCPTT user in the "XDM collections" in the user's directory, then only one MCPTT user profile document shall contain the &lt;Pre-selected-indication&gt; element. If there is only one MCPTT user profile specified for the MCPTT user in the user's directory, then it is optional to include the &lt;Pre-selected-indication&gt; element.</w:t>
      </w:r>
      <w:r w:rsidRPr="00BA404D">
        <w:t xml:space="preserve"> </w:t>
      </w:r>
      <w:r w:rsidRPr="00847E44">
        <w:t xml:space="preserve">If </w:t>
      </w:r>
      <w:r>
        <w:t>a MCPTT user profile document containing the &lt;Pre-selected-indication&gt; element already exists for the MCPTT user in the "XDM collections"</w:t>
      </w:r>
      <w:r w:rsidRPr="00847E44">
        <w:t xml:space="preserve"> the XDMS shall return an HTTP "409 Conflict" response as described in IETF RFC 4825 [14], including the &lt;constraint-failure&gt; error element. If included, the "phrase" attribute </w:t>
      </w:r>
      <w:r>
        <w:t>should</w:t>
      </w:r>
      <w:r w:rsidRPr="00847E44">
        <w:t xml:space="preserve"> be set to "</w:t>
      </w:r>
      <w:r>
        <w:t>Pre-selected User Profile Indication already exists in:</w:t>
      </w:r>
      <w:r w:rsidRPr="00847E44">
        <w:t>"</w:t>
      </w:r>
      <w:r>
        <w:t xml:space="preserve"> including the contents of the &lt;Profile-Name&gt; element of the MCPTT user profile document that already contains the &lt;Pre-selected-indication&gt; element.</w:t>
      </w:r>
    </w:p>
    <w:p w14:paraId="2FDB6D8F" w14:textId="77777777" w:rsidR="00C367E9" w:rsidRPr="0045024E" w:rsidRDefault="00C367E9" w:rsidP="00C367E9">
      <w:pPr>
        <w:pStyle w:val="Heading4"/>
      </w:pPr>
      <w:bookmarkStart w:id="1660" w:name="_CR8_3_2_7"/>
      <w:bookmarkStart w:id="1661" w:name="_Toc20212377"/>
      <w:bookmarkStart w:id="1662" w:name="_Toc27731732"/>
      <w:bookmarkStart w:id="1663" w:name="_Toc36127510"/>
      <w:bookmarkStart w:id="1664" w:name="_Toc45214616"/>
      <w:bookmarkStart w:id="1665" w:name="_Toc51937755"/>
      <w:bookmarkStart w:id="1666" w:name="_Toc51938064"/>
      <w:bookmarkStart w:id="1667" w:name="_Toc92291251"/>
      <w:bookmarkStart w:id="1668" w:name="_Toc154495685"/>
      <w:bookmarkEnd w:id="1660"/>
      <w:r>
        <w:t>8</w:t>
      </w:r>
      <w:r w:rsidRPr="0045024E">
        <w:t>.</w:t>
      </w:r>
      <w:r>
        <w:t>3</w:t>
      </w:r>
      <w:r w:rsidRPr="0045024E">
        <w:t>.2.7</w:t>
      </w:r>
      <w:r w:rsidRPr="0045024E">
        <w:tab/>
        <w:t>Data Semantics</w:t>
      </w:r>
      <w:bookmarkEnd w:id="1661"/>
      <w:bookmarkEnd w:id="1662"/>
      <w:bookmarkEnd w:id="1663"/>
      <w:bookmarkEnd w:id="1664"/>
      <w:bookmarkEnd w:id="1665"/>
      <w:bookmarkEnd w:id="1666"/>
      <w:bookmarkEnd w:id="1667"/>
      <w:bookmarkEnd w:id="1668"/>
    </w:p>
    <w:p w14:paraId="1006C8E4" w14:textId="77777777" w:rsidR="00C367E9" w:rsidRPr="0045024E" w:rsidRDefault="00C367E9" w:rsidP="00C367E9">
      <w:r w:rsidRPr="0045024E">
        <w:t>The &lt;</w:t>
      </w:r>
      <w:r>
        <w:t>Name&gt; element is of type "token"</w:t>
      </w:r>
      <w:r w:rsidRPr="0045024E">
        <w:t xml:space="preserve">, and corresponds to the </w:t>
      </w:r>
      <w:r>
        <w:t>"</w:t>
      </w:r>
      <w:r w:rsidRPr="0045024E">
        <w:t>Name</w:t>
      </w:r>
      <w:r>
        <w:t>"</w:t>
      </w:r>
      <w:r w:rsidRPr="0045024E">
        <w:t xml:space="preserve"> element of </w:t>
      </w:r>
      <w:r>
        <w:t>clause</w:t>
      </w:r>
      <w:r w:rsidRPr="0045024E">
        <w:t xml:space="preserve"> 5.2.3 in </w:t>
      </w:r>
      <w:r w:rsidRPr="003B0F41">
        <w:t>3GPP</w:t>
      </w:r>
      <w:r w:rsidRPr="00DF3356">
        <w:t> </w:t>
      </w:r>
      <w:r w:rsidRPr="003B0F41">
        <w:t>TS</w:t>
      </w:r>
      <w:r w:rsidRPr="00DF3356">
        <w:t> </w:t>
      </w:r>
      <w:r w:rsidRPr="003B0F41">
        <w:t>2</w:t>
      </w:r>
      <w:r>
        <w:t>4</w:t>
      </w:r>
      <w:r w:rsidRPr="003B0F41">
        <w:t>.</w:t>
      </w:r>
      <w:r>
        <w:t>483</w:t>
      </w:r>
      <w:r w:rsidRPr="0045024E">
        <w:t> [4].</w:t>
      </w:r>
    </w:p>
    <w:p w14:paraId="6F55804F" w14:textId="77777777" w:rsidR="00C367E9" w:rsidRPr="0045024E" w:rsidRDefault="00C367E9" w:rsidP="00C367E9">
      <w:r w:rsidRPr="0045024E">
        <w:t>The &lt;alias-entry&gt; elemen</w:t>
      </w:r>
      <w:r>
        <w:t xml:space="preserve">t </w:t>
      </w:r>
      <w:r w:rsidRPr="00847E44">
        <w:t>of the &lt;</w:t>
      </w:r>
      <w:r w:rsidRPr="00441BFF">
        <w:t>UserAlias</w:t>
      </w:r>
      <w:r w:rsidRPr="00847E44">
        <w:t xml:space="preserve">&gt; element </w:t>
      </w:r>
      <w:r>
        <w:t>is of type "token"</w:t>
      </w:r>
      <w:r w:rsidRPr="00847E44">
        <w:t xml:space="preserve"> and indicates an alphanumeric alias of the MCPTT user</w:t>
      </w:r>
      <w:r w:rsidRPr="0045024E">
        <w:t xml:space="preserve">, and corresponds to the leaf nodes of the </w:t>
      </w:r>
      <w:r>
        <w:t>"</w:t>
      </w:r>
      <w:r w:rsidRPr="0045024E">
        <w:t>UserAlias</w:t>
      </w:r>
      <w:r>
        <w:t>"</w:t>
      </w:r>
      <w:r w:rsidRPr="0045024E">
        <w:t xml:space="preserve"> element of </w:t>
      </w:r>
      <w:r>
        <w:t>clause</w:t>
      </w:r>
      <w:r w:rsidRPr="0045024E">
        <w:t xml:space="preserve"> 5.2.8 in </w:t>
      </w:r>
      <w:r w:rsidRPr="003B0F41">
        <w:t>3GPP</w:t>
      </w:r>
      <w:r w:rsidRPr="00DF3356">
        <w:t> </w:t>
      </w:r>
      <w:r w:rsidRPr="003B0F41">
        <w:t>TS</w:t>
      </w:r>
      <w:r w:rsidRPr="00DF3356">
        <w:t> </w:t>
      </w:r>
      <w:r w:rsidRPr="003B0F41">
        <w:t>2</w:t>
      </w:r>
      <w:r>
        <w:t>4</w:t>
      </w:r>
      <w:r w:rsidRPr="003B0F41">
        <w:t>.</w:t>
      </w:r>
      <w:r>
        <w:t>483</w:t>
      </w:r>
      <w:r w:rsidRPr="0045024E">
        <w:t> [4].</w:t>
      </w:r>
    </w:p>
    <w:p w14:paraId="3E283A5B" w14:textId="77777777" w:rsidR="00C367E9" w:rsidRPr="00847E44" w:rsidRDefault="00C367E9" w:rsidP="00C367E9">
      <w:r>
        <w:t>The &lt;uri</w:t>
      </w:r>
      <w:r w:rsidRPr="0045024E">
        <w:t>-entry&gt; element</w:t>
      </w:r>
      <w:r w:rsidRPr="00847E44">
        <w:t xml:space="preserve"> </w:t>
      </w:r>
      <w:r w:rsidRPr="0045024E">
        <w:t xml:space="preserve">is of type </w:t>
      </w:r>
      <w:r>
        <w:t>"</w:t>
      </w:r>
      <w:r w:rsidRPr="0045024E">
        <w:t>anyURI</w:t>
      </w:r>
      <w:r>
        <w:t>"</w:t>
      </w:r>
      <w:r w:rsidRPr="00441BFF">
        <w:t xml:space="preserve"> and </w:t>
      </w:r>
      <w:r w:rsidRPr="00847E44">
        <w:t>when it appears within:</w:t>
      </w:r>
    </w:p>
    <w:p w14:paraId="28537F04" w14:textId="77777777" w:rsidR="00C367E9" w:rsidRPr="00847E44" w:rsidRDefault="00C367E9" w:rsidP="00C367E9">
      <w:pPr>
        <w:pStyle w:val="B1"/>
        <w:rPr>
          <w:lang w:val="nb-NO"/>
        </w:rPr>
      </w:pPr>
      <w:r w:rsidRPr="00441BFF">
        <w:t>-</w:t>
      </w:r>
      <w:r w:rsidRPr="00441BFF">
        <w:tab/>
        <w:t>the &lt;</w:t>
      </w:r>
      <w:r w:rsidRPr="00441BFF">
        <w:rPr>
          <w:lang w:val="nb-NO"/>
        </w:rPr>
        <w:t xml:space="preserve">MCPTTUserID&gt; element </w:t>
      </w:r>
      <w:r w:rsidRPr="00441BFF">
        <w:t xml:space="preserve">contains the MCPTT user identity (MCPTT ID) of the MCPTT user, and corresponds to the "MCPTTUserID" element of </w:t>
      </w:r>
      <w:r>
        <w:t>clause</w:t>
      </w:r>
      <w:r w:rsidRPr="00441BFF">
        <w:t> 5.2.7 in 3GPP TS 24.</w:t>
      </w:r>
      <w:r>
        <w:t>483</w:t>
      </w:r>
      <w:r w:rsidRPr="00441BFF">
        <w:t> [4]</w:t>
      </w:r>
      <w:r w:rsidRPr="00847E44">
        <w:t>;</w:t>
      </w:r>
    </w:p>
    <w:p w14:paraId="263C7AA5" w14:textId="77777777" w:rsidR="00C367E9" w:rsidRPr="00847E44" w:rsidRDefault="00C367E9" w:rsidP="00C367E9">
      <w:pPr>
        <w:pStyle w:val="B1"/>
      </w:pPr>
      <w:r w:rsidRPr="00847E44">
        <w:t>-</w:t>
      </w:r>
      <w:r w:rsidRPr="00847E44">
        <w:tab/>
      </w:r>
      <w:r>
        <w:t xml:space="preserve">the &lt;entry&gt; element of </w:t>
      </w:r>
      <w:r w:rsidRPr="00847E44">
        <w:t xml:space="preserve">the &lt;MCPTTGroupInitiation&gt; element of the &lt;EmergencyCall&gt; element </w:t>
      </w:r>
      <w:r>
        <w:t xml:space="preserve">of the &lt;MCPTT-group-call&gt; element, </w:t>
      </w:r>
      <w:r w:rsidRPr="00847E44">
        <w:rPr>
          <w:rFonts w:hint="eastAsia"/>
        </w:rPr>
        <w:t xml:space="preserve">indicates the </w:t>
      </w:r>
      <w:r w:rsidRPr="00847E44">
        <w:t xml:space="preserve">MCPTT </w:t>
      </w:r>
      <w:r w:rsidRPr="00847E44">
        <w:rPr>
          <w:rFonts w:hint="eastAsia"/>
        </w:rPr>
        <w:t>g</w:t>
      </w:r>
      <w:r w:rsidRPr="00847E44">
        <w:t xml:space="preserve">roup used on initiation of an MCPTT emergency group call and corresponds to the </w:t>
      </w:r>
      <w:r w:rsidRPr="00441BFF">
        <w:t>"</w:t>
      </w:r>
      <w:r w:rsidRPr="00847E44">
        <w:t>GroupID</w:t>
      </w:r>
      <w:r w:rsidRPr="00441BFF">
        <w:t>" element of</w:t>
      </w:r>
      <w:r w:rsidRPr="00847E44">
        <w:t xml:space="preserve"> the "</w:t>
      </w:r>
      <w:r w:rsidRPr="00847E44">
        <w:rPr>
          <w:rFonts w:hint="eastAsia"/>
        </w:rPr>
        <w:t>MCPTT</w:t>
      </w:r>
      <w:r w:rsidRPr="00847E44">
        <w:t xml:space="preserve">GroupInitiation" element of </w:t>
      </w:r>
      <w:r>
        <w:t>clause</w:t>
      </w:r>
      <w:r w:rsidRPr="00847E44">
        <w:t> 5.2.34B in 3GPP TS 24.</w:t>
      </w:r>
      <w:r>
        <w:t>483</w:t>
      </w:r>
      <w:r w:rsidRPr="00847E44">
        <w:t> [4];</w:t>
      </w:r>
    </w:p>
    <w:p w14:paraId="7939DCA3" w14:textId="77777777" w:rsidR="00C367E9" w:rsidRPr="00847E44" w:rsidRDefault="00C367E9" w:rsidP="00C367E9">
      <w:pPr>
        <w:pStyle w:val="B1"/>
      </w:pPr>
      <w:r w:rsidRPr="00847E44">
        <w:t>-</w:t>
      </w:r>
      <w:r w:rsidRPr="00847E44">
        <w:tab/>
      </w:r>
      <w:r>
        <w:t xml:space="preserve">the &lt;entry&gt; element of </w:t>
      </w:r>
      <w:r w:rsidRPr="00847E44">
        <w:t>the &lt;</w:t>
      </w:r>
      <w:r>
        <w:t>MCPTTPrivate</w:t>
      </w:r>
      <w:r w:rsidRPr="00847E44">
        <w:t xml:space="preserve">Recipient&gt; of the &lt;EmergencyCall&gt; element </w:t>
      </w:r>
      <w:r>
        <w:t xml:space="preserve">of the &lt;PrivateCall&gt; element </w:t>
      </w:r>
      <w:r w:rsidRPr="00847E44">
        <w:rPr>
          <w:rFonts w:hint="eastAsia"/>
        </w:rPr>
        <w:t>indicates the r</w:t>
      </w:r>
      <w:r w:rsidRPr="00847E44">
        <w:t xml:space="preserve">ecipient MCPTT user for an </w:t>
      </w:r>
      <w:r w:rsidRPr="00847E44">
        <w:rPr>
          <w:rFonts w:hint="eastAsia"/>
        </w:rPr>
        <w:t xml:space="preserve">MCPTT </w:t>
      </w:r>
      <w:r w:rsidRPr="00847E44">
        <w:t xml:space="preserve">emergency private call and corresponds to the "ID" element of </w:t>
      </w:r>
      <w:r>
        <w:t>clause</w:t>
      </w:r>
      <w:r w:rsidRPr="00847E44">
        <w:t> 5.2.29B in 3GPP TS 24.</w:t>
      </w:r>
      <w:r>
        <w:t>483</w:t>
      </w:r>
      <w:r w:rsidRPr="00847E44">
        <w:t> [4];</w:t>
      </w:r>
    </w:p>
    <w:p w14:paraId="3BD24B1B" w14:textId="77777777" w:rsidR="00C367E9" w:rsidRPr="00847E44" w:rsidRDefault="00C367E9" w:rsidP="00C367E9">
      <w:pPr>
        <w:pStyle w:val="B1"/>
      </w:pPr>
      <w:r w:rsidRPr="00847E44">
        <w:t>-</w:t>
      </w:r>
      <w:r w:rsidRPr="00847E44">
        <w:tab/>
      </w:r>
      <w:r>
        <w:t xml:space="preserve">the &lt;entry&gt; element of </w:t>
      </w:r>
      <w:r w:rsidRPr="00847E44">
        <w:t xml:space="preserve">the &lt;MCPTTGroupInitiation&gt; element of the &lt;ImminentPerilCall&gt; element </w:t>
      </w:r>
      <w:r>
        <w:t xml:space="preserve">of the &lt;MCPTT-group-call&gt; element, </w:t>
      </w:r>
      <w:r w:rsidRPr="00847E44">
        <w:t xml:space="preserve">indicates </w:t>
      </w:r>
      <w:r w:rsidRPr="00847E44">
        <w:rPr>
          <w:rFonts w:hint="eastAsia"/>
        </w:rPr>
        <w:t xml:space="preserve">the </w:t>
      </w:r>
      <w:r w:rsidRPr="00847E44">
        <w:t xml:space="preserve">MCPTT </w:t>
      </w:r>
      <w:r w:rsidRPr="00847E44">
        <w:rPr>
          <w:rFonts w:hint="eastAsia"/>
        </w:rPr>
        <w:t>g</w:t>
      </w:r>
      <w:r w:rsidRPr="00847E44">
        <w:rPr>
          <w:rFonts w:eastAsia="SimSun"/>
        </w:rPr>
        <w:t>roup used on initiation of an MCPTT imminent peril group call</w:t>
      </w:r>
      <w:r w:rsidRPr="00847E44">
        <w:t xml:space="preserve"> and corresponds to the "GroupID" element of </w:t>
      </w:r>
      <w:r>
        <w:t>clause</w:t>
      </w:r>
      <w:r w:rsidRPr="00847E44">
        <w:t> 5.2.39B in 3GPP TS 24.</w:t>
      </w:r>
      <w:r>
        <w:t>483</w:t>
      </w:r>
      <w:r w:rsidRPr="00847E44">
        <w:t> [4];</w:t>
      </w:r>
    </w:p>
    <w:p w14:paraId="0D98283F" w14:textId="77777777" w:rsidR="00C367E9" w:rsidRDefault="00C367E9" w:rsidP="00C367E9">
      <w:pPr>
        <w:pStyle w:val="B1"/>
      </w:pPr>
      <w:r w:rsidRPr="00847E44">
        <w:t>-</w:t>
      </w:r>
      <w:r w:rsidRPr="00847E44">
        <w:tab/>
      </w:r>
      <w:r>
        <w:t xml:space="preserve">the &lt;entry&gt; element </w:t>
      </w:r>
      <w:r w:rsidRPr="00847E44">
        <w:t xml:space="preserve">of the &lt;EmergencyAlert&gt; element </w:t>
      </w:r>
      <w:r>
        <w:t xml:space="preserve">of the &lt;MCPTT-group-call&gt; element, </w:t>
      </w:r>
      <w:r w:rsidRPr="00847E44">
        <w:rPr>
          <w:rFonts w:hint="eastAsia"/>
        </w:rPr>
        <w:t xml:space="preserve">indicates the </w:t>
      </w:r>
      <w:r>
        <w:t xml:space="preserve">MCPTT group </w:t>
      </w:r>
      <w:r w:rsidRPr="00847E44">
        <w:t xml:space="preserve">recipient for an MCPTT emergency Alert and corresponds to the "ID" element of </w:t>
      </w:r>
      <w:r>
        <w:t>clause</w:t>
      </w:r>
      <w:r w:rsidRPr="00847E44">
        <w:t> 5.2.43B in 3GPP TS 24.</w:t>
      </w:r>
      <w:r>
        <w:t>483</w:t>
      </w:r>
      <w:r w:rsidRPr="00847E44">
        <w:t> [4];</w:t>
      </w:r>
    </w:p>
    <w:p w14:paraId="214CBFC5" w14:textId="77777777" w:rsidR="00C367E9" w:rsidRPr="00847E44" w:rsidRDefault="00C367E9" w:rsidP="00C367E9">
      <w:pPr>
        <w:pStyle w:val="B1"/>
      </w:pPr>
      <w:r w:rsidRPr="00847E44">
        <w:t>-</w:t>
      </w:r>
      <w:r w:rsidRPr="00847E44">
        <w:tab/>
      </w:r>
      <w:r>
        <w:t xml:space="preserve">the &lt;entry&gt; element of </w:t>
      </w:r>
      <w:r w:rsidRPr="00847E44">
        <w:t xml:space="preserve">the &lt;EmergencyAlert&gt; element </w:t>
      </w:r>
      <w:r>
        <w:t xml:space="preserve">of the &lt;PrivateEmergencyAlert&gt; element </w:t>
      </w:r>
      <w:r w:rsidRPr="00847E44">
        <w:rPr>
          <w:rFonts w:hint="eastAsia"/>
        </w:rPr>
        <w:t xml:space="preserve">indicates the </w:t>
      </w:r>
      <w:r>
        <w:t xml:space="preserve">MCPTT user recipient </w:t>
      </w:r>
      <w:r w:rsidRPr="00847E44">
        <w:t xml:space="preserve">for an </w:t>
      </w:r>
      <w:r>
        <w:t xml:space="preserve">on-network </w:t>
      </w:r>
      <w:r w:rsidRPr="00847E44">
        <w:t xml:space="preserve">MCPTT </w:t>
      </w:r>
      <w:r>
        <w:t>emergency private a</w:t>
      </w:r>
      <w:r w:rsidRPr="00847E44">
        <w:t>lert</w:t>
      </w:r>
      <w:r>
        <w:t xml:space="preserve"> and corresponds to the </w:t>
      </w:r>
      <w:r w:rsidRPr="00847E44">
        <w:t xml:space="preserve">"ID" element of </w:t>
      </w:r>
      <w:r>
        <w:t>clause </w:t>
      </w:r>
      <w:r w:rsidRPr="00D84993">
        <w:t>5.2.48J4</w:t>
      </w:r>
      <w:r>
        <w:t xml:space="preserve"> in 3GPP TS 24.483 [4];</w:t>
      </w:r>
    </w:p>
    <w:p w14:paraId="1865BBF7" w14:textId="77777777" w:rsidR="00C367E9" w:rsidRPr="00847E44" w:rsidRDefault="00C367E9" w:rsidP="00C367E9">
      <w:pPr>
        <w:pStyle w:val="B1"/>
      </w:pPr>
      <w:r w:rsidRPr="00847E44">
        <w:lastRenderedPageBreak/>
        <w:t>-</w:t>
      </w:r>
      <w:r w:rsidRPr="00847E44">
        <w:tab/>
        <w:t xml:space="preserve">the &lt;PrivateCallURI&gt; of the &lt;PrivateCall&gt; list element indicates an </w:t>
      </w:r>
      <w:r w:rsidRPr="00847E44">
        <w:rPr>
          <w:rFonts w:hint="eastAsia"/>
        </w:rPr>
        <w:t>MCPTT ID</w:t>
      </w:r>
      <w:r w:rsidRPr="00847E44">
        <w:t xml:space="preserve"> of an MCPTT user that the MCPTT user is authorised to initiate a private call to and corresponds to the "</w:t>
      </w:r>
      <w:r w:rsidRPr="00847E44">
        <w:rPr>
          <w:rFonts w:hint="eastAsia"/>
        </w:rPr>
        <w:t>MCPTTID</w:t>
      </w:r>
      <w:r w:rsidRPr="00847E44">
        <w:t xml:space="preserve">" element of </w:t>
      </w:r>
      <w:r>
        <w:t>clause</w:t>
      </w:r>
      <w:r w:rsidRPr="00847E44">
        <w:t> 5.2.17 in 3GPP TS 24.</w:t>
      </w:r>
      <w:r>
        <w:t>483</w:t>
      </w:r>
      <w:r w:rsidRPr="00847E44">
        <w:t> [4];</w:t>
      </w:r>
    </w:p>
    <w:p w14:paraId="11E8AC94" w14:textId="77777777" w:rsidR="00C367E9" w:rsidRDefault="00C367E9" w:rsidP="00C367E9">
      <w:pPr>
        <w:pStyle w:val="B1"/>
      </w:pPr>
      <w:r>
        <w:t>-</w:t>
      </w:r>
      <w:r>
        <w:tab/>
        <w:t>the &lt;uri-entry&gt; element of the &lt;</w:t>
      </w:r>
      <w:r w:rsidRPr="00847E44">
        <w:t>PrivateCall</w:t>
      </w:r>
      <w:r>
        <w:t xml:space="preserve">KMSURI&gt; element of </w:t>
      </w:r>
      <w:r w:rsidRPr="00847E44">
        <w:t>the</w:t>
      </w:r>
      <w:r>
        <w:t xml:space="preserve"> &lt;</w:t>
      </w:r>
      <w:r w:rsidRPr="00847E44">
        <w:t>PrivateCall</w:t>
      </w:r>
      <w:r>
        <w:t xml:space="preserve">KMSURI&gt; element of </w:t>
      </w:r>
      <w:r w:rsidRPr="00847E44">
        <w:t>the</w:t>
      </w:r>
      <w:r>
        <w:t xml:space="preserve"> &lt;anyExt&gt; </w:t>
      </w:r>
      <w:r w:rsidRPr="00847E44">
        <w:t xml:space="preserve">element </w:t>
      </w:r>
      <w:r>
        <w:t xml:space="preserve">of the &lt;PrivateCallList&gt; element of the &lt;PrivateCall&gt; element of the </w:t>
      </w:r>
      <w:r w:rsidRPr="00847E44">
        <w:t>&lt;</w:t>
      </w:r>
      <w:r>
        <w:t>Common</w:t>
      </w:r>
      <w:r w:rsidRPr="00847E44">
        <w:t>&gt; element</w:t>
      </w:r>
      <w:r>
        <w:t xml:space="preserve"> contains the </w:t>
      </w:r>
      <w:r w:rsidRPr="009325BE">
        <w:t xml:space="preserve">URI used to contact the </w:t>
      </w:r>
      <w:r>
        <w:t>KMS associated with the</w:t>
      </w:r>
      <w:r w:rsidRPr="00847E44">
        <w:t xml:space="preserve"> </w:t>
      </w:r>
      <w:r w:rsidRPr="00847E44">
        <w:rPr>
          <w:rFonts w:hint="eastAsia"/>
        </w:rPr>
        <w:t>MCPTT ID</w:t>
      </w:r>
      <w:r>
        <w:t xml:space="preserve">s contained in the </w:t>
      </w:r>
      <w:r w:rsidRPr="00847E44">
        <w:t>PrivateCallURI</w:t>
      </w:r>
      <w:r>
        <w:t xml:space="preserve"> elements of the </w:t>
      </w:r>
      <w:r w:rsidRPr="00847E44">
        <w:t>&lt;PrivateCall</w:t>
      </w:r>
      <w:r>
        <w:t>List</w:t>
      </w:r>
      <w:r w:rsidRPr="00847E44">
        <w:t>&gt; element and corresponds to the</w:t>
      </w:r>
      <w:r>
        <w:t xml:space="preserve"> "</w:t>
      </w:r>
      <w:r w:rsidRPr="0078684D">
        <w:t>PrivateCallKMSURI</w:t>
      </w:r>
      <w:r>
        <w:t>" element of clause </w:t>
      </w:r>
      <w:r w:rsidRPr="0078684D">
        <w:t>5.2.19B</w:t>
      </w:r>
      <w:r>
        <w:t xml:space="preserve"> </w:t>
      </w:r>
      <w:r w:rsidRPr="00847E44">
        <w:t>in 3GPP TS 24.</w:t>
      </w:r>
      <w:r>
        <w:t>483</w:t>
      </w:r>
      <w:r w:rsidRPr="00847E44">
        <w:t> [4</w:t>
      </w:r>
      <w:r>
        <w:t>]; If the &lt;uri-entry&gt; element is empty, the KMS present in the MCS</w:t>
      </w:r>
      <w:r w:rsidRPr="004F22A2">
        <w:t xml:space="preserve"> initial configuration document</w:t>
      </w:r>
      <w:r>
        <w:t xml:space="preserve"> is used;</w:t>
      </w:r>
    </w:p>
    <w:p w14:paraId="263165EF" w14:textId="77777777" w:rsidR="00C367E9" w:rsidRDefault="00C367E9" w:rsidP="00C367E9">
      <w:pPr>
        <w:pStyle w:val="B1"/>
      </w:pPr>
      <w:r>
        <w:t>-</w:t>
      </w:r>
      <w:r>
        <w:tab/>
        <w:t>The &lt;</w:t>
      </w:r>
      <w:r w:rsidRPr="00847E44">
        <w:t>PrivateCall</w:t>
      </w:r>
      <w:r>
        <w:t xml:space="preserve">KMSURI&gt; element of </w:t>
      </w:r>
      <w:r w:rsidRPr="00847E44">
        <w:t>the</w:t>
      </w:r>
      <w:r>
        <w:t xml:space="preserve"> &lt;anyExt&gt; </w:t>
      </w:r>
      <w:r w:rsidRPr="00847E44">
        <w:t xml:space="preserve">element </w:t>
      </w:r>
      <w:r>
        <w:t xml:space="preserve">of the &lt;PrivateCallURI&gt; element of the &lt;PrivateCallList&gt; element of the </w:t>
      </w:r>
      <w:r w:rsidRPr="00847E44">
        <w:t>&lt;</w:t>
      </w:r>
      <w:r>
        <w:t>Common</w:t>
      </w:r>
      <w:r w:rsidRPr="00847E44">
        <w:t xml:space="preserve">&gt; </w:t>
      </w:r>
      <w:r>
        <w:t>element is only present if the URI of the KMS for the associated MCPTT ID is different from the KMS URI in &lt;uri-entry&gt; element of the &lt;</w:t>
      </w:r>
      <w:r w:rsidRPr="00847E44">
        <w:t>PrivateCall</w:t>
      </w:r>
      <w:r>
        <w:t xml:space="preserve">KMSURI&gt; element of </w:t>
      </w:r>
      <w:r w:rsidRPr="00847E44">
        <w:t>the</w:t>
      </w:r>
      <w:r>
        <w:t xml:space="preserve"> &lt;</w:t>
      </w:r>
      <w:r w:rsidRPr="00847E44">
        <w:t>PrivateCall</w:t>
      </w:r>
      <w:r>
        <w:t xml:space="preserve">KMSURI&gt; element of </w:t>
      </w:r>
      <w:r w:rsidRPr="00847E44">
        <w:t>the</w:t>
      </w:r>
      <w:r>
        <w:t xml:space="preserve"> &lt;anyExt&gt; </w:t>
      </w:r>
      <w:r w:rsidRPr="00847E44">
        <w:t xml:space="preserve">element </w:t>
      </w:r>
      <w:r>
        <w:t xml:space="preserve">of the &lt;PrivateCallList&gt; element of the &lt;PrivateCall&gt; element of the </w:t>
      </w:r>
      <w:r w:rsidRPr="00847E44">
        <w:t>&lt;</w:t>
      </w:r>
      <w:r>
        <w:t>Common</w:t>
      </w:r>
      <w:r w:rsidRPr="00847E44">
        <w:t>&gt; element</w:t>
      </w:r>
      <w:r>
        <w:t xml:space="preserve"> and</w:t>
      </w:r>
      <w:r w:rsidRPr="00847E44">
        <w:t xml:space="preserve"> corresponds to the</w:t>
      </w:r>
      <w:r>
        <w:t xml:space="preserve"> "</w:t>
      </w:r>
      <w:r w:rsidRPr="0078684D">
        <w:t>PrivateCallKMSURI</w:t>
      </w:r>
      <w:r>
        <w:t>" element of clause </w:t>
      </w:r>
      <w:r w:rsidRPr="002919BB">
        <w:t>5.2.19B</w:t>
      </w:r>
      <w:r>
        <w:t xml:space="preserve"> </w:t>
      </w:r>
      <w:r w:rsidRPr="00847E44">
        <w:t>in 3GPP TS 24.</w:t>
      </w:r>
      <w:r>
        <w:t>483</w:t>
      </w:r>
      <w:r w:rsidRPr="00847E44">
        <w:t> [4</w:t>
      </w:r>
      <w:r>
        <w:t>];</w:t>
      </w:r>
    </w:p>
    <w:p w14:paraId="261B58D1" w14:textId="77777777" w:rsidR="00C806D7" w:rsidRDefault="00C806D7" w:rsidP="00C806D7">
      <w:pPr>
        <w:pStyle w:val="B1"/>
      </w:pPr>
      <w:r>
        <w:t>-</w:t>
      </w:r>
      <w:r>
        <w:tab/>
        <w:t>the &lt;entry&gt; element of the &lt;ImplicitAffiliations&gt; list element indicates an MCPTT group ID of an MCPTT group that the MCPTT user is implicitly affiliated with and corresponds to the "MCPTTGroupID" element of clause 5.2.48C4 in 3GPP TS 24.483 [4];</w:t>
      </w:r>
    </w:p>
    <w:p w14:paraId="022B0D97" w14:textId="58EAF0D1" w:rsidR="00C806D7" w:rsidRDefault="00C806D7" w:rsidP="00C806D7">
      <w:pPr>
        <w:pStyle w:val="B1"/>
      </w:pPr>
      <w:r>
        <w:t>-</w:t>
      </w:r>
      <w:r>
        <w:tab/>
        <w:t>the &lt;entry&gt; element of the &lt;MCPTTGroupInfo&gt; element of the &lt;OnNetwork&gt; element indicates an MCPTT group ID of an MCPTT group that the MCPTT user is authorised to affiliate with during on-network operation and corresponds to the "MCPTTGroupID" element of clause 5.2.48B4 in 3GPP TS 24.483 [4];</w:t>
      </w:r>
    </w:p>
    <w:p w14:paraId="48B50E28" w14:textId="77777777" w:rsidR="00C806D7" w:rsidRDefault="00C806D7" w:rsidP="00C806D7">
      <w:pPr>
        <w:pStyle w:val="B1"/>
      </w:pPr>
      <w:r>
        <w:t>-</w:t>
      </w:r>
      <w:r>
        <w:tab/>
        <w:t>the &lt;entry&gt; element of the &lt;RemoteGroupSelectionURIList&gt; list element of the &lt;anyExt&gt; element of the &lt;OnNetwork&gt; element indicates an MCPTT ID of an MCPTT user whose selected group is authorised to be remotely changed by the MCPTT user and corresponds to the "MCPTTID" element of clause 5.2.48U4 in 3GPP TS 24.483 [4];</w:t>
      </w:r>
    </w:p>
    <w:p w14:paraId="64ECE621" w14:textId="0E9C9A22" w:rsidR="00C806D7" w:rsidRDefault="00C806D7" w:rsidP="00C806D7">
      <w:pPr>
        <w:pStyle w:val="B1"/>
      </w:pPr>
      <w:bookmarkStart w:id="1669" w:name="_Hlk97309965"/>
      <w:r>
        <w:t>-</w:t>
      </w:r>
      <w:r>
        <w:tab/>
        <w:t xml:space="preserve">the &lt;GMS-Serv-Id&gt; element of the &lt;GroupServerInfo&gt; element of the &lt;anyExt&gt; element of the &lt;entry&gt; element of the &lt;MCPTTGroupInfo&gt; </w:t>
      </w:r>
      <w:bookmarkStart w:id="1670" w:name="_Hlk96585869"/>
      <w:r>
        <w:t xml:space="preserve">element </w:t>
      </w:r>
      <w:bookmarkStart w:id="1671" w:name="_Hlk97210410"/>
      <w:bookmarkEnd w:id="1670"/>
      <w:r>
        <w:t xml:space="preserve">of the &lt;OnNetwork&gt; element </w:t>
      </w:r>
      <w:bookmarkEnd w:id="1671"/>
      <w:r>
        <w:t xml:space="preserve">contains the URI used to contact the group management server for the MCPTT group ID in the &lt;uri-entry&gt; element of the &lt;entry&gt; element of the &lt;MCPTTGroupInfo&gt; element and corresponds to the "GMSServID" element of </w:t>
      </w:r>
      <w:r w:rsidR="00056BBA">
        <w:t>clause</w:t>
      </w:r>
      <w:r>
        <w:t> 5.2.</w:t>
      </w:r>
      <w:r w:rsidR="0029761B">
        <w:t>48B</w:t>
      </w:r>
      <w:bookmarkStart w:id="1672" w:name="_Hlk103861352"/>
      <w:r w:rsidR="0029761B">
        <w:t>8</w:t>
      </w:r>
      <w:bookmarkEnd w:id="1672"/>
      <w:r w:rsidR="0029761B">
        <w:t xml:space="preserve"> </w:t>
      </w:r>
      <w:r>
        <w:t xml:space="preserve">in 3GPP TS 24.483 [4]; </w:t>
      </w:r>
    </w:p>
    <w:p w14:paraId="54E9D0C9" w14:textId="1345A871" w:rsidR="00C806D7" w:rsidRDefault="00C806D7" w:rsidP="00C806D7">
      <w:pPr>
        <w:pStyle w:val="B1"/>
      </w:pPr>
      <w:bookmarkStart w:id="1673" w:name="_Hlk97310008"/>
      <w:bookmarkEnd w:id="1669"/>
      <w:r>
        <w:t>-</w:t>
      </w:r>
      <w:r>
        <w:tab/>
        <w:t xml:space="preserve">the &lt;IDMS-token-endpoint&gt; element of the &lt;GroupServerInfo&gt; element of the &lt;anyExt&gt; element of the &lt;entry&gt; element of the &lt;MCPTTGroupInfo&gt; element </w:t>
      </w:r>
      <w:bookmarkStart w:id="1674" w:name="_Hlk97281034"/>
      <w:r>
        <w:t xml:space="preserve">of the &lt;OnNetwork&gt; element </w:t>
      </w:r>
      <w:bookmarkEnd w:id="1674"/>
      <w:r>
        <w:t>contains the URI used to contact the identity management server token endpoint for the MCPTT group ID in the &lt;uri-entry&gt; element of the &lt;entry&gt; element of the &lt;MCPTTGroupInfo&gt; element and corresponds to the "IDMSToken</w:t>
      </w:r>
      <w:bookmarkStart w:id="1675" w:name="_Hlk103860690"/>
      <w:r w:rsidR="0029761B">
        <w:t>EndPoint</w:t>
      </w:r>
      <w:bookmarkEnd w:id="1675"/>
      <w:r>
        <w:t xml:space="preserve">" element of </w:t>
      </w:r>
      <w:r w:rsidR="00056BBA">
        <w:t>clause</w:t>
      </w:r>
      <w:r>
        <w:t> 5.2.</w:t>
      </w:r>
      <w:r w:rsidR="0029761B">
        <w:t>48B</w:t>
      </w:r>
      <w:bookmarkStart w:id="1676" w:name="_Hlk103861412"/>
      <w:r w:rsidR="0029761B">
        <w:t>9</w:t>
      </w:r>
      <w:bookmarkEnd w:id="1676"/>
      <w:r>
        <w:t xml:space="preserve"> in 3GPP TS 24.483 [4]. If the entry element is empty, the idms-auth-endpoint and idms-token-endpoint present in the MCS initial configuration document are used;</w:t>
      </w:r>
    </w:p>
    <w:p w14:paraId="28FBA1BD" w14:textId="26708081" w:rsidR="00C806D7" w:rsidRDefault="00C806D7" w:rsidP="00C806D7">
      <w:pPr>
        <w:pStyle w:val="B1"/>
      </w:pPr>
      <w:r>
        <w:t>-</w:t>
      </w:r>
      <w:r>
        <w:tab/>
        <w:t>the &lt;GroupKMSURI&gt; element of the &lt;GroupServerInfo&gt; element of the &lt;anyExt&gt; element of the &lt;entry&gt; element of the &lt;MCPTTGroupInfo&gt; element of the &lt;OnNetwork&gt; element contains the URI used to contact the key management server for the MCPTT group ID in the &lt;uri-entry&gt; element of the &lt;entry&gt; element of the &lt;MCPTTGroupInfo&gt; element and corresponds to the "</w:t>
      </w:r>
      <w:bookmarkStart w:id="1677" w:name="_Hlk102651771"/>
      <w:r w:rsidR="0029761B">
        <w:t>Group</w:t>
      </w:r>
      <w:bookmarkEnd w:id="1677"/>
      <w:r>
        <w:t xml:space="preserve">KMSURI" element of </w:t>
      </w:r>
      <w:r w:rsidR="00056BBA">
        <w:t>clause</w:t>
      </w:r>
      <w:r>
        <w:t> 5.2.</w:t>
      </w:r>
      <w:r w:rsidR="0029761B">
        <w:t>48B1</w:t>
      </w:r>
      <w:bookmarkStart w:id="1678" w:name="_Hlk103861436"/>
      <w:r w:rsidR="0029761B">
        <w:t>0</w:t>
      </w:r>
      <w:bookmarkEnd w:id="1678"/>
      <w:r>
        <w:t xml:space="preserve"> in 3GPP TS 24.483 [4]. If the entry element is empty, the kms present in the MCS initial configuration document is used;</w:t>
      </w:r>
    </w:p>
    <w:bookmarkEnd w:id="1673"/>
    <w:p w14:paraId="587886A8" w14:textId="77777777" w:rsidR="00C806D7" w:rsidRDefault="00C806D7" w:rsidP="00C806D7">
      <w:pPr>
        <w:pStyle w:val="B1"/>
      </w:pPr>
      <w:r>
        <w:t>-</w:t>
      </w:r>
      <w:r>
        <w:tab/>
        <w:t>the &lt;PrivateCallURI&gt; element of the &lt;IncomingPrivateCallList&gt; element of the &lt;anyExt&gt; element of the &lt;OnNetwork&gt; element indicates an MCPTT ID of an MCPTT user from whom the MCPTT user is authorised to receive a private call and corresponds to the "MCPTTID" element of clause 5.2.48Y4 in 3GPP TS 24.483 [4];</w:t>
      </w:r>
    </w:p>
    <w:p w14:paraId="21585319" w14:textId="77777777" w:rsidR="00C367E9" w:rsidRDefault="00C367E9" w:rsidP="00C367E9">
      <w:pPr>
        <w:pStyle w:val="B1"/>
      </w:pPr>
      <w:r w:rsidRPr="00847E44">
        <w:t>-</w:t>
      </w:r>
      <w:r w:rsidRPr="00847E44">
        <w:tab/>
      </w:r>
      <w:r>
        <w:t>the &lt;</w:t>
      </w:r>
      <w:r w:rsidRPr="00847E44">
        <w:t>PrivateCall</w:t>
      </w:r>
      <w:r>
        <w:t xml:space="preserve">KMSURI&gt; element of </w:t>
      </w:r>
      <w:r w:rsidRPr="00847E44">
        <w:t>the</w:t>
      </w:r>
      <w:r>
        <w:t xml:space="preserve"> &lt;</w:t>
      </w:r>
      <w:r w:rsidRPr="00847E44">
        <w:t>PrivateCall</w:t>
      </w:r>
      <w:r>
        <w:t xml:space="preserve">KMSURI&gt; of </w:t>
      </w:r>
      <w:r w:rsidRPr="00847E44">
        <w:t>the</w:t>
      </w:r>
      <w:r>
        <w:t xml:space="preserve"> &lt;anyExt&gt; </w:t>
      </w:r>
      <w:r w:rsidRPr="00847E44">
        <w:t xml:space="preserve">element </w:t>
      </w:r>
      <w:r>
        <w:t xml:space="preserve">of the &lt;PrivateCallURI&gt; element of the &lt;IncomingPrivateCallList&gt; element of the &lt;anyExt&gt; element of the </w:t>
      </w:r>
      <w:r w:rsidRPr="00847E44">
        <w:t>&lt;OnNetwork&gt; element</w:t>
      </w:r>
      <w:r>
        <w:t xml:space="preserve"> is only present if the URI of the KMS for the associated MCPTT ID is different from the KMS URI in &lt;uri-entry&gt; element of the &lt;</w:t>
      </w:r>
      <w:r w:rsidRPr="00847E44">
        <w:t>PrivateCall</w:t>
      </w:r>
      <w:r>
        <w:t xml:space="preserve">KMSURI&gt; element of </w:t>
      </w:r>
      <w:r w:rsidRPr="00847E44">
        <w:t>the</w:t>
      </w:r>
      <w:r>
        <w:t xml:space="preserve"> &lt;</w:t>
      </w:r>
      <w:r w:rsidRPr="00847E44">
        <w:t>PrivateCall</w:t>
      </w:r>
      <w:r>
        <w:t xml:space="preserve">KMSURI&gt; element of </w:t>
      </w:r>
      <w:r w:rsidRPr="00847E44">
        <w:t>the</w:t>
      </w:r>
      <w:r>
        <w:t xml:space="preserve"> &lt;anyExt&gt; </w:t>
      </w:r>
      <w:r w:rsidRPr="00847E44">
        <w:t xml:space="preserve">element </w:t>
      </w:r>
      <w:r>
        <w:t>of the &lt;IncomingPrivateCallList&gt; element of the &lt;</w:t>
      </w:r>
      <w:r w:rsidRPr="00847E44">
        <w:t>OnNetwork</w:t>
      </w:r>
      <w:r>
        <w:t>&gt; element and</w:t>
      </w:r>
      <w:r w:rsidRPr="00847E44">
        <w:t xml:space="preserve"> corresponds to the</w:t>
      </w:r>
      <w:r>
        <w:t xml:space="preserve"> "</w:t>
      </w:r>
      <w:r w:rsidRPr="0078684D">
        <w:t>PrivateCallKMSURI</w:t>
      </w:r>
      <w:r>
        <w:t>" element of clause </w:t>
      </w:r>
      <w:r w:rsidRPr="00241B30">
        <w:t>5.2.48Y5</w:t>
      </w:r>
      <w:r>
        <w:t xml:space="preserve"> </w:t>
      </w:r>
      <w:r w:rsidRPr="00847E44">
        <w:t>in 3GPP TS 24.</w:t>
      </w:r>
      <w:r>
        <w:t>483</w:t>
      </w:r>
      <w:r w:rsidRPr="00847E44">
        <w:t> [4</w:t>
      </w:r>
      <w:r>
        <w:t>];</w:t>
      </w:r>
    </w:p>
    <w:p w14:paraId="5478B7FA" w14:textId="77777777" w:rsidR="00C367E9" w:rsidRDefault="00C367E9" w:rsidP="00C367E9">
      <w:pPr>
        <w:pStyle w:val="B1"/>
      </w:pPr>
      <w:r>
        <w:t>-</w:t>
      </w:r>
      <w:r>
        <w:tab/>
        <w:t>the &lt;</w:t>
      </w:r>
      <w:r w:rsidRPr="00847E44">
        <w:t>PrivateCall</w:t>
      </w:r>
      <w:r>
        <w:t xml:space="preserve">KMSURI&gt; element of </w:t>
      </w:r>
      <w:r w:rsidRPr="00847E44">
        <w:t>the</w:t>
      </w:r>
      <w:r>
        <w:t xml:space="preserve"> &lt;</w:t>
      </w:r>
      <w:r w:rsidRPr="00847E44">
        <w:t>PrivateCall</w:t>
      </w:r>
      <w:r>
        <w:t xml:space="preserve">KMSURI&gt; element of </w:t>
      </w:r>
      <w:r w:rsidRPr="00847E44">
        <w:t>the</w:t>
      </w:r>
      <w:r>
        <w:t xml:space="preserve"> &lt;anyExt&gt; </w:t>
      </w:r>
      <w:r w:rsidRPr="00847E44">
        <w:t xml:space="preserve">element </w:t>
      </w:r>
      <w:r>
        <w:t xml:space="preserve">of the &lt;IncomingPrivateCallList&gt; element of the </w:t>
      </w:r>
      <w:r w:rsidRPr="00847E44">
        <w:t>&lt;OnNetwork&gt; element</w:t>
      </w:r>
      <w:r>
        <w:t xml:space="preserve"> contains the </w:t>
      </w:r>
      <w:r w:rsidRPr="009325BE">
        <w:t xml:space="preserve">URI used to contact the </w:t>
      </w:r>
      <w:r>
        <w:t xml:space="preserve">KMS </w:t>
      </w:r>
      <w:r>
        <w:lastRenderedPageBreak/>
        <w:t>associated with the</w:t>
      </w:r>
      <w:r w:rsidRPr="00847E44">
        <w:t xml:space="preserve"> </w:t>
      </w:r>
      <w:r w:rsidRPr="00847E44">
        <w:rPr>
          <w:rFonts w:hint="eastAsia"/>
        </w:rPr>
        <w:t>MCPTT ID</w:t>
      </w:r>
      <w:r>
        <w:t xml:space="preserve">s contained in the </w:t>
      </w:r>
      <w:r w:rsidRPr="00847E44">
        <w:t>PrivateCallURI</w:t>
      </w:r>
      <w:r>
        <w:t xml:space="preserve"> elements of the </w:t>
      </w:r>
      <w:r w:rsidRPr="00847E44">
        <w:t>&lt;</w:t>
      </w:r>
      <w:r>
        <w:t>Incoming</w:t>
      </w:r>
      <w:r w:rsidRPr="00847E44">
        <w:t>PrivateCall</w:t>
      </w:r>
      <w:r>
        <w:t>List</w:t>
      </w:r>
      <w:r w:rsidRPr="00847E44">
        <w:t>&gt; element and corresponds to the</w:t>
      </w:r>
      <w:r>
        <w:t xml:space="preserve"> "</w:t>
      </w:r>
      <w:r w:rsidRPr="0078684D">
        <w:t>PrivateCallKMSURI</w:t>
      </w:r>
      <w:r>
        <w:t>" element of clause </w:t>
      </w:r>
      <w:r w:rsidRPr="00241B30">
        <w:t>5.2.48Y5</w:t>
      </w:r>
      <w:r>
        <w:t xml:space="preserve"> </w:t>
      </w:r>
      <w:r w:rsidRPr="00847E44">
        <w:t>in 3GPP TS 24.</w:t>
      </w:r>
      <w:r>
        <w:t>483</w:t>
      </w:r>
      <w:r w:rsidRPr="00847E44">
        <w:t> [4</w:t>
      </w:r>
      <w:r>
        <w:t>]; If the &lt;uri-entry&gt; element is empty, the KMS present in the MCS</w:t>
      </w:r>
      <w:r w:rsidRPr="004F22A2">
        <w:t xml:space="preserve"> initial configuration document</w:t>
      </w:r>
      <w:r>
        <w:t xml:space="preserve"> is used;</w:t>
      </w:r>
    </w:p>
    <w:p w14:paraId="3636E01E" w14:textId="77777777" w:rsidR="00C367E9" w:rsidRDefault="00C367E9" w:rsidP="00C367E9">
      <w:pPr>
        <w:pStyle w:val="B1"/>
      </w:pPr>
      <w:r>
        <w:t>-</w:t>
      </w:r>
      <w:r>
        <w:tab/>
        <w:t xml:space="preserve">the &lt;entry&gt; element of </w:t>
      </w:r>
      <w:r w:rsidRPr="00847E44">
        <w:t>the</w:t>
      </w:r>
      <w:r>
        <w:t xml:space="preserve"> &lt;FunctionalAliasList&gt;</w:t>
      </w:r>
      <w:r w:rsidRPr="00317AA4">
        <w:t xml:space="preserve"> </w:t>
      </w:r>
      <w:r w:rsidRPr="00847E44">
        <w:t>list element of the</w:t>
      </w:r>
      <w:r>
        <w:t xml:space="preserve"> &lt;anyExt&gt; element of the </w:t>
      </w:r>
      <w:r w:rsidRPr="00847E44">
        <w:t>&lt;OnNetwork&gt; element</w:t>
      </w:r>
      <w:r>
        <w:t xml:space="preserve"> contains </w:t>
      </w:r>
      <w:r w:rsidRPr="00847E44">
        <w:t xml:space="preserve">a </w:t>
      </w:r>
      <w:r>
        <w:t>functional alias</w:t>
      </w:r>
      <w:r w:rsidRPr="00847E44">
        <w:t xml:space="preserve"> </w:t>
      </w:r>
      <w:r>
        <w:t xml:space="preserve">that the </w:t>
      </w:r>
      <w:r w:rsidRPr="00847E44">
        <w:t xml:space="preserve">MCPTT user is authorised to </w:t>
      </w:r>
      <w:r>
        <w:t xml:space="preserve">activate </w:t>
      </w:r>
      <w:r w:rsidRPr="00847E44">
        <w:t>and corresponds to the</w:t>
      </w:r>
      <w:r>
        <w:t xml:space="preserve"> "FunctionalAlias" element of clause 5.2.48W6</w:t>
      </w:r>
      <w:r w:rsidRPr="00847E44">
        <w:t xml:space="preserve"> in 3GPP TS 24.</w:t>
      </w:r>
      <w:r>
        <w:t>483</w:t>
      </w:r>
      <w:r w:rsidRPr="00847E44">
        <w:t> [4</w:t>
      </w:r>
      <w:r>
        <w:t>];</w:t>
      </w:r>
    </w:p>
    <w:p w14:paraId="7240A0C2" w14:textId="77777777" w:rsidR="00C367E9" w:rsidRPr="00A15D7B" w:rsidRDefault="00C367E9" w:rsidP="00C367E9">
      <w:pPr>
        <w:pStyle w:val="B1"/>
      </w:pPr>
      <w:r>
        <w:t>-</w:t>
      </w:r>
      <w:r>
        <w:tab/>
        <w:t xml:space="preserve">the &lt;entry&gt; element of </w:t>
      </w:r>
      <w:r w:rsidRPr="00847E44">
        <w:t>the</w:t>
      </w:r>
      <w:r>
        <w:t xml:space="preserve"> &lt;</w:t>
      </w:r>
      <w:r>
        <w:rPr>
          <w:rFonts w:eastAsia="Courier New"/>
        </w:rPr>
        <w:t>ListOf</w:t>
      </w:r>
      <w:r>
        <w:t>AllowedFAsToCall&gt;</w:t>
      </w:r>
      <w:r w:rsidRPr="00847E44">
        <w:t xml:space="preserve"> element </w:t>
      </w:r>
      <w:r>
        <w:t>in</w:t>
      </w:r>
      <w:r w:rsidRPr="00847E44">
        <w:t xml:space="preserve"> the</w:t>
      </w:r>
      <w:r>
        <w:t xml:space="preserve"> &lt;anyExt&gt; element of </w:t>
      </w:r>
      <w:r w:rsidRPr="00847E44">
        <w:t>the</w:t>
      </w:r>
      <w:r>
        <w:t xml:space="preserve"> &lt;FunctionalAliasList&gt;</w:t>
      </w:r>
      <w:r w:rsidRPr="00317AA4">
        <w:t xml:space="preserve"> </w:t>
      </w:r>
      <w:r w:rsidRPr="00847E44">
        <w:t xml:space="preserve">element </w:t>
      </w:r>
      <w:r>
        <w:t xml:space="preserve">within </w:t>
      </w:r>
      <w:r w:rsidRPr="00847E44">
        <w:t>the</w:t>
      </w:r>
      <w:r>
        <w:t xml:space="preserve"> &lt;anyExt&gt; element of the </w:t>
      </w:r>
      <w:r w:rsidRPr="00847E44">
        <w:t>&lt;OnNetwork&gt; element</w:t>
      </w:r>
      <w:r>
        <w:t xml:space="preserve"> contains </w:t>
      </w:r>
      <w:r w:rsidRPr="00847E44">
        <w:t xml:space="preserve">a </w:t>
      </w:r>
      <w:r>
        <w:t>target functional alias</w:t>
      </w:r>
      <w:r w:rsidRPr="00847E44">
        <w:t xml:space="preserve"> </w:t>
      </w:r>
      <w:r>
        <w:t xml:space="preserve">that the </w:t>
      </w:r>
      <w:r w:rsidRPr="00847E44">
        <w:t xml:space="preserve">MCPTT user is </w:t>
      </w:r>
      <w:r w:rsidRPr="00A15D7B">
        <w:t>authorised to call</w:t>
      </w:r>
      <w:r>
        <w:t>,</w:t>
      </w:r>
      <w:r w:rsidRPr="00202B76">
        <w:t xml:space="preserve"> </w:t>
      </w:r>
      <w:r>
        <w:t>if it has activated and is using the parent functional alias (see &lt;FunctionalAliasList&gt;</w:t>
      </w:r>
      <w:r w:rsidRPr="00317AA4">
        <w:t xml:space="preserve"> </w:t>
      </w:r>
      <w:r>
        <w:t>element),</w:t>
      </w:r>
      <w:r w:rsidRPr="00A15D7B">
        <w:t xml:space="preserve"> and corresponds to the "FunctionalAlias" element of </w:t>
      </w:r>
      <w:r>
        <w:t>clause</w:t>
      </w:r>
      <w:r w:rsidRPr="00A15D7B">
        <w:t> 5.2.48W</w:t>
      </w:r>
      <w:r>
        <w:t>7E</w:t>
      </w:r>
      <w:r w:rsidRPr="00A15D7B">
        <w:t xml:space="preserve"> in 3GPP TS 24.483 [4];</w:t>
      </w:r>
    </w:p>
    <w:p w14:paraId="1FBA3037" w14:textId="77777777" w:rsidR="00C806D7" w:rsidRDefault="00C806D7" w:rsidP="00C806D7">
      <w:pPr>
        <w:pStyle w:val="B1"/>
      </w:pPr>
      <w:r>
        <w:t>-</w:t>
      </w:r>
      <w:r>
        <w:tab/>
        <w:t>the &lt;entry&gt; element of the &lt;</w:t>
      </w:r>
      <w:r>
        <w:rPr>
          <w:rFonts w:eastAsia="Courier New"/>
        </w:rPr>
        <w:t>ListOf</w:t>
      </w:r>
      <w:r>
        <w:t>AllowedFAsToBeCalledFrom&gt; element in the &lt;anyExt&gt; element of the &lt;FunctionalAliasList&gt; element within the &lt;anyExt&gt; element of the &lt;OnNetwork&gt; element contains a functional alias from which the MCPTT user is authorised to receive a call, if it has activated and is using the parent functional alias (see &lt;FunctionalAliasList&gt; element);</w:t>
      </w:r>
    </w:p>
    <w:p w14:paraId="44D864FA" w14:textId="463C84CA" w:rsidR="00C806D7" w:rsidRDefault="00C806D7" w:rsidP="00C806D7">
      <w:pPr>
        <w:pStyle w:val="B1"/>
      </w:pPr>
      <w:bookmarkStart w:id="1679" w:name="_Hlk97310039"/>
      <w:r>
        <w:t>-</w:t>
      </w:r>
      <w:r>
        <w:tab/>
        <w:t xml:space="preserve">the &lt;GMS-Serv-Id&gt; element of the &lt;GroupServerInfo&gt; element of the &lt;anyExt&gt; element of the &lt;entry&gt; element of the &lt;MCPTTGroupInfo&gt; element </w:t>
      </w:r>
      <w:bookmarkStart w:id="1680" w:name="_Hlk97210558"/>
      <w:r>
        <w:t xml:space="preserve">of the &lt;OffNetwork&gt; element </w:t>
      </w:r>
      <w:bookmarkEnd w:id="1680"/>
      <w:r>
        <w:t>contains the URI used to contact the group management server for the MCPTT group ID in the &lt;uri-entry&gt; element of the &lt;entry&gt; element of the &lt;MCPTTGroupInfo&gt; element and corresponds to the "GMSServID" element of clause 5.2.</w:t>
      </w:r>
      <w:r w:rsidR="00B6152C">
        <w:t>53</w:t>
      </w:r>
      <w:bookmarkStart w:id="1681" w:name="_Hlk103861485"/>
      <w:r w:rsidR="00B6152C">
        <w:t>C</w:t>
      </w:r>
      <w:bookmarkEnd w:id="1681"/>
      <w:r w:rsidR="00B6152C">
        <w:t xml:space="preserve"> </w:t>
      </w:r>
      <w:r>
        <w:t xml:space="preserve">in 3GPP TS 24.483 [4]; </w:t>
      </w:r>
    </w:p>
    <w:p w14:paraId="61E4E399" w14:textId="26A809B0" w:rsidR="00C806D7" w:rsidRDefault="00C806D7" w:rsidP="00C806D7">
      <w:pPr>
        <w:pStyle w:val="B1"/>
      </w:pPr>
      <w:bookmarkStart w:id="1682" w:name="_Hlk97310167"/>
      <w:bookmarkEnd w:id="1679"/>
      <w:r>
        <w:t>-</w:t>
      </w:r>
      <w:r>
        <w:tab/>
        <w:t>the &lt;IDMS-token-endpoint&gt; element of the &lt;GroupServerInfo&gt; element of the &lt;anyExt&gt; element of the &lt;entry&gt; element of the &lt;MCPTTGroupInfo&gt; element of the &lt;OffNetwork&gt; element contains the URI used to contact the identity management server for the MCPTT group ID in the &lt;uri-entry&gt; element of the &lt;entry&gt; element of the &lt;MCPTTGroupInfo&gt; element and corresponds to the "IDMSToken</w:t>
      </w:r>
      <w:r w:rsidR="00B6152C">
        <w:t>EndPoint</w:t>
      </w:r>
      <w:r>
        <w:t>" element of clause 5.2.</w:t>
      </w:r>
      <w:r w:rsidR="00B6152C">
        <w:t>53</w:t>
      </w:r>
      <w:bookmarkStart w:id="1683" w:name="_Hlk103861531"/>
      <w:r w:rsidR="00B6152C">
        <w:t>D</w:t>
      </w:r>
      <w:bookmarkEnd w:id="1683"/>
      <w:r>
        <w:t>8A9 in 3GPP TS 24.483 [4]. If the entry element is empty, the idms-auth-endpoint and idms-token-endpoint present in the MCS initial configuration document are used;</w:t>
      </w:r>
    </w:p>
    <w:p w14:paraId="24FC446B" w14:textId="7EA04C09" w:rsidR="00C806D7" w:rsidRDefault="00C806D7" w:rsidP="00C806D7">
      <w:pPr>
        <w:pStyle w:val="B1"/>
      </w:pPr>
      <w:bookmarkStart w:id="1684" w:name="_Hlk97310189"/>
      <w:bookmarkEnd w:id="1682"/>
      <w:r>
        <w:t>-</w:t>
      </w:r>
      <w:r>
        <w:tab/>
        <w:t>the &lt;GroupKMSURI&gt; element of the &lt;GroupServerInfo&gt; element of the &lt;anyExt&gt; element of the &lt;entry&gt; element of the &lt;MCPTTGroupInfo&gt; element of the &lt;OffNetwork&gt; element contains the URI used to contact the key management server for the MCPTT group ID in the &lt;uri-entry&gt; element of the &lt;entry&gt; element of the &lt;MCPTTGroupInfo&gt; element and corresponds to the "</w:t>
      </w:r>
      <w:bookmarkStart w:id="1685" w:name="_Hlk102651847"/>
      <w:r w:rsidR="00F8418C">
        <w:t>Group</w:t>
      </w:r>
      <w:bookmarkEnd w:id="1685"/>
      <w:r>
        <w:t>KMSURI" element of clause 5.2.</w:t>
      </w:r>
      <w:r w:rsidR="00F8418C">
        <w:t>53</w:t>
      </w:r>
      <w:bookmarkStart w:id="1686" w:name="_Hlk103861552"/>
      <w:r w:rsidR="00F8418C">
        <w:t>E</w:t>
      </w:r>
      <w:bookmarkEnd w:id="1686"/>
      <w:r>
        <w:t xml:space="preserve"> in 3GPP TS 24.483 [4]. If the entry element is empty, the kms present in the MCS initial configuration document is used;</w:t>
      </w:r>
      <w:bookmarkEnd w:id="1684"/>
    </w:p>
    <w:p w14:paraId="357A5C2A" w14:textId="77777777" w:rsidR="00C367E9" w:rsidRDefault="00C367E9" w:rsidP="00C367E9">
      <w:pPr>
        <w:pStyle w:val="B1"/>
      </w:pPr>
      <w:r>
        <w:t>-</w:t>
      </w:r>
      <w:r>
        <w:tab/>
        <w:t xml:space="preserve">the &lt;entry&gt; element of the &lt;AllowedMCPTTIdsForCallTransfer&gt; list element of the &lt;anyExt&gt; element of the &lt;OnNetwork&gt; element indicates an MCPTT ID that is allowed to be used as target ID for a private call transfer and and does not appear in the </w:t>
      </w:r>
      <w:r>
        <w:rPr>
          <w:rFonts w:ascii="Arial" w:hAnsi="Arial"/>
          <w:sz w:val="18"/>
        </w:rPr>
        <w:t xml:space="preserve">MCPTT </w:t>
      </w:r>
      <w:r>
        <w:t>user profile configuration managed object specified in 3GPP TS 24.483 [4];</w:t>
      </w:r>
    </w:p>
    <w:p w14:paraId="322E8496" w14:textId="77777777" w:rsidR="00C367E9" w:rsidRDefault="00C367E9" w:rsidP="00C367E9">
      <w:pPr>
        <w:pStyle w:val="B1"/>
      </w:pPr>
      <w:r>
        <w:t>-</w:t>
      </w:r>
      <w:r>
        <w:tab/>
        <w:t xml:space="preserve">the &lt;entry&gt; element of the &lt;AllowedFunctionalAliasesForCallTransfer&gt; list element of the &lt;anyExt&gt; element of the &lt;OnNetwork&gt; element contains a functional alias that is allowed to be used as target ID for a private call transfer and and does not appear in the </w:t>
      </w:r>
      <w:r>
        <w:rPr>
          <w:rFonts w:ascii="Arial" w:hAnsi="Arial"/>
          <w:sz w:val="18"/>
        </w:rPr>
        <w:t xml:space="preserve">MCPTT </w:t>
      </w:r>
      <w:r>
        <w:t>user profile configuration managed object specified in 3GPP TS 24.483 [4]; and</w:t>
      </w:r>
    </w:p>
    <w:p w14:paraId="3DA1335A" w14:textId="77777777" w:rsidR="00C367E9" w:rsidRDefault="00C367E9" w:rsidP="00C367E9">
      <w:pPr>
        <w:pStyle w:val="B1"/>
      </w:pPr>
      <w:r>
        <w:t>-</w:t>
      </w:r>
      <w:r>
        <w:tab/>
        <w:t>the &lt;</w:t>
      </w:r>
      <w:bookmarkStart w:id="1687" w:name="_Hlk71122444"/>
      <w:r>
        <w:t>call-forwarding-target</w:t>
      </w:r>
      <w:bookmarkEnd w:id="1687"/>
      <w:r>
        <w:t>&gt; element within the &lt;anyExt&gt; element of the &lt;OnNetwork&gt; element is of type "anyURI" and indicates the target MCPTT ID or functional alias of the call forwarding and does not appear in the MCPTT user profile configuration managed object specified in 3GPP TS 24.483 [4].</w:t>
      </w:r>
    </w:p>
    <w:p w14:paraId="6C3BDAC2" w14:textId="42F87D79" w:rsidR="00C367E9" w:rsidRPr="00847E44" w:rsidRDefault="00C367E9" w:rsidP="00C367E9">
      <w:r w:rsidRPr="00847E44">
        <w:t xml:space="preserve">The &lt;DiscoveryGroupID&gt; element is of type "hexBinary" and </w:t>
      </w:r>
      <w:r w:rsidRPr="00847E44">
        <w:rPr>
          <w:rFonts w:eastAsia="SimSun"/>
          <w:lang w:val="nl-NL" w:eastAsia="zh-CN"/>
        </w:rPr>
        <w:t xml:space="preserve">is used as the </w:t>
      </w:r>
      <w:r w:rsidRPr="00847E44">
        <w:rPr>
          <w:lang w:val="nl-NL" w:eastAsia="ko-KR"/>
        </w:rPr>
        <w:t>D</w:t>
      </w:r>
      <w:r w:rsidRPr="00847E44">
        <w:rPr>
          <w:rFonts w:hint="eastAsia"/>
          <w:lang w:val="nl-NL" w:eastAsia="ko-KR"/>
        </w:rPr>
        <w:t>i</w:t>
      </w:r>
      <w:r w:rsidRPr="00847E44">
        <w:rPr>
          <w:rFonts w:eastAsia="SimSun"/>
          <w:lang w:val="nl-NL" w:eastAsia="zh-CN"/>
        </w:rPr>
        <w:t xml:space="preserve">scovery Group ID in </w:t>
      </w:r>
      <w:r w:rsidRPr="00847E44">
        <w:rPr>
          <w:rFonts w:hint="eastAsia"/>
          <w:lang w:val="nl-NL" w:eastAsia="ko-KR"/>
        </w:rPr>
        <w:t xml:space="preserve">the </w:t>
      </w:r>
      <w:r w:rsidRPr="00847E44">
        <w:rPr>
          <w:rFonts w:eastAsia="SimSun"/>
          <w:lang w:val="nl-NL" w:eastAsia="zh-CN"/>
        </w:rPr>
        <w:t>ProSe discovery procedures</w:t>
      </w:r>
      <w:r w:rsidRPr="00847E44">
        <w:t xml:space="preserve"> </w:t>
      </w:r>
      <w:r w:rsidRPr="00847E44">
        <w:rPr>
          <w:rFonts w:hint="eastAsia"/>
          <w:lang w:eastAsia="ko-KR"/>
        </w:rPr>
        <w:t xml:space="preserve">as </w:t>
      </w:r>
      <w:r w:rsidRPr="00847E44">
        <w:t>specified in 3GPP TS 2</w:t>
      </w:r>
      <w:r w:rsidRPr="00847E44">
        <w:rPr>
          <w:rFonts w:hint="eastAsia"/>
          <w:lang w:eastAsia="ko-KR"/>
        </w:rPr>
        <w:t>3</w:t>
      </w:r>
      <w:r w:rsidRPr="00847E44">
        <w:t>.</w:t>
      </w:r>
      <w:r w:rsidRPr="00847E44">
        <w:rPr>
          <w:rFonts w:hint="eastAsia"/>
          <w:lang w:eastAsia="ko-KR"/>
        </w:rPr>
        <w:t>303</w:t>
      </w:r>
      <w:r w:rsidRPr="00847E44">
        <w:t> </w:t>
      </w:r>
      <w:r>
        <w:t>[18]</w:t>
      </w:r>
      <w:r w:rsidRPr="00847E44">
        <w:t xml:space="preserve"> and 3GPP TS </w:t>
      </w:r>
      <w:r w:rsidR="001258EC">
        <w:rPr>
          <w:lang w:eastAsia="ko-KR"/>
        </w:rPr>
        <w:t>24</w:t>
      </w:r>
      <w:r w:rsidRPr="00847E44">
        <w:t>.</w:t>
      </w:r>
      <w:r w:rsidRPr="00847E44">
        <w:rPr>
          <w:rFonts w:hint="eastAsia"/>
          <w:lang w:eastAsia="ko-KR"/>
        </w:rPr>
        <w:t>3</w:t>
      </w:r>
      <w:r w:rsidRPr="00847E44">
        <w:rPr>
          <w:lang w:eastAsia="ko-KR"/>
        </w:rPr>
        <w:t>34</w:t>
      </w:r>
      <w:r w:rsidRPr="00847E44">
        <w:t> </w:t>
      </w:r>
      <w:r>
        <w:t>[19]</w:t>
      </w:r>
      <w:r w:rsidRPr="00847E44">
        <w:t>. When it appears within:</w:t>
      </w:r>
    </w:p>
    <w:p w14:paraId="4F44473A" w14:textId="77777777" w:rsidR="00C367E9" w:rsidRPr="00847E44" w:rsidRDefault="00C367E9" w:rsidP="00C367E9">
      <w:pPr>
        <w:pStyle w:val="B1"/>
      </w:pPr>
      <w:r w:rsidRPr="00847E44">
        <w:t>-</w:t>
      </w:r>
      <w:r w:rsidRPr="00847E44">
        <w:tab/>
        <w:t>the &lt;</w:t>
      </w:r>
      <w:r>
        <w:t>MCPTTPrivate</w:t>
      </w:r>
      <w:r w:rsidRPr="00847E44">
        <w:t xml:space="preserve">Recipient&gt; element of the &lt;EmergencyCall&gt; element it identifies </w:t>
      </w:r>
      <w:r w:rsidRPr="00847E44">
        <w:rPr>
          <w:rFonts w:eastAsia="SimSun"/>
          <w:lang w:val="nl-NL" w:eastAsia="zh-CN"/>
        </w:rPr>
        <w:t xml:space="preserve">the </w:t>
      </w:r>
      <w:r w:rsidRPr="00847E44">
        <w:rPr>
          <w:lang w:val="nl-NL" w:eastAsia="ko-KR"/>
        </w:rPr>
        <w:t>D</w:t>
      </w:r>
      <w:r w:rsidRPr="00847E44">
        <w:rPr>
          <w:rFonts w:hint="eastAsia"/>
          <w:lang w:val="nl-NL" w:eastAsia="ko-KR"/>
        </w:rPr>
        <w:t>i</w:t>
      </w:r>
      <w:r w:rsidRPr="00847E44">
        <w:rPr>
          <w:rFonts w:eastAsia="SimSun"/>
          <w:lang w:val="nl-NL" w:eastAsia="zh-CN"/>
        </w:rPr>
        <w:t xml:space="preserve">scovery Group ID </w:t>
      </w:r>
      <w:r w:rsidRPr="00847E44">
        <w:t>that the MCPTT UE uses to initiate an off-network MCPTT emergency private call and corresponds to the "Discovery</w:t>
      </w:r>
      <w:r w:rsidRPr="00847E44">
        <w:rPr>
          <w:rFonts w:hint="eastAsia"/>
        </w:rPr>
        <w:t>GroupID</w:t>
      </w:r>
      <w:r w:rsidRPr="00847E44">
        <w:t xml:space="preserve">" element of </w:t>
      </w:r>
      <w:r>
        <w:t>clause</w:t>
      </w:r>
      <w:r w:rsidRPr="00847E44">
        <w:t> 5.2.29</w:t>
      </w:r>
      <w:r>
        <w:t>C</w:t>
      </w:r>
      <w:r w:rsidRPr="00847E44">
        <w:t xml:space="preserve"> in 3GPP TS 24.</w:t>
      </w:r>
      <w:r>
        <w:t>483</w:t>
      </w:r>
      <w:r w:rsidRPr="00847E44">
        <w:t> [4]; and</w:t>
      </w:r>
    </w:p>
    <w:p w14:paraId="096D5490" w14:textId="77777777" w:rsidR="00C367E9" w:rsidRPr="00847E44" w:rsidRDefault="00C367E9" w:rsidP="00C367E9">
      <w:pPr>
        <w:pStyle w:val="B1"/>
      </w:pPr>
      <w:r>
        <w:t>-</w:t>
      </w:r>
      <w:r>
        <w:tab/>
      </w:r>
      <w:r w:rsidRPr="00847E44">
        <w:t>the &lt;PrivateCallProSeUser&gt; element of the &lt;PrivateCall</w:t>
      </w:r>
      <w:r>
        <w:t>List</w:t>
      </w:r>
      <w:r w:rsidRPr="00847E44">
        <w:t xml:space="preserve">&gt; element it identifies </w:t>
      </w:r>
      <w:r w:rsidRPr="00847E44">
        <w:rPr>
          <w:rFonts w:eastAsia="SimSun"/>
          <w:lang w:val="nl-NL" w:eastAsia="zh-CN"/>
        </w:rPr>
        <w:t xml:space="preserve">the </w:t>
      </w:r>
      <w:r w:rsidRPr="00847E44">
        <w:rPr>
          <w:lang w:val="nl-NL" w:eastAsia="ko-KR"/>
        </w:rPr>
        <w:t>D</w:t>
      </w:r>
      <w:r w:rsidRPr="00847E44">
        <w:rPr>
          <w:rFonts w:hint="eastAsia"/>
          <w:lang w:val="nl-NL" w:eastAsia="ko-KR"/>
        </w:rPr>
        <w:t>i</w:t>
      </w:r>
      <w:r w:rsidRPr="00847E44">
        <w:rPr>
          <w:rFonts w:eastAsia="SimSun"/>
          <w:lang w:val="nl-NL" w:eastAsia="zh-CN"/>
        </w:rPr>
        <w:t xml:space="preserve">scovery Group ID </w:t>
      </w:r>
      <w:r w:rsidRPr="00847E44">
        <w:t>that the MCPTT UE uses to initiate a private call during off-network operation and corresponds to the "</w:t>
      </w:r>
      <w:r>
        <w:t>Discovery</w:t>
      </w:r>
      <w:r w:rsidRPr="00847E44">
        <w:t xml:space="preserve">GroupID" element of </w:t>
      </w:r>
      <w:r>
        <w:t>clause</w:t>
      </w:r>
      <w:r w:rsidRPr="00847E44">
        <w:t> 5.2.18 in 3GPP TS 24.</w:t>
      </w:r>
      <w:r>
        <w:t>483</w:t>
      </w:r>
      <w:r w:rsidRPr="00847E44">
        <w:t> [4].</w:t>
      </w:r>
    </w:p>
    <w:p w14:paraId="4251DFA5" w14:textId="77777777" w:rsidR="00C367E9" w:rsidRPr="00847E44" w:rsidRDefault="00C367E9" w:rsidP="00C367E9">
      <w:r w:rsidRPr="00847E44">
        <w:lastRenderedPageBreak/>
        <w:t>The &lt;display-name&gt; element is of type "string", contains a human readable name</w:t>
      </w:r>
      <w:r w:rsidRPr="00847E44" w:rsidDel="0010553A">
        <w:t xml:space="preserve"> </w:t>
      </w:r>
      <w:r w:rsidRPr="00847E44">
        <w:t>and when it appears within:</w:t>
      </w:r>
    </w:p>
    <w:p w14:paraId="59FD93C8" w14:textId="77777777" w:rsidR="00C367E9" w:rsidRPr="00847E44" w:rsidRDefault="00C367E9" w:rsidP="00C367E9">
      <w:pPr>
        <w:pStyle w:val="B1"/>
      </w:pPr>
      <w:r w:rsidRPr="00847E44">
        <w:t>-</w:t>
      </w:r>
      <w:r w:rsidRPr="00847E44">
        <w:tab/>
      </w:r>
      <w:r>
        <w:t xml:space="preserve">the &lt;entry&gt; element of </w:t>
      </w:r>
      <w:r w:rsidRPr="00847E44">
        <w:t xml:space="preserve">the &lt;MCPTTGroupInitiation&gt; element of the &lt;EmergencyCall&gt; element </w:t>
      </w:r>
      <w:r>
        <w:t xml:space="preserve">of the &lt;MCPTT-group-call&gt; element, </w:t>
      </w:r>
      <w:r w:rsidRPr="00847E44">
        <w:rPr>
          <w:rFonts w:hint="eastAsia"/>
        </w:rPr>
        <w:t xml:space="preserve">indicates the </w:t>
      </w:r>
      <w:r w:rsidRPr="00847E44">
        <w:t xml:space="preserve">name of the MCPTT </w:t>
      </w:r>
      <w:r w:rsidRPr="00847E44">
        <w:rPr>
          <w:rFonts w:hint="eastAsia"/>
        </w:rPr>
        <w:t>g</w:t>
      </w:r>
      <w:r w:rsidRPr="00847E44">
        <w:t>roup used on initiation of an MCPTT emergency group call and corresponds to the "DisplayName" element of the "</w:t>
      </w:r>
      <w:r w:rsidRPr="00847E44">
        <w:rPr>
          <w:rFonts w:hint="eastAsia"/>
        </w:rPr>
        <w:t>MCPTT</w:t>
      </w:r>
      <w:r w:rsidRPr="00847E44">
        <w:t xml:space="preserve">GroupInitiation" element of </w:t>
      </w:r>
      <w:r>
        <w:t>clause</w:t>
      </w:r>
      <w:r w:rsidRPr="00847E44">
        <w:t> 5.2.34</w:t>
      </w:r>
      <w:r w:rsidRPr="00441BFF">
        <w:t>C</w:t>
      </w:r>
      <w:r w:rsidRPr="00847E44">
        <w:t xml:space="preserve"> in 3GPP TS 24.</w:t>
      </w:r>
      <w:r>
        <w:t>483</w:t>
      </w:r>
      <w:r w:rsidRPr="00847E44">
        <w:t> [4];</w:t>
      </w:r>
    </w:p>
    <w:p w14:paraId="701B4D80" w14:textId="77777777" w:rsidR="00C367E9" w:rsidRPr="00847E44" w:rsidRDefault="00C367E9" w:rsidP="00C367E9">
      <w:pPr>
        <w:pStyle w:val="B1"/>
      </w:pPr>
      <w:r w:rsidRPr="00847E44">
        <w:t>-</w:t>
      </w:r>
      <w:r w:rsidRPr="00847E44">
        <w:tab/>
      </w:r>
      <w:r>
        <w:t xml:space="preserve">the &lt;entry&gt; element of </w:t>
      </w:r>
      <w:r w:rsidRPr="00847E44">
        <w:t>the &lt;</w:t>
      </w:r>
      <w:r>
        <w:t>MCPTTPrivate</w:t>
      </w:r>
      <w:r w:rsidRPr="00847E44">
        <w:t xml:space="preserve">Recipient&gt; of the &lt;EmergencyCall&gt; element </w:t>
      </w:r>
      <w:r>
        <w:t xml:space="preserve">of the &lt;PrivateCall&gt; element </w:t>
      </w:r>
      <w:r w:rsidRPr="00847E44">
        <w:rPr>
          <w:rFonts w:hint="eastAsia"/>
        </w:rPr>
        <w:t xml:space="preserve">indicates the </w:t>
      </w:r>
      <w:r w:rsidRPr="00847E44">
        <w:t xml:space="preserve">name of </w:t>
      </w:r>
      <w:r w:rsidRPr="00847E44">
        <w:rPr>
          <w:rFonts w:hint="eastAsia"/>
        </w:rPr>
        <w:t>the r</w:t>
      </w:r>
      <w:r w:rsidRPr="00847E44">
        <w:t xml:space="preserve">ecipient MCPTT user for an </w:t>
      </w:r>
      <w:r w:rsidRPr="00847E44">
        <w:rPr>
          <w:rFonts w:hint="eastAsia"/>
        </w:rPr>
        <w:t xml:space="preserve">MCPTT </w:t>
      </w:r>
      <w:r w:rsidRPr="00847E44">
        <w:t xml:space="preserve">emergency private call and corresponds to the "DisplayName" element of </w:t>
      </w:r>
      <w:r>
        <w:t>clause</w:t>
      </w:r>
      <w:r w:rsidRPr="00847E44">
        <w:t> 5.2.29</w:t>
      </w:r>
      <w:r>
        <w:t>E</w:t>
      </w:r>
      <w:r w:rsidRPr="00847E44">
        <w:t xml:space="preserve"> in 3GPP TS 24.</w:t>
      </w:r>
      <w:r>
        <w:t>483</w:t>
      </w:r>
      <w:r w:rsidRPr="00847E44">
        <w:t> [4];</w:t>
      </w:r>
    </w:p>
    <w:p w14:paraId="62790C47" w14:textId="77777777" w:rsidR="00C367E9" w:rsidRPr="00847E44" w:rsidRDefault="00C367E9" w:rsidP="00C367E9">
      <w:pPr>
        <w:pStyle w:val="B1"/>
      </w:pPr>
      <w:r w:rsidRPr="00847E44">
        <w:t>-</w:t>
      </w:r>
      <w:r w:rsidRPr="00847E44">
        <w:tab/>
      </w:r>
      <w:r>
        <w:t xml:space="preserve">the &lt;entry&gt; element of </w:t>
      </w:r>
      <w:r w:rsidRPr="00847E44">
        <w:t xml:space="preserve">the &lt;MCPTTGroupInitiation&gt; element of the &lt;ImminentPerilCall&gt; element </w:t>
      </w:r>
      <w:r>
        <w:t xml:space="preserve">of the &lt;MCPTT-group-call&gt; element, </w:t>
      </w:r>
      <w:r w:rsidRPr="00847E44">
        <w:rPr>
          <w:rFonts w:hint="eastAsia"/>
        </w:rPr>
        <w:t xml:space="preserve">indicates the </w:t>
      </w:r>
      <w:r w:rsidRPr="00847E44">
        <w:t xml:space="preserve">name of the MCPTT </w:t>
      </w:r>
      <w:r w:rsidRPr="00847E44">
        <w:rPr>
          <w:rFonts w:hint="eastAsia"/>
        </w:rPr>
        <w:t>g</w:t>
      </w:r>
      <w:r w:rsidRPr="00847E44">
        <w:rPr>
          <w:rFonts w:eastAsia="SimSun"/>
        </w:rPr>
        <w:t>roup used on initiation of an MCPTT imminent peril group call</w:t>
      </w:r>
      <w:r w:rsidRPr="00847E44">
        <w:t xml:space="preserve"> and corresponds to the "DisplayName" element of </w:t>
      </w:r>
      <w:r>
        <w:t>clause</w:t>
      </w:r>
      <w:r w:rsidRPr="00847E44">
        <w:t> 5.2.39</w:t>
      </w:r>
      <w:r w:rsidRPr="00441BFF">
        <w:t>C</w:t>
      </w:r>
      <w:r w:rsidRPr="00847E44">
        <w:t xml:space="preserve"> in 3GPP TS 24.</w:t>
      </w:r>
      <w:r>
        <w:t>483</w:t>
      </w:r>
      <w:r w:rsidRPr="00847E44">
        <w:t> [4];</w:t>
      </w:r>
    </w:p>
    <w:p w14:paraId="58D8E578" w14:textId="77777777" w:rsidR="00C367E9" w:rsidRDefault="00C367E9" w:rsidP="00C367E9">
      <w:pPr>
        <w:pStyle w:val="B1"/>
      </w:pPr>
      <w:r w:rsidRPr="00847E44">
        <w:t>-</w:t>
      </w:r>
      <w:r w:rsidRPr="00847E44">
        <w:tab/>
      </w:r>
      <w:r>
        <w:t xml:space="preserve">the &lt;entry&gt; element </w:t>
      </w:r>
      <w:r w:rsidRPr="00847E44">
        <w:t xml:space="preserve">of the &lt;EmergencyAlert&gt; element </w:t>
      </w:r>
      <w:r>
        <w:t xml:space="preserve">of the &lt;MCPTT-group-call&gt; element, </w:t>
      </w:r>
      <w:r w:rsidRPr="00847E44">
        <w:rPr>
          <w:rFonts w:hint="eastAsia"/>
        </w:rPr>
        <w:t xml:space="preserve">indicates the </w:t>
      </w:r>
      <w:r w:rsidRPr="00847E44">
        <w:t xml:space="preserve">name of </w:t>
      </w:r>
      <w:r w:rsidRPr="00847E44">
        <w:rPr>
          <w:rFonts w:hint="eastAsia"/>
        </w:rPr>
        <w:t xml:space="preserve">the </w:t>
      </w:r>
      <w:r>
        <w:t xml:space="preserve">MCPTT group </w:t>
      </w:r>
      <w:r w:rsidRPr="00847E44">
        <w:t xml:space="preserve">recipient for an MCPTT emergency Alert and corresponds to the "DisplayName" element of </w:t>
      </w:r>
      <w:r>
        <w:t>clause</w:t>
      </w:r>
      <w:r w:rsidRPr="00847E44">
        <w:t> 5.2.43</w:t>
      </w:r>
      <w:r>
        <w:t>D</w:t>
      </w:r>
      <w:r w:rsidRPr="00847E44">
        <w:t xml:space="preserve"> in 3GPP TS 24.</w:t>
      </w:r>
      <w:r>
        <w:t>483</w:t>
      </w:r>
      <w:r w:rsidRPr="00847E44">
        <w:t> [4];</w:t>
      </w:r>
    </w:p>
    <w:p w14:paraId="13E81918" w14:textId="77777777" w:rsidR="00C367E9" w:rsidRPr="00847E44" w:rsidRDefault="00C367E9" w:rsidP="00C367E9">
      <w:pPr>
        <w:pStyle w:val="B1"/>
      </w:pPr>
      <w:r w:rsidRPr="00847E44">
        <w:t>-</w:t>
      </w:r>
      <w:r w:rsidRPr="00847E44">
        <w:tab/>
      </w:r>
      <w:r>
        <w:t xml:space="preserve">the &lt;entry&gt; element of </w:t>
      </w:r>
      <w:r w:rsidRPr="00847E44">
        <w:t xml:space="preserve">the &lt;EmergencyAlert&gt; element </w:t>
      </w:r>
      <w:r>
        <w:t xml:space="preserve">of the &lt;PrivateEmergencyAlert&gt; element </w:t>
      </w:r>
      <w:r w:rsidRPr="00847E44">
        <w:rPr>
          <w:rFonts w:hint="eastAsia"/>
        </w:rPr>
        <w:t xml:space="preserve">indicates the </w:t>
      </w:r>
      <w:r>
        <w:t xml:space="preserve">name of the MCPTT user recipient </w:t>
      </w:r>
      <w:r w:rsidRPr="00847E44">
        <w:t xml:space="preserve">for an </w:t>
      </w:r>
      <w:r>
        <w:t xml:space="preserve">on-network </w:t>
      </w:r>
      <w:r w:rsidRPr="00847E44">
        <w:t xml:space="preserve">MCPTT </w:t>
      </w:r>
      <w:r>
        <w:t>emergency private a</w:t>
      </w:r>
      <w:r w:rsidRPr="00847E44">
        <w:t>lert</w:t>
      </w:r>
      <w:r w:rsidRPr="00D84993">
        <w:t xml:space="preserve"> </w:t>
      </w:r>
      <w:r>
        <w:t>and corresponds to the "DisplayName"</w:t>
      </w:r>
      <w:r w:rsidRPr="00847E44">
        <w:t xml:space="preserve"> element of </w:t>
      </w:r>
      <w:r>
        <w:t>clause 5.2.48J5 in 3GPP TS 24.483 [4];</w:t>
      </w:r>
    </w:p>
    <w:p w14:paraId="4A1761CB" w14:textId="77777777" w:rsidR="00C367E9" w:rsidRPr="00847E44" w:rsidRDefault="00C367E9" w:rsidP="00C367E9">
      <w:pPr>
        <w:pStyle w:val="B1"/>
      </w:pPr>
      <w:r w:rsidRPr="00847E44">
        <w:t>-</w:t>
      </w:r>
      <w:r w:rsidRPr="00847E44">
        <w:tab/>
        <w:t>the &lt;PrivateCallURI&gt; of the &lt;PrivateCall</w:t>
      </w:r>
      <w:r>
        <w:t>List</w:t>
      </w:r>
      <w:r w:rsidRPr="00847E44">
        <w:t xml:space="preserve">&gt; element </w:t>
      </w:r>
      <w:r w:rsidRPr="00847E44">
        <w:rPr>
          <w:rFonts w:hint="eastAsia"/>
        </w:rPr>
        <w:t xml:space="preserve">indicates the </w:t>
      </w:r>
      <w:r w:rsidRPr="00847E44">
        <w:t xml:space="preserve">name of an </w:t>
      </w:r>
      <w:r w:rsidRPr="00847E44">
        <w:rPr>
          <w:rFonts w:hint="eastAsia"/>
        </w:rPr>
        <w:t>MCPTT ID</w:t>
      </w:r>
      <w:r w:rsidRPr="00847E44">
        <w:t xml:space="preserve"> of an MCPTT user that the MCPTT user is authorised to initiate a private call to and corresponds to the "DisplayName" element of </w:t>
      </w:r>
      <w:r>
        <w:t>clause</w:t>
      </w:r>
      <w:r w:rsidRPr="00847E44">
        <w:t> 5.2.19A in 3GPP TS 24.</w:t>
      </w:r>
      <w:r>
        <w:t>483</w:t>
      </w:r>
      <w:r w:rsidRPr="00847E44">
        <w:t> [4];</w:t>
      </w:r>
    </w:p>
    <w:p w14:paraId="203C4919" w14:textId="68260C1C" w:rsidR="00C806D7" w:rsidRDefault="00C806D7" w:rsidP="00C806D7">
      <w:pPr>
        <w:pStyle w:val="B1"/>
      </w:pPr>
      <w:r>
        <w:t>-</w:t>
      </w:r>
      <w:r>
        <w:tab/>
      </w:r>
      <w:bookmarkStart w:id="1688" w:name="_Hlk97210665"/>
      <w:r>
        <w:t xml:space="preserve">the &lt;entry&gt; element of </w:t>
      </w:r>
      <w:bookmarkEnd w:id="1688"/>
      <w:r>
        <w:t>the &lt;MCPTTGroupInfo&gt; element of the &lt;OnNetwork&gt; element indicates the name of an MCPTT group ID of an MCPTT group that the MCPTT user is authorised to affiliate with during on-network operation and corresponds to the "DisplayName" element of clause 5.2.48B5 in 3GPP TS 24.483 [4]; and</w:t>
      </w:r>
    </w:p>
    <w:p w14:paraId="43CD154E" w14:textId="77777777" w:rsidR="00C806D7" w:rsidRDefault="00C806D7" w:rsidP="00C806D7">
      <w:pPr>
        <w:pStyle w:val="B1"/>
      </w:pPr>
      <w:r>
        <w:t>-</w:t>
      </w:r>
      <w:r>
        <w:tab/>
        <w:t>the &lt;ImplicitAffiliations&gt; list element indicates the name of of an MCPTT group that the MCPTT user is implicitly affiliated with and corresponds to the "DisplayName" element of clause 5.2.48C5 in 3GPP TS 24.483 [4]; and</w:t>
      </w:r>
    </w:p>
    <w:p w14:paraId="2DB72748" w14:textId="2CA88BF7" w:rsidR="00C806D7" w:rsidRDefault="00C806D7" w:rsidP="00C806D7">
      <w:pPr>
        <w:pStyle w:val="B1"/>
      </w:pPr>
      <w:r>
        <w:t>-</w:t>
      </w:r>
      <w:r>
        <w:tab/>
        <w:t>the &lt;entry&gt; element of the &lt;MCPTTGroupInfo&gt; element of the &lt;OffNetwork&gt; element indicates the name of an off-network MCPTT group that the MCPTT user is authorised to join during off-network operation and corresponds to the "DisplayName" element of clause 5.2.53A in 3GPP TS 24.483 [4].</w:t>
      </w:r>
    </w:p>
    <w:p w14:paraId="29CF6158" w14:textId="77777777" w:rsidR="00C367E9" w:rsidRDefault="00C367E9" w:rsidP="00C367E9">
      <w:r>
        <w:t>The "index" attribute is of type "token"</w:t>
      </w:r>
      <w:r w:rsidRPr="00441BFF">
        <w:t xml:space="preserve"> </w:t>
      </w:r>
      <w:r w:rsidRPr="00847E44">
        <w:t>and is included within some elements for uniqueness purposes</w:t>
      </w:r>
      <w:r w:rsidRPr="00441BFF">
        <w:t>, and does not appear in the user profile configuration managed object specified in 3GPP TS 24.</w:t>
      </w:r>
      <w:r>
        <w:t>483</w:t>
      </w:r>
      <w:r w:rsidRPr="00441BFF">
        <w:t> [4]</w:t>
      </w:r>
      <w:r>
        <w:t>.</w:t>
      </w:r>
    </w:p>
    <w:p w14:paraId="13D62970" w14:textId="77777777" w:rsidR="00C367E9" w:rsidRPr="00847E44" w:rsidRDefault="00C367E9" w:rsidP="00C367E9">
      <w:pPr>
        <w:rPr>
          <w:lang w:eastAsia="ko-KR"/>
        </w:rPr>
      </w:pPr>
      <w:r w:rsidRPr="00847E44">
        <w:t xml:space="preserve">The &lt;Status&gt; element is of type "Boolean" and indicates whether this particular MCPTT user profile is enabled or disabled </w:t>
      </w:r>
      <w:r w:rsidRPr="00441BFF">
        <w:t xml:space="preserve">and corresponds to the </w:t>
      </w:r>
      <w:r w:rsidRPr="00847E44">
        <w:t xml:space="preserve">"Status" element of </w:t>
      </w:r>
      <w:r>
        <w:t>clause</w:t>
      </w:r>
      <w:r w:rsidRPr="00441BFF">
        <w:t> 5.2.</w:t>
      </w:r>
      <w:r w:rsidRPr="00847E44">
        <w:t>59</w:t>
      </w:r>
      <w:r w:rsidRPr="00441BFF">
        <w:t xml:space="preserve"> in 3GPP TS 24.</w:t>
      </w:r>
      <w:r>
        <w:t>483</w:t>
      </w:r>
      <w:r w:rsidRPr="00441BFF">
        <w:t> [4</w:t>
      </w:r>
      <w:r w:rsidRPr="00847E44">
        <w:t>]. When set to "true" this</w:t>
      </w:r>
      <w:r>
        <w:t xml:space="preserve"> </w:t>
      </w:r>
      <w:r w:rsidRPr="00847E44">
        <w:t xml:space="preserve">MCPTT </w:t>
      </w:r>
      <w:r w:rsidRPr="00847E44">
        <w:rPr>
          <w:rFonts w:hint="eastAsia"/>
          <w:lang w:eastAsia="ko-KR"/>
        </w:rPr>
        <w:t>u</w:t>
      </w:r>
      <w:r w:rsidRPr="00847E44">
        <w:t xml:space="preserve">ser </w:t>
      </w:r>
      <w:r w:rsidRPr="00847E44">
        <w:rPr>
          <w:rFonts w:hint="eastAsia"/>
          <w:lang w:eastAsia="ko-KR"/>
        </w:rPr>
        <w:t>p</w:t>
      </w:r>
      <w:r w:rsidRPr="00847E44">
        <w:t>rofile is enabled</w:t>
      </w:r>
      <w:r w:rsidRPr="00847E44">
        <w:rPr>
          <w:rFonts w:hint="eastAsia"/>
          <w:lang w:eastAsia="ko-KR"/>
        </w:rPr>
        <w:t xml:space="preserve">. </w:t>
      </w:r>
      <w:r w:rsidRPr="00847E44">
        <w:t>When set to "</w:t>
      </w:r>
      <w:r w:rsidRPr="00847E44">
        <w:rPr>
          <w:rFonts w:hint="eastAsia"/>
          <w:lang w:eastAsia="ko-KR"/>
        </w:rPr>
        <w:t>false</w:t>
      </w:r>
      <w:r w:rsidRPr="00847E44">
        <w:t>" this</w:t>
      </w:r>
      <w:r>
        <w:t xml:space="preserve"> </w:t>
      </w:r>
      <w:r w:rsidRPr="00847E44">
        <w:t xml:space="preserve">MCPTT </w:t>
      </w:r>
      <w:r w:rsidRPr="00847E44">
        <w:rPr>
          <w:rFonts w:hint="eastAsia"/>
          <w:lang w:eastAsia="ko-KR"/>
        </w:rPr>
        <w:t>u</w:t>
      </w:r>
      <w:r w:rsidRPr="00847E44">
        <w:t xml:space="preserve">ser </w:t>
      </w:r>
      <w:r w:rsidRPr="00847E44">
        <w:rPr>
          <w:rFonts w:hint="eastAsia"/>
          <w:lang w:eastAsia="ko-KR"/>
        </w:rPr>
        <w:t>p</w:t>
      </w:r>
      <w:r w:rsidRPr="00847E44">
        <w:t>rofile is disabled</w:t>
      </w:r>
      <w:r w:rsidRPr="00847E44">
        <w:rPr>
          <w:rFonts w:hint="eastAsia"/>
          <w:lang w:eastAsia="ko-KR"/>
        </w:rPr>
        <w:t>.</w:t>
      </w:r>
    </w:p>
    <w:p w14:paraId="1A007792" w14:textId="77777777" w:rsidR="00C367E9" w:rsidRPr="0045024E" w:rsidRDefault="00C367E9" w:rsidP="00C367E9">
      <w:r>
        <w:t>The "user-profile-index" is of type "</w:t>
      </w:r>
      <w:r w:rsidRPr="00847E44">
        <w:t>unsignedByte</w:t>
      </w:r>
      <w:r>
        <w:t>"</w:t>
      </w:r>
      <w:r w:rsidRPr="00847E44">
        <w:t xml:space="preserve"> and indicates the particular MCPTT user profile configuration document in the collection and corresponds to the "</w:t>
      </w:r>
      <w:r w:rsidRPr="00847E44">
        <w:rPr>
          <w:rFonts w:hint="eastAsia"/>
          <w:lang w:eastAsia="ko-KR"/>
        </w:rPr>
        <w:t>MCPTTUserProfileIndex</w:t>
      </w:r>
      <w:r w:rsidRPr="00847E44">
        <w:t xml:space="preserve">" element of </w:t>
      </w:r>
      <w:r>
        <w:t>clause</w:t>
      </w:r>
      <w:r w:rsidRPr="00847E44">
        <w:t> 5.2.7A in 3GPP TS 24.</w:t>
      </w:r>
      <w:r>
        <w:t>483</w:t>
      </w:r>
      <w:r w:rsidRPr="00847E44">
        <w:t> [4]</w:t>
      </w:r>
      <w:r>
        <w:t>.</w:t>
      </w:r>
    </w:p>
    <w:p w14:paraId="1EF7D343" w14:textId="77777777" w:rsidR="00C367E9" w:rsidRDefault="00C367E9" w:rsidP="00C367E9">
      <w:r w:rsidRPr="00847E44">
        <w:t>The &lt;ProfileName&gt; element is of type "token" and specifies the name of the MCPTT user profile configuration document in the MCPTT user profile XDM collection and corresponds to the "</w:t>
      </w:r>
      <w:r w:rsidRPr="00847E44">
        <w:rPr>
          <w:rFonts w:hint="eastAsia"/>
          <w:lang w:eastAsia="ko-KR"/>
        </w:rPr>
        <w:t>MCPTTUserProfileName</w:t>
      </w:r>
      <w:r w:rsidRPr="00847E44">
        <w:t xml:space="preserve">" element of </w:t>
      </w:r>
      <w:r>
        <w:t>clause</w:t>
      </w:r>
      <w:r w:rsidRPr="00847E44">
        <w:t> 5.2.7B in 3GPP TS 24.</w:t>
      </w:r>
      <w:r>
        <w:t>483</w:t>
      </w:r>
      <w:r w:rsidRPr="00847E44">
        <w:t> [4].</w:t>
      </w:r>
    </w:p>
    <w:p w14:paraId="24708629" w14:textId="77777777" w:rsidR="00C367E9" w:rsidRPr="00847E44" w:rsidRDefault="00C367E9" w:rsidP="00C367E9">
      <w:pPr>
        <w:rPr>
          <w:lang w:eastAsia="ko-KR"/>
        </w:rPr>
      </w:pPr>
      <w:r w:rsidRPr="00847E44">
        <w:t>The &lt;</w:t>
      </w:r>
      <w:r>
        <w:t xml:space="preserve">Pre-selected-indication&gt; element </w:t>
      </w:r>
      <w:r w:rsidRPr="00847E44">
        <w:t xml:space="preserve">is of type </w:t>
      </w:r>
      <w:r>
        <w:t>"</w:t>
      </w:r>
      <w:r>
        <w:rPr>
          <w:rFonts w:eastAsia="SimSun"/>
        </w:rPr>
        <w:t>mcpttup:</w:t>
      </w:r>
      <w:r>
        <w:t xml:space="preserve">emptyType". Presence of the </w:t>
      </w:r>
      <w:r w:rsidRPr="00847E44">
        <w:t>&lt;</w:t>
      </w:r>
      <w:r>
        <w:t>Pre-selected-indication&gt; element indicates that</w:t>
      </w:r>
      <w:r w:rsidRPr="00847E44">
        <w:t xml:space="preserve"> this particular MCPTT user profile is </w:t>
      </w:r>
      <w:r>
        <w:t>designated to be the</w:t>
      </w:r>
      <w:r w:rsidRPr="00847E44">
        <w:t xml:space="preserve"> </w:t>
      </w:r>
      <w:r>
        <w:t xml:space="preserve">pre-selected MCPTT user profile as defined in 3GPP TS 23.379 [8], </w:t>
      </w:r>
      <w:r w:rsidRPr="00441BFF">
        <w:t xml:space="preserve">and corresponds to the </w:t>
      </w:r>
      <w:r w:rsidRPr="00847E44">
        <w:t>"</w:t>
      </w:r>
      <w:r>
        <w:t>PreSelectedIndication</w:t>
      </w:r>
      <w:r w:rsidRPr="00847E44">
        <w:t xml:space="preserve">" element of </w:t>
      </w:r>
      <w:r>
        <w:t>clause</w:t>
      </w:r>
      <w:r w:rsidRPr="00441BFF">
        <w:t> 5.</w:t>
      </w:r>
      <w:r>
        <w:t>2</w:t>
      </w:r>
      <w:r w:rsidRPr="00441BFF">
        <w:t>.</w:t>
      </w:r>
      <w:r>
        <w:t>7C</w:t>
      </w:r>
      <w:r w:rsidRPr="00441BFF">
        <w:t xml:space="preserve"> in 3GPP TS 24.</w:t>
      </w:r>
      <w:r>
        <w:t>483</w:t>
      </w:r>
      <w:r w:rsidRPr="00441BFF">
        <w:t> [4</w:t>
      </w:r>
      <w:r w:rsidRPr="00847E44">
        <w:t>].</w:t>
      </w:r>
      <w:r>
        <w:t xml:space="preserve"> Absence of the &lt;Pre-selected-indication&gt; element indicates that </w:t>
      </w:r>
      <w:r w:rsidRPr="00847E44">
        <w:t>this</w:t>
      </w:r>
      <w:r>
        <w:t xml:space="preserve"> </w:t>
      </w:r>
      <w:r w:rsidRPr="00847E44">
        <w:t xml:space="preserve">MCPTT </w:t>
      </w:r>
      <w:r w:rsidRPr="00847E44">
        <w:rPr>
          <w:rFonts w:hint="eastAsia"/>
          <w:lang w:eastAsia="ko-KR"/>
        </w:rPr>
        <w:t>u</w:t>
      </w:r>
      <w:r w:rsidRPr="00847E44">
        <w:t xml:space="preserve">ser </w:t>
      </w:r>
      <w:r w:rsidRPr="00847E44">
        <w:rPr>
          <w:rFonts w:hint="eastAsia"/>
          <w:lang w:eastAsia="ko-KR"/>
        </w:rPr>
        <w:t>p</w:t>
      </w:r>
      <w:r w:rsidRPr="00847E44">
        <w:t xml:space="preserve">rofile is </w:t>
      </w:r>
      <w:r>
        <w:t xml:space="preserve">not </w:t>
      </w:r>
      <w:r>
        <w:rPr>
          <w:lang w:eastAsia="ko-KR"/>
        </w:rPr>
        <w:t xml:space="preserve">designated as the </w:t>
      </w:r>
      <w:r>
        <w:t xml:space="preserve">pre-selected MCPTT user profile within the collection of MCPTT user profiles for the MCPTT user or is the only </w:t>
      </w:r>
      <w:r w:rsidRPr="00847E44">
        <w:t xml:space="preserve">MCPTT </w:t>
      </w:r>
      <w:r w:rsidRPr="00847E44">
        <w:rPr>
          <w:rFonts w:hint="eastAsia"/>
          <w:lang w:eastAsia="ko-KR"/>
        </w:rPr>
        <w:t>u</w:t>
      </w:r>
      <w:r w:rsidRPr="00847E44">
        <w:t xml:space="preserve">ser </w:t>
      </w:r>
      <w:r w:rsidRPr="00847E44">
        <w:rPr>
          <w:rFonts w:hint="eastAsia"/>
          <w:lang w:eastAsia="ko-KR"/>
        </w:rPr>
        <w:t>p</w:t>
      </w:r>
      <w:r w:rsidRPr="00847E44">
        <w:t>rofile</w:t>
      </w:r>
      <w:r>
        <w:t xml:space="preserve"> within the collection and is the pre-selected MCPTT user profile by default</w:t>
      </w:r>
      <w:r w:rsidRPr="00847E44">
        <w:rPr>
          <w:rFonts w:hint="eastAsia"/>
          <w:lang w:eastAsia="ko-KR"/>
        </w:rPr>
        <w:t>.</w:t>
      </w:r>
    </w:p>
    <w:p w14:paraId="0BD79E0D" w14:textId="77777777" w:rsidR="00C367E9" w:rsidRPr="00847E44" w:rsidRDefault="00C367E9" w:rsidP="00C367E9">
      <w:r w:rsidRPr="00441BFF">
        <w:t>The</w:t>
      </w:r>
      <w:r w:rsidRPr="00847E44">
        <w:t xml:space="preserve"> "XUI-URI" attribute </w:t>
      </w:r>
      <w:r w:rsidRPr="00441BFF">
        <w:t>is of type "anyURI</w:t>
      </w:r>
      <w:r w:rsidRPr="00847E44">
        <w:t>" that contains the XUI of the MCPTT user for whom this MCPTT user profile configuration document is intended and does not appear in the user profile configuration managed object specified in 3GPP TS 24.</w:t>
      </w:r>
      <w:r>
        <w:t>483</w:t>
      </w:r>
      <w:r w:rsidRPr="00847E44">
        <w:t> [4].</w:t>
      </w:r>
    </w:p>
    <w:p w14:paraId="69D71350" w14:textId="77777777" w:rsidR="00C367E9" w:rsidRDefault="00C367E9" w:rsidP="00C367E9">
      <w:r w:rsidRPr="00847E44">
        <w:lastRenderedPageBreak/>
        <w:t xml:space="preserve">The &lt;ParticipantType&gt; element of the &lt;Common&gt; element is of type "token" and indicates the </w:t>
      </w:r>
      <w:r w:rsidRPr="00847E44">
        <w:rPr>
          <w:rFonts w:hint="eastAsia"/>
          <w:lang w:eastAsia="ko-KR"/>
        </w:rPr>
        <w:t>f</w:t>
      </w:r>
      <w:r w:rsidRPr="00847E44">
        <w:t>unctional category of the MCPTT user (e.g., first responder, second responder, dispatch, dispatch supervisor). The &lt;ParticipantType&gt; element corresponds to the "</w:t>
      </w:r>
      <w:r w:rsidRPr="00847E44">
        <w:rPr>
          <w:rFonts w:hint="eastAsia"/>
        </w:rPr>
        <w:t>Partic</w:t>
      </w:r>
      <w:r>
        <w:t>i</w:t>
      </w:r>
      <w:r w:rsidRPr="00847E44">
        <w:rPr>
          <w:rFonts w:hint="eastAsia"/>
        </w:rPr>
        <w:t>pantType</w:t>
      </w:r>
      <w:r w:rsidRPr="00847E44">
        <w:t xml:space="preserve">" element of </w:t>
      </w:r>
      <w:r>
        <w:t>clause</w:t>
      </w:r>
      <w:r w:rsidRPr="00847E44">
        <w:t> 5.2.10 in 3GPP TS 24.</w:t>
      </w:r>
      <w:r>
        <w:t>483</w:t>
      </w:r>
      <w:r w:rsidRPr="00847E44">
        <w:t> [4].</w:t>
      </w:r>
      <w:bookmarkStart w:id="1689" w:name="_Hlk507537788"/>
    </w:p>
    <w:bookmarkEnd w:id="1689"/>
    <w:p w14:paraId="24C7AE76" w14:textId="3A7A67D0" w:rsidR="00C806D7" w:rsidRDefault="00C806D7" w:rsidP="00C806D7">
      <w:pPr>
        <w:rPr>
          <w:sz w:val="22"/>
          <w:szCs w:val="22"/>
          <w:lang w:eastAsia="en-GB"/>
        </w:rPr>
      </w:pPr>
      <w:r>
        <w:t>The &lt;RelativePresentationPriority&gt; element of the &lt;anyExt&gt; element of the &lt;entry&gt; element when it appears in:</w:t>
      </w:r>
    </w:p>
    <w:p w14:paraId="1B7C9A98" w14:textId="3ED82333" w:rsidR="00C806D7" w:rsidRDefault="00C806D7" w:rsidP="00C806D7">
      <w:pPr>
        <w:pStyle w:val="B1"/>
      </w:pPr>
      <w:r>
        <w:t>-</w:t>
      </w:r>
      <w:r>
        <w:tab/>
        <w:t>the &lt;MCPTTGroupInfo&gt; element of the &lt;OnNetwork&gt; element, contains an integer value between 0 and 255 indicating the presentation priority of the on-network group relative to other on-network groups and on-network users, and corresponds to the "</w:t>
      </w:r>
      <w:r w:rsidR="00F8418C" w:rsidRPr="00F8418C">
        <w:t>Relative</w:t>
      </w:r>
      <w:r>
        <w:t>PresentationPriority" element of clause 5.2.</w:t>
      </w:r>
      <w:r w:rsidR="00F8418C">
        <w:t xml:space="preserve">48B7 </w:t>
      </w:r>
      <w:r>
        <w:t>in 3GPP TS 24.483 [4]; and</w:t>
      </w:r>
    </w:p>
    <w:p w14:paraId="164375C4" w14:textId="68418007" w:rsidR="00C806D7" w:rsidRDefault="00C806D7" w:rsidP="00C806D7">
      <w:pPr>
        <w:pStyle w:val="B1"/>
      </w:pPr>
      <w:r>
        <w:t>-</w:t>
      </w:r>
      <w:r>
        <w:tab/>
        <w:t>the &lt;MCPTTGroupInfo&gt; element of the &lt;OffNetwork&gt; element, contains an integer value between 0 and 255 indicating the presentation priority of the off-network group relative to other off-network groups and off-network users, and corresponds to the "</w:t>
      </w:r>
      <w:bookmarkStart w:id="1690" w:name="_Hlk102652578"/>
      <w:r w:rsidR="00F8418C">
        <w:t>Relative</w:t>
      </w:r>
      <w:bookmarkEnd w:id="1690"/>
      <w:r>
        <w:t>PresentationPriority" element of clause 5.2.</w:t>
      </w:r>
      <w:bookmarkStart w:id="1691" w:name="_Hlk102651925"/>
      <w:r w:rsidR="00F8418C">
        <w:t>53B</w:t>
      </w:r>
      <w:bookmarkEnd w:id="1691"/>
      <w:r>
        <w:t xml:space="preserve"> in 3GPP TS 24.483 [4].</w:t>
      </w:r>
    </w:p>
    <w:p w14:paraId="6C5DB563" w14:textId="77777777" w:rsidR="00C367E9" w:rsidRPr="0045024E" w:rsidRDefault="00C367E9" w:rsidP="00C367E9">
      <w:r w:rsidRPr="0045024E">
        <w:t>The &lt;MaxAffiliations</w:t>
      </w:r>
      <w:r w:rsidRPr="00441BFF">
        <w:t>N2</w:t>
      </w:r>
      <w:r w:rsidRPr="0045024E">
        <w:t xml:space="preserve">&gt; element is of type </w:t>
      </w:r>
      <w:r>
        <w:t>"nonNegativeInteger"</w:t>
      </w:r>
      <w:r w:rsidRPr="0045024E">
        <w:t xml:space="preserve">, and </w:t>
      </w:r>
      <w:r w:rsidRPr="00847E44">
        <w:t>indicates to the MCPTT server the maximun number of MCPTT groups that the MCPTT user is authorised to affiliate with.</w:t>
      </w:r>
    </w:p>
    <w:p w14:paraId="62048854" w14:textId="77777777" w:rsidR="00C367E9" w:rsidRPr="0045024E" w:rsidRDefault="00C367E9" w:rsidP="00C367E9">
      <w:r w:rsidRPr="0045024E">
        <w:t>The &lt;Max</w:t>
      </w:r>
      <w:r w:rsidRPr="00441BFF">
        <w:t>Simultaneous</w:t>
      </w:r>
      <w:r w:rsidRPr="0045024E">
        <w:t>Calls</w:t>
      </w:r>
      <w:r w:rsidRPr="00441BFF">
        <w:t>N6</w:t>
      </w:r>
      <w:r w:rsidRPr="0045024E">
        <w:t xml:space="preserve">&gt; element </w:t>
      </w:r>
      <w:r w:rsidRPr="00847E44">
        <w:t>of the &lt;</w:t>
      </w:r>
      <w:r w:rsidRPr="00441BFF">
        <w:t>MCPTT-group-call</w:t>
      </w:r>
      <w:r w:rsidRPr="00847E44">
        <w:t xml:space="preserve">&gt; element </w:t>
      </w:r>
      <w:r w:rsidRPr="0045024E">
        <w:t xml:space="preserve">is of type </w:t>
      </w:r>
      <w:r>
        <w:t>"positive</w:t>
      </w:r>
      <w:r w:rsidRPr="0045024E">
        <w:t>Integer</w:t>
      </w:r>
      <w:r>
        <w:t>"</w:t>
      </w:r>
      <w:r w:rsidRPr="00847E44">
        <w:t xml:space="preserve"> and indicates the maximum number of simultaneously received MCPTT group calls</w:t>
      </w:r>
      <w:r w:rsidRPr="0045024E">
        <w:t xml:space="preserve">, and corresponds to the </w:t>
      </w:r>
      <w:r>
        <w:t>"</w:t>
      </w:r>
      <w:r w:rsidRPr="0045024E">
        <w:t>Max</w:t>
      </w:r>
      <w:r w:rsidRPr="00847E44">
        <w:t>Simultaneou</w:t>
      </w:r>
      <w:r w:rsidRPr="0045024E">
        <w:t>Calls</w:t>
      </w:r>
      <w:r w:rsidRPr="00847E44">
        <w:t>N6</w:t>
      </w:r>
      <w:r>
        <w:t>"</w:t>
      </w:r>
      <w:r w:rsidRPr="0045024E">
        <w:t xml:space="preserve"> element of </w:t>
      </w:r>
      <w:r>
        <w:t>clause</w:t>
      </w:r>
      <w:r w:rsidRPr="0045024E">
        <w:t> 5.2.</w:t>
      </w:r>
      <w:r>
        <w:t>31</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62EEF7F9" w14:textId="77777777" w:rsidR="00C367E9" w:rsidRPr="00847E44" w:rsidRDefault="00C367E9" w:rsidP="00C367E9">
      <w:r w:rsidRPr="0045024E">
        <w:t>The &lt;Max</w:t>
      </w:r>
      <w:r w:rsidRPr="00441BFF">
        <w:t>Simultaneous</w:t>
      </w:r>
      <w:r w:rsidRPr="0045024E">
        <w:t>Transmissions</w:t>
      </w:r>
      <w:r w:rsidRPr="00441BFF">
        <w:t>N7</w:t>
      </w:r>
      <w:r w:rsidRPr="0045024E">
        <w:t xml:space="preserve">&gt; element is of type </w:t>
      </w:r>
      <w:r>
        <w:t>"positive</w:t>
      </w:r>
      <w:r w:rsidRPr="0045024E">
        <w:t>Integer</w:t>
      </w:r>
      <w:r>
        <w:t>"</w:t>
      </w:r>
      <w:r w:rsidRPr="0045024E">
        <w:t>, and</w:t>
      </w:r>
      <w:r w:rsidRPr="00847E44">
        <w:t xml:space="preserve"> indicates to the MCPTT server the maximum number of simultaneous transmissions received in one MCPTT group call for override.</w:t>
      </w:r>
    </w:p>
    <w:p w14:paraId="04ABF629" w14:textId="77777777" w:rsidR="00C367E9" w:rsidRDefault="00C367E9" w:rsidP="00C367E9">
      <w:r w:rsidRPr="0045024E">
        <w:t>The &lt;Max</w:t>
      </w:r>
      <w:r w:rsidRPr="00847E44">
        <w:t>Simultaneous</w:t>
      </w:r>
      <w:r>
        <w:t>EmergencyGroup</w:t>
      </w:r>
      <w:r w:rsidRPr="0045024E">
        <w:t>Calls&gt; element</w:t>
      </w:r>
      <w:r w:rsidRPr="00537BE9">
        <w:t xml:space="preserve"> </w:t>
      </w:r>
      <w:r>
        <w:t>of the &lt;anyExt&gt; element</w:t>
      </w:r>
      <w:r w:rsidRPr="0045024E">
        <w:t xml:space="preserve"> </w:t>
      </w:r>
      <w:r>
        <w:t xml:space="preserve">within the &lt;entry&gt; element of </w:t>
      </w:r>
      <w:r w:rsidRPr="00847E44">
        <w:t>the</w:t>
      </w:r>
      <w:r>
        <w:t xml:space="preserve"> &lt;FunctionalAliasList&gt;</w:t>
      </w:r>
      <w:r w:rsidRPr="00317AA4">
        <w:t xml:space="preserve"> </w:t>
      </w:r>
      <w:r w:rsidRPr="00847E44">
        <w:t xml:space="preserve">list element </w:t>
      </w:r>
      <w:r>
        <w:t>of</w:t>
      </w:r>
      <w:r w:rsidRPr="00847E44">
        <w:t xml:space="preserve"> the</w:t>
      </w:r>
      <w:r>
        <w:t xml:space="preserve"> &lt;anyExt&gt; element within the </w:t>
      </w:r>
      <w:r w:rsidRPr="00847E44">
        <w:t>&lt;OnNetwork&gt; element</w:t>
      </w:r>
      <w:r>
        <w:t xml:space="preserve"> </w:t>
      </w:r>
      <w:r w:rsidRPr="0045024E">
        <w:t xml:space="preserve">is of type </w:t>
      </w:r>
      <w:r>
        <w:t>"positive</w:t>
      </w:r>
      <w:r w:rsidRPr="0045024E">
        <w:t>Integer</w:t>
      </w:r>
      <w:r>
        <w:t>"</w:t>
      </w:r>
      <w:r w:rsidRPr="00847E44">
        <w:t xml:space="preserve"> and indicates the maximum number of simultaneous MCPTT </w:t>
      </w:r>
      <w:r>
        <w:t xml:space="preserve">emergency </w:t>
      </w:r>
      <w:r w:rsidRPr="00847E44">
        <w:t>group calls</w:t>
      </w:r>
      <w:r>
        <w:t xml:space="preserve"> for the specific functional alias</w:t>
      </w:r>
      <w:r w:rsidRPr="0045024E">
        <w:t xml:space="preserve">, and corresponds to the </w:t>
      </w:r>
      <w:r>
        <w:t>"</w:t>
      </w:r>
      <w:r w:rsidRPr="0045024E">
        <w:t>Max</w:t>
      </w:r>
      <w:r w:rsidRPr="00847E44">
        <w:t>Simultaneous</w:t>
      </w:r>
      <w:r>
        <w:t>EmergencyGroup</w:t>
      </w:r>
      <w:r w:rsidRPr="0045024E">
        <w:t>Calls</w:t>
      </w:r>
      <w:r>
        <w:t>"</w:t>
      </w:r>
      <w:r w:rsidRPr="0045024E">
        <w:t xml:space="preserve"> element of </w:t>
      </w:r>
      <w:r>
        <w:t>clause</w:t>
      </w:r>
      <w:r w:rsidRPr="0045024E">
        <w:t> </w:t>
      </w:r>
      <w:r w:rsidRPr="007767AF">
        <w:rPr>
          <w:rFonts w:hint="eastAsia"/>
          <w:lang w:eastAsia="ko-KR"/>
        </w:rPr>
        <w:t>5</w:t>
      </w:r>
      <w:r w:rsidRPr="007767AF">
        <w:t>.2.</w:t>
      </w:r>
      <w:r>
        <w:rPr>
          <w:lang w:eastAsia="ko-KR"/>
        </w:rPr>
        <w:t>48W7A</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540F292F" w14:textId="77777777" w:rsidR="00C367E9" w:rsidRPr="0045024E" w:rsidRDefault="00C367E9" w:rsidP="00C367E9">
      <w:r w:rsidRPr="0045024E">
        <w:t xml:space="preserve">The &lt;Priority&gt; element </w:t>
      </w:r>
      <w:r w:rsidRPr="00847E44">
        <w:t xml:space="preserve">of the &lt;MCPTT-group-call&gt; element </w:t>
      </w:r>
      <w:r w:rsidRPr="0045024E">
        <w:t xml:space="preserve">is of a type </w:t>
      </w:r>
      <w:r>
        <w:t>"</w:t>
      </w:r>
      <w:r w:rsidRPr="00847E44">
        <w:t>nonNegativeInteger</w:t>
      </w:r>
      <w:r>
        <w:t>"</w:t>
      </w:r>
      <w:r w:rsidRPr="00441BFF">
        <w:t>,</w:t>
      </w:r>
      <w:r>
        <w:t xml:space="preserve"> </w:t>
      </w:r>
      <w:r w:rsidRPr="00441BFF">
        <w:t xml:space="preserve">indicates the priority of the MCPTT user for initiating and receiving MCPTT calls </w:t>
      </w:r>
      <w:r w:rsidRPr="0045024E">
        <w:t xml:space="preserve">and corresponds to the </w:t>
      </w:r>
      <w:r>
        <w:t>"</w:t>
      </w:r>
      <w:r w:rsidRPr="0045024E">
        <w:t>Priority</w:t>
      </w:r>
      <w:r>
        <w:t>"</w:t>
      </w:r>
      <w:r w:rsidRPr="0045024E">
        <w:t xml:space="preserve"> element of </w:t>
      </w:r>
      <w:r>
        <w:t>clause</w:t>
      </w:r>
      <w:r w:rsidRPr="0045024E">
        <w:t> 5.2.</w:t>
      </w:r>
      <w:r>
        <w:t xml:space="preserve">44 </w:t>
      </w:r>
      <w:r w:rsidRPr="0045024E">
        <w:t xml:space="preserve">in </w:t>
      </w:r>
      <w:r w:rsidRPr="003B0F41">
        <w:t>3GPP</w:t>
      </w:r>
      <w:r w:rsidRPr="00DF3356">
        <w:t> </w:t>
      </w:r>
      <w:r w:rsidRPr="003B0F41">
        <w:t>TS</w:t>
      </w:r>
      <w:r w:rsidRPr="00DF3356">
        <w:t> </w:t>
      </w:r>
      <w:r w:rsidRPr="003B0F41">
        <w:t>2</w:t>
      </w:r>
      <w:r>
        <w:t>4</w:t>
      </w:r>
      <w:r w:rsidRPr="003B0F41">
        <w:t>.</w:t>
      </w:r>
      <w:r>
        <w:t>483</w:t>
      </w:r>
      <w:r w:rsidRPr="0045024E">
        <w:t> [4].</w:t>
      </w:r>
    </w:p>
    <w:p w14:paraId="64ABC2F1" w14:textId="77777777" w:rsidR="00C367E9" w:rsidRPr="00847E44" w:rsidRDefault="00C367E9" w:rsidP="00C367E9">
      <w:r w:rsidRPr="00847E44">
        <w:t>The &lt;User-Info-ID&gt; element is of type "hexBinary". When the &lt;User-Info-ID&gt; element appears within:</w:t>
      </w:r>
    </w:p>
    <w:p w14:paraId="2C6293B5" w14:textId="77777777" w:rsidR="00C367E9" w:rsidRPr="00847E44" w:rsidRDefault="00C367E9" w:rsidP="00C367E9">
      <w:pPr>
        <w:pStyle w:val="B1"/>
      </w:pPr>
      <w:r>
        <w:t>-</w:t>
      </w:r>
      <w:r>
        <w:tab/>
      </w:r>
      <w:r w:rsidRPr="00847E44">
        <w:t xml:space="preserve">the </w:t>
      </w:r>
      <w:r>
        <w:t xml:space="preserve">&lt;ProSeUserID-entry&gt; element of the </w:t>
      </w:r>
      <w:r w:rsidRPr="00847E44">
        <w:t>&lt;</w:t>
      </w:r>
      <w:r>
        <w:t>MCPTTPrivate</w:t>
      </w:r>
      <w:r w:rsidRPr="00847E44">
        <w:t xml:space="preserve">Recipient&gt; of the &lt;EmergencyCall&gt; element </w:t>
      </w:r>
      <w:r w:rsidRPr="00847E44">
        <w:rPr>
          <w:rFonts w:hint="eastAsia"/>
        </w:rPr>
        <w:t xml:space="preserve">indicates </w:t>
      </w:r>
      <w:r w:rsidRPr="00847E44">
        <w:t>the ProSe "User Info ID" as defined in 3GPP TS 2</w:t>
      </w:r>
      <w:r>
        <w:t>3</w:t>
      </w:r>
      <w:r w:rsidRPr="00847E44">
        <w:t>.303 </w:t>
      </w:r>
      <w:r>
        <w:t>[18]</w:t>
      </w:r>
      <w:r w:rsidRPr="00847E44">
        <w:t xml:space="preserve"> and 3GPP TS 24.334 </w:t>
      </w:r>
      <w:r>
        <w:t>[19]</w:t>
      </w:r>
      <w:r w:rsidRPr="00847E44">
        <w:t xml:space="preserve"> of </w:t>
      </w:r>
      <w:r w:rsidRPr="00847E44">
        <w:rPr>
          <w:rFonts w:hint="eastAsia"/>
        </w:rPr>
        <w:t>the r</w:t>
      </w:r>
      <w:r w:rsidRPr="00847E44">
        <w:t xml:space="preserve">ecipient MCPTT user for an </w:t>
      </w:r>
      <w:r w:rsidRPr="00847E44">
        <w:rPr>
          <w:rFonts w:hint="eastAsia"/>
        </w:rPr>
        <w:t xml:space="preserve">MCPTT </w:t>
      </w:r>
      <w:r w:rsidRPr="00847E44">
        <w:t>emergency private call and corresponds to the "</w:t>
      </w:r>
      <w:r w:rsidRPr="00441BFF">
        <w:t>UserInfo</w:t>
      </w:r>
      <w:r w:rsidRPr="00847E44">
        <w:t xml:space="preserve">ID" element of </w:t>
      </w:r>
      <w:r>
        <w:t>clause</w:t>
      </w:r>
      <w:r w:rsidRPr="00847E44">
        <w:t> 5.2.29</w:t>
      </w:r>
      <w:r>
        <w:t>D</w:t>
      </w:r>
      <w:r w:rsidRPr="00847E44">
        <w:t xml:space="preserve"> in 3GPP TS 24.</w:t>
      </w:r>
      <w:r>
        <w:t>483</w:t>
      </w:r>
      <w:r w:rsidRPr="00847E44">
        <w:t> [4];</w:t>
      </w:r>
    </w:p>
    <w:p w14:paraId="5CC95FC4" w14:textId="77777777" w:rsidR="00C367E9" w:rsidRPr="00847E44" w:rsidRDefault="00C367E9" w:rsidP="00C367E9">
      <w:pPr>
        <w:pStyle w:val="B1"/>
      </w:pPr>
      <w:r>
        <w:t>-</w:t>
      </w:r>
      <w:r>
        <w:tab/>
      </w:r>
      <w:r w:rsidRPr="00847E44">
        <w:t>the &lt;PrivateCallProSeUser&gt; element of the &lt;PrivateCall</w:t>
      </w:r>
      <w:r>
        <w:t>List</w:t>
      </w:r>
      <w:r w:rsidRPr="00847E44">
        <w:t>&gt; element, indicates a ProSe "User Info ID" as defined in 3GPP TS 2</w:t>
      </w:r>
      <w:r>
        <w:t>3</w:t>
      </w:r>
      <w:r w:rsidRPr="00847E44">
        <w:t>.303 </w:t>
      </w:r>
      <w:r>
        <w:t>[18]</w:t>
      </w:r>
      <w:r w:rsidRPr="00847E44">
        <w:t xml:space="preserve"> and 3GPP TS 24.334 </w:t>
      </w:r>
      <w:r>
        <w:t>[19]</w:t>
      </w:r>
      <w:r w:rsidRPr="00847E44">
        <w:t xml:space="preserve"> of another MCPTT user that the MCPTT user is authorised to initiate a private call to and corresponds to the "</w:t>
      </w:r>
      <w:r w:rsidRPr="00847E44">
        <w:rPr>
          <w:rFonts w:hint="eastAsia"/>
        </w:rPr>
        <w:t>UserInfoID</w:t>
      </w:r>
      <w:r w:rsidRPr="00847E44">
        <w:t xml:space="preserve">" element of </w:t>
      </w:r>
      <w:r>
        <w:t>clause</w:t>
      </w:r>
      <w:r w:rsidRPr="00847E44">
        <w:t> 5.2.19 in 3GPP TS 24.</w:t>
      </w:r>
      <w:r>
        <w:t>483</w:t>
      </w:r>
      <w:r w:rsidRPr="00847E44">
        <w:t> [4]; and</w:t>
      </w:r>
    </w:p>
    <w:p w14:paraId="346BDA50" w14:textId="77777777" w:rsidR="00C367E9" w:rsidRPr="00847E44" w:rsidRDefault="00C367E9" w:rsidP="00C367E9">
      <w:pPr>
        <w:pStyle w:val="B1"/>
      </w:pPr>
      <w:r>
        <w:t>-</w:t>
      </w:r>
      <w:r>
        <w:tab/>
      </w:r>
      <w:r w:rsidRPr="00847E44">
        <w:t xml:space="preserve">the &lt;OffNetwork&gt; element, indicates the ProSe </w:t>
      </w:r>
      <w:r w:rsidRPr="00441BFF">
        <w:t>"</w:t>
      </w:r>
      <w:r w:rsidRPr="00847E44">
        <w:t>User Info ID</w:t>
      </w:r>
      <w:r w:rsidRPr="00441BFF">
        <w:t>"</w:t>
      </w:r>
      <w:r w:rsidRPr="00847E44">
        <w:t xml:space="preserve"> as defined in 3GPP TS 2</w:t>
      </w:r>
      <w:r>
        <w:t>3</w:t>
      </w:r>
      <w:r w:rsidRPr="00847E44">
        <w:t>.303 </w:t>
      </w:r>
      <w:r>
        <w:t>[18]</w:t>
      </w:r>
      <w:r w:rsidRPr="00847E44">
        <w:t xml:space="preserve"> and 3GPP TS 24.334 </w:t>
      </w:r>
      <w:r>
        <w:t>[19]</w:t>
      </w:r>
      <w:r w:rsidRPr="00847E44">
        <w:t xml:space="preserve"> of the MCPTT UE for off-network operation and corresponds to the "UserInfoID" element of </w:t>
      </w:r>
      <w:r>
        <w:t>clause</w:t>
      </w:r>
      <w:r w:rsidRPr="00847E44">
        <w:t> 5.2.58 in 3GPP TS 24.</w:t>
      </w:r>
      <w:r>
        <w:t>483</w:t>
      </w:r>
      <w:r w:rsidRPr="00847E44">
        <w:t> [4].</w:t>
      </w:r>
    </w:p>
    <w:p w14:paraId="28A30F6C" w14:textId="77777777" w:rsidR="00C367E9" w:rsidRPr="00847E44" w:rsidRDefault="00C367E9" w:rsidP="00C367E9">
      <w:r w:rsidRPr="00847E44">
        <w:t xml:space="preserve">The </w:t>
      </w:r>
      <w:r w:rsidRPr="00441BFF">
        <w:t>"ent</w:t>
      </w:r>
      <w:r w:rsidRPr="00847E44">
        <w:t>r</w:t>
      </w:r>
      <w:r w:rsidRPr="00441BFF">
        <w:t>y-info"</w:t>
      </w:r>
      <w:r w:rsidRPr="00847E44">
        <w:t xml:space="preserve"> attribute is of type "string" and when it appears within:</w:t>
      </w:r>
    </w:p>
    <w:p w14:paraId="12936C57" w14:textId="77777777" w:rsidR="00C367E9" w:rsidRPr="00847E44" w:rsidRDefault="00C367E9" w:rsidP="00C367E9">
      <w:pPr>
        <w:pStyle w:val="B1"/>
      </w:pPr>
      <w:r>
        <w:t>-</w:t>
      </w:r>
      <w:r>
        <w:tab/>
        <w:t xml:space="preserve">the &lt;entry&gt; element of </w:t>
      </w:r>
      <w:r w:rsidRPr="00847E44">
        <w:t>the &lt;</w:t>
      </w:r>
      <w:r w:rsidRPr="00441BFF">
        <w:t>MCPTTGroupInitiation</w:t>
      </w:r>
      <w:r w:rsidRPr="00847E44">
        <w:t xml:space="preserve">&gt; element </w:t>
      </w:r>
      <w:r>
        <w:t xml:space="preserve">of </w:t>
      </w:r>
      <w:r w:rsidRPr="00847E44">
        <w:t>the &lt;EmergencyCall&gt; element</w:t>
      </w:r>
      <w:r>
        <w:t xml:space="preserve"> of the &lt;MCPTT-group-call&gt; element</w:t>
      </w:r>
      <w:r w:rsidRPr="00847E44">
        <w:t xml:space="preserve">, it </w:t>
      </w:r>
      <w:r w:rsidRPr="00441BFF">
        <w:t xml:space="preserve">corresponds to the "Usage" element of </w:t>
      </w:r>
      <w:r>
        <w:t>clause</w:t>
      </w:r>
      <w:r w:rsidRPr="00847E44">
        <w:t> </w:t>
      </w:r>
      <w:r w:rsidRPr="00441BFF">
        <w:t>5.2.34D in 3GPP TS 24.</w:t>
      </w:r>
      <w:r>
        <w:t>483</w:t>
      </w:r>
      <w:r w:rsidRPr="00441BFF">
        <w:t> [4]</w:t>
      </w:r>
      <w:r w:rsidRPr="00847E44">
        <w:t xml:space="preserve"> and indicates to use as the destination address for an emergency group call:</w:t>
      </w:r>
    </w:p>
    <w:p w14:paraId="3CB011BC" w14:textId="77777777" w:rsidR="00C367E9" w:rsidRPr="00847E44" w:rsidRDefault="00C367E9" w:rsidP="00C367E9">
      <w:pPr>
        <w:pStyle w:val="B2"/>
      </w:pPr>
      <w:r>
        <w:t>a)</w:t>
      </w:r>
      <w:r>
        <w:tab/>
      </w:r>
      <w:r w:rsidRPr="00847E44">
        <w:t>the MCPTT user currently selected MCPTT group if the "entry-info"attribute has the value of '</w:t>
      </w:r>
      <w:r w:rsidRPr="00441BFF">
        <w:t>UseCurrent</w:t>
      </w:r>
      <w:r w:rsidRPr="00847E44">
        <w:t>ly</w:t>
      </w:r>
      <w:r w:rsidRPr="00441BFF">
        <w:t>SelectedGroup</w:t>
      </w:r>
      <w:r w:rsidRPr="00847E44">
        <w:t>'; or</w:t>
      </w:r>
    </w:p>
    <w:p w14:paraId="49A521C1" w14:textId="77777777" w:rsidR="00C367E9" w:rsidRPr="00847E44" w:rsidRDefault="00C367E9" w:rsidP="00C367E9">
      <w:pPr>
        <w:pStyle w:val="B2"/>
      </w:pPr>
      <w:r>
        <w:t>b)</w:t>
      </w:r>
      <w:r>
        <w:tab/>
      </w:r>
      <w:r w:rsidRPr="00847E44">
        <w:t xml:space="preserve">the value in the &lt;uri-entry&gt; element within the </w:t>
      </w:r>
      <w:r>
        <w:t xml:space="preserve">&lt;entry&gt; element of the </w:t>
      </w:r>
      <w:r w:rsidRPr="00847E44">
        <w:t xml:space="preserve">&lt;MCPTTGroupInitiation&gt; element for an on-network emergency group call, if the "entry-info" attribute has the value of 'DedicatedGroup' or if the "entry-info"attribute has the value of 'UseCurrentlySelectedGroup' and the MCPTT user has no currently selected MCPTT group; </w:t>
      </w:r>
    </w:p>
    <w:p w14:paraId="5F0CB564" w14:textId="77777777" w:rsidR="00C367E9" w:rsidRPr="00847E44" w:rsidRDefault="00C367E9" w:rsidP="00C367E9">
      <w:pPr>
        <w:pStyle w:val="B1"/>
      </w:pPr>
      <w:r>
        <w:lastRenderedPageBreak/>
        <w:t>-</w:t>
      </w:r>
      <w:r>
        <w:tab/>
        <w:t xml:space="preserve">the &lt;entry&gt; element of </w:t>
      </w:r>
      <w:r w:rsidRPr="00847E44">
        <w:t>the &lt;</w:t>
      </w:r>
      <w:r>
        <w:t>MCPTTPrivate</w:t>
      </w:r>
      <w:r w:rsidRPr="00847E44">
        <w:t xml:space="preserve">Recipient&gt; element </w:t>
      </w:r>
      <w:r>
        <w:t xml:space="preserve">of </w:t>
      </w:r>
      <w:r w:rsidRPr="00847E44">
        <w:t>the &lt;EmergencyCall&gt; element</w:t>
      </w:r>
      <w:r>
        <w:t xml:space="preserve"> of the &lt;PrivateCall&gt; element</w:t>
      </w:r>
      <w:r w:rsidRPr="00847E44">
        <w:t xml:space="preserve">, it </w:t>
      </w:r>
      <w:r w:rsidRPr="00441BFF">
        <w:t xml:space="preserve">corresponds to the "Usage" element of </w:t>
      </w:r>
      <w:r>
        <w:t>clause</w:t>
      </w:r>
      <w:r w:rsidRPr="00847E44">
        <w:t> </w:t>
      </w:r>
      <w:r w:rsidRPr="00441BFF">
        <w:t>5.2.29</w:t>
      </w:r>
      <w:r>
        <w:t>F</w:t>
      </w:r>
      <w:r w:rsidRPr="00441BFF">
        <w:t xml:space="preserve"> in 3GPP TS 24.</w:t>
      </w:r>
      <w:r>
        <w:t>483</w:t>
      </w:r>
      <w:r w:rsidRPr="00441BFF">
        <w:t> [4]</w:t>
      </w:r>
      <w:r w:rsidRPr="00847E44">
        <w:t xml:space="preserve"> and indicates to use as the destination address for an emergency private call:</w:t>
      </w:r>
    </w:p>
    <w:p w14:paraId="059793B9" w14:textId="77777777" w:rsidR="00C367E9" w:rsidRPr="00847E44" w:rsidRDefault="00C367E9" w:rsidP="00C367E9">
      <w:pPr>
        <w:pStyle w:val="B2"/>
      </w:pPr>
      <w:r>
        <w:t>a)</w:t>
      </w:r>
      <w:r>
        <w:tab/>
      </w:r>
      <w:r w:rsidRPr="00847E44">
        <w:t>an MCPTT ID of an MCPTT user that is selected by the MCPTT user if the "entry-info"attribute has the value of 'LocallyDetermined';</w:t>
      </w:r>
    </w:p>
    <w:p w14:paraId="230AE43E" w14:textId="77777777" w:rsidR="00C367E9" w:rsidRPr="00847E44" w:rsidRDefault="00C367E9" w:rsidP="00C367E9">
      <w:pPr>
        <w:pStyle w:val="B2"/>
      </w:pPr>
      <w:r>
        <w:t>b)</w:t>
      </w:r>
      <w:r>
        <w:tab/>
      </w:r>
      <w:r w:rsidRPr="00847E44">
        <w:t xml:space="preserve">the value in the &lt;uri-entry&gt; element within the </w:t>
      </w:r>
      <w:r>
        <w:t xml:space="preserve">&lt;entry&gt; </w:t>
      </w:r>
      <w:r w:rsidRPr="00847E44">
        <w:t xml:space="preserve">element </w:t>
      </w:r>
      <w:r>
        <w:t xml:space="preserve">of the &lt;MCPTTPrivateRecipient&gt; </w:t>
      </w:r>
      <w:r w:rsidRPr="00441BFF">
        <w:t>for an on-network emergency private call,</w:t>
      </w:r>
      <w:r w:rsidRPr="00847E44">
        <w:t xml:space="preserve"> if the "entry-info"attribute has the value of 'UsePreConfigured'; or</w:t>
      </w:r>
    </w:p>
    <w:p w14:paraId="73E2F5AA" w14:textId="77777777" w:rsidR="00C367E9" w:rsidRPr="00847E44" w:rsidRDefault="00C367E9" w:rsidP="00C367E9">
      <w:pPr>
        <w:pStyle w:val="B2"/>
      </w:pPr>
      <w:r>
        <w:t>c)</w:t>
      </w:r>
      <w:r>
        <w:tab/>
      </w:r>
      <w:r w:rsidRPr="00847E44">
        <w:t xml:space="preserve">the value in the &lt;User-Info-ID&gt; element within the </w:t>
      </w:r>
      <w:r>
        <w:t>&lt;ProSeUserID-entry&gt;</w:t>
      </w:r>
      <w:r w:rsidRPr="00847E44">
        <w:t xml:space="preserve"> element </w:t>
      </w:r>
      <w:r>
        <w:t xml:space="preserve">of the &lt;MCPTTPrivateRecipient&gt; </w:t>
      </w:r>
      <w:r w:rsidRPr="00847E44">
        <w:t>for an off-network emergency p</w:t>
      </w:r>
      <w:r w:rsidRPr="00441BFF">
        <w:t>rivate call,</w:t>
      </w:r>
      <w:r w:rsidRPr="00847E44">
        <w:t xml:space="preserve"> if the "entry-info"attribute has the value of 'UsePreConfigured';</w:t>
      </w:r>
    </w:p>
    <w:p w14:paraId="64F75E1C" w14:textId="77777777" w:rsidR="00C367E9" w:rsidRPr="00847E44" w:rsidRDefault="00C367E9" w:rsidP="00C367E9">
      <w:pPr>
        <w:pStyle w:val="B1"/>
      </w:pPr>
      <w:r>
        <w:t>-</w:t>
      </w:r>
      <w:r>
        <w:tab/>
        <w:t xml:space="preserve">the &lt;entry&gt; element of </w:t>
      </w:r>
      <w:r w:rsidRPr="00847E44">
        <w:t xml:space="preserve">the &lt;MCPTTGroupInitiation&gt; element </w:t>
      </w:r>
      <w:r>
        <w:t xml:space="preserve">of </w:t>
      </w:r>
      <w:r w:rsidRPr="00847E44">
        <w:t>the &lt;ImminentPerilCall&gt; element</w:t>
      </w:r>
      <w:r>
        <w:t xml:space="preserve"> of the &lt;MCPTT-group-call&gt; element</w:t>
      </w:r>
      <w:r w:rsidRPr="00847E44">
        <w:t xml:space="preserve">, it </w:t>
      </w:r>
      <w:r w:rsidRPr="00441BFF">
        <w:t xml:space="preserve">corresponds to the "Usage" element of </w:t>
      </w:r>
      <w:r>
        <w:t>clause</w:t>
      </w:r>
      <w:r w:rsidRPr="00441BFF">
        <w:t> 5.2.39D in 3GPP TS 24.</w:t>
      </w:r>
      <w:r>
        <w:t>483</w:t>
      </w:r>
      <w:r w:rsidRPr="00441BFF">
        <w:t> [4]</w:t>
      </w:r>
      <w:r w:rsidRPr="00847E44">
        <w:t xml:space="preserve"> and indicates to use as the destination for the MCPTT imminent peril group call:</w:t>
      </w:r>
    </w:p>
    <w:p w14:paraId="00E252FC" w14:textId="77777777" w:rsidR="00C367E9" w:rsidRPr="00847E44" w:rsidRDefault="00C367E9" w:rsidP="00C367E9">
      <w:pPr>
        <w:pStyle w:val="B2"/>
      </w:pPr>
      <w:r>
        <w:t>a)</w:t>
      </w:r>
      <w:r>
        <w:tab/>
      </w:r>
      <w:r w:rsidRPr="00847E44">
        <w:t xml:space="preserve">the MCPTT user currently selected MCPTT group if the "entry-info" attribute has the value of </w:t>
      </w:r>
      <w:r w:rsidRPr="00441BFF">
        <w:t>'UseCurrentlySelectedGroup</w:t>
      </w:r>
      <w:r w:rsidRPr="00847E44">
        <w:t xml:space="preserve">'; or </w:t>
      </w:r>
    </w:p>
    <w:p w14:paraId="059635DD" w14:textId="77777777" w:rsidR="00C367E9" w:rsidRPr="00847E44" w:rsidRDefault="00C367E9" w:rsidP="00C367E9">
      <w:pPr>
        <w:pStyle w:val="B2"/>
      </w:pPr>
      <w:r>
        <w:t>b)</w:t>
      </w:r>
      <w:r>
        <w:tab/>
      </w:r>
      <w:r w:rsidRPr="00847E44">
        <w:t xml:space="preserve">the value in the &lt;uri-entry&gt; element within the </w:t>
      </w:r>
      <w:r>
        <w:t xml:space="preserve">&lt;entry&gt; element of the </w:t>
      </w:r>
      <w:r w:rsidRPr="00847E44">
        <w:t xml:space="preserve">&lt;MCPTTGroupInitiation&gt; for an on-network </w:t>
      </w:r>
      <w:r w:rsidRPr="00441BFF">
        <w:t>imminent peril call,</w:t>
      </w:r>
      <w:r w:rsidRPr="00847E44">
        <w:t xml:space="preserve"> if the "entry-info" attribute has the value of:</w:t>
      </w:r>
    </w:p>
    <w:p w14:paraId="6E9D081F" w14:textId="77777777" w:rsidR="00C367E9" w:rsidRPr="00847E44" w:rsidRDefault="00C367E9" w:rsidP="00C367E9">
      <w:pPr>
        <w:pStyle w:val="B3"/>
      </w:pPr>
      <w:r w:rsidRPr="00CC0100">
        <w:t>i)</w:t>
      </w:r>
      <w:r w:rsidRPr="00CC0100">
        <w:tab/>
      </w:r>
      <w:r w:rsidRPr="00847E44">
        <w:t>'</w:t>
      </w:r>
      <w:r w:rsidRPr="00441BFF">
        <w:t>DedicatedGroup</w:t>
      </w:r>
      <w:r w:rsidRPr="00847E44">
        <w:t>'; or</w:t>
      </w:r>
    </w:p>
    <w:p w14:paraId="194D7260" w14:textId="77777777" w:rsidR="00C367E9" w:rsidRPr="00847E44" w:rsidRDefault="00C367E9" w:rsidP="00C367E9">
      <w:pPr>
        <w:pStyle w:val="B3"/>
      </w:pPr>
      <w:r w:rsidRPr="00847E44">
        <w:t>ii)</w:t>
      </w:r>
      <w:r w:rsidRPr="00847E44">
        <w:tab/>
        <w:t>'UseCurrentlySelectedGroup' and the MCPTT user has no currently selected MCPTT group; and</w:t>
      </w:r>
    </w:p>
    <w:p w14:paraId="4B2990AF" w14:textId="77777777" w:rsidR="00C367E9" w:rsidRPr="00847E44" w:rsidRDefault="00C367E9" w:rsidP="00C367E9">
      <w:pPr>
        <w:pStyle w:val="B1"/>
      </w:pPr>
      <w:r w:rsidRPr="00847E44">
        <w:t>-</w:t>
      </w:r>
      <w:r w:rsidRPr="00847E44">
        <w:tab/>
        <w:t>the &lt;</w:t>
      </w:r>
      <w:r>
        <w:t>entry</w:t>
      </w:r>
      <w:r w:rsidRPr="00847E44">
        <w:t xml:space="preserve">&gt; element within the &lt;EmergencyAlert&gt; element, it </w:t>
      </w:r>
      <w:r w:rsidRPr="00441BFF">
        <w:t xml:space="preserve">corresponds to the "Usage" element of </w:t>
      </w:r>
      <w:r>
        <w:t>clause</w:t>
      </w:r>
      <w:r w:rsidRPr="00847E44">
        <w:t> </w:t>
      </w:r>
      <w:r w:rsidRPr="00441BFF">
        <w:t>5.2.43</w:t>
      </w:r>
      <w:r>
        <w:t>E</w:t>
      </w:r>
      <w:r w:rsidRPr="00441BFF">
        <w:t xml:space="preserve"> in 3GPP TS 24.</w:t>
      </w:r>
      <w:r>
        <w:t>483</w:t>
      </w:r>
      <w:r w:rsidRPr="00441BFF">
        <w:t> [4]</w:t>
      </w:r>
      <w:r w:rsidRPr="00847E44">
        <w:t xml:space="preserve"> and indicates to use as the destination address for a</w:t>
      </w:r>
      <w:r>
        <w:t xml:space="preserve"> group </w:t>
      </w:r>
      <w:r w:rsidRPr="00847E44">
        <w:t>emergency alert:</w:t>
      </w:r>
    </w:p>
    <w:p w14:paraId="14A0722D" w14:textId="77777777" w:rsidR="00C367E9" w:rsidRPr="00847E44" w:rsidRDefault="00C367E9" w:rsidP="00C367E9">
      <w:pPr>
        <w:pStyle w:val="B2"/>
      </w:pPr>
      <w:r w:rsidRPr="00847E44">
        <w:t>a)</w:t>
      </w:r>
      <w:r w:rsidRPr="00847E44">
        <w:tab/>
        <w:t>the MCPTT user currently selected MCPTT group if the "entry-info"attribute has the value of 'UseCurrentlySelectedGroup';</w:t>
      </w:r>
    </w:p>
    <w:p w14:paraId="6A48F1B3" w14:textId="77777777" w:rsidR="00C367E9" w:rsidRPr="00847E44" w:rsidRDefault="00C367E9" w:rsidP="00C367E9">
      <w:pPr>
        <w:pStyle w:val="B2"/>
      </w:pPr>
      <w:r>
        <w:t>b</w:t>
      </w:r>
      <w:r w:rsidRPr="00847E44">
        <w:t>)</w:t>
      </w:r>
      <w:r w:rsidRPr="00847E44">
        <w:tab/>
        <w:t>the value in the &lt;uri-entry&gt; element within the &lt;</w:t>
      </w:r>
      <w:r>
        <w:t>entry</w:t>
      </w:r>
      <w:r w:rsidRPr="00847E44">
        <w:t xml:space="preserve">&gt; element </w:t>
      </w:r>
      <w:r>
        <w:t xml:space="preserve">of the </w:t>
      </w:r>
      <w:r w:rsidRPr="00847E44">
        <w:t xml:space="preserve">&lt;EmergencyAlert&gt; element for an on-network </w:t>
      </w:r>
      <w:r>
        <w:t xml:space="preserve">group </w:t>
      </w:r>
      <w:r w:rsidRPr="00847E44">
        <w:t>emergency alert, if the "entry-info" attribute has the value of:</w:t>
      </w:r>
    </w:p>
    <w:p w14:paraId="0B6D5991" w14:textId="77777777" w:rsidR="00C367E9" w:rsidRPr="00847E44" w:rsidRDefault="00C367E9" w:rsidP="00C367E9">
      <w:pPr>
        <w:pStyle w:val="B3"/>
      </w:pPr>
      <w:r w:rsidRPr="00847E44">
        <w:t>i)</w:t>
      </w:r>
      <w:r w:rsidRPr="00847E44">
        <w:tab/>
        <w:t>'DedicatedGroup';</w:t>
      </w:r>
      <w:r>
        <w:t xml:space="preserve"> or</w:t>
      </w:r>
    </w:p>
    <w:p w14:paraId="7D11B49D" w14:textId="77777777" w:rsidR="00C367E9" w:rsidRPr="00847E44" w:rsidRDefault="00C367E9" w:rsidP="00C367E9">
      <w:pPr>
        <w:pStyle w:val="B3"/>
      </w:pPr>
      <w:r w:rsidRPr="00847E44">
        <w:t>ii)</w:t>
      </w:r>
      <w:r>
        <w:tab/>
      </w:r>
      <w:r w:rsidRPr="00847E44">
        <w:t>'UseCurrentlySelectedGroup' and the MCPTT user has no currently selected MCPTT group</w:t>
      </w:r>
      <w:r>
        <w:t>.</w:t>
      </w:r>
    </w:p>
    <w:p w14:paraId="2B4AD9EE" w14:textId="77777777" w:rsidR="00C367E9" w:rsidRDefault="00C367E9" w:rsidP="00C367E9">
      <w:pPr>
        <w:pStyle w:val="B1"/>
      </w:pPr>
      <w:r>
        <w:t>-</w:t>
      </w:r>
      <w:r>
        <w:tab/>
        <w:t xml:space="preserve">the &lt;entry&gt; element within the &lt;PrivateEmergencyAlert&gt; element, it </w:t>
      </w:r>
      <w:r w:rsidRPr="00441BFF">
        <w:t xml:space="preserve">corresponds to the "Usage" element of </w:t>
      </w:r>
      <w:r>
        <w:t>clause</w:t>
      </w:r>
      <w:r w:rsidRPr="00BA29D0">
        <w:t> </w:t>
      </w:r>
      <w:r w:rsidRPr="00D84993">
        <w:t>5.2.48J6</w:t>
      </w:r>
      <w:r w:rsidRPr="00441BFF">
        <w:t xml:space="preserve"> in 3GPP TS 24.</w:t>
      </w:r>
      <w:r>
        <w:t>483</w:t>
      </w:r>
      <w:r w:rsidRPr="00441BFF">
        <w:t> [4]</w:t>
      </w:r>
      <w:r w:rsidRPr="00847E44">
        <w:t xml:space="preserve"> and indicates to use as the destination address for </w:t>
      </w:r>
      <w:r>
        <w:t>on-network private</w:t>
      </w:r>
      <w:r w:rsidRPr="00847E44">
        <w:t xml:space="preserve"> emergency alert:</w:t>
      </w:r>
    </w:p>
    <w:p w14:paraId="719752B4" w14:textId="77777777" w:rsidR="00C367E9" w:rsidRPr="00847E44" w:rsidRDefault="00C367E9" w:rsidP="00C367E9">
      <w:pPr>
        <w:pStyle w:val="B2"/>
      </w:pPr>
      <w:r>
        <w:t>a</w:t>
      </w:r>
      <w:r w:rsidRPr="00847E44">
        <w:t>)</w:t>
      </w:r>
      <w:r w:rsidRPr="00847E44">
        <w:tab/>
        <w:t>the MCPTT ID of an MCPTT user that is selected by the MCPTT user if the "entry-info"attribute has the value of 'LocallyDetermined';</w:t>
      </w:r>
      <w:r>
        <w:t xml:space="preserve"> and</w:t>
      </w:r>
    </w:p>
    <w:p w14:paraId="554CBC06" w14:textId="77777777" w:rsidR="00C367E9" w:rsidRPr="00847E44" w:rsidRDefault="00C367E9" w:rsidP="00C367E9">
      <w:pPr>
        <w:pStyle w:val="B2"/>
      </w:pPr>
      <w:r>
        <w:t>b</w:t>
      </w:r>
      <w:r w:rsidRPr="00847E44">
        <w:t>)</w:t>
      </w:r>
      <w:r w:rsidRPr="00847E44">
        <w:tab/>
        <w:t>the value in the &lt;uri-entry&gt; element within the &lt;</w:t>
      </w:r>
      <w:r>
        <w:t>entry</w:t>
      </w:r>
      <w:r w:rsidRPr="00847E44">
        <w:t xml:space="preserve">&gt; element </w:t>
      </w:r>
      <w:r>
        <w:t xml:space="preserve">of the </w:t>
      </w:r>
      <w:r w:rsidRPr="00847E44">
        <w:t>&lt;</w:t>
      </w:r>
      <w:r>
        <w:t>Private</w:t>
      </w:r>
      <w:r w:rsidRPr="00847E44">
        <w:t>EmergencyAlert&gt; elemen</w:t>
      </w:r>
      <w:r>
        <w:t>t</w:t>
      </w:r>
      <w:r w:rsidRPr="00847E44">
        <w:t>, if the "entry-info" attribute has the value of:</w:t>
      </w:r>
    </w:p>
    <w:p w14:paraId="7BD61D19" w14:textId="77777777" w:rsidR="00C367E9" w:rsidRPr="00847E44" w:rsidRDefault="00C367E9" w:rsidP="00C367E9">
      <w:pPr>
        <w:pStyle w:val="B3"/>
      </w:pPr>
      <w:r>
        <w:t>i</w:t>
      </w:r>
      <w:r w:rsidRPr="00847E44">
        <w:t>)</w:t>
      </w:r>
      <w:r w:rsidRPr="00847E44">
        <w:tab/>
        <w:t>'UsePreConfigured'</w:t>
      </w:r>
      <w:r>
        <w:t>; or</w:t>
      </w:r>
    </w:p>
    <w:p w14:paraId="60275000" w14:textId="77777777" w:rsidR="00C367E9" w:rsidRDefault="00C367E9" w:rsidP="00C367E9">
      <w:pPr>
        <w:pStyle w:val="B3"/>
      </w:pPr>
      <w:r>
        <w:t>ii</w:t>
      </w:r>
      <w:r w:rsidRPr="00847E44">
        <w:t>)</w:t>
      </w:r>
      <w:r w:rsidRPr="00847E44">
        <w:tab/>
        <w:t>'LocallyDetermined' and the MCPTT user has no currently selected MCPTT user</w:t>
      </w:r>
      <w:r>
        <w:t>.</w:t>
      </w:r>
    </w:p>
    <w:p w14:paraId="5F34FD05" w14:textId="77777777" w:rsidR="00C367E9" w:rsidRDefault="00C367E9" w:rsidP="00C367E9">
      <w:pPr>
        <w:rPr>
          <w:lang w:val="x-none"/>
        </w:rPr>
      </w:pPr>
      <w:r>
        <w:t>The &lt;L</w:t>
      </w:r>
      <w:r w:rsidRPr="00A524DA">
        <w:t>ocation</w:t>
      </w:r>
      <w:r>
        <w:t>C</w:t>
      </w:r>
      <w:r w:rsidRPr="00A524DA">
        <w:t>riteria</w:t>
      </w:r>
      <w:r>
        <w:t>F</w:t>
      </w:r>
      <w:r w:rsidRPr="00A524DA">
        <w:t>or</w:t>
      </w:r>
      <w:r>
        <w:t>A</w:t>
      </w:r>
      <w:r w:rsidRPr="00A524DA">
        <w:t>ctivation</w:t>
      </w:r>
      <w:r>
        <w:t>&gt; element within the &lt;anyExt&gt; element of the &lt;entry&gt; element within the &lt;FunctionalAliasList&gt;</w:t>
      </w:r>
      <w:r w:rsidRPr="00317AA4">
        <w:t xml:space="preserve"> </w:t>
      </w:r>
      <w:r w:rsidRPr="00847E44">
        <w:t>list element of the</w:t>
      </w:r>
      <w:r>
        <w:t xml:space="preserve"> &lt;anyExt&gt; element of the </w:t>
      </w:r>
      <w:r w:rsidRPr="00847E44">
        <w:t>&lt;OnNetwork&gt;</w:t>
      </w:r>
      <w:r>
        <w:t xml:space="preserve"> element indicates the</w:t>
      </w:r>
      <w:r w:rsidRPr="00795027">
        <w:rPr>
          <w:lang w:val="x-none"/>
        </w:rPr>
        <w:t xml:space="preserve"> geographical are</w:t>
      </w:r>
      <w:r>
        <w:rPr>
          <w:lang w:val="hu-HU"/>
        </w:rPr>
        <w:t>a</w:t>
      </w:r>
      <w:r w:rsidRPr="00795027">
        <w:rPr>
          <w:lang w:val="x-none"/>
        </w:rPr>
        <w:t xml:space="preserve"> changes </w:t>
      </w:r>
      <w:r>
        <w:rPr>
          <w:lang w:val="en-US"/>
        </w:rPr>
        <w:t xml:space="preserve">that </w:t>
      </w:r>
      <w:r w:rsidRPr="00795027">
        <w:rPr>
          <w:lang w:val="x-none"/>
        </w:rPr>
        <w:t xml:space="preserve">trigger </w:t>
      </w:r>
      <w:r w:rsidRPr="003C7976">
        <w:t>the functional alias</w:t>
      </w:r>
      <w:r>
        <w:t xml:space="preserve"> activation</w:t>
      </w:r>
      <w:r w:rsidRPr="003C7976">
        <w:t>.</w:t>
      </w:r>
      <w:r>
        <w:t xml:space="preserve"> It </w:t>
      </w:r>
      <w:r w:rsidRPr="00441BFF">
        <w:t>corresponds to the "</w:t>
      </w:r>
      <w:r w:rsidRPr="001C4590">
        <w:t>LocationCriteriaForActivation</w:t>
      </w:r>
      <w:r w:rsidRPr="00441BFF">
        <w:t xml:space="preserve">" element of </w:t>
      </w:r>
      <w:r>
        <w:t>clause</w:t>
      </w:r>
      <w:r w:rsidRPr="00BA29D0">
        <w:t> </w:t>
      </w:r>
      <w:r w:rsidRPr="00B9065A">
        <w:t xml:space="preserve">5.2.48W6A </w:t>
      </w:r>
      <w:r w:rsidRPr="00441BFF">
        <w:t>in 3GPP TS 24.</w:t>
      </w:r>
      <w:r>
        <w:t>483</w:t>
      </w:r>
      <w:r w:rsidRPr="00441BFF">
        <w:t> [4]</w:t>
      </w:r>
      <w:r w:rsidRPr="00847E44">
        <w:t xml:space="preserve"> and</w:t>
      </w:r>
      <w:r>
        <w:rPr>
          <w:lang w:val="hu-HU"/>
        </w:rPr>
        <w:t xml:space="preserve"> </w:t>
      </w:r>
      <w:r w:rsidRPr="00795027">
        <w:rPr>
          <w:lang w:val="x-none"/>
        </w:rPr>
        <w:t>consists of the following sub-elements:</w:t>
      </w:r>
    </w:p>
    <w:p w14:paraId="0EDB8DAC" w14:textId="77777777" w:rsidR="00C367E9" w:rsidRPr="003C7976" w:rsidRDefault="00C367E9" w:rsidP="00C367E9">
      <w:pPr>
        <w:pStyle w:val="B1"/>
      </w:pPr>
      <w:r>
        <w:t>-</w:t>
      </w:r>
      <w:r w:rsidRPr="003C7976">
        <w:tab/>
        <w:t>&lt;EnterSpecificArea&gt;</w:t>
      </w:r>
      <w:r>
        <w:t xml:space="preserve"> element </w:t>
      </w:r>
      <w:r w:rsidRPr="00847E44">
        <w:t xml:space="preserve">is of type </w:t>
      </w:r>
      <w:r>
        <w:t>"</w:t>
      </w:r>
      <w:r>
        <w:rPr>
          <w:rFonts w:eastAsia="SimSun"/>
        </w:rPr>
        <w:t>mcpttup:</w:t>
      </w:r>
      <w:r w:rsidRPr="000B3E96">
        <w:t xml:space="preserve"> </w:t>
      </w:r>
      <w:r w:rsidRPr="00553E31">
        <w:t>GeographicalAreaType</w:t>
      </w:r>
      <w:r>
        <w:t>". It is</w:t>
      </w:r>
      <w:r w:rsidRPr="003C7976">
        <w:t xml:space="preserve"> an optional element </w:t>
      </w:r>
      <w:r>
        <w:t>indicating</w:t>
      </w:r>
      <w:r w:rsidRPr="003C7976">
        <w:t xml:space="preserve"> a geographical area which when entered triggers the</w:t>
      </w:r>
      <w:r>
        <w:t xml:space="preserve"> </w:t>
      </w:r>
      <w:r w:rsidRPr="003C7976">
        <w:t>functional alias</w:t>
      </w:r>
      <w:r>
        <w:t xml:space="preserve"> activation</w:t>
      </w:r>
      <w:r w:rsidRPr="003C7976">
        <w:t>. The &lt;EnterSpecificArea&gt; element has the following sub-elements:</w:t>
      </w:r>
    </w:p>
    <w:p w14:paraId="17D6C5B2" w14:textId="77777777" w:rsidR="00C367E9" w:rsidRPr="00795027" w:rsidRDefault="00C367E9" w:rsidP="00C367E9">
      <w:pPr>
        <w:pStyle w:val="B2"/>
      </w:pPr>
      <w:r>
        <w:lastRenderedPageBreak/>
        <w:t>a</w:t>
      </w:r>
      <w:r w:rsidRPr="0041102D">
        <w:t>)</w:t>
      </w:r>
      <w:r>
        <w:tab/>
      </w:r>
      <w:r w:rsidRPr="0041102D">
        <w:t xml:space="preserve">&lt;PolygonArea&gt;, an optional element specifying the area as a polygon specified in </w:t>
      </w:r>
      <w:r>
        <w:t>clause</w:t>
      </w:r>
      <w:r w:rsidRPr="0041102D">
        <w:t> 5.2 in</w:t>
      </w:r>
      <w:r w:rsidRPr="00795027">
        <w:t xml:space="preserve"> 3GPP TS 23.032 [</w:t>
      </w:r>
      <w:r>
        <w:t>31</w:t>
      </w:r>
      <w:r w:rsidRPr="00795027">
        <w:t>];</w:t>
      </w:r>
    </w:p>
    <w:p w14:paraId="256AF8B6" w14:textId="77777777" w:rsidR="00C367E9" w:rsidRPr="0041102D" w:rsidRDefault="00C367E9" w:rsidP="00C367E9">
      <w:pPr>
        <w:pStyle w:val="B2"/>
      </w:pPr>
      <w:r>
        <w:t>b</w:t>
      </w:r>
      <w:r w:rsidRPr="0041102D">
        <w:t>)</w:t>
      </w:r>
      <w:r w:rsidRPr="0041102D">
        <w:tab/>
        <w:t xml:space="preserve">&lt;EllipsoidArcArea&gt;, an optional element specifying the area as an Ellipsoid Arc specified in </w:t>
      </w:r>
      <w:r>
        <w:t>clause</w:t>
      </w:r>
      <w:r w:rsidRPr="0041102D">
        <w:t> 5.7 in 3GPP TS 23.032 [</w:t>
      </w:r>
      <w:r>
        <w:t>31</w:t>
      </w:r>
      <w:r w:rsidRPr="0041102D">
        <w:t>]</w:t>
      </w:r>
      <w:r>
        <w:t>;</w:t>
      </w:r>
    </w:p>
    <w:p w14:paraId="13D416B1" w14:textId="77777777" w:rsidR="00C367E9" w:rsidRDefault="00C367E9" w:rsidP="00C367E9">
      <w:pPr>
        <w:pStyle w:val="B2"/>
      </w:pPr>
      <w:r>
        <w:t>c)</w:t>
      </w:r>
      <w:r>
        <w:tab/>
        <w:t xml:space="preserve">an </w:t>
      </w:r>
      <w:r w:rsidRPr="00E02168">
        <w:t>&lt;</w:t>
      </w:r>
      <w:r>
        <w:t>a</w:t>
      </w:r>
      <w:r w:rsidRPr="00E02168">
        <w:t xml:space="preserve">nyExt&gt; element </w:t>
      </w:r>
      <w:r>
        <w:t xml:space="preserve">which may contain a </w:t>
      </w:r>
      <w:r w:rsidRPr="00E02168">
        <w:t>&lt;Speed&gt;</w:t>
      </w:r>
      <w:r>
        <w:t xml:space="preserve"> element; and</w:t>
      </w:r>
    </w:p>
    <w:p w14:paraId="4A773D19" w14:textId="77777777" w:rsidR="00C367E9" w:rsidRPr="0041102D" w:rsidRDefault="00C367E9" w:rsidP="00C367E9">
      <w:pPr>
        <w:pStyle w:val="B2"/>
      </w:pPr>
      <w:r>
        <w:t>d)</w:t>
      </w:r>
      <w:r>
        <w:tab/>
        <w:t xml:space="preserve">an </w:t>
      </w:r>
      <w:r w:rsidRPr="00E02168">
        <w:t>&lt;</w:t>
      </w:r>
      <w:r>
        <w:t>a</w:t>
      </w:r>
      <w:r w:rsidRPr="00E02168">
        <w:t xml:space="preserve">nyExt&gt; element </w:t>
      </w:r>
      <w:r>
        <w:t xml:space="preserve">which may contain a </w:t>
      </w:r>
      <w:r w:rsidRPr="00E02168">
        <w:t>&lt;</w:t>
      </w:r>
      <w:r>
        <w:t>Heading</w:t>
      </w:r>
      <w:r w:rsidRPr="00E02168">
        <w:t>&gt;</w:t>
      </w:r>
      <w:r>
        <w:t xml:space="preserve"> element.</w:t>
      </w:r>
    </w:p>
    <w:p w14:paraId="5B6FB5C8" w14:textId="77777777" w:rsidR="00C367E9" w:rsidRDefault="00C367E9" w:rsidP="00C367E9">
      <w:pPr>
        <w:pStyle w:val="B1"/>
      </w:pPr>
      <w:r>
        <w:t>-</w:t>
      </w:r>
      <w:r w:rsidRPr="00B14BD1">
        <w:tab/>
        <w:t>&lt;ExitSpecific</w:t>
      </w:r>
      <w:r w:rsidRPr="007B0035">
        <w:t>Area&gt;</w:t>
      </w:r>
      <w:r w:rsidRPr="000B3E96">
        <w:t xml:space="preserve"> </w:t>
      </w:r>
      <w:r>
        <w:t xml:space="preserve">element </w:t>
      </w:r>
      <w:r w:rsidRPr="00847E44">
        <w:t xml:space="preserve">is of type </w:t>
      </w:r>
      <w:r>
        <w:t>"</w:t>
      </w:r>
      <w:r>
        <w:rPr>
          <w:rFonts w:eastAsia="SimSun"/>
        </w:rPr>
        <w:t>mcpttup:</w:t>
      </w:r>
      <w:r w:rsidRPr="000B3E96">
        <w:t xml:space="preserve"> </w:t>
      </w:r>
      <w:r w:rsidRPr="00553E31">
        <w:t>GeographicalAreaType</w:t>
      </w:r>
      <w:r>
        <w:t>". It</w:t>
      </w:r>
      <w:r w:rsidRPr="007B0035">
        <w:t xml:space="preserve"> </w:t>
      </w:r>
      <w:r>
        <w:t xml:space="preserve">is </w:t>
      </w:r>
      <w:r w:rsidRPr="007B0035">
        <w:t xml:space="preserve">an optional element </w:t>
      </w:r>
      <w:r>
        <w:t>indicating</w:t>
      </w:r>
      <w:r w:rsidRPr="007B0035">
        <w:t xml:space="preserve"> a geographical area which when exited triggers </w:t>
      </w:r>
      <w:r w:rsidRPr="003C7976">
        <w:t>the functional alias</w:t>
      </w:r>
      <w:r>
        <w:t xml:space="preserve"> activation and has the same sub-elements as </w:t>
      </w:r>
      <w:r w:rsidRPr="003C7976">
        <w:t>&lt;EnterSpecificArea&gt;.</w:t>
      </w:r>
    </w:p>
    <w:p w14:paraId="679DA15B" w14:textId="77777777" w:rsidR="00C367E9" w:rsidRPr="003C7976" w:rsidRDefault="00C367E9" w:rsidP="00C367E9">
      <w:pPr>
        <w:rPr>
          <w:lang w:val="hu-HU"/>
        </w:rPr>
      </w:pPr>
      <w:r>
        <w:t>The &lt;L</w:t>
      </w:r>
      <w:r w:rsidRPr="00A524DA">
        <w:t>ocation</w:t>
      </w:r>
      <w:r>
        <w:t>C</w:t>
      </w:r>
      <w:r w:rsidRPr="00A524DA">
        <w:t>riteria</w:t>
      </w:r>
      <w:r>
        <w:t>F</w:t>
      </w:r>
      <w:r w:rsidRPr="00A524DA">
        <w:t>or</w:t>
      </w:r>
      <w:r>
        <w:t>Dea</w:t>
      </w:r>
      <w:r w:rsidRPr="00A524DA">
        <w:t>ctivation</w:t>
      </w:r>
      <w:r>
        <w:t>&gt; element within the &lt;anyExt&gt; element of the &lt;entry&gt; element within the &lt;FunctionalAliasList&gt;</w:t>
      </w:r>
      <w:r w:rsidRPr="00317AA4">
        <w:t xml:space="preserve"> </w:t>
      </w:r>
      <w:r w:rsidRPr="00847E44">
        <w:t>list element of the</w:t>
      </w:r>
      <w:r>
        <w:t xml:space="preserve"> &lt;anyExt&gt; element of the </w:t>
      </w:r>
      <w:r w:rsidRPr="00847E44">
        <w:t>&lt;OnNetwork&gt; element</w:t>
      </w:r>
      <w:r>
        <w:t xml:space="preserve"> indicates the</w:t>
      </w:r>
      <w:r w:rsidRPr="00795027">
        <w:rPr>
          <w:lang w:val="x-none"/>
        </w:rPr>
        <w:t xml:space="preserve"> geographical are</w:t>
      </w:r>
      <w:r>
        <w:rPr>
          <w:lang w:val="hu-HU"/>
        </w:rPr>
        <w:t>a</w:t>
      </w:r>
      <w:r w:rsidRPr="00795027">
        <w:rPr>
          <w:lang w:val="x-none"/>
        </w:rPr>
        <w:t xml:space="preserve"> changes </w:t>
      </w:r>
      <w:r>
        <w:rPr>
          <w:lang w:val="en-US"/>
        </w:rPr>
        <w:t xml:space="preserve">that </w:t>
      </w:r>
      <w:r w:rsidRPr="00795027">
        <w:rPr>
          <w:lang w:val="x-none"/>
        </w:rPr>
        <w:t xml:space="preserve">trigger </w:t>
      </w:r>
      <w:r w:rsidRPr="003C7976">
        <w:t>the functional alias</w:t>
      </w:r>
      <w:r>
        <w:t xml:space="preserve"> de-activation</w:t>
      </w:r>
      <w:r w:rsidRPr="003C7976">
        <w:t>.</w:t>
      </w:r>
      <w:r>
        <w:t xml:space="preserve"> It </w:t>
      </w:r>
      <w:r w:rsidRPr="00441BFF">
        <w:t>corresponds to the "</w:t>
      </w:r>
      <w:r w:rsidRPr="001C4590">
        <w:t>LocationCriteriaFor</w:t>
      </w:r>
      <w:r>
        <w:t>Dea</w:t>
      </w:r>
      <w:r w:rsidRPr="001C4590">
        <w:t>ctivation</w:t>
      </w:r>
      <w:r w:rsidRPr="00441BFF">
        <w:t xml:space="preserve">" element of </w:t>
      </w:r>
      <w:r>
        <w:t>clause</w:t>
      </w:r>
      <w:r w:rsidRPr="00BA29D0">
        <w:t> </w:t>
      </w:r>
      <w:r w:rsidRPr="00B9065A">
        <w:t>5.2.48W6</w:t>
      </w:r>
      <w:r>
        <w:t>B</w:t>
      </w:r>
      <w:r w:rsidRPr="00B9065A">
        <w:t xml:space="preserve"> </w:t>
      </w:r>
      <w:r w:rsidRPr="00441BFF">
        <w:t>in 3GPP TS 24.</w:t>
      </w:r>
      <w:r>
        <w:t>483</w:t>
      </w:r>
      <w:r w:rsidRPr="00441BFF">
        <w:t> [4]</w:t>
      </w:r>
      <w:r w:rsidRPr="00847E44">
        <w:t xml:space="preserve"> and</w:t>
      </w:r>
      <w:r>
        <w:rPr>
          <w:lang w:val="hu-HU"/>
        </w:rPr>
        <w:t xml:space="preserve"> c</w:t>
      </w:r>
      <w:r w:rsidRPr="00795027">
        <w:rPr>
          <w:lang w:val="x-none"/>
        </w:rPr>
        <w:t>onsists of the following sub-elements:</w:t>
      </w:r>
    </w:p>
    <w:p w14:paraId="254408E3" w14:textId="77777777" w:rsidR="00C367E9" w:rsidRPr="003C7976" w:rsidRDefault="00C367E9" w:rsidP="00C367E9">
      <w:pPr>
        <w:pStyle w:val="B1"/>
        <w:rPr>
          <w:noProof/>
          <w:lang w:val="hu-HU"/>
        </w:rPr>
      </w:pPr>
      <w:r>
        <w:t>-</w:t>
      </w:r>
      <w:r w:rsidRPr="003C7976">
        <w:tab/>
        <w:t>&lt;EnterSpecificArea&gt;</w:t>
      </w:r>
      <w:r>
        <w:t xml:space="preserve"> element </w:t>
      </w:r>
      <w:r w:rsidRPr="00847E44">
        <w:t xml:space="preserve">is of type </w:t>
      </w:r>
      <w:r>
        <w:t>"</w:t>
      </w:r>
      <w:r>
        <w:rPr>
          <w:rFonts w:eastAsia="SimSun"/>
        </w:rPr>
        <w:t>mcpttup:</w:t>
      </w:r>
      <w:r w:rsidRPr="000B3E96">
        <w:t xml:space="preserve"> </w:t>
      </w:r>
      <w:r w:rsidRPr="00553E31">
        <w:t>GeographicalAreaType</w:t>
      </w:r>
      <w:r>
        <w:t>". It</w:t>
      </w:r>
      <w:r w:rsidRPr="007B0035">
        <w:t xml:space="preserve"> </w:t>
      </w:r>
      <w:r>
        <w:t>is</w:t>
      </w:r>
      <w:r w:rsidRPr="003C7976">
        <w:t xml:space="preserve"> an optional element specifying a geographical area which when entered triggers the</w:t>
      </w:r>
      <w:r>
        <w:t xml:space="preserve"> </w:t>
      </w:r>
      <w:r w:rsidRPr="003C7976">
        <w:t>functional alias</w:t>
      </w:r>
      <w:r>
        <w:t xml:space="preserve"> de-activation</w:t>
      </w:r>
      <w:r>
        <w:rPr>
          <w:lang w:val="hu-HU"/>
        </w:rPr>
        <w:t>;</w:t>
      </w:r>
      <w:r w:rsidRPr="003C7976">
        <w:t xml:space="preserve"> </w:t>
      </w:r>
      <w:r>
        <w:t>and</w:t>
      </w:r>
    </w:p>
    <w:p w14:paraId="3E15A45D" w14:textId="77777777" w:rsidR="00C367E9" w:rsidRDefault="00C367E9" w:rsidP="00C367E9">
      <w:pPr>
        <w:pStyle w:val="B1"/>
      </w:pPr>
      <w:r>
        <w:t>-</w:t>
      </w:r>
      <w:r w:rsidRPr="00B14BD1">
        <w:tab/>
        <w:t>&lt;ExitSpecific</w:t>
      </w:r>
      <w:r w:rsidRPr="007B0035">
        <w:t>Area&gt;</w:t>
      </w:r>
      <w:r w:rsidRPr="000B3E96">
        <w:t xml:space="preserve"> </w:t>
      </w:r>
      <w:r>
        <w:t xml:space="preserve">element </w:t>
      </w:r>
      <w:r w:rsidRPr="00847E44">
        <w:t xml:space="preserve">is of type </w:t>
      </w:r>
      <w:r>
        <w:t>"</w:t>
      </w:r>
      <w:r>
        <w:rPr>
          <w:rFonts w:eastAsia="SimSun"/>
        </w:rPr>
        <w:t>mcpttup:</w:t>
      </w:r>
      <w:r w:rsidRPr="000B3E96">
        <w:t xml:space="preserve"> </w:t>
      </w:r>
      <w:r w:rsidRPr="00553E31">
        <w:t>GeographicalAreaType</w:t>
      </w:r>
      <w:r>
        <w:t>". It</w:t>
      </w:r>
      <w:r w:rsidRPr="007B0035">
        <w:t xml:space="preserve"> </w:t>
      </w:r>
      <w:r>
        <w:t>is</w:t>
      </w:r>
      <w:r w:rsidRPr="007B0035">
        <w:t xml:space="preserve"> an optional element specifying a geographical area which when exited triggers </w:t>
      </w:r>
      <w:r w:rsidRPr="003C7976">
        <w:t>the functional alias</w:t>
      </w:r>
      <w:r>
        <w:t xml:space="preserve"> de-activation</w:t>
      </w:r>
      <w:r w:rsidRPr="003C7976">
        <w:t>.</w:t>
      </w:r>
    </w:p>
    <w:p w14:paraId="5F4F4A97" w14:textId="77777777" w:rsidR="00C367E9" w:rsidRDefault="00C367E9" w:rsidP="00C367E9">
      <w:r w:rsidRPr="00847E44">
        <w:t>The &lt;</w:t>
      </w:r>
      <w:r w:rsidRPr="00AB5770">
        <w:t>manual-deactivation-not-allowed-if-location-criteria-met</w:t>
      </w:r>
      <w:r w:rsidRPr="00847E44">
        <w:t xml:space="preserve">&gt; element </w:t>
      </w:r>
      <w:r>
        <w:t>within the &lt;anyExt&gt; element of the &lt;entry&gt; element within the &lt;FunctionalAliasList&gt; list element of the &lt;anyExt&gt; element of the &lt;OnNetwork&gt; element</w:t>
      </w:r>
      <w:r w:rsidRPr="00847E44">
        <w:t xml:space="preserve"> is of type "Boolean" and </w:t>
      </w:r>
      <w:r w:rsidRPr="00441BFF">
        <w:t xml:space="preserve">corresponds to the </w:t>
      </w:r>
      <w:r w:rsidRPr="00847E44">
        <w:t>"</w:t>
      </w:r>
      <w:r w:rsidRPr="00AB5770">
        <w:t>ManualDeactivationNotAllowedIfLocationCriteriaMet</w:t>
      </w:r>
      <w:r w:rsidRPr="00847E44">
        <w:t xml:space="preserve">" element of </w:t>
      </w:r>
      <w:r>
        <w:t>clause</w:t>
      </w:r>
      <w:r w:rsidRPr="00441BFF">
        <w:t> 5.2.</w:t>
      </w:r>
      <w:r>
        <w:t>48W6C</w:t>
      </w:r>
      <w:r w:rsidRPr="00441BFF">
        <w:t xml:space="preserve"> in 3GPP TS 24.</w:t>
      </w:r>
      <w:r>
        <w:t>483</w:t>
      </w:r>
      <w:r w:rsidRPr="00441BFF">
        <w:t> [4</w:t>
      </w:r>
      <w:r w:rsidRPr="00847E44">
        <w:t xml:space="preserve">]. When set to "true" </w:t>
      </w:r>
      <w:r>
        <w:t xml:space="preserve">the </w:t>
      </w:r>
      <w:r w:rsidRPr="00847E44">
        <w:t xml:space="preserve">MCPTT </w:t>
      </w:r>
      <w:r w:rsidRPr="00847E44">
        <w:rPr>
          <w:rFonts w:hint="eastAsia"/>
          <w:lang w:eastAsia="ko-KR"/>
        </w:rPr>
        <w:t>u</w:t>
      </w:r>
      <w:r w:rsidRPr="00847E44">
        <w:t>ser</w:t>
      </w:r>
      <w:r>
        <w:t xml:space="preserve"> is not allowed to deactivate the functional alias while the </w:t>
      </w:r>
      <w:r w:rsidRPr="007B0035">
        <w:rPr>
          <w:lang w:val="x-none"/>
        </w:rPr>
        <w:t>location</w:t>
      </w:r>
      <w:r>
        <w:rPr>
          <w:lang w:val="en-US"/>
        </w:rPr>
        <w:t xml:space="preserve"> </w:t>
      </w:r>
      <w:r w:rsidRPr="007B0035">
        <w:rPr>
          <w:lang w:val="x-none"/>
        </w:rPr>
        <w:t>criteria</w:t>
      </w:r>
      <w:r>
        <w:rPr>
          <w:lang w:val="en-US"/>
        </w:rPr>
        <w:t xml:space="preserve"> </w:t>
      </w:r>
      <w:r w:rsidRPr="007B0035">
        <w:rPr>
          <w:lang w:val="x-none"/>
        </w:rPr>
        <w:t>for</w:t>
      </w:r>
      <w:r>
        <w:rPr>
          <w:lang w:val="en-US"/>
        </w:rPr>
        <w:t xml:space="preserve"> </w:t>
      </w:r>
      <w:r w:rsidRPr="007B0035">
        <w:rPr>
          <w:lang w:val="x-none"/>
        </w:rPr>
        <w:t>activation</w:t>
      </w:r>
      <w:r>
        <w:t xml:space="preserve"> are met.</w:t>
      </w:r>
    </w:p>
    <w:p w14:paraId="570D8FBE" w14:textId="605AFFDC" w:rsidR="00C806D7" w:rsidRDefault="00C806D7" w:rsidP="00C806D7">
      <w:r>
        <w:t>The &lt;RulesForAffiliation&gt; element within the &lt;anyExt&gt; element of the &lt;entry&gt; element within the &lt;MCPTTGroupInfo&gt; element of the &lt;OnNetwork&gt; element indicates upon a change in geographical area or a change in functional alias activation status to the MCPTT client to evaluate the rules. If for any rule any location criteria is fulfilled and any functional alias criteria is fulfilled the MCPTT client triggers the group affiliation. It corresponds to the "RulesForAffiliation" element of clause 5.2.48B4A in 3GPP TS 24.483 [4] and consists of the following sub-elements:</w:t>
      </w:r>
    </w:p>
    <w:p w14:paraId="53C71F45" w14:textId="77777777" w:rsidR="00C367E9" w:rsidRDefault="00C367E9" w:rsidP="00C367E9">
      <w:pPr>
        <w:pStyle w:val="B1"/>
      </w:pPr>
      <w:r>
        <w:t>-</w:t>
      </w:r>
      <w:r>
        <w:tab/>
        <w:t xml:space="preserve">&lt;ListOfLocationCriteria&gt; element is of type "mcpttup: </w:t>
      </w:r>
      <w:r w:rsidRPr="00215F0A">
        <w:t>GeographicalAreaChangeType</w:t>
      </w:r>
      <w:r>
        <w:t>". It is an optional element indicating the location related criteria of a rule. The &lt;</w:t>
      </w:r>
      <w:r w:rsidRPr="00335AE8">
        <w:t>ListOfLocationCriteri</w:t>
      </w:r>
      <w:r>
        <w:t>a&gt; element has the following sub-elements:</w:t>
      </w:r>
    </w:p>
    <w:p w14:paraId="19077C4D" w14:textId="77777777" w:rsidR="00C367E9" w:rsidRDefault="00C367E9" w:rsidP="00C367E9">
      <w:pPr>
        <w:pStyle w:val="B2"/>
      </w:pPr>
      <w:r>
        <w:t>a)</w:t>
      </w:r>
      <w:r>
        <w:tab/>
      </w:r>
      <w:r w:rsidRPr="00335AE8">
        <w:t xml:space="preserve">&lt;EnterSpecificArea&gt; element is of type "mcpttup: GeographicalAreaType". It is an optional element indicating a geographical area which when entered triggers </w:t>
      </w:r>
      <w:r>
        <w:t xml:space="preserve">the evaluation of the rules. If any rule is fulfilled it triggers </w:t>
      </w:r>
      <w:r w:rsidRPr="00335AE8">
        <w:t>the group affiliation. The &lt;EnterSpecificArea&gt; element has the following sub-elements:</w:t>
      </w:r>
    </w:p>
    <w:p w14:paraId="4F384E78" w14:textId="77777777" w:rsidR="00C367E9" w:rsidRDefault="00C367E9" w:rsidP="00C367E9">
      <w:pPr>
        <w:pStyle w:val="B3"/>
      </w:pPr>
      <w:r>
        <w:t>i]</w:t>
      </w:r>
      <w:r>
        <w:tab/>
        <w:t>&lt;PolygonArea&gt;, an optional element specifying the area as a polygon specified in clause</w:t>
      </w:r>
      <w:r w:rsidRPr="00BA29D0">
        <w:t> </w:t>
      </w:r>
      <w:r>
        <w:t>5.2 in 3GPP</w:t>
      </w:r>
      <w:r w:rsidRPr="00BA29D0">
        <w:t> </w:t>
      </w:r>
      <w:r>
        <w:t>TS</w:t>
      </w:r>
      <w:r w:rsidRPr="00BA29D0">
        <w:t> </w:t>
      </w:r>
      <w:r>
        <w:t>23.032 [31];</w:t>
      </w:r>
    </w:p>
    <w:p w14:paraId="3E2729C9" w14:textId="77777777" w:rsidR="00C367E9" w:rsidRDefault="00C367E9" w:rsidP="00C367E9">
      <w:pPr>
        <w:pStyle w:val="B3"/>
      </w:pPr>
      <w:r>
        <w:t>ii)</w:t>
      </w:r>
      <w:r>
        <w:tab/>
        <w:t>&lt;EllipsoidArcArea&gt;, an optional element specifying the area as an Ellipsoid Arc specified in clause</w:t>
      </w:r>
      <w:r w:rsidRPr="00BA29D0">
        <w:t> </w:t>
      </w:r>
      <w:r>
        <w:t>5.7 in 3GPP</w:t>
      </w:r>
      <w:r w:rsidRPr="00BA29D0">
        <w:t> </w:t>
      </w:r>
      <w:r>
        <w:t>TS</w:t>
      </w:r>
      <w:r w:rsidRPr="00BA29D0">
        <w:t> </w:t>
      </w:r>
      <w:r>
        <w:t>23.032 [31]</w:t>
      </w:r>
      <w:r w:rsidRPr="00C578A6">
        <w:t>;</w:t>
      </w:r>
    </w:p>
    <w:p w14:paraId="7F7AD5D6" w14:textId="77777777" w:rsidR="00C367E9" w:rsidRPr="0038324D" w:rsidRDefault="00C367E9" w:rsidP="00C367E9">
      <w:pPr>
        <w:pStyle w:val="B3"/>
      </w:pPr>
      <w:r w:rsidRPr="004628CF">
        <w:t>iii</w:t>
      </w:r>
      <w:r w:rsidRPr="004628CF">
        <w:tab/>
      </w:r>
      <w:r w:rsidRPr="000F2D3D">
        <w:t>&lt;</w:t>
      </w:r>
      <w:r>
        <w:t>a</w:t>
      </w:r>
      <w:r w:rsidRPr="000F2D3D">
        <w:t xml:space="preserve">nyExt&gt; </w:t>
      </w:r>
      <w:r>
        <w:t>optional element</w:t>
      </w:r>
      <w:r w:rsidRPr="00C578A6">
        <w:t xml:space="preserve"> </w:t>
      </w:r>
      <w:r>
        <w:t xml:space="preserve">which may contain a </w:t>
      </w:r>
      <w:r w:rsidRPr="004628CF">
        <w:t>&lt;Speed&gt;</w:t>
      </w:r>
      <w:r>
        <w:t xml:space="preserve"> element that </w:t>
      </w:r>
      <w:r w:rsidRPr="00335AE8">
        <w:t>has the following sub-elements:</w:t>
      </w:r>
    </w:p>
    <w:p w14:paraId="266A806F" w14:textId="77777777" w:rsidR="00C367E9" w:rsidRPr="004628CF" w:rsidRDefault="00C367E9" w:rsidP="00C367E9">
      <w:pPr>
        <w:pStyle w:val="B4"/>
      </w:pPr>
      <w:r w:rsidRPr="004628CF">
        <w:t>A)</w:t>
      </w:r>
      <w:r w:rsidRPr="004628CF">
        <w:tab/>
      </w:r>
      <w:r w:rsidRPr="004C4290">
        <w:t>&lt;</w:t>
      </w:r>
      <w:r w:rsidRPr="004628CF">
        <w:t>Minimum</w:t>
      </w:r>
      <w:r>
        <w:t>S</w:t>
      </w:r>
      <w:r w:rsidRPr="004628CF">
        <w:t>peed</w:t>
      </w:r>
      <w:r w:rsidRPr="004C4290">
        <w:t xml:space="preserve">&gt; </w:t>
      </w:r>
      <w:r w:rsidRPr="004628CF">
        <w:t>is of type "</w:t>
      </w:r>
      <w:r w:rsidRPr="00D80C96">
        <w:t>unsignedShort</w:t>
      </w:r>
      <w:r w:rsidRPr="004628CF">
        <w:t xml:space="preserve">", indicates the minimum </w:t>
      </w:r>
      <w:r w:rsidRPr="004C4290">
        <w:t xml:space="preserve">speed that is considered in the evaluation of a rule for a </w:t>
      </w:r>
      <w:r w:rsidRPr="00006FC0">
        <w:t>specific area that would trigger affiliation and corresponds to the "Minimum</w:t>
      </w:r>
      <w:r>
        <w:t>Speed</w:t>
      </w:r>
      <w:r w:rsidRPr="00006FC0">
        <w:t xml:space="preserve">" element of </w:t>
      </w:r>
      <w:r>
        <w:t>clause</w:t>
      </w:r>
      <w:r w:rsidRPr="00BA29D0">
        <w:t> </w:t>
      </w:r>
      <w:r w:rsidRPr="00006FC0">
        <w:t>5</w:t>
      </w:r>
      <w:r w:rsidRPr="004C4290">
        <w:t>.2.48B4A19</w:t>
      </w:r>
      <w:r w:rsidRPr="004628CF">
        <w:t xml:space="preserve"> in 3GPP</w:t>
      </w:r>
      <w:r w:rsidRPr="00BA29D0">
        <w:t> </w:t>
      </w:r>
      <w:r w:rsidRPr="004628CF">
        <w:t>TS</w:t>
      </w:r>
      <w:r w:rsidRPr="00BA29D0">
        <w:t> </w:t>
      </w:r>
      <w:r w:rsidRPr="004628CF">
        <w:t>24.483 [4].</w:t>
      </w:r>
    </w:p>
    <w:p w14:paraId="5ECDE861" w14:textId="77777777" w:rsidR="00C367E9" w:rsidRPr="004628CF" w:rsidRDefault="00C367E9" w:rsidP="00C367E9">
      <w:pPr>
        <w:pStyle w:val="B4"/>
      </w:pPr>
      <w:r w:rsidRPr="004628CF">
        <w:t>B)</w:t>
      </w:r>
      <w:r w:rsidRPr="004628CF">
        <w:tab/>
      </w:r>
      <w:r w:rsidRPr="004C4290">
        <w:t>&lt;</w:t>
      </w:r>
      <w:r w:rsidRPr="004628CF">
        <w:t>Maximum</w:t>
      </w:r>
      <w:r>
        <w:t>S</w:t>
      </w:r>
      <w:r w:rsidRPr="004628CF">
        <w:t>peed</w:t>
      </w:r>
      <w:r w:rsidRPr="004C4290">
        <w:t xml:space="preserve">&gt; </w:t>
      </w:r>
      <w:r w:rsidRPr="004628CF">
        <w:t>is of type "</w:t>
      </w:r>
      <w:r w:rsidRPr="00D80C96">
        <w:t>unsignedShort</w:t>
      </w:r>
      <w:r w:rsidRPr="004628CF">
        <w:t xml:space="preserve">", indicates the </w:t>
      </w:r>
      <w:r>
        <w:t>maximum</w:t>
      </w:r>
      <w:r w:rsidRPr="004628CF">
        <w:t xml:space="preserve"> </w:t>
      </w:r>
      <w:r w:rsidRPr="004C4290">
        <w:t>speed that is considered in the evaluation of a rule for a specific area that would trigger affiliation</w:t>
      </w:r>
      <w:r w:rsidRPr="00006FC0">
        <w:t xml:space="preserve"> and corresponds to the "</w:t>
      </w:r>
      <w:r w:rsidRPr="004628CF">
        <w:t>Maximum</w:t>
      </w:r>
      <w:r>
        <w:t>Speed</w:t>
      </w:r>
      <w:r w:rsidRPr="004628CF">
        <w:t xml:space="preserve">" element of </w:t>
      </w:r>
      <w:r>
        <w:t>clause</w:t>
      </w:r>
      <w:r w:rsidRPr="00BA29D0">
        <w:t> </w:t>
      </w:r>
      <w:r w:rsidRPr="004628CF">
        <w:t>5</w:t>
      </w:r>
      <w:r w:rsidRPr="004C4290">
        <w:t>.2.48B4A20</w:t>
      </w:r>
      <w:r w:rsidRPr="004628CF">
        <w:t xml:space="preserve"> in 3GPP</w:t>
      </w:r>
      <w:r w:rsidRPr="00BA29D0">
        <w:t> </w:t>
      </w:r>
      <w:r w:rsidRPr="004628CF">
        <w:t>TS</w:t>
      </w:r>
      <w:r w:rsidRPr="00BA29D0">
        <w:t> </w:t>
      </w:r>
      <w:r w:rsidRPr="004628CF">
        <w:t>24.483 [4].</w:t>
      </w:r>
    </w:p>
    <w:p w14:paraId="1C58CB13" w14:textId="77777777" w:rsidR="00C367E9" w:rsidRPr="00006FC0" w:rsidRDefault="00C367E9" w:rsidP="00C367E9">
      <w:pPr>
        <w:pStyle w:val="B3"/>
      </w:pPr>
      <w:r w:rsidRPr="00006FC0">
        <w:t>iv)</w:t>
      </w:r>
      <w:r w:rsidRPr="00006FC0">
        <w:tab/>
      </w:r>
      <w:r w:rsidRPr="000F2D3D">
        <w:t>&lt;</w:t>
      </w:r>
      <w:r>
        <w:t>a</w:t>
      </w:r>
      <w:r w:rsidRPr="000F2D3D">
        <w:t xml:space="preserve">nyExt&gt; </w:t>
      </w:r>
      <w:r>
        <w:t xml:space="preserve">optional element </w:t>
      </w:r>
      <w:r w:rsidRPr="00C578A6">
        <w:t>wh</w:t>
      </w:r>
      <w:r>
        <w:t xml:space="preserve">ich may contain a </w:t>
      </w:r>
      <w:r w:rsidRPr="00006FC0">
        <w:t>&lt;Heading&gt;</w:t>
      </w:r>
      <w:r>
        <w:t xml:space="preserve"> element that </w:t>
      </w:r>
      <w:r w:rsidRPr="00335AE8">
        <w:t>has the following sub-elements</w:t>
      </w:r>
      <w:r>
        <w:t>:</w:t>
      </w:r>
    </w:p>
    <w:p w14:paraId="157358B8" w14:textId="77777777" w:rsidR="00C367E9" w:rsidRPr="00006FC0" w:rsidRDefault="00C367E9" w:rsidP="00C367E9">
      <w:pPr>
        <w:pStyle w:val="B4"/>
      </w:pPr>
      <w:r w:rsidRPr="004628CF">
        <w:lastRenderedPageBreak/>
        <w:t>A)</w:t>
      </w:r>
      <w:r w:rsidRPr="004628CF">
        <w:tab/>
      </w:r>
      <w:r w:rsidRPr="004C4290">
        <w:t>&lt;</w:t>
      </w:r>
      <w:r w:rsidRPr="004628CF">
        <w:t>Minimum</w:t>
      </w:r>
      <w:r>
        <w:t>H</w:t>
      </w:r>
      <w:r w:rsidRPr="004628CF">
        <w:t>eading</w:t>
      </w:r>
      <w:r w:rsidRPr="004C4290">
        <w:t xml:space="preserve">&gt; </w:t>
      </w:r>
      <w:r w:rsidRPr="004628CF">
        <w:t>is of type "</w:t>
      </w:r>
      <w:r w:rsidRPr="00D80C96">
        <w:t>unsignedShort</w:t>
      </w:r>
      <w:r w:rsidRPr="004628CF">
        <w:t xml:space="preserve">", indicates the minimum heading that is considered in the evaluation of a rule for a specific area that would trigger affiliation and corresponds to the "Minimum" element of </w:t>
      </w:r>
      <w:r>
        <w:t>clause</w:t>
      </w:r>
      <w:r w:rsidRPr="00BA29D0">
        <w:t> </w:t>
      </w:r>
      <w:r w:rsidRPr="004628CF">
        <w:t>5.2.48</w:t>
      </w:r>
      <w:r w:rsidRPr="00006FC0">
        <w:t>B4A22 in 3GPP</w:t>
      </w:r>
      <w:r w:rsidRPr="00BA29D0">
        <w:t> </w:t>
      </w:r>
      <w:r w:rsidRPr="00006FC0">
        <w:t>TS</w:t>
      </w:r>
      <w:r w:rsidRPr="00BA29D0">
        <w:t> </w:t>
      </w:r>
      <w:r w:rsidRPr="00006FC0">
        <w:t>24.483</w:t>
      </w:r>
      <w:r>
        <w:t> </w:t>
      </w:r>
      <w:r w:rsidRPr="00006FC0">
        <w:t>[4]</w:t>
      </w:r>
      <w:r>
        <w:t>; and</w:t>
      </w:r>
    </w:p>
    <w:p w14:paraId="051F42E5" w14:textId="77777777" w:rsidR="00C367E9" w:rsidRDefault="00C367E9" w:rsidP="00C367E9">
      <w:pPr>
        <w:pStyle w:val="B4"/>
      </w:pPr>
      <w:r>
        <w:t>B</w:t>
      </w:r>
      <w:r w:rsidRPr="004628CF">
        <w:t>)</w:t>
      </w:r>
      <w:r w:rsidRPr="004628CF">
        <w:tab/>
      </w:r>
      <w:r w:rsidRPr="004C4290">
        <w:t>&lt;</w:t>
      </w:r>
      <w:r w:rsidRPr="004628CF">
        <w:t>Maximum</w:t>
      </w:r>
      <w:r>
        <w:t>H</w:t>
      </w:r>
      <w:r w:rsidRPr="004628CF">
        <w:t>eading</w:t>
      </w:r>
      <w:r w:rsidRPr="004C4290">
        <w:t xml:space="preserve">&gt; </w:t>
      </w:r>
      <w:r w:rsidRPr="004628CF">
        <w:t>is of type "</w:t>
      </w:r>
      <w:r w:rsidRPr="00D80C96">
        <w:t>unsignedShort</w:t>
      </w:r>
      <w:r w:rsidRPr="004628CF">
        <w:t xml:space="preserve">", indicates the </w:t>
      </w:r>
      <w:r>
        <w:t>maximum</w:t>
      </w:r>
      <w:r w:rsidRPr="004628CF">
        <w:t xml:space="preserve"> </w:t>
      </w:r>
      <w:r w:rsidRPr="004C4290">
        <w:t>heading that is considered in the evaluation of a rule for a specific area that would trigger affiliation</w:t>
      </w:r>
      <w:r w:rsidRPr="00006FC0">
        <w:t xml:space="preserve"> and corresponds to the "</w:t>
      </w:r>
      <w:r w:rsidRPr="004628CF">
        <w:t xml:space="preserve">Maximum" element of </w:t>
      </w:r>
      <w:r>
        <w:t>clause</w:t>
      </w:r>
      <w:r w:rsidRPr="00BA29D0">
        <w:t> </w:t>
      </w:r>
      <w:r w:rsidRPr="004628CF">
        <w:t>5</w:t>
      </w:r>
      <w:r w:rsidRPr="004C4290">
        <w:t>.2.48B4A23</w:t>
      </w:r>
      <w:r w:rsidRPr="004628CF">
        <w:t xml:space="preserve"> in</w:t>
      </w:r>
      <w:r w:rsidRPr="006F6ABF">
        <w:t xml:space="preserve"> 3GPP</w:t>
      </w:r>
      <w:r w:rsidRPr="00BA29D0">
        <w:t> </w:t>
      </w:r>
      <w:r w:rsidRPr="006F6ABF">
        <w:t>TS</w:t>
      </w:r>
      <w:r w:rsidRPr="00BA29D0">
        <w:t> </w:t>
      </w:r>
      <w:r w:rsidRPr="006F6ABF">
        <w:t>24.483 [4].</w:t>
      </w:r>
    </w:p>
    <w:p w14:paraId="1B55F993" w14:textId="77777777" w:rsidR="00C367E9" w:rsidRDefault="00C367E9" w:rsidP="00C367E9">
      <w:pPr>
        <w:pStyle w:val="B2"/>
      </w:pPr>
      <w:r>
        <w:t>b)</w:t>
      </w:r>
      <w:r>
        <w:tab/>
        <w:t xml:space="preserve">&lt;ExitSpecificArea&gt; element is of type "mcpttup: GeographicalAreaType". It is an optional element indicating a geographical area which when exited triggers the evaluation of the rules- If any rule is fulfilled it triggers it triggers </w:t>
      </w:r>
      <w:r w:rsidRPr="00335AE8">
        <w:t>the group affiliation</w:t>
      </w:r>
      <w:r>
        <w:t>. It has the same sub-elements as &lt;EnterSpecificArea&gt;.</w:t>
      </w:r>
    </w:p>
    <w:p w14:paraId="4C544096" w14:textId="77777777" w:rsidR="00C367E9" w:rsidRDefault="00C367E9" w:rsidP="00C367E9">
      <w:pPr>
        <w:pStyle w:val="B1"/>
      </w:pPr>
      <w:r w:rsidRPr="00006FC0">
        <w:t>-</w:t>
      </w:r>
      <w:r w:rsidRPr="00006FC0">
        <w:tab/>
        <w:t>&lt;</w:t>
      </w:r>
      <w:r>
        <w:t>ListOfActiveFunctionalAliasCriteria</w:t>
      </w:r>
      <w:r w:rsidRPr="00006FC0">
        <w:t>&gt; containing one or more &lt;entry&gt; elements contain</w:t>
      </w:r>
      <w:r>
        <w:t>in</w:t>
      </w:r>
      <w:r w:rsidRPr="00006FC0">
        <w:t xml:space="preserve">g the &lt;anyExt&gt; element set to the functional alias whose activation or deactivation trigger evaluation of the rules and corresponds to the "FunctionalAlias" element of </w:t>
      </w:r>
      <w:r>
        <w:t>clause</w:t>
      </w:r>
      <w:r w:rsidRPr="00BA29D0">
        <w:t> </w:t>
      </w:r>
      <w:r w:rsidRPr="00006FC0">
        <w:t>5.2.48B4A47 in 3GPP</w:t>
      </w:r>
      <w:r w:rsidRPr="00BA29D0">
        <w:t> </w:t>
      </w:r>
      <w:r w:rsidRPr="00006FC0">
        <w:t>TS</w:t>
      </w:r>
      <w:r w:rsidRPr="00BA29D0">
        <w:t> </w:t>
      </w:r>
      <w:r w:rsidRPr="00006FC0">
        <w:t>24.483 [4];</w:t>
      </w:r>
    </w:p>
    <w:p w14:paraId="2AE68D88" w14:textId="702B62C6" w:rsidR="00C806D7" w:rsidRDefault="00C806D7" w:rsidP="00C806D7">
      <w:r>
        <w:t>The &lt;RulesForDeaffiliation&gt; element within the &lt;anyExt&gt; element of the &lt;entry&gt; element within the &lt;MCPTTGroupInfo&gt; element of the &lt;OnNetwork&gt; element indicates upon a change in geographical area or a change in functional alias activation status to the MCPTT client to evaluate the rules. If for any rule any location criteria is fulfilled and any functional alias criteria is fulfilled the MCPTT client triggers the group deaffiliation. It corresponds to the "RulesForDeaffiliation" element of clause 5.2.48B4B in 3GPP TS 24.483 [4] and consists of the following sub-elements:</w:t>
      </w:r>
    </w:p>
    <w:p w14:paraId="69D075F7" w14:textId="77777777" w:rsidR="00C806D7" w:rsidRDefault="00C806D7" w:rsidP="00C806D7">
      <w:pPr>
        <w:pStyle w:val="B1"/>
      </w:pPr>
      <w:r>
        <w:t>-</w:t>
      </w:r>
      <w:r>
        <w:tab/>
        <w:t>&lt;ListOfLocationCriteria&gt; element is of type "mcpttup: GeographicalAreaChangeType". It is an optional element indicating the location related criteria of a rule.</w:t>
      </w:r>
    </w:p>
    <w:p w14:paraId="7D4A8395" w14:textId="77777777" w:rsidR="00C806D7" w:rsidRDefault="00C806D7" w:rsidP="00C806D7">
      <w:pPr>
        <w:pStyle w:val="B1"/>
      </w:pPr>
      <w:r>
        <w:t>-</w:t>
      </w:r>
      <w:r>
        <w:tab/>
        <w:t>&lt;ListOfActiveFunctionalAliasCriteria&gt; containing one or more &lt;entry&gt; elements containg the &lt;anyExt&gt; element set to the functional alias whose activation or deactivation trigger evaluation of the rules and corresponds to the "FunctionalAlias" element of clause 5.2.48B4B47 in 3GPP TS 24.483 [4];</w:t>
      </w:r>
    </w:p>
    <w:p w14:paraId="2EA6D8D3" w14:textId="7C15A695" w:rsidR="00C806D7" w:rsidRDefault="00C806D7" w:rsidP="00C806D7">
      <w:r>
        <w:t xml:space="preserve">The &lt;manual-deaffiliation-not-allowed-if-affiliation-rules-are-met&gt; element within the &lt;anyExt&gt; element element within the &lt;MCPTTGroupInfo&gt; element of the &lt;anyExt&gt; element of the &lt;OnNetwork&gt; element is of type "Boolean" and corresponds to the "ManualDeaffiliationNotAllowedIfAffiliation RulesAreMet" element of clause 5.2.48B6 in 3GPP TS 24.483 [4]. When set to "true" the MCPTT </w:t>
      </w:r>
      <w:r>
        <w:rPr>
          <w:lang w:eastAsia="ko-KR"/>
        </w:rPr>
        <w:t>u</w:t>
      </w:r>
      <w:r>
        <w:t xml:space="preserve">ser is not allowed to deaffiliate from the group if the </w:t>
      </w:r>
      <w:r>
        <w:rPr>
          <w:lang w:val="en-US"/>
        </w:rPr>
        <w:t xml:space="preserve">rules </w:t>
      </w:r>
      <w:r>
        <w:rPr>
          <w:lang w:val="x-none"/>
        </w:rPr>
        <w:t>for</w:t>
      </w:r>
      <w:r>
        <w:rPr>
          <w:lang w:val="en-US"/>
        </w:rPr>
        <w:t xml:space="preserve"> </w:t>
      </w:r>
      <w:r>
        <w:rPr>
          <w:lang w:val="x-none"/>
        </w:rPr>
        <w:t>a</w:t>
      </w:r>
      <w:r>
        <w:rPr>
          <w:lang w:val="en-US"/>
        </w:rPr>
        <w:t>ffiliation</w:t>
      </w:r>
      <w:r>
        <w:t xml:space="preserve"> are met.</w:t>
      </w:r>
    </w:p>
    <w:p w14:paraId="1777CC98" w14:textId="77777777" w:rsidR="00C367E9" w:rsidRDefault="00C367E9" w:rsidP="00C367E9">
      <w:r>
        <w:t>The &lt;call-forwarding-no-answer-timeout&gt; element within the &lt;anyExt&gt; element of the &lt;OnNetwork&gt; element is of type "duration" and indicates the duration of the no answer timer for call forwarding and does not appear in the MCPTT user profile configuration managed object specified in 3GPP TS 24.483 [4];</w:t>
      </w:r>
    </w:p>
    <w:p w14:paraId="69F0A767" w14:textId="77777777" w:rsidR="00C367E9" w:rsidRDefault="00C367E9" w:rsidP="00C367E9">
      <w:r>
        <w:t>The &lt;call-forwarding-condition&gt; element within the &lt;anyExt&gt; element of the &lt;OnNetwork&gt; element is of type "string", and indicates the condition of the call forwarding and does not appear in the MCPTT user profile configuration managed object specified in 3GPP TS 24.483 [4]:</w:t>
      </w:r>
    </w:p>
    <w:p w14:paraId="5052FF7F" w14:textId="77777777" w:rsidR="00C367E9" w:rsidRDefault="00C367E9" w:rsidP="00C367E9">
      <w:pPr>
        <w:pStyle w:val="B1"/>
      </w:pPr>
      <w:r>
        <w:t>-</w:t>
      </w:r>
      <w:r>
        <w:tab/>
        <w:t>set to a value of "immediate" for call forwarding immediate; or</w:t>
      </w:r>
    </w:p>
    <w:p w14:paraId="1B208641" w14:textId="77777777" w:rsidR="00C367E9" w:rsidRDefault="00C367E9" w:rsidP="00C367E9">
      <w:pPr>
        <w:pStyle w:val="B1"/>
      </w:pPr>
      <w:r>
        <w:t>-</w:t>
      </w:r>
      <w:r>
        <w:tab/>
        <w:t>set to a value of "no-answer" for call forwarding no answer.</w:t>
      </w:r>
    </w:p>
    <w:p w14:paraId="09515E50" w14:textId="77777777" w:rsidR="00B662D4" w:rsidRDefault="00C367E9" w:rsidP="00C367E9">
      <w:bookmarkStart w:id="1692" w:name="_Hlk90731671"/>
      <w:r>
        <w:t>T</w:t>
      </w:r>
      <w:r w:rsidRPr="000F24E8">
        <w:t>he &lt;</w:t>
      </w:r>
      <w:r>
        <w:t>user-</w:t>
      </w:r>
      <w:r w:rsidRPr="000F24E8">
        <w:t xml:space="preserve">max-simultaneous-authorizations&gt; element of the &lt;anyExt&gt; element </w:t>
      </w:r>
      <w:bookmarkEnd w:id="1692"/>
      <w:r>
        <w:t xml:space="preserve">contained in the &lt;OnNetwork&gt; element </w:t>
      </w:r>
      <w:r w:rsidRPr="000F24E8">
        <w:t xml:space="preserve">is of type "positiveInteger" and indicates the maximum allowed number of simultaneous service authorizations for </w:t>
      </w:r>
      <w:r>
        <w:t>the</w:t>
      </w:r>
      <w:r w:rsidRPr="000F24E8">
        <w:t xml:space="preserve"> MCPTT user.</w:t>
      </w:r>
    </w:p>
    <w:p w14:paraId="51BD6FA1" w14:textId="77777777" w:rsidR="00B662D4" w:rsidRDefault="00B662D4" w:rsidP="00B662D4">
      <w:r>
        <w:t>The &lt;</w:t>
      </w:r>
      <w:r w:rsidRPr="00915700">
        <w:t>PartnerMCPTTSystemId</w:t>
      </w:r>
      <w:r>
        <w:t>&gt; element within the &lt;</w:t>
      </w:r>
      <w:r w:rsidRPr="00DD2F14">
        <w:t>MigratablePartnerMCPTTSystem</w:t>
      </w:r>
      <w:r>
        <w:t>Info&gt; element of the &lt;anyExt&gt; element of the &lt;OnNetwork&gt; element is of type "anyURI" and indicates the identity of a partner MCPTT system to which the MCPTT UE can migrate and does not appear in the MCPTT user profile configuration managed object specified in 3GPP TS 24.483 [4].</w:t>
      </w:r>
    </w:p>
    <w:p w14:paraId="6B705DF6" w14:textId="77777777" w:rsidR="00B662D4" w:rsidRDefault="00B662D4" w:rsidP="00B662D4">
      <w:r>
        <w:t>The &lt;</w:t>
      </w:r>
      <w:r w:rsidRPr="001A4CE5">
        <w:rPr>
          <w:rFonts w:eastAsia="Courier New"/>
        </w:rPr>
        <w:t>AccessInformationForPartnerMCPTTSystem</w:t>
      </w:r>
      <w:r>
        <w:t>&gt; element within the &lt;</w:t>
      </w:r>
      <w:r w:rsidRPr="00DD2F14">
        <w:t>MigratablePartnerMCPTTSystem</w:t>
      </w:r>
      <w:r>
        <w:t>Info&gt; element of the &lt;anyExt&gt; element of the &lt;OnNetwork&gt; element contains an &lt;</w:t>
      </w:r>
      <w:r w:rsidRPr="00C13C61">
        <w:t>mcptt-UE-initial-configuration</w:t>
      </w:r>
      <w:r>
        <w:t>&gt; document specified in clause 7.2.</w:t>
      </w:r>
    </w:p>
    <w:p w14:paraId="3D07BE76" w14:textId="768246B1" w:rsidR="00FD53E8" w:rsidRDefault="00FD53E8" w:rsidP="00E177B7">
      <w:pPr>
        <w:pStyle w:val="EditorsNote"/>
      </w:pPr>
      <w:r>
        <w:t>Editor's note [WI: eMCSMI_IRail, CR#: 0255]:</w:t>
      </w:r>
      <w:r>
        <w:tab/>
        <w:t xml:space="preserve">The list of elements in the </w:t>
      </w:r>
      <w:r w:rsidRPr="00114676">
        <w:t>&lt;mcptt-UE-initial-configuration&gt; document</w:t>
      </w:r>
      <w:r>
        <w:t xml:space="preserve"> that are not applicable, is FFS.</w:t>
      </w:r>
    </w:p>
    <w:p w14:paraId="49CB1A4B" w14:textId="20982F0A" w:rsidR="00C367E9" w:rsidRPr="00441BFF" w:rsidRDefault="00C367E9" w:rsidP="00C367E9">
      <w:r w:rsidRPr="00441BFF">
        <w:lastRenderedPageBreak/>
        <w:t>The &lt;allow-presence-status&gt; element is of type Boolean, as specified in table </w:t>
      </w:r>
      <w:r>
        <w:t>8</w:t>
      </w:r>
      <w:r w:rsidRPr="00441BFF">
        <w:t>.</w:t>
      </w:r>
      <w:r>
        <w:t>3</w:t>
      </w:r>
      <w:r w:rsidRPr="00441BFF">
        <w:t>.2.7-</w:t>
      </w:r>
      <w:r w:rsidRPr="00847E44">
        <w:t>1</w:t>
      </w:r>
      <w:r w:rsidRPr="00441BFF">
        <w:t>, and corresponds to the "</w:t>
      </w:r>
      <w:r w:rsidRPr="00441BFF">
        <w:rPr>
          <w:rFonts w:hint="eastAsia"/>
          <w:lang w:eastAsia="ko-KR"/>
        </w:rPr>
        <w:t>Allowed</w:t>
      </w:r>
      <w:r w:rsidRPr="00441BFF">
        <w:rPr>
          <w:lang w:eastAsia="ko-KR"/>
        </w:rPr>
        <w:t>Presence</w:t>
      </w:r>
      <w:r w:rsidRPr="00441BFF">
        <w:rPr>
          <w:rFonts w:hint="eastAsia"/>
          <w:lang w:eastAsia="ko-KR"/>
        </w:rPr>
        <w:t>Status</w:t>
      </w:r>
      <w:r w:rsidRPr="00441BFF">
        <w:t xml:space="preserve">" element of </w:t>
      </w:r>
      <w:r>
        <w:t>clause</w:t>
      </w:r>
      <w:r w:rsidRPr="00441BFF">
        <w:t> 5.2.48E in 3GPP TS 24.</w:t>
      </w:r>
      <w:r>
        <w:t>483</w:t>
      </w:r>
      <w:r w:rsidRPr="00441BFF">
        <w:t> [4].</w:t>
      </w:r>
    </w:p>
    <w:p w14:paraId="0FBC8F4F" w14:textId="77777777" w:rsidR="00C367E9" w:rsidRPr="00441BFF" w:rsidRDefault="00C367E9" w:rsidP="00C367E9">
      <w:pPr>
        <w:pStyle w:val="TH"/>
      </w:pPr>
      <w:bookmarkStart w:id="1693" w:name="_CRTable8_3_2_71"/>
      <w:r w:rsidRPr="00441BFF">
        <w:t>Table </w:t>
      </w:r>
      <w:bookmarkEnd w:id="1693"/>
      <w:r>
        <w:rPr>
          <w:lang w:eastAsia="ko-KR"/>
        </w:rPr>
        <w:t>8</w:t>
      </w:r>
      <w:r w:rsidRPr="00441BFF">
        <w:rPr>
          <w:lang w:eastAsia="ko-KR"/>
        </w:rPr>
        <w:t>.</w:t>
      </w:r>
      <w:r>
        <w:rPr>
          <w:lang w:eastAsia="ko-KR"/>
        </w:rPr>
        <w:t>3</w:t>
      </w:r>
      <w:r w:rsidRPr="00441BFF">
        <w:rPr>
          <w:lang w:eastAsia="ko-KR"/>
        </w:rPr>
        <w:t>.2.7-</w:t>
      </w:r>
      <w:r w:rsidRPr="00847E44">
        <w:rPr>
          <w:lang w:eastAsia="ko-KR"/>
        </w:rPr>
        <w:t>1</w:t>
      </w:r>
      <w:r w:rsidRPr="00441BFF">
        <w:t xml:space="preserve">: </w:t>
      </w:r>
      <w:r w:rsidRPr="00441BFF">
        <w:rPr>
          <w:lang w:eastAsia="ko-KR"/>
        </w:rPr>
        <w:t>Values of &lt;allow-presence-status&gt;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8224"/>
      </w:tblGrid>
      <w:tr w:rsidR="00C367E9" w:rsidRPr="00441BFF" w14:paraId="06D519DD" w14:textId="77777777" w:rsidTr="00A839F0">
        <w:tc>
          <w:tcPr>
            <w:tcW w:w="1426" w:type="dxa"/>
            <w:shd w:val="clear" w:color="auto" w:fill="auto"/>
          </w:tcPr>
          <w:p w14:paraId="4FD277EE" w14:textId="77777777" w:rsidR="00C367E9" w:rsidRPr="00441BFF" w:rsidRDefault="00C367E9" w:rsidP="00A839F0">
            <w:pPr>
              <w:pStyle w:val="TAL"/>
            </w:pPr>
            <w:r w:rsidRPr="00441BFF">
              <w:t>"true"</w:t>
            </w:r>
          </w:p>
        </w:tc>
        <w:tc>
          <w:tcPr>
            <w:tcW w:w="8431" w:type="dxa"/>
            <w:shd w:val="clear" w:color="auto" w:fill="auto"/>
          </w:tcPr>
          <w:p w14:paraId="584FC212" w14:textId="77777777" w:rsidR="00C367E9" w:rsidRPr="00441BFF" w:rsidRDefault="00C367E9" w:rsidP="00A839F0">
            <w:pPr>
              <w:pStyle w:val="TAL"/>
            </w:pPr>
            <w:r w:rsidRPr="00441BFF">
              <w:rPr>
                <w:lang w:eastAsia="ko-KR"/>
              </w:rPr>
              <w:t xml:space="preserve">indicates to </w:t>
            </w:r>
            <w:r w:rsidRPr="00441BFF">
              <w:rPr>
                <w:rFonts w:hint="eastAsia"/>
                <w:lang w:eastAsia="ko-KR"/>
              </w:rPr>
              <w:t xml:space="preserve">the MCPTT user </w:t>
            </w:r>
            <w:r w:rsidRPr="00441BFF">
              <w:rPr>
                <w:lang w:eastAsia="ko-KR"/>
              </w:rPr>
              <w:t>that their</w:t>
            </w:r>
            <w:r w:rsidRPr="00441BFF">
              <w:t xml:space="preserve"> presence on the network is available.</w:t>
            </w:r>
          </w:p>
        </w:tc>
      </w:tr>
      <w:tr w:rsidR="00C367E9" w:rsidRPr="00441BFF" w14:paraId="0CC69838" w14:textId="77777777" w:rsidTr="00A839F0">
        <w:tc>
          <w:tcPr>
            <w:tcW w:w="1426" w:type="dxa"/>
            <w:shd w:val="clear" w:color="auto" w:fill="auto"/>
          </w:tcPr>
          <w:p w14:paraId="384DE749" w14:textId="77777777" w:rsidR="00C367E9" w:rsidRPr="00441BFF" w:rsidRDefault="00C367E9" w:rsidP="00A839F0">
            <w:pPr>
              <w:pStyle w:val="TAL"/>
            </w:pPr>
            <w:r w:rsidRPr="00441BFF">
              <w:t>"false"</w:t>
            </w:r>
          </w:p>
        </w:tc>
        <w:tc>
          <w:tcPr>
            <w:tcW w:w="8431" w:type="dxa"/>
            <w:shd w:val="clear" w:color="auto" w:fill="auto"/>
          </w:tcPr>
          <w:p w14:paraId="1FAEB79C" w14:textId="77777777" w:rsidR="00C367E9" w:rsidRPr="00441BFF" w:rsidRDefault="00C367E9" w:rsidP="00A839F0">
            <w:pPr>
              <w:pStyle w:val="TAL"/>
            </w:pPr>
            <w:r w:rsidRPr="00441BFF">
              <w:rPr>
                <w:lang w:eastAsia="ko-KR"/>
              </w:rPr>
              <w:t xml:space="preserve">indicates to </w:t>
            </w:r>
            <w:r w:rsidRPr="00441BFF">
              <w:rPr>
                <w:rFonts w:hint="eastAsia"/>
                <w:lang w:eastAsia="ko-KR"/>
              </w:rPr>
              <w:t xml:space="preserve">the MCPTT user </w:t>
            </w:r>
            <w:r w:rsidRPr="00441BFF">
              <w:rPr>
                <w:lang w:eastAsia="ko-KR"/>
              </w:rPr>
              <w:t>that their</w:t>
            </w:r>
            <w:r w:rsidRPr="00441BFF">
              <w:t xml:space="preserve"> presence on the network is not available</w:t>
            </w:r>
          </w:p>
        </w:tc>
      </w:tr>
    </w:tbl>
    <w:p w14:paraId="39CA46D4" w14:textId="77777777" w:rsidR="00C367E9" w:rsidRPr="00441BFF" w:rsidRDefault="00C367E9" w:rsidP="00C367E9"/>
    <w:p w14:paraId="200C0C7B" w14:textId="77777777" w:rsidR="00C367E9" w:rsidRPr="00441BFF" w:rsidRDefault="00C367E9" w:rsidP="00C367E9">
      <w:r w:rsidRPr="00441BFF">
        <w:t>The &lt;allow-request-presence&gt; element is of type Boolean, as specified in table </w:t>
      </w:r>
      <w:r>
        <w:t>8</w:t>
      </w:r>
      <w:r w:rsidRPr="00441BFF">
        <w:t>.</w:t>
      </w:r>
      <w:r>
        <w:t>3</w:t>
      </w:r>
      <w:r w:rsidRPr="00441BFF">
        <w:t>.2.7-2, and corresponds to the "</w:t>
      </w:r>
      <w:r w:rsidRPr="00441BFF">
        <w:rPr>
          <w:rFonts w:hint="eastAsia"/>
          <w:lang w:eastAsia="ko-KR"/>
        </w:rPr>
        <w:t>Allowed</w:t>
      </w:r>
      <w:r w:rsidRPr="00441BFF">
        <w:rPr>
          <w:lang w:eastAsia="ko-KR"/>
        </w:rPr>
        <w:t>Presence</w:t>
      </w:r>
      <w:r w:rsidRPr="00441BFF">
        <w:t xml:space="preserve">" element of </w:t>
      </w:r>
      <w:r>
        <w:t>clause</w:t>
      </w:r>
      <w:r w:rsidRPr="00441BFF">
        <w:t> 5.2.48F in 3GPP TS 24.</w:t>
      </w:r>
      <w:r>
        <w:t>483</w:t>
      </w:r>
      <w:r w:rsidRPr="00441BFF">
        <w:t> [4].</w:t>
      </w:r>
    </w:p>
    <w:p w14:paraId="09479FE1" w14:textId="77777777" w:rsidR="00C367E9" w:rsidRPr="00441BFF" w:rsidRDefault="00C367E9" w:rsidP="00C367E9">
      <w:pPr>
        <w:pStyle w:val="TH"/>
      </w:pPr>
      <w:bookmarkStart w:id="1694" w:name="_CRTable8_3_2_72"/>
      <w:r w:rsidRPr="00441BFF">
        <w:t>Table </w:t>
      </w:r>
      <w:bookmarkEnd w:id="1694"/>
      <w:r>
        <w:rPr>
          <w:lang w:eastAsia="ko-KR"/>
        </w:rPr>
        <w:t>8</w:t>
      </w:r>
      <w:r w:rsidRPr="00441BFF">
        <w:rPr>
          <w:lang w:eastAsia="ko-KR"/>
        </w:rPr>
        <w:t>.</w:t>
      </w:r>
      <w:r>
        <w:rPr>
          <w:lang w:eastAsia="ko-KR"/>
        </w:rPr>
        <w:t>3</w:t>
      </w:r>
      <w:r w:rsidRPr="00441BFF">
        <w:rPr>
          <w:lang w:eastAsia="ko-KR"/>
        </w:rPr>
        <w:t>.2.7-2</w:t>
      </w:r>
      <w:r w:rsidRPr="00441BFF">
        <w:t xml:space="preserve">: </w:t>
      </w:r>
      <w:r w:rsidRPr="00441BFF">
        <w:rPr>
          <w:lang w:eastAsia="ko-KR"/>
        </w:rPr>
        <w:t>Values of &lt;allow-request-presence&gt;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6"/>
      </w:tblGrid>
      <w:tr w:rsidR="00C367E9" w:rsidRPr="00441BFF" w14:paraId="1312B5A6" w14:textId="77777777" w:rsidTr="00A839F0">
        <w:tc>
          <w:tcPr>
            <w:tcW w:w="1425" w:type="dxa"/>
            <w:shd w:val="clear" w:color="auto" w:fill="auto"/>
          </w:tcPr>
          <w:p w14:paraId="1BCD425F" w14:textId="77777777" w:rsidR="00C367E9" w:rsidRPr="00441BFF" w:rsidRDefault="00C367E9" w:rsidP="00A839F0">
            <w:pPr>
              <w:pStyle w:val="TAL"/>
            </w:pPr>
            <w:r w:rsidRPr="00441BFF">
              <w:t>"true"</w:t>
            </w:r>
          </w:p>
        </w:tc>
        <w:tc>
          <w:tcPr>
            <w:tcW w:w="8432" w:type="dxa"/>
            <w:shd w:val="clear" w:color="auto" w:fill="auto"/>
          </w:tcPr>
          <w:p w14:paraId="2C7802DD" w14:textId="77777777" w:rsidR="00C367E9" w:rsidRPr="00441BFF" w:rsidRDefault="00C367E9" w:rsidP="00A839F0">
            <w:pPr>
              <w:pStyle w:val="TAL"/>
            </w:pPr>
            <w:r w:rsidRPr="00441BFF">
              <w:t xml:space="preserve">indicates that </w:t>
            </w:r>
            <w:r w:rsidRPr="00441BFF">
              <w:rPr>
                <w:rFonts w:hint="eastAsia"/>
              </w:rPr>
              <w:t xml:space="preserve">the MCPTT user is </w:t>
            </w:r>
            <w:r w:rsidRPr="00441BFF">
              <w:t xml:space="preserve">locally </w:t>
            </w:r>
            <w:r w:rsidRPr="00441BFF">
              <w:rPr>
                <w:rFonts w:hint="eastAsia"/>
              </w:rPr>
              <w:t>authorised to</w:t>
            </w:r>
            <w:r w:rsidRPr="00441BFF">
              <w:t xml:space="preserve"> request whether a particular MCPTT User is present on the network.</w:t>
            </w:r>
          </w:p>
        </w:tc>
      </w:tr>
      <w:tr w:rsidR="00C367E9" w:rsidRPr="00441BFF" w14:paraId="3C166FC1" w14:textId="77777777" w:rsidTr="00A839F0">
        <w:tc>
          <w:tcPr>
            <w:tcW w:w="1425" w:type="dxa"/>
            <w:shd w:val="clear" w:color="auto" w:fill="auto"/>
          </w:tcPr>
          <w:p w14:paraId="4FCF6138" w14:textId="77777777" w:rsidR="00C367E9" w:rsidRPr="00441BFF" w:rsidRDefault="00C367E9" w:rsidP="00A839F0">
            <w:pPr>
              <w:pStyle w:val="TAL"/>
            </w:pPr>
            <w:r w:rsidRPr="00441BFF">
              <w:t>"false"</w:t>
            </w:r>
          </w:p>
        </w:tc>
        <w:tc>
          <w:tcPr>
            <w:tcW w:w="8432" w:type="dxa"/>
            <w:shd w:val="clear" w:color="auto" w:fill="auto"/>
          </w:tcPr>
          <w:p w14:paraId="61D178DC" w14:textId="77777777" w:rsidR="00C367E9" w:rsidRPr="00441BFF" w:rsidRDefault="00C367E9" w:rsidP="00A839F0">
            <w:pPr>
              <w:pStyle w:val="TAL"/>
            </w:pPr>
            <w:r w:rsidRPr="00441BFF">
              <w:t xml:space="preserve">indicates that </w:t>
            </w:r>
            <w:r w:rsidRPr="00441BFF">
              <w:rPr>
                <w:rFonts w:hint="eastAsia"/>
              </w:rPr>
              <w:t xml:space="preserve">the MCPTT user is </w:t>
            </w:r>
            <w:r w:rsidRPr="00441BFF">
              <w:t xml:space="preserve">not locally </w:t>
            </w:r>
            <w:r w:rsidRPr="00441BFF">
              <w:rPr>
                <w:rFonts w:hint="eastAsia"/>
              </w:rPr>
              <w:t>authorised to</w:t>
            </w:r>
            <w:r w:rsidRPr="00441BFF">
              <w:t xml:space="preserve"> request whether a particular MCPTT User is present on the network.</w:t>
            </w:r>
          </w:p>
        </w:tc>
      </w:tr>
    </w:tbl>
    <w:p w14:paraId="43CA252A" w14:textId="77777777" w:rsidR="00C367E9" w:rsidRPr="00441BFF" w:rsidRDefault="00C367E9" w:rsidP="00C367E9"/>
    <w:p w14:paraId="3D00A53C" w14:textId="77777777" w:rsidR="00C367E9" w:rsidRPr="00441BFF" w:rsidRDefault="00C367E9" w:rsidP="00C367E9">
      <w:r w:rsidRPr="00441BFF">
        <w:t>The &lt;allow-query-availability-for-private-calls&gt; element is of type Boolean, as specified in table </w:t>
      </w:r>
      <w:r>
        <w:t>8</w:t>
      </w:r>
      <w:r w:rsidRPr="00441BFF">
        <w:t>.</w:t>
      </w:r>
      <w:r>
        <w:t>3</w:t>
      </w:r>
      <w:r w:rsidRPr="00441BFF">
        <w:t>.2.7-</w:t>
      </w:r>
      <w:r w:rsidRPr="00847E44">
        <w:t>3</w:t>
      </w:r>
      <w:r w:rsidRPr="00441BFF">
        <w:t xml:space="preserve">, and does not appear in the </w:t>
      </w:r>
      <w:r w:rsidRPr="00441BFF">
        <w:rPr>
          <w:rFonts w:ascii="Arial" w:hAnsi="Arial"/>
          <w:sz w:val="18"/>
        </w:rPr>
        <w:t xml:space="preserve">MCPTT </w:t>
      </w:r>
      <w:r w:rsidRPr="00441BFF">
        <w:t>user profile configuration managed object specified in 3GPP TS 24.</w:t>
      </w:r>
      <w:r>
        <w:t>483</w:t>
      </w:r>
      <w:r w:rsidRPr="00441BFF">
        <w:t> [4].</w:t>
      </w:r>
    </w:p>
    <w:p w14:paraId="5CCFB4A1" w14:textId="77777777" w:rsidR="00C367E9" w:rsidRPr="00441BFF" w:rsidRDefault="00C367E9" w:rsidP="00C367E9">
      <w:pPr>
        <w:pStyle w:val="TH"/>
      </w:pPr>
      <w:bookmarkStart w:id="1695" w:name="_CRTable8_3_2_73"/>
      <w:r w:rsidRPr="00441BFF">
        <w:t>Table </w:t>
      </w:r>
      <w:bookmarkEnd w:id="1695"/>
      <w:r>
        <w:rPr>
          <w:lang w:eastAsia="ko-KR"/>
        </w:rPr>
        <w:t>8</w:t>
      </w:r>
      <w:r w:rsidRPr="00441BFF">
        <w:rPr>
          <w:lang w:eastAsia="ko-KR"/>
        </w:rPr>
        <w:t>.</w:t>
      </w:r>
      <w:r>
        <w:rPr>
          <w:lang w:eastAsia="ko-KR"/>
        </w:rPr>
        <w:t>3</w:t>
      </w:r>
      <w:r w:rsidRPr="00441BFF">
        <w:rPr>
          <w:lang w:eastAsia="ko-KR"/>
        </w:rPr>
        <w:t>.2.7-</w:t>
      </w:r>
      <w:r w:rsidRPr="00847E44">
        <w:rPr>
          <w:lang w:eastAsia="ko-KR"/>
        </w:rPr>
        <w:t>3</w:t>
      </w:r>
      <w:r w:rsidRPr="00441BFF">
        <w:t xml:space="preserve">: </w:t>
      </w:r>
      <w:r w:rsidRPr="00441BFF">
        <w:rPr>
          <w:lang w:eastAsia="ko-KR"/>
        </w:rPr>
        <w:t>Values of &lt;</w:t>
      </w:r>
      <w:r w:rsidRPr="00441BFF">
        <w:t>allow-query-availability-for-private-calls</w:t>
      </w:r>
      <w:r w:rsidRPr="00441BFF">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6"/>
      </w:tblGrid>
      <w:tr w:rsidR="00C367E9" w:rsidRPr="00441BFF" w14:paraId="0CBCD8A6" w14:textId="77777777" w:rsidTr="00A839F0">
        <w:tc>
          <w:tcPr>
            <w:tcW w:w="1425" w:type="dxa"/>
            <w:shd w:val="clear" w:color="auto" w:fill="auto"/>
          </w:tcPr>
          <w:p w14:paraId="2751696B" w14:textId="77777777" w:rsidR="00C367E9" w:rsidRPr="00441BFF" w:rsidRDefault="00C367E9" w:rsidP="00A839F0">
            <w:pPr>
              <w:pStyle w:val="TAL"/>
            </w:pPr>
            <w:r w:rsidRPr="00441BFF">
              <w:t>"true"</w:t>
            </w:r>
          </w:p>
        </w:tc>
        <w:tc>
          <w:tcPr>
            <w:tcW w:w="8432" w:type="dxa"/>
            <w:shd w:val="clear" w:color="auto" w:fill="auto"/>
          </w:tcPr>
          <w:p w14:paraId="7945FB0B" w14:textId="77777777" w:rsidR="00C367E9" w:rsidRPr="00441BFF" w:rsidRDefault="00C367E9" w:rsidP="00A839F0">
            <w:pPr>
              <w:pStyle w:val="TAL"/>
            </w:pPr>
            <w:r w:rsidRPr="00441BFF">
              <w:rPr>
                <w:lang w:eastAsia="ko-KR"/>
              </w:rPr>
              <w:t xml:space="preserve">indicates that </w:t>
            </w:r>
            <w:r w:rsidRPr="00441BFF">
              <w:rPr>
                <w:rFonts w:hint="eastAsia"/>
                <w:lang w:eastAsia="ko-KR"/>
              </w:rPr>
              <w:t xml:space="preserve">the MCPTT user is </w:t>
            </w:r>
            <w:r w:rsidRPr="00441BFF">
              <w:rPr>
                <w:lang w:eastAsia="ko-KR"/>
              </w:rPr>
              <w:t xml:space="preserve">locally </w:t>
            </w:r>
            <w:r w:rsidRPr="00441BFF">
              <w:rPr>
                <w:rFonts w:hint="eastAsia"/>
                <w:lang w:eastAsia="ko-KR"/>
              </w:rPr>
              <w:t>authorised to</w:t>
            </w:r>
            <w:r w:rsidRPr="00441BFF">
              <w:t xml:space="preserve"> query the availability of other MCPTT users to participate in a private call.</w:t>
            </w:r>
          </w:p>
        </w:tc>
      </w:tr>
      <w:tr w:rsidR="00C367E9" w:rsidRPr="00441BFF" w14:paraId="3F7310D1" w14:textId="77777777" w:rsidTr="00A839F0">
        <w:tc>
          <w:tcPr>
            <w:tcW w:w="1425" w:type="dxa"/>
            <w:shd w:val="clear" w:color="auto" w:fill="auto"/>
          </w:tcPr>
          <w:p w14:paraId="43D01153" w14:textId="77777777" w:rsidR="00C367E9" w:rsidRPr="00441BFF" w:rsidRDefault="00C367E9" w:rsidP="00A839F0">
            <w:pPr>
              <w:pStyle w:val="TAL"/>
            </w:pPr>
            <w:r w:rsidRPr="00441BFF">
              <w:t>"false"</w:t>
            </w:r>
          </w:p>
        </w:tc>
        <w:tc>
          <w:tcPr>
            <w:tcW w:w="8432" w:type="dxa"/>
            <w:shd w:val="clear" w:color="auto" w:fill="auto"/>
          </w:tcPr>
          <w:p w14:paraId="20357FC3" w14:textId="77777777" w:rsidR="00C367E9" w:rsidRPr="00441BFF" w:rsidRDefault="00C367E9" w:rsidP="00A839F0">
            <w:pPr>
              <w:pStyle w:val="TAL"/>
            </w:pPr>
            <w:r w:rsidRPr="00441BFF">
              <w:rPr>
                <w:lang w:eastAsia="ko-KR"/>
              </w:rPr>
              <w:t xml:space="preserve">indicates that </w:t>
            </w:r>
            <w:r w:rsidRPr="00441BFF">
              <w:rPr>
                <w:rFonts w:hint="eastAsia"/>
                <w:lang w:eastAsia="ko-KR"/>
              </w:rPr>
              <w:t xml:space="preserve">the MCPTT user is </w:t>
            </w:r>
            <w:r w:rsidRPr="00441BFF">
              <w:rPr>
                <w:lang w:eastAsia="ko-KR"/>
              </w:rPr>
              <w:t xml:space="preserve">not locally </w:t>
            </w:r>
            <w:r w:rsidRPr="00441BFF">
              <w:rPr>
                <w:rFonts w:hint="eastAsia"/>
                <w:lang w:eastAsia="ko-KR"/>
              </w:rPr>
              <w:t>authorised to</w:t>
            </w:r>
            <w:r w:rsidRPr="00441BFF">
              <w:t xml:space="preserve"> query the availability of other MCPTT users to participate in a private call.</w:t>
            </w:r>
          </w:p>
        </w:tc>
      </w:tr>
    </w:tbl>
    <w:p w14:paraId="3C58E583" w14:textId="77777777" w:rsidR="00C367E9" w:rsidRPr="00441BFF" w:rsidRDefault="00C367E9" w:rsidP="00C367E9"/>
    <w:p w14:paraId="3969A649" w14:textId="77777777" w:rsidR="00C367E9" w:rsidRPr="00441BFF" w:rsidRDefault="00C367E9" w:rsidP="00C367E9">
      <w:r w:rsidRPr="00441BFF">
        <w:t>The &lt;allow-enable-disable-user&gt; element is of type Boolean, as specified in table </w:t>
      </w:r>
      <w:r>
        <w:t>8</w:t>
      </w:r>
      <w:r w:rsidRPr="00441BFF">
        <w:t>.</w:t>
      </w:r>
      <w:r>
        <w:t>3</w:t>
      </w:r>
      <w:r w:rsidRPr="00441BFF">
        <w:t>.2.7-</w:t>
      </w:r>
      <w:r w:rsidRPr="00847E44">
        <w:t>4</w:t>
      </w:r>
      <w:r w:rsidRPr="00441BFF">
        <w:t xml:space="preserve">, and does not appear in the </w:t>
      </w:r>
      <w:r w:rsidRPr="00441BFF">
        <w:rPr>
          <w:rFonts w:ascii="Arial" w:hAnsi="Arial"/>
          <w:sz w:val="18"/>
        </w:rPr>
        <w:t xml:space="preserve">MCPTT </w:t>
      </w:r>
      <w:r w:rsidRPr="00441BFF">
        <w:t>user profile configuration managed object specified in 3GPP TS 24.</w:t>
      </w:r>
      <w:r>
        <w:t>483</w:t>
      </w:r>
      <w:r w:rsidRPr="00441BFF">
        <w:t> [4].</w:t>
      </w:r>
    </w:p>
    <w:p w14:paraId="251D143D" w14:textId="77777777" w:rsidR="00C367E9" w:rsidRPr="00441BFF" w:rsidRDefault="00C367E9" w:rsidP="00C367E9">
      <w:pPr>
        <w:pStyle w:val="TH"/>
      </w:pPr>
      <w:bookmarkStart w:id="1696" w:name="_CRTable8_3_2_74"/>
      <w:r w:rsidRPr="00441BFF">
        <w:t>Table </w:t>
      </w:r>
      <w:bookmarkEnd w:id="1696"/>
      <w:r>
        <w:rPr>
          <w:lang w:eastAsia="ko-KR"/>
        </w:rPr>
        <w:t>8</w:t>
      </w:r>
      <w:r w:rsidRPr="00847E44">
        <w:rPr>
          <w:lang w:eastAsia="ko-KR"/>
        </w:rPr>
        <w:t>.</w:t>
      </w:r>
      <w:r>
        <w:rPr>
          <w:lang w:eastAsia="ko-KR"/>
        </w:rPr>
        <w:t>3</w:t>
      </w:r>
      <w:r w:rsidRPr="00847E44">
        <w:rPr>
          <w:lang w:eastAsia="ko-KR"/>
        </w:rPr>
        <w:t>.2.7-4</w:t>
      </w:r>
      <w:r w:rsidRPr="00441BFF">
        <w:t xml:space="preserve">: </w:t>
      </w:r>
      <w:r w:rsidRPr="00441BFF">
        <w:rPr>
          <w:lang w:eastAsia="ko-KR"/>
        </w:rPr>
        <w:t>Values of &lt;</w:t>
      </w:r>
      <w:r w:rsidRPr="00441BFF">
        <w:t>allow-enable-disable-user</w:t>
      </w:r>
      <w:r w:rsidRPr="00441BFF">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6"/>
      </w:tblGrid>
      <w:tr w:rsidR="00C367E9" w:rsidRPr="00441BFF" w14:paraId="79355A3E" w14:textId="77777777" w:rsidTr="00A839F0">
        <w:tc>
          <w:tcPr>
            <w:tcW w:w="1425" w:type="dxa"/>
            <w:shd w:val="clear" w:color="auto" w:fill="auto"/>
          </w:tcPr>
          <w:p w14:paraId="679E3A34" w14:textId="77777777" w:rsidR="00C367E9" w:rsidRPr="00441BFF" w:rsidRDefault="00C367E9" w:rsidP="00A839F0">
            <w:pPr>
              <w:pStyle w:val="TAL"/>
            </w:pPr>
            <w:r w:rsidRPr="00441BFF">
              <w:t>"true"</w:t>
            </w:r>
          </w:p>
        </w:tc>
        <w:tc>
          <w:tcPr>
            <w:tcW w:w="8432" w:type="dxa"/>
            <w:shd w:val="clear" w:color="auto" w:fill="auto"/>
          </w:tcPr>
          <w:p w14:paraId="3C2BD91F" w14:textId="77777777" w:rsidR="00C367E9" w:rsidRPr="00441BFF" w:rsidRDefault="00C367E9" w:rsidP="00A839F0">
            <w:pPr>
              <w:keepNext/>
              <w:keepLines/>
              <w:spacing w:after="0"/>
              <w:rPr>
                <w:rFonts w:ascii="Arial" w:hAnsi="Arial"/>
                <w:sz w:val="18"/>
              </w:rPr>
            </w:pPr>
            <w:r w:rsidRPr="00441BFF">
              <w:rPr>
                <w:lang w:eastAsia="ko-KR"/>
              </w:rPr>
              <w:t xml:space="preserve">indicates that </w:t>
            </w:r>
            <w:r w:rsidRPr="00441BFF">
              <w:rPr>
                <w:rFonts w:hint="eastAsia"/>
                <w:lang w:eastAsia="ko-KR"/>
              </w:rPr>
              <w:t xml:space="preserve">the MCPTT user is </w:t>
            </w:r>
            <w:r w:rsidRPr="00441BFF">
              <w:rPr>
                <w:lang w:eastAsia="ko-KR"/>
              </w:rPr>
              <w:t xml:space="preserve">locally </w:t>
            </w:r>
            <w:r w:rsidRPr="00441BFF">
              <w:rPr>
                <w:rFonts w:hint="eastAsia"/>
                <w:lang w:eastAsia="ko-KR"/>
              </w:rPr>
              <w:t>authorised to</w:t>
            </w:r>
            <w:r w:rsidRPr="00441BFF">
              <w:t xml:space="preserve"> enable/disable other MCPTT users from receiving MCPTT service</w:t>
            </w:r>
            <w:r w:rsidRPr="00441BFF">
              <w:rPr>
                <w:rFonts w:ascii="Arial" w:hAnsi="Arial"/>
                <w:sz w:val="18"/>
              </w:rPr>
              <w:t>.</w:t>
            </w:r>
          </w:p>
        </w:tc>
      </w:tr>
      <w:tr w:rsidR="00C367E9" w:rsidRPr="00441BFF" w14:paraId="75CBE0BB" w14:textId="77777777" w:rsidTr="00A839F0">
        <w:tc>
          <w:tcPr>
            <w:tcW w:w="1425" w:type="dxa"/>
            <w:shd w:val="clear" w:color="auto" w:fill="auto"/>
          </w:tcPr>
          <w:p w14:paraId="0ED3F084" w14:textId="77777777" w:rsidR="00C367E9" w:rsidRPr="00441BFF" w:rsidRDefault="00C367E9" w:rsidP="00A839F0">
            <w:pPr>
              <w:pStyle w:val="TAL"/>
            </w:pPr>
            <w:r w:rsidRPr="00441BFF">
              <w:t>"false"</w:t>
            </w:r>
          </w:p>
        </w:tc>
        <w:tc>
          <w:tcPr>
            <w:tcW w:w="8432" w:type="dxa"/>
            <w:shd w:val="clear" w:color="auto" w:fill="auto"/>
          </w:tcPr>
          <w:p w14:paraId="73BEB252" w14:textId="77777777" w:rsidR="00C367E9" w:rsidRPr="00441BFF" w:rsidRDefault="00C367E9" w:rsidP="00A839F0">
            <w:pPr>
              <w:keepNext/>
              <w:keepLines/>
              <w:spacing w:after="0"/>
              <w:rPr>
                <w:rFonts w:ascii="Arial" w:hAnsi="Arial"/>
                <w:sz w:val="18"/>
              </w:rPr>
            </w:pPr>
            <w:r w:rsidRPr="00441BFF">
              <w:rPr>
                <w:lang w:eastAsia="ko-KR"/>
              </w:rPr>
              <w:t xml:space="preserve">indicates that </w:t>
            </w:r>
            <w:r w:rsidRPr="00441BFF">
              <w:rPr>
                <w:rFonts w:hint="eastAsia"/>
                <w:lang w:eastAsia="ko-KR"/>
              </w:rPr>
              <w:t xml:space="preserve">the MCPTT user is </w:t>
            </w:r>
            <w:r w:rsidRPr="00441BFF">
              <w:rPr>
                <w:lang w:eastAsia="ko-KR"/>
              </w:rPr>
              <w:t xml:space="preserve">not locally </w:t>
            </w:r>
            <w:r w:rsidRPr="00441BFF">
              <w:rPr>
                <w:rFonts w:hint="eastAsia"/>
                <w:lang w:eastAsia="ko-KR"/>
              </w:rPr>
              <w:t>authorised to</w:t>
            </w:r>
            <w:r w:rsidRPr="00441BFF">
              <w:t xml:space="preserve"> enable/disable other MCPTT users from receiving MCPTT service.</w:t>
            </w:r>
          </w:p>
        </w:tc>
      </w:tr>
    </w:tbl>
    <w:p w14:paraId="29796A55" w14:textId="77777777" w:rsidR="00C367E9" w:rsidRPr="00441BFF" w:rsidRDefault="00C367E9" w:rsidP="00C367E9"/>
    <w:p w14:paraId="31F11738" w14:textId="77777777" w:rsidR="00C367E9" w:rsidRPr="00441BFF" w:rsidRDefault="00C367E9" w:rsidP="00C367E9">
      <w:r w:rsidRPr="00441BFF">
        <w:t>The &lt;allow-enable-disable-UE&gt; element is of type Boolean, as specified in table </w:t>
      </w:r>
      <w:r>
        <w:t>8</w:t>
      </w:r>
      <w:r w:rsidRPr="00441BFF">
        <w:t>.</w:t>
      </w:r>
      <w:r>
        <w:t>3</w:t>
      </w:r>
      <w:r w:rsidRPr="00441BFF">
        <w:t>.2.7-</w:t>
      </w:r>
      <w:r w:rsidRPr="00847E44">
        <w:t>5</w:t>
      </w:r>
      <w:r w:rsidRPr="00441BFF">
        <w:t xml:space="preserve">, and does not appear in the </w:t>
      </w:r>
      <w:r w:rsidRPr="00441BFF">
        <w:rPr>
          <w:rFonts w:ascii="Arial" w:hAnsi="Arial"/>
          <w:sz w:val="18"/>
        </w:rPr>
        <w:t xml:space="preserve">MCPTT </w:t>
      </w:r>
      <w:r w:rsidRPr="00441BFF">
        <w:t>user profile configuration managed object specified in 3GPP TS 24.</w:t>
      </w:r>
      <w:r>
        <w:t>483</w:t>
      </w:r>
      <w:r w:rsidRPr="00441BFF">
        <w:t> [4].</w:t>
      </w:r>
    </w:p>
    <w:p w14:paraId="09149F1B" w14:textId="77777777" w:rsidR="00C367E9" w:rsidRPr="00441BFF" w:rsidRDefault="00C367E9" w:rsidP="00C367E9">
      <w:pPr>
        <w:pStyle w:val="TH"/>
      </w:pPr>
      <w:bookmarkStart w:id="1697" w:name="_CRTable8_3_2_75"/>
      <w:r w:rsidRPr="00441BFF">
        <w:t>Table </w:t>
      </w:r>
      <w:bookmarkEnd w:id="1697"/>
      <w:r>
        <w:rPr>
          <w:lang w:eastAsia="ko-KR"/>
        </w:rPr>
        <w:t>8</w:t>
      </w:r>
      <w:r w:rsidRPr="00441BFF">
        <w:rPr>
          <w:lang w:eastAsia="ko-KR"/>
        </w:rPr>
        <w:t>.</w:t>
      </w:r>
      <w:r>
        <w:rPr>
          <w:lang w:eastAsia="ko-KR"/>
        </w:rPr>
        <w:t>3</w:t>
      </w:r>
      <w:r w:rsidRPr="00441BFF">
        <w:rPr>
          <w:lang w:eastAsia="ko-KR"/>
        </w:rPr>
        <w:t>.2.7-</w:t>
      </w:r>
      <w:r w:rsidRPr="00847E44">
        <w:rPr>
          <w:lang w:eastAsia="ko-KR"/>
        </w:rPr>
        <w:t>5</w:t>
      </w:r>
      <w:r w:rsidRPr="00441BFF">
        <w:t xml:space="preserve">: </w:t>
      </w:r>
      <w:r w:rsidRPr="00441BFF">
        <w:rPr>
          <w:lang w:eastAsia="ko-KR"/>
        </w:rPr>
        <w:t>Values of &lt;</w:t>
      </w:r>
      <w:r w:rsidRPr="00441BFF">
        <w:t>allow-enable-disable-UE</w:t>
      </w:r>
      <w:r w:rsidRPr="00441BFF">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6"/>
      </w:tblGrid>
      <w:tr w:rsidR="00C367E9" w:rsidRPr="00441BFF" w14:paraId="158AB18A" w14:textId="77777777" w:rsidTr="00A839F0">
        <w:tc>
          <w:tcPr>
            <w:tcW w:w="1425" w:type="dxa"/>
            <w:shd w:val="clear" w:color="auto" w:fill="auto"/>
          </w:tcPr>
          <w:p w14:paraId="77288787" w14:textId="77777777" w:rsidR="00C367E9" w:rsidRPr="00441BFF" w:rsidRDefault="00C367E9" w:rsidP="00A839F0">
            <w:pPr>
              <w:keepNext/>
              <w:keepLines/>
              <w:spacing w:after="0"/>
              <w:rPr>
                <w:rFonts w:ascii="Arial" w:hAnsi="Arial"/>
                <w:sz w:val="18"/>
              </w:rPr>
            </w:pPr>
            <w:r w:rsidRPr="00441BFF">
              <w:rPr>
                <w:rFonts w:ascii="Arial" w:hAnsi="Arial"/>
                <w:sz w:val="18"/>
              </w:rPr>
              <w:t>"true"</w:t>
            </w:r>
          </w:p>
        </w:tc>
        <w:tc>
          <w:tcPr>
            <w:tcW w:w="8432" w:type="dxa"/>
            <w:shd w:val="clear" w:color="auto" w:fill="auto"/>
          </w:tcPr>
          <w:p w14:paraId="68E43323" w14:textId="77777777" w:rsidR="00C367E9" w:rsidRPr="00441BFF" w:rsidRDefault="00C367E9" w:rsidP="00A839F0">
            <w:pPr>
              <w:pStyle w:val="TAL"/>
            </w:pPr>
            <w:r w:rsidRPr="00441BFF">
              <w:rPr>
                <w:lang w:eastAsia="ko-KR"/>
              </w:rPr>
              <w:t xml:space="preserve">indicates that </w:t>
            </w:r>
            <w:r w:rsidRPr="00441BFF">
              <w:rPr>
                <w:rFonts w:hint="eastAsia"/>
                <w:lang w:eastAsia="ko-KR"/>
              </w:rPr>
              <w:t xml:space="preserve">the MCPTT user is </w:t>
            </w:r>
            <w:r w:rsidRPr="00441BFF">
              <w:rPr>
                <w:lang w:eastAsia="ko-KR"/>
              </w:rPr>
              <w:t xml:space="preserve">locally </w:t>
            </w:r>
            <w:r w:rsidRPr="00441BFF">
              <w:rPr>
                <w:rFonts w:hint="eastAsia"/>
                <w:lang w:eastAsia="ko-KR"/>
              </w:rPr>
              <w:t xml:space="preserve">authorised to </w:t>
            </w:r>
            <w:r w:rsidRPr="00441BFF">
              <w:t>enable/disable other MCPTT UEs from receiving MCPTT service.</w:t>
            </w:r>
          </w:p>
        </w:tc>
      </w:tr>
      <w:tr w:rsidR="00C367E9" w:rsidRPr="00441BFF" w14:paraId="501E7A09" w14:textId="77777777" w:rsidTr="00A839F0">
        <w:trPr>
          <w:trHeight w:val="70"/>
        </w:trPr>
        <w:tc>
          <w:tcPr>
            <w:tcW w:w="1425" w:type="dxa"/>
            <w:shd w:val="clear" w:color="auto" w:fill="auto"/>
          </w:tcPr>
          <w:p w14:paraId="04C9BD39" w14:textId="77777777" w:rsidR="00C367E9" w:rsidRPr="00441BFF" w:rsidRDefault="00C367E9" w:rsidP="00A839F0">
            <w:pPr>
              <w:keepNext/>
              <w:keepLines/>
              <w:spacing w:after="0"/>
              <w:rPr>
                <w:rFonts w:ascii="Arial" w:hAnsi="Arial"/>
                <w:sz w:val="18"/>
              </w:rPr>
            </w:pPr>
            <w:r w:rsidRPr="00441BFF">
              <w:rPr>
                <w:rFonts w:ascii="Arial" w:hAnsi="Arial"/>
                <w:sz w:val="18"/>
              </w:rPr>
              <w:t>"false"</w:t>
            </w:r>
          </w:p>
        </w:tc>
        <w:tc>
          <w:tcPr>
            <w:tcW w:w="8432" w:type="dxa"/>
            <w:shd w:val="clear" w:color="auto" w:fill="auto"/>
          </w:tcPr>
          <w:p w14:paraId="4A6CEF20" w14:textId="77777777" w:rsidR="00C367E9" w:rsidRPr="00441BFF" w:rsidRDefault="00C367E9" w:rsidP="00A839F0">
            <w:pPr>
              <w:pStyle w:val="TAL"/>
            </w:pPr>
            <w:r w:rsidRPr="00441BFF">
              <w:rPr>
                <w:lang w:eastAsia="ko-KR"/>
              </w:rPr>
              <w:t xml:space="preserve">indicates that </w:t>
            </w:r>
            <w:r w:rsidRPr="00441BFF">
              <w:rPr>
                <w:rFonts w:hint="eastAsia"/>
                <w:lang w:eastAsia="ko-KR"/>
              </w:rPr>
              <w:t>the MCPTT user is</w:t>
            </w:r>
            <w:r w:rsidRPr="00441BFF">
              <w:rPr>
                <w:lang w:eastAsia="ko-KR"/>
              </w:rPr>
              <w:t xml:space="preserve"> not</w:t>
            </w:r>
            <w:r w:rsidRPr="00441BFF">
              <w:rPr>
                <w:rFonts w:hint="eastAsia"/>
                <w:lang w:eastAsia="ko-KR"/>
              </w:rPr>
              <w:t xml:space="preserve"> </w:t>
            </w:r>
            <w:r w:rsidRPr="00441BFF">
              <w:rPr>
                <w:lang w:eastAsia="ko-KR"/>
              </w:rPr>
              <w:t xml:space="preserve">locally </w:t>
            </w:r>
            <w:r w:rsidRPr="00441BFF">
              <w:rPr>
                <w:rFonts w:hint="eastAsia"/>
                <w:lang w:eastAsia="ko-KR"/>
              </w:rPr>
              <w:t xml:space="preserve">authorised </w:t>
            </w:r>
            <w:r w:rsidRPr="00441BFF">
              <w:rPr>
                <w:lang w:eastAsia="ko-KR"/>
              </w:rPr>
              <w:t>t</w:t>
            </w:r>
            <w:r w:rsidRPr="00441BFF">
              <w:t>o enable/disable other MCPTT UEs from receiving MCPTT service.</w:t>
            </w:r>
          </w:p>
        </w:tc>
      </w:tr>
    </w:tbl>
    <w:p w14:paraId="3C3C9C30" w14:textId="77777777" w:rsidR="00C367E9" w:rsidRPr="00441BFF" w:rsidRDefault="00C367E9" w:rsidP="00C367E9"/>
    <w:p w14:paraId="7C40AD02" w14:textId="77777777" w:rsidR="00C367E9" w:rsidRPr="00441BFF" w:rsidRDefault="00C367E9" w:rsidP="00C367E9">
      <w:r w:rsidRPr="00441BFF">
        <w:t>The &lt;allow-create-delete-user-alias&gt; element is of type Boolean, as specified in table </w:t>
      </w:r>
      <w:r>
        <w:t>8</w:t>
      </w:r>
      <w:r w:rsidRPr="00441BFF">
        <w:t>.</w:t>
      </w:r>
      <w:r>
        <w:t>3</w:t>
      </w:r>
      <w:r w:rsidRPr="00441BFF">
        <w:t>.2.7-</w:t>
      </w:r>
      <w:r w:rsidRPr="00847E44">
        <w:t>6</w:t>
      </w:r>
      <w:r w:rsidRPr="00441BFF">
        <w:t>, and corresponds to the "</w:t>
      </w:r>
      <w:r w:rsidRPr="00441BFF">
        <w:rPr>
          <w:rFonts w:hint="eastAsia"/>
          <w:lang w:eastAsia="ko-KR"/>
        </w:rPr>
        <w:t>Authorised</w:t>
      </w:r>
      <w:r w:rsidRPr="00441BFF">
        <w:rPr>
          <w:lang w:eastAsia="ko-KR"/>
        </w:rPr>
        <w:t>Alias</w:t>
      </w:r>
      <w:r w:rsidRPr="00441BFF">
        <w:t xml:space="preserve">" element of </w:t>
      </w:r>
      <w:r>
        <w:t>clause</w:t>
      </w:r>
      <w:r w:rsidRPr="00441BFF">
        <w:t> 5.2.9 in 3GPP TS 24.</w:t>
      </w:r>
      <w:r>
        <w:t>483</w:t>
      </w:r>
      <w:r w:rsidRPr="00441BFF">
        <w:t> [4].</w:t>
      </w:r>
    </w:p>
    <w:p w14:paraId="583A222E" w14:textId="77777777" w:rsidR="00C367E9" w:rsidRPr="00441BFF" w:rsidRDefault="00C367E9" w:rsidP="00C367E9">
      <w:pPr>
        <w:pStyle w:val="TH"/>
      </w:pPr>
      <w:bookmarkStart w:id="1698" w:name="_CRTable8_3_2_76"/>
      <w:r w:rsidRPr="00441BFF">
        <w:t>Table </w:t>
      </w:r>
      <w:bookmarkEnd w:id="1698"/>
      <w:r>
        <w:rPr>
          <w:lang w:eastAsia="ko-KR"/>
        </w:rPr>
        <w:t>8</w:t>
      </w:r>
      <w:r w:rsidRPr="00441BFF">
        <w:rPr>
          <w:lang w:eastAsia="ko-KR"/>
        </w:rPr>
        <w:t>.</w:t>
      </w:r>
      <w:r>
        <w:rPr>
          <w:lang w:eastAsia="ko-KR"/>
        </w:rPr>
        <w:t>3</w:t>
      </w:r>
      <w:r w:rsidRPr="00441BFF">
        <w:rPr>
          <w:lang w:eastAsia="ko-KR"/>
        </w:rPr>
        <w:t>.2.7-</w:t>
      </w:r>
      <w:r w:rsidRPr="00847E44">
        <w:rPr>
          <w:lang w:eastAsia="ko-KR"/>
        </w:rPr>
        <w:t>6</w:t>
      </w:r>
      <w:r w:rsidRPr="00441BFF">
        <w:t xml:space="preserve">: </w:t>
      </w:r>
      <w:r w:rsidRPr="00441BFF">
        <w:rPr>
          <w:lang w:eastAsia="ko-KR"/>
        </w:rPr>
        <w:t>Values of &lt;</w:t>
      </w:r>
      <w:r w:rsidRPr="00441BFF">
        <w:t>allow-create-delete-user-alias</w:t>
      </w:r>
      <w:r w:rsidRPr="00441BFF">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8225"/>
      </w:tblGrid>
      <w:tr w:rsidR="00C367E9" w:rsidRPr="00441BFF" w14:paraId="317AA901" w14:textId="77777777" w:rsidTr="00A839F0">
        <w:tc>
          <w:tcPr>
            <w:tcW w:w="1435" w:type="dxa"/>
            <w:shd w:val="clear" w:color="auto" w:fill="auto"/>
          </w:tcPr>
          <w:p w14:paraId="493E33AC" w14:textId="77777777" w:rsidR="00C367E9" w:rsidRPr="00441BFF" w:rsidRDefault="00C367E9" w:rsidP="00A839F0">
            <w:pPr>
              <w:pStyle w:val="TAL"/>
            </w:pPr>
            <w:r w:rsidRPr="00441BFF">
              <w:t>"true"</w:t>
            </w:r>
          </w:p>
        </w:tc>
        <w:tc>
          <w:tcPr>
            <w:tcW w:w="8529" w:type="dxa"/>
            <w:shd w:val="clear" w:color="auto" w:fill="auto"/>
          </w:tcPr>
          <w:p w14:paraId="72513C13" w14:textId="77777777" w:rsidR="00C367E9" w:rsidRPr="00441BFF" w:rsidRDefault="00C367E9" w:rsidP="00A839F0">
            <w:pPr>
              <w:pStyle w:val="TAL"/>
            </w:pPr>
            <w:r w:rsidRPr="00441BFF">
              <w:rPr>
                <w:lang w:eastAsia="ko-KR"/>
              </w:rPr>
              <w:t xml:space="preserve">indicates that </w:t>
            </w:r>
            <w:r w:rsidRPr="00441BFF">
              <w:rPr>
                <w:rFonts w:hint="eastAsia"/>
                <w:lang w:eastAsia="ko-KR"/>
              </w:rPr>
              <w:t xml:space="preserve">the MCPTT user is </w:t>
            </w:r>
            <w:r w:rsidRPr="00441BFF">
              <w:rPr>
                <w:lang w:eastAsia="ko-KR"/>
              </w:rPr>
              <w:t xml:space="preserve">locally </w:t>
            </w:r>
            <w:r w:rsidRPr="00441BFF">
              <w:rPr>
                <w:rFonts w:hint="eastAsia"/>
                <w:lang w:eastAsia="ko-KR"/>
              </w:rPr>
              <w:t xml:space="preserve">authorised </w:t>
            </w:r>
            <w:r w:rsidRPr="00441BFF">
              <w:rPr>
                <w:lang w:eastAsia="ko-KR"/>
              </w:rPr>
              <w:t xml:space="preserve">to </w:t>
            </w:r>
            <w:r w:rsidRPr="00441BFF">
              <w:t>creat</w:t>
            </w:r>
            <w:r w:rsidRPr="00441BFF">
              <w:rPr>
                <w:rFonts w:hint="eastAsia"/>
                <w:lang w:eastAsia="ko-KR"/>
              </w:rPr>
              <w:t xml:space="preserve">e </w:t>
            </w:r>
            <w:r w:rsidRPr="00441BFF">
              <w:t>or delet</w:t>
            </w:r>
            <w:r w:rsidRPr="00441BFF">
              <w:rPr>
                <w:rFonts w:hint="eastAsia"/>
                <w:lang w:eastAsia="ko-KR"/>
              </w:rPr>
              <w:t xml:space="preserve">e </w:t>
            </w:r>
            <w:r w:rsidRPr="00441BFF">
              <w:t xml:space="preserve">aliases of an MCPTT </w:t>
            </w:r>
            <w:r w:rsidRPr="00441BFF">
              <w:rPr>
                <w:rFonts w:hint="eastAsia"/>
                <w:lang w:eastAsia="ko-KR"/>
              </w:rPr>
              <w:t>u</w:t>
            </w:r>
            <w:r w:rsidRPr="00441BFF">
              <w:t>ser and its associated user profiles.</w:t>
            </w:r>
          </w:p>
        </w:tc>
      </w:tr>
      <w:tr w:rsidR="00C367E9" w:rsidRPr="00847E44" w14:paraId="11974191" w14:textId="77777777" w:rsidTr="00A839F0">
        <w:tc>
          <w:tcPr>
            <w:tcW w:w="1435" w:type="dxa"/>
            <w:shd w:val="clear" w:color="auto" w:fill="auto"/>
          </w:tcPr>
          <w:p w14:paraId="49B247D5" w14:textId="77777777" w:rsidR="00C367E9" w:rsidRPr="00441BFF" w:rsidRDefault="00C367E9" w:rsidP="00A839F0">
            <w:pPr>
              <w:pStyle w:val="TAL"/>
            </w:pPr>
            <w:r w:rsidRPr="00441BFF">
              <w:t>"false"</w:t>
            </w:r>
          </w:p>
        </w:tc>
        <w:tc>
          <w:tcPr>
            <w:tcW w:w="8529" w:type="dxa"/>
            <w:shd w:val="clear" w:color="auto" w:fill="auto"/>
          </w:tcPr>
          <w:p w14:paraId="577A8042" w14:textId="77777777" w:rsidR="00C367E9" w:rsidRPr="00441BFF" w:rsidRDefault="00C367E9" w:rsidP="00A839F0">
            <w:pPr>
              <w:pStyle w:val="TAL"/>
            </w:pPr>
            <w:r w:rsidRPr="00441BFF">
              <w:rPr>
                <w:lang w:eastAsia="ko-KR"/>
              </w:rPr>
              <w:t xml:space="preserve">indicates that </w:t>
            </w:r>
            <w:r w:rsidRPr="00441BFF">
              <w:rPr>
                <w:rFonts w:hint="eastAsia"/>
                <w:lang w:eastAsia="ko-KR"/>
              </w:rPr>
              <w:t xml:space="preserve">the MCPTT user is </w:t>
            </w:r>
            <w:r w:rsidRPr="00441BFF">
              <w:rPr>
                <w:lang w:eastAsia="ko-KR"/>
              </w:rPr>
              <w:t xml:space="preserve">not locally </w:t>
            </w:r>
            <w:r w:rsidRPr="00441BFF">
              <w:rPr>
                <w:rFonts w:hint="eastAsia"/>
                <w:lang w:eastAsia="ko-KR"/>
              </w:rPr>
              <w:t xml:space="preserve">authorised </w:t>
            </w:r>
            <w:r w:rsidRPr="00441BFF">
              <w:rPr>
                <w:lang w:eastAsia="ko-KR"/>
              </w:rPr>
              <w:t xml:space="preserve">to </w:t>
            </w:r>
            <w:r w:rsidRPr="00441BFF">
              <w:t>creat</w:t>
            </w:r>
            <w:r w:rsidRPr="00441BFF">
              <w:rPr>
                <w:rFonts w:hint="eastAsia"/>
                <w:lang w:eastAsia="ko-KR"/>
              </w:rPr>
              <w:t xml:space="preserve">e </w:t>
            </w:r>
            <w:r w:rsidRPr="00441BFF">
              <w:t>or delet</w:t>
            </w:r>
            <w:r w:rsidRPr="00441BFF">
              <w:rPr>
                <w:rFonts w:hint="eastAsia"/>
                <w:lang w:eastAsia="ko-KR"/>
              </w:rPr>
              <w:t xml:space="preserve">e </w:t>
            </w:r>
            <w:r w:rsidRPr="00441BFF">
              <w:t xml:space="preserve">aliases of an MCPTT </w:t>
            </w:r>
            <w:r w:rsidRPr="00441BFF">
              <w:rPr>
                <w:rFonts w:hint="eastAsia"/>
                <w:lang w:eastAsia="ko-KR"/>
              </w:rPr>
              <w:t>u</w:t>
            </w:r>
            <w:r w:rsidRPr="00441BFF">
              <w:t>ser and its associated user profiles</w:t>
            </w:r>
            <w:r w:rsidRPr="00441BFF">
              <w:rPr>
                <w:rFonts w:cs="Arial"/>
                <w:szCs w:val="18"/>
              </w:rPr>
              <w:t>.</w:t>
            </w:r>
          </w:p>
        </w:tc>
      </w:tr>
    </w:tbl>
    <w:p w14:paraId="72BB0621" w14:textId="77777777" w:rsidR="00C367E9" w:rsidRPr="00847E44" w:rsidRDefault="00C367E9" w:rsidP="00C367E9"/>
    <w:p w14:paraId="0BE71182" w14:textId="77777777" w:rsidR="00C367E9" w:rsidRDefault="00C367E9" w:rsidP="00C367E9">
      <w:r w:rsidRPr="0045024E">
        <w:lastRenderedPageBreak/>
        <w:t>The &lt;allow-private-call&gt; element is of type Boolean, as</w:t>
      </w:r>
      <w:r w:rsidRPr="00847E44">
        <w:t xml:space="preserve"> </w:t>
      </w:r>
      <w:r>
        <w:t>specified in table 8.3.2.7-</w:t>
      </w:r>
      <w:r w:rsidRPr="00441BFF">
        <w:t>7</w:t>
      </w:r>
      <w:r w:rsidRPr="0045024E">
        <w:t xml:space="preserve">, and corresponds to the </w:t>
      </w:r>
      <w:r>
        <w:t>"</w:t>
      </w:r>
      <w:r w:rsidRPr="00847E44">
        <w:t>Authorised</w:t>
      </w:r>
      <w:r>
        <w:t>"</w:t>
      </w:r>
      <w:r w:rsidRPr="0045024E">
        <w:t xml:space="preserve"> element of </w:t>
      </w:r>
      <w:r>
        <w:t>clause</w:t>
      </w:r>
      <w:r w:rsidRPr="0045024E">
        <w:t> 5.2.1</w:t>
      </w:r>
      <w:r>
        <w:t>3</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w:t>
      </w:r>
      <w:r>
        <w:t>[4].</w:t>
      </w:r>
    </w:p>
    <w:p w14:paraId="3A9762E5" w14:textId="77777777" w:rsidR="00C367E9" w:rsidRPr="0079391E" w:rsidRDefault="00C367E9" w:rsidP="00C367E9">
      <w:pPr>
        <w:pStyle w:val="TH"/>
      </w:pPr>
      <w:bookmarkStart w:id="1699" w:name="_CRTable8_3_2_77"/>
      <w:r w:rsidRPr="0079391E">
        <w:t>Table </w:t>
      </w:r>
      <w:bookmarkEnd w:id="1699"/>
      <w:r>
        <w:rPr>
          <w:lang w:eastAsia="ko-KR"/>
        </w:rPr>
        <w:t>8.3.2.7</w:t>
      </w:r>
      <w:r w:rsidRPr="0079391E">
        <w:rPr>
          <w:lang w:eastAsia="ko-KR"/>
        </w:rPr>
        <w:t>-</w:t>
      </w:r>
      <w:r w:rsidRPr="00847E44">
        <w:t>7</w:t>
      </w:r>
      <w:r w:rsidRPr="0079391E">
        <w:t xml:space="preserve">: </w:t>
      </w:r>
      <w:r>
        <w:rPr>
          <w:lang w:eastAsia="ko-KR"/>
        </w:rPr>
        <w:t>Values of &lt;allow-private-call&gt;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rsidRPr="0045024E" w14:paraId="7CC0B994" w14:textId="77777777" w:rsidTr="00A839F0">
        <w:tc>
          <w:tcPr>
            <w:tcW w:w="1435" w:type="dxa"/>
            <w:shd w:val="clear" w:color="auto" w:fill="auto"/>
          </w:tcPr>
          <w:p w14:paraId="5CB9CDA5" w14:textId="77777777" w:rsidR="00C367E9" w:rsidRPr="0045024E" w:rsidRDefault="00C367E9" w:rsidP="00A839F0">
            <w:pPr>
              <w:pStyle w:val="TAL"/>
            </w:pPr>
            <w:r>
              <w:t>"</w:t>
            </w:r>
            <w:r w:rsidRPr="0045024E">
              <w:t>true</w:t>
            </w:r>
            <w:r>
              <w:t>"</w:t>
            </w:r>
          </w:p>
        </w:tc>
        <w:tc>
          <w:tcPr>
            <w:tcW w:w="8529" w:type="dxa"/>
            <w:shd w:val="clear" w:color="auto" w:fill="auto"/>
          </w:tcPr>
          <w:p w14:paraId="5F1326B4" w14:textId="77777777" w:rsidR="00C367E9" w:rsidRPr="0045024E" w:rsidRDefault="00C367E9" w:rsidP="00A839F0">
            <w:pPr>
              <w:pStyle w:val="TAL"/>
            </w:pPr>
            <w:r w:rsidRPr="0045024E">
              <w:t xml:space="preserve">instructs the </w:t>
            </w:r>
            <w:r w:rsidRPr="00847E44">
              <w:t xml:space="preserve">MCPTT server </w:t>
            </w:r>
            <w:r w:rsidRPr="0045024E">
              <w:t xml:space="preserve">performing the originating </w:t>
            </w:r>
            <w:r>
              <w:t>participating</w:t>
            </w:r>
            <w:r w:rsidRPr="0045024E">
              <w:t xml:space="preserve"> </w:t>
            </w:r>
            <w:r>
              <w:t xml:space="preserve">MCPTT </w:t>
            </w:r>
            <w:r w:rsidRPr="0045024E">
              <w:t xml:space="preserve">function </w:t>
            </w:r>
            <w:r>
              <w:t xml:space="preserve">for the </w:t>
            </w:r>
            <w:r w:rsidRPr="00847E44">
              <w:t xml:space="preserve">MCPTT </w:t>
            </w:r>
            <w:r>
              <w:t xml:space="preserve">user, </w:t>
            </w:r>
            <w:r w:rsidRPr="0045024E">
              <w:t xml:space="preserve">that the </w:t>
            </w:r>
            <w:r w:rsidRPr="00847E44">
              <w:t xml:space="preserve">MCPTT </w:t>
            </w:r>
            <w:r w:rsidRPr="0045024E">
              <w:t xml:space="preserve">user is </w:t>
            </w:r>
            <w:r w:rsidRPr="00847E44">
              <w:t xml:space="preserve">authorised </w:t>
            </w:r>
            <w:r w:rsidRPr="0045024E">
              <w:t xml:space="preserve">to request a private call request using </w:t>
            </w:r>
            <w:r w:rsidRPr="00847E44">
              <w:t xml:space="preserve">the </w:t>
            </w:r>
            <w:r w:rsidRPr="0045024E">
              <w:t xml:space="preserve">procedures defined </w:t>
            </w:r>
            <w:r w:rsidRPr="00847E44">
              <w:t>in 3GPP TS 24.379 [9]</w:t>
            </w:r>
            <w:r w:rsidRPr="0045024E">
              <w:t>.</w:t>
            </w:r>
            <w:r>
              <w:t xml:space="preserve"> </w:t>
            </w:r>
            <w:r w:rsidRPr="0045024E">
              <w:t xml:space="preserve">The recipient must be a </w:t>
            </w:r>
            <w:r w:rsidRPr="00847E44">
              <w:t xml:space="preserve">MCPTT </w:t>
            </w:r>
            <w:r w:rsidRPr="0045024E">
              <w:t xml:space="preserve">user identified in a &lt;entry&gt; element of the &lt;PrivateCall&gt; element, which corresponds to leaf nodes of </w:t>
            </w:r>
            <w:r>
              <w:t>"</w:t>
            </w:r>
            <w:r w:rsidRPr="00847E44">
              <w:t>User</w:t>
            </w:r>
            <w:r w:rsidRPr="00441BFF">
              <w:t>List</w:t>
            </w:r>
            <w:r>
              <w:t>"</w:t>
            </w:r>
            <w:r w:rsidRPr="0045024E">
              <w:t xml:space="preserve"> in </w:t>
            </w:r>
            <w:r>
              <w:t>clause</w:t>
            </w:r>
            <w:r w:rsidRPr="0045024E">
              <w:t> 5.2.</w:t>
            </w:r>
            <w:r w:rsidRPr="00847E44">
              <w:t>1</w:t>
            </w:r>
            <w:r w:rsidRPr="00441BFF">
              <w:t>6</w:t>
            </w:r>
            <w:r w:rsidRPr="00847E44">
              <w:t xml:space="preserve"> </w:t>
            </w:r>
            <w:r w:rsidRPr="0045024E">
              <w:t xml:space="preserve">in </w:t>
            </w:r>
            <w:r w:rsidRPr="003B0F41">
              <w:t>3GPP</w:t>
            </w:r>
            <w:r w:rsidRPr="003B0F41">
              <w:rPr>
                <w:color w:val="000000"/>
                <w:lang w:eastAsia="ja-JP"/>
              </w:rPr>
              <w:t> </w:t>
            </w:r>
            <w:r w:rsidRPr="003B0F41">
              <w:t>TS</w:t>
            </w:r>
            <w:r w:rsidRPr="003B0F41">
              <w:rPr>
                <w:color w:val="000000"/>
                <w:lang w:eastAsia="ja-JP"/>
              </w:rPr>
              <w:t> </w:t>
            </w:r>
            <w:r w:rsidRPr="003B0F41">
              <w:t>2</w:t>
            </w:r>
            <w:r>
              <w:t>4</w:t>
            </w:r>
            <w:r w:rsidRPr="003B0F41">
              <w:t>.</w:t>
            </w:r>
            <w:r>
              <w:t>483</w:t>
            </w:r>
            <w:r w:rsidRPr="0045024E">
              <w:t> [4].</w:t>
            </w:r>
          </w:p>
        </w:tc>
      </w:tr>
      <w:tr w:rsidR="00C367E9" w:rsidRPr="0045024E" w14:paraId="1B6C2B86" w14:textId="77777777" w:rsidTr="00A839F0">
        <w:tc>
          <w:tcPr>
            <w:tcW w:w="1435" w:type="dxa"/>
            <w:shd w:val="clear" w:color="auto" w:fill="auto"/>
          </w:tcPr>
          <w:p w14:paraId="089C5C14" w14:textId="77777777" w:rsidR="00C367E9" w:rsidRPr="0045024E" w:rsidRDefault="00C367E9" w:rsidP="00A839F0">
            <w:pPr>
              <w:pStyle w:val="TAL"/>
            </w:pPr>
            <w:r>
              <w:t>"</w:t>
            </w:r>
            <w:r w:rsidRPr="0045024E">
              <w:t>false</w:t>
            </w:r>
            <w:r>
              <w:t>"</w:t>
            </w:r>
          </w:p>
        </w:tc>
        <w:tc>
          <w:tcPr>
            <w:tcW w:w="8529" w:type="dxa"/>
            <w:shd w:val="clear" w:color="auto" w:fill="auto"/>
          </w:tcPr>
          <w:p w14:paraId="718521BC" w14:textId="77777777" w:rsidR="00C367E9" w:rsidRPr="0045024E" w:rsidRDefault="00C367E9" w:rsidP="00A839F0">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w:t>
            </w:r>
            <w:r w:rsidRPr="0045024E">
              <w:t xml:space="preserve">function </w:t>
            </w:r>
            <w:r>
              <w:t xml:space="preserve">for the </w:t>
            </w:r>
            <w:r w:rsidRPr="00847E44">
              <w:t xml:space="preserve">MCPTT </w:t>
            </w:r>
            <w:r>
              <w:t xml:space="preserve">user, </w:t>
            </w:r>
            <w:r w:rsidRPr="0045024E">
              <w:t xml:space="preserve">to reject private call request using </w:t>
            </w:r>
            <w:r w:rsidRPr="00847E44">
              <w:t xml:space="preserve">the </w:t>
            </w:r>
            <w:r w:rsidRPr="0045024E">
              <w:t xml:space="preserve">procedures defined </w:t>
            </w:r>
            <w:r w:rsidRPr="00847E44">
              <w:t>in 3GPP TS 24.379 [9]</w:t>
            </w:r>
            <w:r w:rsidRPr="0045024E">
              <w:t>.</w:t>
            </w:r>
            <w:r>
              <w:t xml:space="preserve"> </w:t>
            </w:r>
            <w:r w:rsidRPr="0045024E">
              <w:t>This shall be the default value taken in the absence of the element;</w:t>
            </w:r>
          </w:p>
        </w:tc>
      </w:tr>
    </w:tbl>
    <w:p w14:paraId="1FCE81D5" w14:textId="77777777" w:rsidR="00C367E9" w:rsidRPr="0045024E" w:rsidRDefault="00C367E9" w:rsidP="00C367E9"/>
    <w:p w14:paraId="50578D2A" w14:textId="77777777" w:rsidR="00C367E9" w:rsidRDefault="00C367E9" w:rsidP="00C367E9">
      <w:r w:rsidRPr="0045024E">
        <w:t xml:space="preserve">The &lt;allow-manual-commencement&gt; element is of type Boolean, as </w:t>
      </w:r>
      <w:r>
        <w:t>specified in table 8.3.2.7-</w:t>
      </w:r>
      <w:r w:rsidRPr="00441BFF">
        <w:t>8</w:t>
      </w:r>
      <w:r w:rsidRPr="0045024E">
        <w:t xml:space="preserve">, and corresponds to the </w:t>
      </w:r>
      <w:r>
        <w:t>"</w:t>
      </w:r>
      <w:r w:rsidRPr="0045024E">
        <w:t>ManualCommence</w:t>
      </w:r>
      <w:r>
        <w:t>"</w:t>
      </w:r>
      <w:r w:rsidRPr="0045024E">
        <w:t xml:space="preserve"> element of </w:t>
      </w:r>
      <w:r>
        <w:t>clause</w:t>
      </w:r>
      <w:r w:rsidRPr="0045024E">
        <w:t> 5.2.</w:t>
      </w:r>
      <w:r>
        <w:rPr>
          <w:rFonts w:hint="eastAsia"/>
          <w:lang w:eastAsia="ko-KR"/>
        </w:rPr>
        <w:t>20</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49CF545B" w14:textId="77777777" w:rsidR="00C367E9" w:rsidRPr="0045024E" w:rsidRDefault="00C367E9" w:rsidP="00C367E9">
      <w:pPr>
        <w:pStyle w:val="TH"/>
      </w:pPr>
      <w:bookmarkStart w:id="1700" w:name="_CRTable8_3_2_78"/>
      <w:r w:rsidRPr="0079391E">
        <w:t>Table </w:t>
      </w:r>
      <w:bookmarkEnd w:id="1700"/>
      <w:r>
        <w:rPr>
          <w:lang w:eastAsia="ko-KR"/>
        </w:rPr>
        <w:t>8.3.2.7</w:t>
      </w:r>
      <w:r w:rsidRPr="0079391E">
        <w:rPr>
          <w:lang w:eastAsia="ko-KR"/>
        </w:rPr>
        <w:t>-</w:t>
      </w:r>
      <w:r w:rsidRPr="00441BFF">
        <w:rPr>
          <w:lang w:eastAsia="ko-KR"/>
        </w:rPr>
        <w:t>8</w:t>
      </w:r>
      <w:r w:rsidRPr="0079391E">
        <w:t xml:space="preserve">: </w:t>
      </w:r>
      <w:r>
        <w:rPr>
          <w:lang w:eastAsia="ko-KR"/>
        </w:rPr>
        <w:t>Values of &lt;allow-manual-commencement&gt;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rsidRPr="0045024E" w14:paraId="5697DFBA" w14:textId="77777777" w:rsidTr="00A839F0">
        <w:tc>
          <w:tcPr>
            <w:tcW w:w="1435" w:type="dxa"/>
            <w:shd w:val="clear" w:color="auto" w:fill="auto"/>
          </w:tcPr>
          <w:p w14:paraId="31E40791" w14:textId="77777777" w:rsidR="00C367E9" w:rsidRPr="0045024E" w:rsidRDefault="00C367E9" w:rsidP="00A839F0">
            <w:pPr>
              <w:pStyle w:val="TAL"/>
            </w:pPr>
            <w:r>
              <w:t>"</w:t>
            </w:r>
            <w:r w:rsidRPr="0045024E">
              <w:t>true</w:t>
            </w:r>
            <w:r>
              <w:t>"</w:t>
            </w:r>
          </w:p>
        </w:tc>
        <w:tc>
          <w:tcPr>
            <w:tcW w:w="8529" w:type="dxa"/>
            <w:shd w:val="clear" w:color="auto" w:fill="auto"/>
          </w:tcPr>
          <w:p w14:paraId="14031DB8" w14:textId="77777777" w:rsidR="00C367E9" w:rsidRPr="0045024E" w:rsidRDefault="00C367E9" w:rsidP="00A839F0">
            <w:pPr>
              <w:pStyle w:val="TAL"/>
            </w:pPr>
            <w:r w:rsidRPr="0045024E">
              <w:t xml:space="preserve">instructs the </w:t>
            </w:r>
            <w:r w:rsidRPr="00847E44">
              <w:t xml:space="preserve">MCPTT server </w:t>
            </w:r>
            <w:r w:rsidRPr="0045024E">
              <w:t xml:space="preserve">performing the originating </w:t>
            </w:r>
            <w:r>
              <w:t>participating</w:t>
            </w:r>
            <w:r w:rsidRPr="0045024E">
              <w:t xml:space="preserve"> </w:t>
            </w:r>
            <w:r>
              <w:t xml:space="preserve">MCPTT </w:t>
            </w:r>
            <w:r w:rsidRPr="0045024E">
              <w:t xml:space="preserve">function </w:t>
            </w:r>
            <w:r>
              <w:t xml:space="preserve">for the </w:t>
            </w:r>
            <w:r w:rsidRPr="00847E44">
              <w:t xml:space="preserve">MCPTT </w:t>
            </w:r>
            <w:r>
              <w:t>user,</w:t>
            </w:r>
            <w:r w:rsidRPr="0045024E">
              <w:t xml:space="preserve"> that the </w:t>
            </w:r>
            <w:r w:rsidRPr="00847E44">
              <w:t xml:space="preserve">MCPTT </w:t>
            </w:r>
            <w:r w:rsidRPr="0045024E">
              <w:t xml:space="preserve">user is </w:t>
            </w:r>
            <w:r w:rsidRPr="00847E44">
              <w:t xml:space="preserve">authorised </w:t>
            </w:r>
            <w:r w:rsidRPr="0045024E">
              <w:t xml:space="preserve">to request a private call with manual commencement using </w:t>
            </w:r>
            <w:r w:rsidRPr="00847E44">
              <w:t xml:space="preserve">the </w:t>
            </w:r>
            <w:r w:rsidRPr="0045024E">
              <w:t xml:space="preserve">procedures defined </w:t>
            </w:r>
            <w:r w:rsidRPr="00847E44">
              <w:t>in 3GPP TS 24.379 [9]</w:t>
            </w:r>
            <w:r w:rsidRPr="0045024E">
              <w:t>.</w:t>
            </w:r>
            <w:r>
              <w:t xml:space="preserve"> </w:t>
            </w:r>
          </w:p>
        </w:tc>
      </w:tr>
      <w:tr w:rsidR="00C367E9" w:rsidRPr="0045024E" w14:paraId="2BFAF49C" w14:textId="77777777" w:rsidTr="00A839F0">
        <w:tc>
          <w:tcPr>
            <w:tcW w:w="1435" w:type="dxa"/>
            <w:shd w:val="clear" w:color="auto" w:fill="auto"/>
          </w:tcPr>
          <w:p w14:paraId="1B6ED224" w14:textId="77777777" w:rsidR="00C367E9" w:rsidRPr="0045024E" w:rsidRDefault="00C367E9" w:rsidP="00A839F0">
            <w:pPr>
              <w:pStyle w:val="TAL"/>
            </w:pPr>
            <w:r>
              <w:t>"</w:t>
            </w:r>
            <w:r w:rsidRPr="0045024E">
              <w:t>false</w:t>
            </w:r>
            <w:r>
              <w:t>"</w:t>
            </w:r>
          </w:p>
        </w:tc>
        <w:tc>
          <w:tcPr>
            <w:tcW w:w="8529" w:type="dxa"/>
            <w:shd w:val="clear" w:color="auto" w:fill="auto"/>
          </w:tcPr>
          <w:p w14:paraId="05807451" w14:textId="77777777" w:rsidR="00C367E9" w:rsidRPr="0045024E" w:rsidRDefault="00C367E9" w:rsidP="00A839F0">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w:t>
            </w:r>
            <w:r w:rsidRPr="0045024E">
              <w:t xml:space="preserve">function </w:t>
            </w:r>
            <w:r>
              <w:t xml:space="preserve">for the </w:t>
            </w:r>
            <w:r w:rsidRPr="00847E44">
              <w:t xml:space="preserve">MCPTT </w:t>
            </w:r>
            <w:r>
              <w:t>user,</w:t>
            </w:r>
            <w:r w:rsidRPr="0045024E">
              <w:t xml:space="preserve"> that the </w:t>
            </w:r>
            <w:r w:rsidRPr="00847E44">
              <w:t xml:space="preserve">MCPTT </w:t>
            </w:r>
            <w:r w:rsidRPr="0045024E">
              <w:t xml:space="preserve">user is not </w:t>
            </w:r>
            <w:r w:rsidRPr="00847E44">
              <w:t xml:space="preserve">authorised </w:t>
            </w:r>
            <w:r w:rsidRPr="0045024E">
              <w:t xml:space="preserve">to request a private call with manual commencement using </w:t>
            </w:r>
            <w:r w:rsidRPr="00847E44">
              <w:t xml:space="preserve">the </w:t>
            </w:r>
            <w:r w:rsidRPr="0045024E">
              <w:t xml:space="preserve">procedures defined </w:t>
            </w:r>
            <w:r w:rsidRPr="00847E44">
              <w:t>in 3GPP TS 24.379 [9]</w:t>
            </w:r>
            <w:r w:rsidRPr="0045024E">
              <w:t>.</w:t>
            </w:r>
          </w:p>
        </w:tc>
      </w:tr>
    </w:tbl>
    <w:p w14:paraId="5586CC74" w14:textId="77777777" w:rsidR="00C367E9" w:rsidRPr="0045024E" w:rsidRDefault="00C367E9" w:rsidP="00C367E9"/>
    <w:p w14:paraId="2F5E586E" w14:textId="77777777" w:rsidR="00C367E9" w:rsidRDefault="00C367E9" w:rsidP="00C367E9">
      <w:r w:rsidRPr="0045024E">
        <w:t xml:space="preserve">The &lt;allow-automatic-commencement&gt; element is of type Boolean, as </w:t>
      </w:r>
      <w:r>
        <w:t>specified in table 8.3.2.7-</w:t>
      </w:r>
      <w:r w:rsidRPr="00441BFF">
        <w:t>9</w:t>
      </w:r>
      <w:r w:rsidRPr="0045024E">
        <w:t xml:space="preserve">, corresponds to the </w:t>
      </w:r>
      <w:r>
        <w:t>"</w:t>
      </w:r>
      <w:r w:rsidRPr="0045024E">
        <w:t>AutoCommence</w:t>
      </w:r>
      <w:r>
        <w:t>"</w:t>
      </w:r>
      <w:r w:rsidRPr="0045024E">
        <w:t xml:space="preserve"> element of </w:t>
      </w:r>
      <w:r>
        <w:t>clause</w:t>
      </w:r>
      <w:r w:rsidRPr="0045024E">
        <w:t> 5.2.</w:t>
      </w:r>
      <w:r>
        <w:rPr>
          <w:rFonts w:hint="eastAsia"/>
          <w:lang w:eastAsia="ko-KR"/>
        </w:rPr>
        <w:t>21</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51734914" w14:textId="77777777" w:rsidR="00C367E9" w:rsidRPr="0045024E" w:rsidRDefault="00C367E9" w:rsidP="00C367E9">
      <w:pPr>
        <w:pStyle w:val="TH"/>
      </w:pPr>
      <w:bookmarkStart w:id="1701" w:name="_CRTable8_3_2_79"/>
      <w:r w:rsidRPr="0079391E">
        <w:t>Table </w:t>
      </w:r>
      <w:bookmarkEnd w:id="1701"/>
      <w:r>
        <w:rPr>
          <w:lang w:eastAsia="ko-KR"/>
        </w:rPr>
        <w:t>8.3.2.7</w:t>
      </w:r>
      <w:r w:rsidRPr="0079391E">
        <w:rPr>
          <w:lang w:eastAsia="ko-KR"/>
        </w:rPr>
        <w:t>-</w:t>
      </w:r>
      <w:r w:rsidRPr="00441BFF">
        <w:rPr>
          <w:lang w:eastAsia="ko-KR"/>
        </w:rPr>
        <w:t>9</w:t>
      </w:r>
      <w:r w:rsidRPr="0079391E">
        <w:t xml:space="preserve">: </w:t>
      </w:r>
      <w:r>
        <w:rPr>
          <w:lang w:eastAsia="ko-KR"/>
        </w:rPr>
        <w:t>Values of &lt;allow-automatic-commencement&gt;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rsidRPr="0045024E" w14:paraId="6E652BD4" w14:textId="77777777" w:rsidTr="00A839F0">
        <w:tc>
          <w:tcPr>
            <w:tcW w:w="1435" w:type="dxa"/>
            <w:shd w:val="clear" w:color="auto" w:fill="auto"/>
          </w:tcPr>
          <w:p w14:paraId="4EC76B4B" w14:textId="77777777" w:rsidR="00C367E9" w:rsidRPr="0045024E" w:rsidRDefault="00C367E9" w:rsidP="00A839F0">
            <w:pPr>
              <w:pStyle w:val="TAL"/>
            </w:pPr>
            <w:r>
              <w:t>"</w:t>
            </w:r>
            <w:r w:rsidRPr="0045024E">
              <w:t>true</w:t>
            </w:r>
            <w:r>
              <w:t>"</w:t>
            </w:r>
          </w:p>
        </w:tc>
        <w:tc>
          <w:tcPr>
            <w:tcW w:w="8529" w:type="dxa"/>
            <w:shd w:val="clear" w:color="auto" w:fill="auto"/>
          </w:tcPr>
          <w:p w14:paraId="536BECB8" w14:textId="77777777" w:rsidR="00C367E9" w:rsidRPr="0045024E" w:rsidRDefault="00C367E9" w:rsidP="00A839F0">
            <w:pPr>
              <w:pStyle w:val="TAL"/>
            </w:pPr>
            <w:r w:rsidRPr="0045024E">
              <w:t xml:space="preserve">instructs the </w:t>
            </w:r>
            <w:r w:rsidRPr="00847E44">
              <w:t xml:space="preserve">MCPTT 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w:t>
            </w:r>
            <w:r w:rsidRPr="00847E44">
              <w:t xml:space="preserve">authorised </w:t>
            </w:r>
            <w:r w:rsidRPr="0045024E">
              <w:t xml:space="preserve">to request a private call with automatic commencement using </w:t>
            </w:r>
            <w:r w:rsidRPr="00847E44">
              <w:t xml:space="preserve">the </w:t>
            </w:r>
            <w:r w:rsidRPr="0045024E">
              <w:t xml:space="preserve">procedures defined </w:t>
            </w:r>
            <w:r w:rsidRPr="00847E44">
              <w:t>in 3GPP TS 24.379 [9]</w:t>
            </w:r>
            <w:r w:rsidRPr="0045024E">
              <w:t>.</w:t>
            </w:r>
          </w:p>
        </w:tc>
      </w:tr>
      <w:tr w:rsidR="00C367E9" w:rsidRPr="0045024E" w14:paraId="4CB1E789" w14:textId="77777777" w:rsidTr="00A839F0">
        <w:tc>
          <w:tcPr>
            <w:tcW w:w="1435" w:type="dxa"/>
            <w:shd w:val="clear" w:color="auto" w:fill="auto"/>
          </w:tcPr>
          <w:p w14:paraId="3A4F4DD1" w14:textId="77777777" w:rsidR="00C367E9" w:rsidRPr="0045024E" w:rsidRDefault="00C367E9" w:rsidP="00A839F0">
            <w:pPr>
              <w:pStyle w:val="TAL"/>
            </w:pPr>
            <w:r>
              <w:t>"</w:t>
            </w:r>
            <w:r w:rsidRPr="0045024E">
              <w:t>false</w:t>
            </w:r>
            <w:r>
              <w:t>"</w:t>
            </w:r>
          </w:p>
        </w:tc>
        <w:tc>
          <w:tcPr>
            <w:tcW w:w="8529" w:type="dxa"/>
            <w:shd w:val="clear" w:color="auto" w:fill="auto"/>
          </w:tcPr>
          <w:p w14:paraId="0F6910B0" w14:textId="77777777" w:rsidR="00C367E9" w:rsidRPr="0045024E" w:rsidRDefault="00C367E9" w:rsidP="00A839F0">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not </w:t>
            </w:r>
            <w:r w:rsidRPr="00847E44">
              <w:t xml:space="preserve">authorised </w:t>
            </w:r>
            <w:r w:rsidRPr="0045024E">
              <w:t xml:space="preserve">to request a private call with automatic commencement using </w:t>
            </w:r>
            <w:r w:rsidRPr="00847E44">
              <w:t xml:space="preserve">the </w:t>
            </w:r>
            <w:r w:rsidRPr="0045024E">
              <w:t xml:space="preserve">procedures defined </w:t>
            </w:r>
            <w:r w:rsidRPr="00847E44">
              <w:t>in 3GPP TS 24.379 [9]</w:t>
            </w:r>
            <w:r w:rsidRPr="0045024E">
              <w:t>.</w:t>
            </w:r>
          </w:p>
        </w:tc>
      </w:tr>
    </w:tbl>
    <w:p w14:paraId="600C4411" w14:textId="77777777" w:rsidR="00C367E9" w:rsidRPr="0045024E" w:rsidRDefault="00C367E9" w:rsidP="00C367E9"/>
    <w:p w14:paraId="519C1D16" w14:textId="77777777" w:rsidR="00C367E9" w:rsidRDefault="00C367E9" w:rsidP="00C367E9">
      <w:pPr>
        <w:keepNext/>
        <w:keepLines/>
      </w:pPr>
      <w:r w:rsidRPr="0045024E">
        <w:t xml:space="preserve">The &lt;allow-force-auto-answer&gt; element is of type Boolean, as </w:t>
      </w:r>
      <w:r>
        <w:t>specified in table 8.3.2.7-</w:t>
      </w:r>
      <w:r w:rsidRPr="00847E44">
        <w:t>10</w:t>
      </w:r>
      <w:r w:rsidRPr="0045024E">
        <w:t xml:space="preserve">, and corresponds to the </w:t>
      </w:r>
      <w:r>
        <w:t>"</w:t>
      </w:r>
      <w:r w:rsidRPr="0045024E">
        <w:t>AutoAnswer</w:t>
      </w:r>
      <w:r>
        <w:t>"</w:t>
      </w:r>
      <w:r w:rsidRPr="0045024E">
        <w:t xml:space="preserve"> element of </w:t>
      </w:r>
      <w:r>
        <w:t>clause</w:t>
      </w:r>
      <w:r w:rsidRPr="0045024E">
        <w:t> 5.2.</w:t>
      </w:r>
      <w:r>
        <w:rPr>
          <w:rFonts w:hint="eastAsia"/>
          <w:lang w:eastAsia="ko-KR"/>
        </w:rPr>
        <w:t>22</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6D14B7D2" w14:textId="77777777" w:rsidR="00C367E9" w:rsidRPr="0045024E" w:rsidRDefault="00C367E9" w:rsidP="00C367E9">
      <w:pPr>
        <w:pStyle w:val="TH"/>
      </w:pPr>
      <w:bookmarkStart w:id="1702" w:name="_CRTable8_3_2_710"/>
      <w:r w:rsidRPr="0079391E">
        <w:t>Table </w:t>
      </w:r>
      <w:bookmarkEnd w:id="1702"/>
      <w:r>
        <w:rPr>
          <w:lang w:eastAsia="ko-KR"/>
        </w:rPr>
        <w:t>8.3.2.7</w:t>
      </w:r>
      <w:r w:rsidRPr="0079391E">
        <w:rPr>
          <w:lang w:eastAsia="ko-KR"/>
        </w:rPr>
        <w:t>-</w:t>
      </w:r>
      <w:r w:rsidRPr="00441BFF">
        <w:rPr>
          <w:lang w:eastAsia="ko-KR"/>
        </w:rPr>
        <w:t>10</w:t>
      </w:r>
      <w:r w:rsidRPr="0079391E">
        <w:t xml:space="preserve">: </w:t>
      </w:r>
      <w:r>
        <w:rPr>
          <w:lang w:eastAsia="ko-KR"/>
        </w:rPr>
        <w:t>Values of &lt;allow-force-auto-answer&gt;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rsidRPr="0045024E" w14:paraId="418565D5" w14:textId="77777777" w:rsidTr="00A839F0">
        <w:tc>
          <w:tcPr>
            <w:tcW w:w="1435" w:type="dxa"/>
            <w:shd w:val="clear" w:color="auto" w:fill="auto"/>
          </w:tcPr>
          <w:p w14:paraId="4EDCE388" w14:textId="77777777" w:rsidR="00C367E9" w:rsidRPr="0045024E" w:rsidRDefault="00C367E9" w:rsidP="00A839F0">
            <w:pPr>
              <w:pStyle w:val="TAL"/>
            </w:pPr>
            <w:r>
              <w:t>"</w:t>
            </w:r>
            <w:r w:rsidRPr="0045024E">
              <w:t>true</w:t>
            </w:r>
            <w:r>
              <w:t>"</w:t>
            </w:r>
          </w:p>
        </w:tc>
        <w:tc>
          <w:tcPr>
            <w:tcW w:w="8529" w:type="dxa"/>
            <w:shd w:val="clear" w:color="auto" w:fill="auto"/>
          </w:tcPr>
          <w:p w14:paraId="0B11B625" w14:textId="77777777" w:rsidR="00C367E9" w:rsidRPr="0045024E" w:rsidRDefault="00C367E9" w:rsidP="00A839F0">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w:t>
            </w:r>
            <w:r w:rsidRPr="00847E44">
              <w:t xml:space="preserve">authorised </w:t>
            </w:r>
            <w:r w:rsidRPr="0045024E">
              <w:t xml:space="preserve">to request a private call </w:t>
            </w:r>
            <w:r w:rsidRPr="00847E44">
              <w:t>and force</w:t>
            </w:r>
            <w:r w:rsidRPr="0045024E">
              <w:t xml:space="preserve"> automatic commencement using </w:t>
            </w:r>
            <w:r w:rsidRPr="00847E44">
              <w:t xml:space="preserve">the </w:t>
            </w:r>
            <w:r w:rsidRPr="0045024E">
              <w:t xml:space="preserve">procedures defined </w:t>
            </w:r>
            <w:r w:rsidRPr="00847E44">
              <w:t>in 3GPP TS 24.379 [9]</w:t>
            </w:r>
            <w:r w:rsidRPr="0045024E">
              <w:t>.</w:t>
            </w:r>
          </w:p>
        </w:tc>
      </w:tr>
      <w:tr w:rsidR="00C367E9" w:rsidRPr="0045024E" w14:paraId="7089EC51" w14:textId="77777777" w:rsidTr="00A839F0">
        <w:tc>
          <w:tcPr>
            <w:tcW w:w="1435" w:type="dxa"/>
            <w:shd w:val="clear" w:color="auto" w:fill="auto"/>
          </w:tcPr>
          <w:p w14:paraId="35A085A7" w14:textId="77777777" w:rsidR="00C367E9" w:rsidRPr="0045024E" w:rsidRDefault="00C367E9" w:rsidP="00A839F0">
            <w:pPr>
              <w:pStyle w:val="TAL"/>
            </w:pPr>
            <w:r>
              <w:t>"</w:t>
            </w:r>
            <w:r w:rsidRPr="0045024E">
              <w:t>false</w:t>
            </w:r>
            <w:r>
              <w:t>"</w:t>
            </w:r>
          </w:p>
        </w:tc>
        <w:tc>
          <w:tcPr>
            <w:tcW w:w="8529" w:type="dxa"/>
            <w:shd w:val="clear" w:color="auto" w:fill="auto"/>
          </w:tcPr>
          <w:p w14:paraId="6A34395F" w14:textId="77777777" w:rsidR="00C367E9" w:rsidRPr="0045024E" w:rsidRDefault="00C367E9" w:rsidP="00A839F0">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not </w:t>
            </w:r>
            <w:r w:rsidRPr="00847E44">
              <w:t xml:space="preserve">authorised </w:t>
            </w:r>
            <w:r w:rsidRPr="0045024E">
              <w:t xml:space="preserve">to request a private call </w:t>
            </w:r>
            <w:r w:rsidRPr="00847E44">
              <w:t>and force</w:t>
            </w:r>
            <w:r w:rsidRPr="0045024E">
              <w:t xml:space="preserve"> automatic commencement using </w:t>
            </w:r>
            <w:r w:rsidRPr="00847E44">
              <w:t xml:space="preserve">the </w:t>
            </w:r>
            <w:r w:rsidRPr="0045024E">
              <w:t xml:space="preserve">procedures defined </w:t>
            </w:r>
            <w:r w:rsidRPr="00847E44">
              <w:t>in 3GPP TS 24.379 [9]</w:t>
            </w:r>
            <w:r w:rsidRPr="0045024E">
              <w:t>.</w:t>
            </w:r>
          </w:p>
        </w:tc>
      </w:tr>
    </w:tbl>
    <w:p w14:paraId="763BD476" w14:textId="77777777" w:rsidR="00C367E9" w:rsidRPr="0045024E" w:rsidRDefault="00C367E9" w:rsidP="00C367E9"/>
    <w:p w14:paraId="7052A894" w14:textId="77777777" w:rsidR="00C367E9" w:rsidRDefault="00C367E9" w:rsidP="00C367E9">
      <w:r w:rsidRPr="0045024E">
        <w:t xml:space="preserve">The &lt;allow-failure-restriction&gt; element is of type Boolean, as </w:t>
      </w:r>
      <w:r>
        <w:t>specified in table 8.3.2.7-</w:t>
      </w:r>
      <w:r w:rsidRPr="00441BFF">
        <w:t>11</w:t>
      </w:r>
      <w:r w:rsidRPr="0045024E">
        <w:t xml:space="preserve">, and corresponds to the </w:t>
      </w:r>
      <w:r>
        <w:t>"</w:t>
      </w:r>
      <w:r w:rsidRPr="0045024E">
        <w:t>FailRestrict</w:t>
      </w:r>
      <w:r>
        <w:t>"</w:t>
      </w:r>
      <w:r w:rsidRPr="0045024E">
        <w:t xml:space="preserve"> element of </w:t>
      </w:r>
      <w:r>
        <w:t>clause</w:t>
      </w:r>
      <w:r w:rsidRPr="0045024E">
        <w:t> 5.2.</w:t>
      </w:r>
      <w:r>
        <w:rPr>
          <w:rFonts w:hint="eastAsia"/>
          <w:lang w:eastAsia="ko-KR"/>
        </w:rPr>
        <w:t>23</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2E1A1D65" w14:textId="77777777" w:rsidR="00C367E9" w:rsidRPr="0045024E" w:rsidRDefault="00C367E9" w:rsidP="00C367E9">
      <w:pPr>
        <w:pStyle w:val="TH"/>
      </w:pPr>
      <w:bookmarkStart w:id="1703" w:name="_CRTable8_3_2_711"/>
      <w:r w:rsidRPr="0079391E">
        <w:t>Table </w:t>
      </w:r>
      <w:bookmarkEnd w:id="1703"/>
      <w:r>
        <w:rPr>
          <w:lang w:eastAsia="ko-KR"/>
        </w:rPr>
        <w:t>8.3.2.7</w:t>
      </w:r>
      <w:r w:rsidRPr="0079391E">
        <w:rPr>
          <w:lang w:eastAsia="ko-KR"/>
        </w:rPr>
        <w:t>-</w:t>
      </w:r>
      <w:r w:rsidRPr="00441BFF">
        <w:rPr>
          <w:lang w:eastAsia="ko-KR"/>
        </w:rPr>
        <w:t>11</w:t>
      </w:r>
      <w:r w:rsidRPr="0079391E">
        <w:t xml:space="preserve">: </w:t>
      </w:r>
      <w:r>
        <w:rPr>
          <w:lang w:eastAsia="ko-KR"/>
        </w:rPr>
        <w:t>Values of &lt;allow-failure-restriction&gt;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rsidRPr="0045024E" w14:paraId="06C1B0D5" w14:textId="77777777" w:rsidTr="00A839F0">
        <w:tc>
          <w:tcPr>
            <w:tcW w:w="1435" w:type="dxa"/>
            <w:shd w:val="clear" w:color="auto" w:fill="auto"/>
          </w:tcPr>
          <w:p w14:paraId="3AE66743" w14:textId="77777777" w:rsidR="00C367E9" w:rsidRPr="0045024E" w:rsidRDefault="00C367E9" w:rsidP="00A839F0">
            <w:pPr>
              <w:pStyle w:val="TAL"/>
            </w:pPr>
            <w:r>
              <w:t>"</w:t>
            </w:r>
            <w:r w:rsidRPr="0045024E">
              <w:t>true</w:t>
            </w:r>
            <w:r>
              <w:t>"</w:t>
            </w:r>
          </w:p>
        </w:tc>
        <w:tc>
          <w:tcPr>
            <w:tcW w:w="8529" w:type="dxa"/>
            <w:shd w:val="clear" w:color="auto" w:fill="auto"/>
          </w:tcPr>
          <w:p w14:paraId="34143854" w14:textId="77777777" w:rsidR="00C367E9" w:rsidRPr="0045024E" w:rsidRDefault="00C367E9" w:rsidP="00A839F0">
            <w:pPr>
              <w:pStyle w:val="TAL"/>
            </w:pPr>
            <w:r>
              <w:t xml:space="preserve">instructs the </w:t>
            </w:r>
            <w:r w:rsidRPr="00847E44">
              <w:t>MCPTT</w:t>
            </w:r>
            <w:r>
              <w:t xml:space="preserve"> </w:t>
            </w:r>
            <w:r w:rsidRPr="00847E44">
              <w:t xml:space="preserve">server </w:t>
            </w:r>
            <w:r>
              <w:t xml:space="preserve">performing the originating participating MCPTT function for the </w:t>
            </w:r>
            <w:r w:rsidRPr="00847E44">
              <w:t xml:space="preserve">MCPTT </w:t>
            </w:r>
            <w:r>
              <w:t xml:space="preserve">user, that the </w:t>
            </w:r>
            <w:r w:rsidRPr="00847E44">
              <w:t xml:space="preserve">MCPTT </w:t>
            </w:r>
            <w:r>
              <w:t>user is a</w:t>
            </w:r>
            <w:r w:rsidRPr="0057760F">
              <w:t xml:space="preserve">uthorised to restrict the notification of </w:t>
            </w:r>
            <w:r w:rsidRPr="00847E44">
              <w:t xml:space="preserve">a </w:t>
            </w:r>
            <w:r w:rsidRPr="0057760F">
              <w:t xml:space="preserve">call failure reason for </w:t>
            </w:r>
            <w:r w:rsidRPr="00847E44">
              <w:t xml:space="preserve">a </w:t>
            </w:r>
            <w:r w:rsidRPr="0057760F">
              <w:t>private call</w:t>
            </w:r>
            <w:r>
              <w:t xml:space="preserve"> </w:t>
            </w:r>
            <w:r w:rsidRPr="00847E44">
              <w:t xml:space="preserve">(with or without floor control) </w:t>
            </w:r>
            <w:r>
              <w:t xml:space="preserve">using </w:t>
            </w:r>
            <w:r w:rsidRPr="00847E44">
              <w:t xml:space="preserve">the </w:t>
            </w:r>
            <w:r>
              <w:t xml:space="preserve">procedures defined </w:t>
            </w:r>
            <w:r w:rsidRPr="00847E44">
              <w:t>in 3GPP TS 24.379 [9]</w:t>
            </w:r>
            <w:r>
              <w:t>.</w:t>
            </w:r>
          </w:p>
        </w:tc>
      </w:tr>
      <w:tr w:rsidR="00C367E9" w:rsidRPr="0045024E" w14:paraId="37E3DDB6" w14:textId="77777777" w:rsidTr="00A839F0">
        <w:tc>
          <w:tcPr>
            <w:tcW w:w="1435" w:type="dxa"/>
            <w:shd w:val="clear" w:color="auto" w:fill="auto"/>
          </w:tcPr>
          <w:p w14:paraId="4FA98557" w14:textId="77777777" w:rsidR="00C367E9" w:rsidRPr="0045024E" w:rsidRDefault="00C367E9" w:rsidP="00A839F0">
            <w:pPr>
              <w:pStyle w:val="TAL"/>
            </w:pPr>
            <w:r>
              <w:t>"</w:t>
            </w:r>
            <w:r w:rsidRPr="0045024E">
              <w:t>false</w:t>
            </w:r>
            <w:r>
              <w:t>"</w:t>
            </w:r>
          </w:p>
        </w:tc>
        <w:tc>
          <w:tcPr>
            <w:tcW w:w="8529" w:type="dxa"/>
            <w:shd w:val="clear" w:color="auto" w:fill="auto"/>
          </w:tcPr>
          <w:p w14:paraId="356D29A8" w14:textId="77777777" w:rsidR="00C367E9" w:rsidRPr="0045024E" w:rsidRDefault="00C367E9" w:rsidP="00A839F0">
            <w:pPr>
              <w:pStyle w:val="TAL"/>
            </w:pPr>
            <w:r>
              <w:t xml:space="preserve">instructs the </w:t>
            </w:r>
            <w:r w:rsidRPr="00847E44">
              <w:t>MCPTT</w:t>
            </w:r>
            <w:r>
              <w:t xml:space="preserve"> </w:t>
            </w:r>
            <w:r w:rsidRPr="00847E44">
              <w:t xml:space="preserve">server </w:t>
            </w:r>
            <w:r>
              <w:t xml:space="preserve">performing the originating participating MCPTT function for the </w:t>
            </w:r>
            <w:r w:rsidRPr="00847E44">
              <w:t xml:space="preserve">MCPTT </w:t>
            </w:r>
            <w:r>
              <w:t xml:space="preserve">user, that the </w:t>
            </w:r>
            <w:r w:rsidRPr="00847E44">
              <w:t xml:space="preserve">MCPTT </w:t>
            </w:r>
            <w:r>
              <w:t>user is not a</w:t>
            </w:r>
            <w:r w:rsidRPr="0057760F">
              <w:t xml:space="preserve">uthorised to restrict the notification of </w:t>
            </w:r>
            <w:r w:rsidRPr="00847E44">
              <w:t xml:space="preserve">a </w:t>
            </w:r>
            <w:r w:rsidRPr="0057760F">
              <w:t xml:space="preserve">call failure reason for </w:t>
            </w:r>
            <w:r w:rsidRPr="00847E44">
              <w:t xml:space="preserve">a </w:t>
            </w:r>
            <w:r w:rsidRPr="0057760F">
              <w:t>private call</w:t>
            </w:r>
            <w:r>
              <w:t xml:space="preserve"> </w:t>
            </w:r>
            <w:r w:rsidRPr="00847E44">
              <w:t xml:space="preserve">(with or without floor control) </w:t>
            </w:r>
            <w:r>
              <w:t xml:space="preserve">using </w:t>
            </w:r>
            <w:r w:rsidRPr="00847E44">
              <w:t xml:space="preserve">the </w:t>
            </w:r>
            <w:r>
              <w:t xml:space="preserve">procedures defined </w:t>
            </w:r>
            <w:r w:rsidRPr="00847E44">
              <w:t>in 3GPP TS 24.379 [9]</w:t>
            </w:r>
            <w:r>
              <w:t>.</w:t>
            </w:r>
          </w:p>
        </w:tc>
      </w:tr>
    </w:tbl>
    <w:p w14:paraId="3BBD5420" w14:textId="77777777" w:rsidR="00C367E9" w:rsidRPr="0045024E" w:rsidRDefault="00C367E9" w:rsidP="00C367E9"/>
    <w:p w14:paraId="695134A0" w14:textId="77777777" w:rsidR="00C367E9" w:rsidRPr="00847E44" w:rsidRDefault="00C367E9" w:rsidP="00C367E9">
      <w:r w:rsidRPr="0045024E">
        <w:lastRenderedPageBreak/>
        <w:t xml:space="preserve">The &lt;allow-emergency-group-call&gt; element is of type Boolean, as </w:t>
      </w:r>
      <w:r w:rsidRPr="00E31D28">
        <w:t>specified in table </w:t>
      </w:r>
      <w:r>
        <w:t>8</w:t>
      </w:r>
      <w:r w:rsidRPr="00E31D28">
        <w:t>.</w:t>
      </w:r>
      <w:r>
        <w:t>3</w:t>
      </w:r>
      <w:r w:rsidRPr="00E31D28">
        <w:t>.2.</w:t>
      </w:r>
      <w:r w:rsidRPr="00847E44">
        <w:t>7-12</w:t>
      </w:r>
      <w:r w:rsidRPr="0045024E">
        <w:t xml:space="preserve">, and corresponds to the </w:t>
      </w:r>
      <w:r>
        <w:t>"</w:t>
      </w:r>
      <w:r w:rsidRPr="0045024E">
        <w:t>Enabled</w:t>
      </w:r>
      <w:r>
        <w:t>"</w:t>
      </w:r>
      <w:r w:rsidRPr="0045024E">
        <w:t xml:space="preserve"> element of </w:t>
      </w:r>
      <w:r>
        <w:t>clause</w:t>
      </w:r>
      <w:r w:rsidRPr="0045024E">
        <w:t> 5.2.</w:t>
      </w:r>
      <w:r>
        <w:rPr>
          <w:rFonts w:hint="eastAsia"/>
          <w:lang w:eastAsia="ko-KR"/>
        </w:rPr>
        <w:t>33</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6B5CD8A1" w14:textId="77777777" w:rsidR="00C367E9" w:rsidRDefault="00C367E9" w:rsidP="00C367E9">
      <w:pPr>
        <w:pStyle w:val="TH"/>
      </w:pPr>
      <w:bookmarkStart w:id="1704" w:name="_CRTable8_3_2_712"/>
      <w:r w:rsidRPr="00847E44">
        <w:t>Table </w:t>
      </w:r>
      <w:bookmarkEnd w:id="1704"/>
      <w:r>
        <w:rPr>
          <w:lang w:eastAsia="ko-KR"/>
        </w:rPr>
        <w:t>8</w:t>
      </w:r>
      <w:r w:rsidRPr="00847E44">
        <w:rPr>
          <w:lang w:eastAsia="ko-KR"/>
        </w:rPr>
        <w:t>.</w:t>
      </w:r>
      <w:r>
        <w:rPr>
          <w:lang w:eastAsia="ko-KR"/>
        </w:rPr>
        <w:t>3</w:t>
      </w:r>
      <w:r w:rsidRPr="00847E44">
        <w:rPr>
          <w:lang w:eastAsia="ko-KR"/>
        </w:rPr>
        <w:t>.2.7-12</w:t>
      </w:r>
      <w:r w:rsidRPr="00847E44">
        <w:t xml:space="preserve">: </w:t>
      </w:r>
      <w:r w:rsidRPr="00847E44">
        <w:rPr>
          <w:lang w:eastAsia="ko-KR"/>
        </w:rPr>
        <w:t>Values of &lt;allow-emergency-group-call&gt;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rsidRPr="0045024E" w14:paraId="31492393" w14:textId="77777777" w:rsidTr="00A839F0">
        <w:tc>
          <w:tcPr>
            <w:tcW w:w="1435" w:type="dxa"/>
            <w:shd w:val="clear" w:color="auto" w:fill="auto"/>
          </w:tcPr>
          <w:p w14:paraId="63EF9804" w14:textId="77777777" w:rsidR="00C367E9" w:rsidRPr="0045024E" w:rsidRDefault="00C367E9" w:rsidP="00A839F0">
            <w:pPr>
              <w:pStyle w:val="TAL"/>
            </w:pPr>
            <w:r>
              <w:t>"</w:t>
            </w:r>
            <w:r w:rsidRPr="0045024E">
              <w:t>true</w:t>
            </w:r>
            <w:r>
              <w:t>"</w:t>
            </w:r>
          </w:p>
        </w:tc>
        <w:tc>
          <w:tcPr>
            <w:tcW w:w="8529" w:type="dxa"/>
            <w:shd w:val="clear" w:color="auto" w:fill="auto"/>
          </w:tcPr>
          <w:p w14:paraId="79A7B149" w14:textId="77777777" w:rsidR="00C367E9" w:rsidRPr="0045024E" w:rsidRDefault="00C367E9" w:rsidP="00A839F0">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w:t>
            </w:r>
            <w:r w:rsidRPr="00847E44">
              <w:t xml:space="preserve">authorised </w:t>
            </w:r>
            <w:r w:rsidRPr="0045024E">
              <w:t xml:space="preserve">to request an emergency group call using </w:t>
            </w:r>
            <w:r w:rsidRPr="00847E44">
              <w:t xml:space="preserve">the </w:t>
            </w:r>
            <w:r w:rsidRPr="0045024E">
              <w:t xml:space="preserve">procedures defined </w:t>
            </w:r>
            <w:r w:rsidRPr="00847E44">
              <w:t>in 3GPP TS 24.379 [9]</w:t>
            </w:r>
            <w:r w:rsidRPr="0045024E">
              <w:t>.</w:t>
            </w:r>
          </w:p>
        </w:tc>
      </w:tr>
      <w:tr w:rsidR="00C367E9" w:rsidRPr="0045024E" w14:paraId="6DD2753A" w14:textId="77777777" w:rsidTr="00A839F0">
        <w:tc>
          <w:tcPr>
            <w:tcW w:w="1435" w:type="dxa"/>
            <w:shd w:val="clear" w:color="auto" w:fill="auto"/>
          </w:tcPr>
          <w:p w14:paraId="5DE68129" w14:textId="77777777" w:rsidR="00C367E9" w:rsidRPr="0045024E" w:rsidRDefault="00C367E9" w:rsidP="00A839F0">
            <w:pPr>
              <w:pStyle w:val="TAL"/>
            </w:pPr>
            <w:r>
              <w:t>"</w:t>
            </w:r>
            <w:r w:rsidRPr="0045024E">
              <w:t>false</w:t>
            </w:r>
            <w:r>
              <w:t>"</w:t>
            </w:r>
          </w:p>
        </w:tc>
        <w:tc>
          <w:tcPr>
            <w:tcW w:w="8529" w:type="dxa"/>
            <w:shd w:val="clear" w:color="auto" w:fill="auto"/>
          </w:tcPr>
          <w:p w14:paraId="6EF5FC06" w14:textId="77777777" w:rsidR="00C367E9" w:rsidRPr="0045024E" w:rsidRDefault="00C367E9" w:rsidP="00A839F0">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not </w:t>
            </w:r>
            <w:r w:rsidRPr="00847E44">
              <w:t xml:space="preserve">authorised </w:t>
            </w:r>
            <w:r w:rsidRPr="0045024E">
              <w:t xml:space="preserve">to request an emergency group call using </w:t>
            </w:r>
            <w:r w:rsidRPr="00847E44">
              <w:t xml:space="preserve">the </w:t>
            </w:r>
            <w:r w:rsidRPr="0045024E">
              <w:t xml:space="preserve">procedures defined </w:t>
            </w:r>
            <w:r w:rsidRPr="00847E44">
              <w:t>in 3GPP TS 24.379 [9]</w:t>
            </w:r>
            <w:r w:rsidRPr="0045024E">
              <w:t>.</w:t>
            </w:r>
          </w:p>
        </w:tc>
      </w:tr>
    </w:tbl>
    <w:p w14:paraId="3DE8266F" w14:textId="77777777" w:rsidR="00C367E9" w:rsidRPr="0045024E" w:rsidRDefault="00C367E9" w:rsidP="00C367E9"/>
    <w:p w14:paraId="0E174D9D" w14:textId="77777777" w:rsidR="00C367E9" w:rsidRDefault="00C367E9" w:rsidP="00C367E9">
      <w:r w:rsidRPr="0045024E">
        <w:t xml:space="preserve">The &lt;allow-emergency-private-call&gt; element is of type Boolean, as </w:t>
      </w:r>
      <w:r>
        <w:t>specified in table 8.3.2.7-</w:t>
      </w:r>
      <w:r w:rsidRPr="00847E44">
        <w:t>13</w:t>
      </w:r>
      <w:r w:rsidRPr="0045024E">
        <w:t xml:space="preserve">, and corresponds to the </w:t>
      </w:r>
      <w:r>
        <w:t>"</w:t>
      </w:r>
      <w:r w:rsidRPr="00847E44">
        <w:t>Authori</w:t>
      </w:r>
      <w:r w:rsidRPr="00E31D28">
        <w:t>s</w:t>
      </w:r>
      <w:r w:rsidRPr="00847E44">
        <w:t>ed</w:t>
      </w:r>
      <w:r>
        <w:t>"</w:t>
      </w:r>
      <w:r w:rsidRPr="0045024E">
        <w:t xml:space="preserve"> element of </w:t>
      </w:r>
      <w:r>
        <w:t>clause</w:t>
      </w:r>
      <w:r w:rsidRPr="0045024E">
        <w:t> 5.2.</w:t>
      </w:r>
      <w:r>
        <w:rPr>
          <w:rFonts w:hint="eastAsia"/>
          <w:lang w:eastAsia="ko-KR"/>
        </w:rPr>
        <w:t>27</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2F0938FB" w14:textId="77777777" w:rsidR="00C367E9" w:rsidRPr="0045024E" w:rsidRDefault="00C367E9" w:rsidP="00C367E9">
      <w:pPr>
        <w:pStyle w:val="TH"/>
      </w:pPr>
      <w:bookmarkStart w:id="1705" w:name="_CRTable8_3_2_713"/>
      <w:r w:rsidRPr="0079391E">
        <w:t>Table </w:t>
      </w:r>
      <w:bookmarkEnd w:id="1705"/>
      <w:r>
        <w:rPr>
          <w:lang w:eastAsia="ko-KR"/>
        </w:rPr>
        <w:t>8.3.2.7</w:t>
      </w:r>
      <w:r w:rsidRPr="0079391E">
        <w:rPr>
          <w:lang w:eastAsia="ko-KR"/>
        </w:rPr>
        <w:t>-</w:t>
      </w:r>
      <w:r w:rsidRPr="00847E44">
        <w:rPr>
          <w:lang w:eastAsia="ko-KR"/>
        </w:rPr>
        <w:t>13</w:t>
      </w:r>
      <w:r w:rsidRPr="0079391E">
        <w:t xml:space="preserve">: </w:t>
      </w:r>
      <w:r>
        <w:rPr>
          <w:lang w:eastAsia="ko-KR"/>
        </w:rPr>
        <w:t>Values of &lt;allow-emergency-private-call&gt;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rsidRPr="0045024E" w14:paraId="7B5573F5" w14:textId="77777777" w:rsidTr="00A839F0">
        <w:tc>
          <w:tcPr>
            <w:tcW w:w="1435" w:type="dxa"/>
            <w:shd w:val="clear" w:color="auto" w:fill="auto"/>
          </w:tcPr>
          <w:p w14:paraId="0FDBD0D3" w14:textId="77777777" w:rsidR="00C367E9" w:rsidRPr="0045024E" w:rsidRDefault="00C367E9" w:rsidP="00A839F0">
            <w:pPr>
              <w:pStyle w:val="TAL"/>
            </w:pPr>
            <w:r>
              <w:t>"</w:t>
            </w:r>
            <w:r w:rsidRPr="0045024E">
              <w:t>true</w:t>
            </w:r>
            <w:r>
              <w:t>"</w:t>
            </w:r>
          </w:p>
        </w:tc>
        <w:tc>
          <w:tcPr>
            <w:tcW w:w="8529" w:type="dxa"/>
            <w:shd w:val="clear" w:color="auto" w:fill="auto"/>
          </w:tcPr>
          <w:p w14:paraId="7EE6E7BF" w14:textId="77777777" w:rsidR="00C367E9" w:rsidRPr="0045024E" w:rsidRDefault="00C367E9" w:rsidP="00A839F0">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w:t>
            </w:r>
            <w:r w:rsidRPr="00847E44">
              <w:t xml:space="preserve">authorised </w:t>
            </w:r>
            <w:r w:rsidRPr="0045024E">
              <w:t xml:space="preserve">to request an emergency private call using </w:t>
            </w:r>
            <w:r w:rsidRPr="00847E44">
              <w:t xml:space="preserve">the </w:t>
            </w:r>
            <w:r w:rsidRPr="0045024E">
              <w:t xml:space="preserve">procedures defined </w:t>
            </w:r>
            <w:r w:rsidRPr="00847E44">
              <w:t>in 3GPP TS 24.379 [9]</w:t>
            </w:r>
            <w:r w:rsidRPr="0045024E">
              <w:t>.</w:t>
            </w:r>
          </w:p>
        </w:tc>
      </w:tr>
      <w:tr w:rsidR="00C367E9" w:rsidRPr="0045024E" w14:paraId="6BD69513" w14:textId="77777777" w:rsidTr="00A839F0">
        <w:tc>
          <w:tcPr>
            <w:tcW w:w="1435" w:type="dxa"/>
            <w:shd w:val="clear" w:color="auto" w:fill="auto"/>
          </w:tcPr>
          <w:p w14:paraId="184E7BA9" w14:textId="77777777" w:rsidR="00C367E9" w:rsidRPr="0045024E" w:rsidRDefault="00C367E9" w:rsidP="00A839F0">
            <w:pPr>
              <w:pStyle w:val="TAL"/>
            </w:pPr>
            <w:r>
              <w:t>"</w:t>
            </w:r>
            <w:r w:rsidRPr="0045024E">
              <w:t>false</w:t>
            </w:r>
            <w:r>
              <w:t>"</w:t>
            </w:r>
          </w:p>
        </w:tc>
        <w:tc>
          <w:tcPr>
            <w:tcW w:w="8529" w:type="dxa"/>
            <w:shd w:val="clear" w:color="auto" w:fill="auto"/>
          </w:tcPr>
          <w:p w14:paraId="15EACD67" w14:textId="77777777" w:rsidR="00C367E9" w:rsidRPr="0045024E" w:rsidRDefault="00C367E9" w:rsidP="00A839F0">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not </w:t>
            </w:r>
            <w:r w:rsidRPr="00847E44">
              <w:t xml:space="preserve">authorised </w:t>
            </w:r>
            <w:r w:rsidRPr="0045024E">
              <w:t xml:space="preserve">to request an emergency private call using </w:t>
            </w:r>
            <w:r w:rsidRPr="00847E44">
              <w:t xml:space="preserve">the </w:t>
            </w:r>
            <w:r w:rsidRPr="0045024E">
              <w:t xml:space="preserve">procedures defined </w:t>
            </w:r>
            <w:r w:rsidRPr="00847E44">
              <w:t>in 3GPP TS 24.379 [9]</w:t>
            </w:r>
            <w:r w:rsidRPr="0045024E">
              <w:t>.</w:t>
            </w:r>
          </w:p>
        </w:tc>
      </w:tr>
    </w:tbl>
    <w:p w14:paraId="2221DDA2" w14:textId="77777777" w:rsidR="00C367E9" w:rsidRPr="0045024E" w:rsidRDefault="00C367E9" w:rsidP="00C367E9"/>
    <w:p w14:paraId="084060B4" w14:textId="77777777" w:rsidR="00C367E9" w:rsidRDefault="00C367E9" w:rsidP="00C367E9">
      <w:pPr>
        <w:keepNext/>
        <w:keepLines/>
      </w:pPr>
      <w:r w:rsidRPr="0045024E">
        <w:t xml:space="preserve">The &lt;allow-cancel-group-emergency&gt; element is of type Boolean, as </w:t>
      </w:r>
      <w:r>
        <w:t>specified in table 8.3.2.7-</w:t>
      </w:r>
      <w:r w:rsidRPr="00847E44">
        <w:t>14</w:t>
      </w:r>
      <w:r w:rsidRPr="0045024E">
        <w:t xml:space="preserve">, and corresponds to the </w:t>
      </w:r>
      <w:r>
        <w:t>"</w:t>
      </w:r>
      <w:r w:rsidRPr="0045024E">
        <w:t>CancelMCPTTGroup</w:t>
      </w:r>
      <w:r>
        <w:t>"</w:t>
      </w:r>
      <w:r w:rsidRPr="0045024E">
        <w:t xml:space="preserve"> element of </w:t>
      </w:r>
      <w:r>
        <w:t>clause</w:t>
      </w:r>
      <w:r w:rsidRPr="0045024E">
        <w:t> 5.2.</w:t>
      </w:r>
      <w:r>
        <w:rPr>
          <w:rFonts w:hint="eastAsia"/>
          <w:lang w:eastAsia="ko-KR"/>
        </w:rPr>
        <w:t>35</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28CA8C7E" w14:textId="77777777" w:rsidR="00C367E9" w:rsidRPr="0045024E" w:rsidRDefault="00C367E9" w:rsidP="00C367E9">
      <w:pPr>
        <w:pStyle w:val="TH"/>
      </w:pPr>
      <w:bookmarkStart w:id="1706" w:name="_CRTable8_3_2_714"/>
      <w:r w:rsidRPr="0079391E">
        <w:t>Table </w:t>
      </w:r>
      <w:bookmarkEnd w:id="1706"/>
      <w:r>
        <w:rPr>
          <w:lang w:eastAsia="ko-KR"/>
        </w:rPr>
        <w:t>8.3.2.7</w:t>
      </w:r>
      <w:r w:rsidRPr="0079391E">
        <w:rPr>
          <w:lang w:eastAsia="ko-KR"/>
        </w:rPr>
        <w:t>-</w:t>
      </w:r>
      <w:r w:rsidRPr="00847E44">
        <w:rPr>
          <w:lang w:eastAsia="ko-KR"/>
        </w:rPr>
        <w:t>14</w:t>
      </w:r>
      <w:r w:rsidRPr="0079391E">
        <w:t xml:space="preserve">: </w:t>
      </w:r>
      <w:r>
        <w:rPr>
          <w:lang w:eastAsia="ko-KR"/>
        </w:rPr>
        <w:t>Values of &lt;allow-cancel-group-emergency&gt;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rsidRPr="0045024E" w14:paraId="52ABDAEC" w14:textId="77777777" w:rsidTr="00A839F0">
        <w:tc>
          <w:tcPr>
            <w:tcW w:w="1435" w:type="dxa"/>
            <w:shd w:val="clear" w:color="auto" w:fill="auto"/>
          </w:tcPr>
          <w:p w14:paraId="7D7C92F7" w14:textId="77777777" w:rsidR="00C367E9" w:rsidRPr="0045024E" w:rsidRDefault="00C367E9" w:rsidP="00A839F0">
            <w:pPr>
              <w:pStyle w:val="TAL"/>
            </w:pPr>
            <w:r>
              <w:t>"</w:t>
            </w:r>
            <w:r w:rsidRPr="0045024E">
              <w:t>true</w:t>
            </w:r>
            <w:r>
              <w:t>"</w:t>
            </w:r>
          </w:p>
        </w:tc>
        <w:tc>
          <w:tcPr>
            <w:tcW w:w="8529" w:type="dxa"/>
            <w:shd w:val="clear" w:color="auto" w:fill="auto"/>
          </w:tcPr>
          <w:p w14:paraId="2F1EFBBA" w14:textId="77777777" w:rsidR="00C367E9" w:rsidRPr="0045024E" w:rsidRDefault="00C367E9" w:rsidP="00A839F0">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w:t>
            </w:r>
            <w:r w:rsidRPr="00847E44">
              <w:t xml:space="preserve">authorised </w:t>
            </w:r>
            <w:r w:rsidRPr="0045024E">
              <w:t xml:space="preserve">to cancel an emergency group call using </w:t>
            </w:r>
            <w:r w:rsidRPr="00847E44">
              <w:t xml:space="preserve">the </w:t>
            </w:r>
            <w:r w:rsidRPr="0045024E">
              <w:t xml:space="preserve">procedures defined </w:t>
            </w:r>
            <w:r w:rsidRPr="00847E44">
              <w:t>in 3GPP TS 24.379 [9]</w:t>
            </w:r>
            <w:r w:rsidRPr="0045024E">
              <w:t>.</w:t>
            </w:r>
          </w:p>
        </w:tc>
      </w:tr>
      <w:tr w:rsidR="00C367E9" w:rsidRPr="0045024E" w14:paraId="69FD6927" w14:textId="77777777" w:rsidTr="00A839F0">
        <w:tc>
          <w:tcPr>
            <w:tcW w:w="1435" w:type="dxa"/>
            <w:shd w:val="clear" w:color="auto" w:fill="auto"/>
          </w:tcPr>
          <w:p w14:paraId="25FA6D19" w14:textId="77777777" w:rsidR="00C367E9" w:rsidRPr="0045024E" w:rsidRDefault="00C367E9" w:rsidP="00A839F0">
            <w:pPr>
              <w:pStyle w:val="TAL"/>
            </w:pPr>
            <w:r>
              <w:t>"</w:t>
            </w:r>
            <w:r w:rsidRPr="0045024E">
              <w:t>false</w:t>
            </w:r>
            <w:r>
              <w:t>"</w:t>
            </w:r>
          </w:p>
        </w:tc>
        <w:tc>
          <w:tcPr>
            <w:tcW w:w="8529" w:type="dxa"/>
            <w:shd w:val="clear" w:color="auto" w:fill="auto"/>
          </w:tcPr>
          <w:p w14:paraId="13381800" w14:textId="77777777" w:rsidR="00C367E9" w:rsidRPr="0045024E" w:rsidRDefault="00C367E9" w:rsidP="00A839F0">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not </w:t>
            </w:r>
            <w:r w:rsidRPr="00847E44">
              <w:t xml:space="preserve">authorised </w:t>
            </w:r>
            <w:r w:rsidRPr="0045024E">
              <w:t xml:space="preserve">to cancel an emergency group call using </w:t>
            </w:r>
            <w:r w:rsidRPr="00847E44">
              <w:t xml:space="preserve">the </w:t>
            </w:r>
            <w:r w:rsidRPr="0045024E">
              <w:t xml:space="preserve">procedures defined </w:t>
            </w:r>
            <w:r w:rsidRPr="00847E44">
              <w:t>in 3GPP TS 24.379 [9]</w:t>
            </w:r>
            <w:r w:rsidRPr="0045024E">
              <w:t>.</w:t>
            </w:r>
          </w:p>
        </w:tc>
      </w:tr>
    </w:tbl>
    <w:p w14:paraId="39B7DD01" w14:textId="77777777" w:rsidR="00C367E9" w:rsidRPr="0045024E" w:rsidRDefault="00C367E9" w:rsidP="00C367E9"/>
    <w:p w14:paraId="5DA62F0D" w14:textId="77777777" w:rsidR="00C367E9" w:rsidRDefault="00C367E9" w:rsidP="00C367E9">
      <w:r w:rsidRPr="0045024E">
        <w:t xml:space="preserve">The &lt;allow-cancel-private-emergency-call&gt; element is of type Boolean, as </w:t>
      </w:r>
      <w:r>
        <w:t>specified in table 8.3.2.7-</w:t>
      </w:r>
      <w:r w:rsidRPr="00847E44">
        <w:t>15</w:t>
      </w:r>
      <w:r w:rsidRPr="0045024E">
        <w:t xml:space="preserve">, and corresponds to the </w:t>
      </w:r>
      <w:r>
        <w:t>"</w:t>
      </w:r>
      <w:r w:rsidRPr="0045024E">
        <w:t>Cancel</w:t>
      </w:r>
      <w:r w:rsidRPr="00E001D2">
        <w:t>Priority</w:t>
      </w:r>
      <w:r>
        <w:t>"</w:t>
      </w:r>
      <w:r w:rsidRPr="0045024E">
        <w:t xml:space="preserve"> </w:t>
      </w:r>
      <w:r w:rsidRPr="00E31D28">
        <w:t>ele</w:t>
      </w:r>
      <w:r w:rsidRPr="00847E44">
        <w:t>men</w:t>
      </w:r>
      <w:r w:rsidRPr="00E31D28">
        <w:t xml:space="preserve">t </w:t>
      </w:r>
      <w:r w:rsidRPr="0045024E">
        <w:t xml:space="preserve">of </w:t>
      </w:r>
      <w:r>
        <w:t>clause</w:t>
      </w:r>
      <w:r w:rsidRPr="0045024E">
        <w:t> 5.2.2</w:t>
      </w:r>
      <w:r>
        <w:rPr>
          <w:rFonts w:hint="eastAsia"/>
          <w:lang w:eastAsia="ko-KR"/>
        </w:rPr>
        <w:t>8</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4B67EEB2" w14:textId="77777777" w:rsidR="00C367E9" w:rsidRPr="0045024E" w:rsidRDefault="00C367E9" w:rsidP="00C367E9">
      <w:pPr>
        <w:pStyle w:val="TH"/>
      </w:pPr>
      <w:bookmarkStart w:id="1707" w:name="_CRTable8_3_2_715"/>
      <w:r w:rsidRPr="0079391E">
        <w:t>Table </w:t>
      </w:r>
      <w:bookmarkEnd w:id="1707"/>
      <w:r>
        <w:rPr>
          <w:lang w:eastAsia="ko-KR"/>
        </w:rPr>
        <w:t>8.3.2.7</w:t>
      </w:r>
      <w:r w:rsidRPr="0079391E">
        <w:rPr>
          <w:lang w:eastAsia="ko-KR"/>
        </w:rPr>
        <w:t>-</w:t>
      </w:r>
      <w:r w:rsidRPr="00847E44">
        <w:rPr>
          <w:lang w:eastAsia="ko-KR"/>
        </w:rPr>
        <w:t>15</w:t>
      </w:r>
      <w:r w:rsidRPr="0079391E">
        <w:t xml:space="preserve">: </w:t>
      </w:r>
      <w:r>
        <w:rPr>
          <w:lang w:eastAsia="ko-KR"/>
        </w:rPr>
        <w:t>Values of &lt;allow-cancel-private-emergency-call&gt;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rsidRPr="0045024E" w14:paraId="13C46273" w14:textId="77777777" w:rsidTr="00A839F0">
        <w:tc>
          <w:tcPr>
            <w:tcW w:w="1435" w:type="dxa"/>
            <w:shd w:val="clear" w:color="auto" w:fill="auto"/>
          </w:tcPr>
          <w:p w14:paraId="6D3D0EDC" w14:textId="77777777" w:rsidR="00C367E9" w:rsidRPr="0045024E" w:rsidRDefault="00C367E9" w:rsidP="00A839F0">
            <w:pPr>
              <w:pStyle w:val="TAL"/>
            </w:pPr>
            <w:r>
              <w:t>"</w:t>
            </w:r>
            <w:r w:rsidRPr="0045024E">
              <w:t>true</w:t>
            </w:r>
            <w:r>
              <w:t>"</w:t>
            </w:r>
          </w:p>
        </w:tc>
        <w:tc>
          <w:tcPr>
            <w:tcW w:w="8529" w:type="dxa"/>
            <w:shd w:val="clear" w:color="auto" w:fill="auto"/>
          </w:tcPr>
          <w:p w14:paraId="5A6FF2D9" w14:textId="77777777" w:rsidR="00C367E9" w:rsidRPr="0045024E" w:rsidRDefault="00C367E9" w:rsidP="00A839F0">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w:t>
            </w:r>
            <w:r w:rsidRPr="00847E44">
              <w:t xml:space="preserve">authorised </w:t>
            </w:r>
            <w:r w:rsidRPr="0045024E">
              <w:t xml:space="preserve">to cancel an </w:t>
            </w:r>
            <w:r w:rsidRPr="00847E44">
              <w:t xml:space="preserve">emergency priority in an emergency </w:t>
            </w:r>
            <w:r w:rsidRPr="0045024E">
              <w:t xml:space="preserve">private call using </w:t>
            </w:r>
            <w:r w:rsidRPr="00847E44">
              <w:t xml:space="preserve">the </w:t>
            </w:r>
            <w:r w:rsidRPr="0045024E">
              <w:t xml:space="preserve">procedures defined </w:t>
            </w:r>
            <w:r w:rsidRPr="00847E44">
              <w:t>in 3GPP TS 24.379 [9]</w:t>
            </w:r>
            <w:r w:rsidRPr="0045024E">
              <w:t>.</w:t>
            </w:r>
          </w:p>
        </w:tc>
      </w:tr>
      <w:tr w:rsidR="00C367E9" w:rsidRPr="0045024E" w14:paraId="7618CCC8" w14:textId="77777777" w:rsidTr="00A839F0">
        <w:tc>
          <w:tcPr>
            <w:tcW w:w="1435" w:type="dxa"/>
            <w:shd w:val="clear" w:color="auto" w:fill="auto"/>
          </w:tcPr>
          <w:p w14:paraId="700193AA" w14:textId="77777777" w:rsidR="00C367E9" w:rsidRPr="0045024E" w:rsidRDefault="00C367E9" w:rsidP="00A839F0">
            <w:pPr>
              <w:pStyle w:val="TAL"/>
            </w:pPr>
            <w:r>
              <w:t>"</w:t>
            </w:r>
            <w:r w:rsidRPr="0045024E">
              <w:t>false</w:t>
            </w:r>
            <w:r>
              <w:t>"</w:t>
            </w:r>
          </w:p>
        </w:tc>
        <w:tc>
          <w:tcPr>
            <w:tcW w:w="8529" w:type="dxa"/>
            <w:shd w:val="clear" w:color="auto" w:fill="auto"/>
          </w:tcPr>
          <w:p w14:paraId="078AE250" w14:textId="77777777" w:rsidR="00C367E9" w:rsidRPr="0045024E" w:rsidRDefault="00C367E9" w:rsidP="00A839F0">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not </w:t>
            </w:r>
            <w:r w:rsidRPr="00847E44">
              <w:t xml:space="preserve">authorised </w:t>
            </w:r>
            <w:r w:rsidRPr="0045024E">
              <w:t xml:space="preserve">to cancel an </w:t>
            </w:r>
            <w:r w:rsidRPr="00847E44">
              <w:t xml:space="preserve">emergency priority in an </w:t>
            </w:r>
            <w:r w:rsidRPr="0045024E">
              <w:t xml:space="preserve">emergency private call using </w:t>
            </w:r>
            <w:r w:rsidRPr="00847E44">
              <w:t xml:space="preserve">the </w:t>
            </w:r>
            <w:r w:rsidRPr="0045024E">
              <w:t xml:space="preserve">procedures defined </w:t>
            </w:r>
            <w:r w:rsidRPr="00847E44">
              <w:t>in 3GPP TS 24.379 [9]</w:t>
            </w:r>
            <w:r w:rsidRPr="0045024E">
              <w:t>.</w:t>
            </w:r>
          </w:p>
        </w:tc>
      </w:tr>
    </w:tbl>
    <w:p w14:paraId="30751DED" w14:textId="77777777" w:rsidR="00C367E9" w:rsidRPr="0045024E" w:rsidRDefault="00C367E9" w:rsidP="00C367E9"/>
    <w:p w14:paraId="1809DDF3" w14:textId="77777777" w:rsidR="00C367E9" w:rsidRDefault="00C367E9" w:rsidP="00C367E9">
      <w:r w:rsidRPr="0045024E">
        <w:t xml:space="preserve">The &lt;allow-imminent-peril-call&gt; element is of type Boolean, as </w:t>
      </w:r>
      <w:r>
        <w:t>specified in table 8.3.2.7-</w:t>
      </w:r>
      <w:r w:rsidRPr="00E31D28">
        <w:t>1</w:t>
      </w:r>
      <w:r w:rsidRPr="00847E44">
        <w:t>6</w:t>
      </w:r>
      <w:r w:rsidRPr="0045024E">
        <w:t xml:space="preserve">, and corresponds to the </w:t>
      </w:r>
      <w:r>
        <w:t>"</w:t>
      </w:r>
      <w:r w:rsidRPr="00847E44">
        <w:t>Authori</w:t>
      </w:r>
      <w:r w:rsidRPr="00E31D28">
        <w:t>s</w:t>
      </w:r>
      <w:r w:rsidRPr="00847E44">
        <w:t>ed</w:t>
      </w:r>
      <w:r>
        <w:t>"</w:t>
      </w:r>
      <w:r w:rsidRPr="0045024E">
        <w:t xml:space="preserve"> </w:t>
      </w:r>
      <w:r w:rsidRPr="00847E44">
        <w:t xml:space="preserve">element </w:t>
      </w:r>
      <w:r w:rsidRPr="0045024E">
        <w:t xml:space="preserve">of </w:t>
      </w:r>
      <w:r>
        <w:t>clause</w:t>
      </w:r>
      <w:r w:rsidRPr="0045024E">
        <w:t> 5.2.</w:t>
      </w:r>
      <w:r>
        <w:rPr>
          <w:rFonts w:hint="eastAsia"/>
          <w:lang w:eastAsia="ko-KR"/>
        </w:rPr>
        <w:t>37</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4D946661" w14:textId="77777777" w:rsidR="00C367E9" w:rsidRPr="0045024E" w:rsidRDefault="00C367E9" w:rsidP="00C367E9">
      <w:pPr>
        <w:pStyle w:val="TH"/>
      </w:pPr>
      <w:bookmarkStart w:id="1708" w:name="_CRTable8_3_2_716"/>
      <w:r w:rsidRPr="0079391E">
        <w:t>Table </w:t>
      </w:r>
      <w:bookmarkEnd w:id="1708"/>
      <w:r>
        <w:rPr>
          <w:lang w:eastAsia="ko-KR"/>
        </w:rPr>
        <w:t>8.3.2.7</w:t>
      </w:r>
      <w:r w:rsidRPr="0079391E">
        <w:rPr>
          <w:lang w:eastAsia="ko-KR"/>
        </w:rPr>
        <w:t>-</w:t>
      </w:r>
      <w:r w:rsidRPr="00847E44">
        <w:rPr>
          <w:lang w:eastAsia="ko-KR"/>
        </w:rPr>
        <w:t>16</w:t>
      </w:r>
      <w:r w:rsidRPr="0079391E">
        <w:t xml:space="preserve">: </w:t>
      </w:r>
      <w:r>
        <w:rPr>
          <w:lang w:eastAsia="ko-KR"/>
        </w:rPr>
        <w:t>Values of &lt;allow-imminent-peril-call&gt;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rsidRPr="0045024E" w14:paraId="76EF745A" w14:textId="77777777" w:rsidTr="00A839F0">
        <w:tc>
          <w:tcPr>
            <w:tcW w:w="1435" w:type="dxa"/>
            <w:shd w:val="clear" w:color="auto" w:fill="auto"/>
          </w:tcPr>
          <w:p w14:paraId="51286C6E" w14:textId="77777777" w:rsidR="00C367E9" w:rsidRPr="0045024E" w:rsidRDefault="00C367E9" w:rsidP="00A839F0">
            <w:pPr>
              <w:pStyle w:val="TAL"/>
            </w:pPr>
            <w:r>
              <w:t>"</w:t>
            </w:r>
            <w:r w:rsidRPr="0045024E">
              <w:t>true</w:t>
            </w:r>
            <w:r>
              <w:t>"</w:t>
            </w:r>
          </w:p>
        </w:tc>
        <w:tc>
          <w:tcPr>
            <w:tcW w:w="8529" w:type="dxa"/>
            <w:shd w:val="clear" w:color="auto" w:fill="auto"/>
          </w:tcPr>
          <w:p w14:paraId="16D4A5F5" w14:textId="77777777" w:rsidR="00C367E9" w:rsidRPr="0045024E" w:rsidRDefault="00C367E9" w:rsidP="00A839F0">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w:t>
            </w:r>
            <w:r w:rsidRPr="00847E44">
              <w:t xml:space="preserve">authorised </w:t>
            </w:r>
            <w:r w:rsidRPr="0045024E">
              <w:t xml:space="preserve">to request an imminent peril group call using </w:t>
            </w:r>
            <w:r w:rsidRPr="00847E44">
              <w:t xml:space="preserve">the </w:t>
            </w:r>
            <w:r w:rsidRPr="0045024E">
              <w:t xml:space="preserve">procedures defined </w:t>
            </w:r>
            <w:r w:rsidRPr="00847E44">
              <w:t>in 3GPP TS 24.379 [9]</w:t>
            </w:r>
            <w:r w:rsidRPr="0045024E">
              <w:t>.</w:t>
            </w:r>
          </w:p>
        </w:tc>
      </w:tr>
      <w:tr w:rsidR="00C367E9" w:rsidRPr="0045024E" w14:paraId="19B0E011" w14:textId="77777777" w:rsidTr="00A839F0">
        <w:tc>
          <w:tcPr>
            <w:tcW w:w="1435" w:type="dxa"/>
            <w:shd w:val="clear" w:color="auto" w:fill="auto"/>
          </w:tcPr>
          <w:p w14:paraId="5B4FA46B" w14:textId="77777777" w:rsidR="00C367E9" w:rsidRPr="0045024E" w:rsidRDefault="00C367E9" w:rsidP="00A839F0">
            <w:pPr>
              <w:pStyle w:val="TAL"/>
            </w:pPr>
            <w:r>
              <w:t>"</w:t>
            </w:r>
            <w:r w:rsidRPr="0045024E">
              <w:t>false</w:t>
            </w:r>
            <w:r>
              <w:t>"</w:t>
            </w:r>
          </w:p>
        </w:tc>
        <w:tc>
          <w:tcPr>
            <w:tcW w:w="8529" w:type="dxa"/>
            <w:shd w:val="clear" w:color="auto" w:fill="auto"/>
          </w:tcPr>
          <w:p w14:paraId="1963834D" w14:textId="77777777" w:rsidR="00C367E9" w:rsidRPr="0045024E" w:rsidRDefault="00C367E9" w:rsidP="00A839F0">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not </w:t>
            </w:r>
            <w:r w:rsidRPr="00847E44">
              <w:t xml:space="preserve">authorised </w:t>
            </w:r>
            <w:r w:rsidRPr="0045024E">
              <w:t xml:space="preserve">to request an imminent peril group call using </w:t>
            </w:r>
            <w:r w:rsidRPr="00847E44">
              <w:t xml:space="preserve">the </w:t>
            </w:r>
            <w:r w:rsidRPr="0045024E">
              <w:t xml:space="preserve">procedures defined </w:t>
            </w:r>
            <w:r w:rsidRPr="00847E44">
              <w:t>in 3GPP TS 24.379 [9]</w:t>
            </w:r>
            <w:r w:rsidRPr="0045024E">
              <w:t>.</w:t>
            </w:r>
          </w:p>
        </w:tc>
      </w:tr>
    </w:tbl>
    <w:p w14:paraId="31909D68" w14:textId="77777777" w:rsidR="00C367E9" w:rsidRPr="0045024E" w:rsidRDefault="00C367E9" w:rsidP="00C367E9"/>
    <w:p w14:paraId="13F35F39" w14:textId="77777777" w:rsidR="00C367E9" w:rsidRDefault="00C367E9" w:rsidP="00C367E9">
      <w:r w:rsidRPr="0045024E">
        <w:lastRenderedPageBreak/>
        <w:t xml:space="preserve">The &lt;allow-cancel-imminent-peril&gt; element is of type Boolean, as </w:t>
      </w:r>
      <w:r>
        <w:t>specified in table 8.3.2.7-</w:t>
      </w:r>
      <w:r w:rsidRPr="00847E44">
        <w:t>17</w:t>
      </w:r>
      <w:r w:rsidRPr="0045024E">
        <w:t xml:space="preserve">, and corresponds to the </w:t>
      </w:r>
      <w:r>
        <w:t>"</w:t>
      </w:r>
      <w:r w:rsidRPr="0045024E">
        <w:t>Cancel</w:t>
      </w:r>
      <w:r>
        <w:t>"</w:t>
      </w:r>
      <w:r w:rsidRPr="0045024E">
        <w:t xml:space="preserve"> </w:t>
      </w:r>
      <w:r w:rsidRPr="00847E44">
        <w:t xml:space="preserve">element </w:t>
      </w:r>
      <w:r w:rsidRPr="0045024E">
        <w:t xml:space="preserve">of </w:t>
      </w:r>
      <w:r>
        <w:t>clause</w:t>
      </w:r>
      <w:r w:rsidRPr="0045024E">
        <w:t> 5.2.3</w:t>
      </w:r>
      <w:r>
        <w:rPr>
          <w:rFonts w:hint="eastAsia"/>
          <w:lang w:eastAsia="ko-KR"/>
        </w:rPr>
        <w:t>8</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7A98C946" w14:textId="77777777" w:rsidR="00C367E9" w:rsidRPr="0045024E" w:rsidRDefault="00C367E9" w:rsidP="00C367E9">
      <w:pPr>
        <w:pStyle w:val="TH"/>
      </w:pPr>
      <w:bookmarkStart w:id="1709" w:name="_CRTable8_3_2_717"/>
      <w:r w:rsidRPr="0079391E">
        <w:t>Table </w:t>
      </w:r>
      <w:bookmarkEnd w:id="1709"/>
      <w:r>
        <w:rPr>
          <w:lang w:eastAsia="ko-KR"/>
        </w:rPr>
        <w:t>8.3.2.7</w:t>
      </w:r>
      <w:r w:rsidRPr="0079391E">
        <w:rPr>
          <w:lang w:eastAsia="ko-KR"/>
        </w:rPr>
        <w:t>-</w:t>
      </w:r>
      <w:r w:rsidRPr="00847E44">
        <w:rPr>
          <w:lang w:eastAsia="ko-KR"/>
        </w:rPr>
        <w:t>17</w:t>
      </w:r>
      <w:r w:rsidRPr="0079391E">
        <w:t xml:space="preserve">: </w:t>
      </w:r>
      <w:r>
        <w:rPr>
          <w:lang w:eastAsia="ko-KR"/>
        </w:rPr>
        <w:t>Values of &lt;allow-cancel-imminent-peril&gt;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rsidRPr="0045024E" w14:paraId="640A4F28" w14:textId="77777777" w:rsidTr="00A839F0">
        <w:tc>
          <w:tcPr>
            <w:tcW w:w="1435" w:type="dxa"/>
            <w:shd w:val="clear" w:color="auto" w:fill="auto"/>
          </w:tcPr>
          <w:p w14:paraId="526E6BC7" w14:textId="77777777" w:rsidR="00C367E9" w:rsidRPr="0045024E" w:rsidRDefault="00C367E9" w:rsidP="00A839F0">
            <w:pPr>
              <w:pStyle w:val="TAL"/>
            </w:pPr>
            <w:r>
              <w:t>"</w:t>
            </w:r>
            <w:r w:rsidRPr="0045024E">
              <w:t>true</w:t>
            </w:r>
            <w:r>
              <w:t>"</w:t>
            </w:r>
          </w:p>
        </w:tc>
        <w:tc>
          <w:tcPr>
            <w:tcW w:w="8529" w:type="dxa"/>
            <w:shd w:val="clear" w:color="auto" w:fill="auto"/>
          </w:tcPr>
          <w:p w14:paraId="71299A1D" w14:textId="77777777" w:rsidR="00C367E9" w:rsidRPr="0045024E" w:rsidRDefault="00C367E9" w:rsidP="00A839F0">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w:t>
            </w:r>
            <w:r w:rsidRPr="00847E44">
              <w:t xml:space="preserve">authorised </w:t>
            </w:r>
            <w:r w:rsidRPr="0045024E">
              <w:t xml:space="preserve">to cancel an imminent peril group call using </w:t>
            </w:r>
            <w:r w:rsidRPr="00847E44">
              <w:t xml:space="preserve">the </w:t>
            </w:r>
            <w:r w:rsidRPr="0045024E">
              <w:t xml:space="preserve">procedures defined </w:t>
            </w:r>
            <w:r w:rsidRPr="00847E44">
              <w:t>in 3GPP TS 24.379 [9]</w:t>
            </w:r>
            <w:r w:rsidRPr="0045024E">
              <w:t>.</w:t>
            </w:r>
          </w:p>
        </w:tc>
      </w:tr>
      <w:tr w:rsidR="00C367E9" w:rsidRPr="0045024E" w14:paraId="69AEA92F" w14:textId="77777777" w:rsidTr="00A839F0">
        <w:tc>
          <w:tcPr>
            <w:tcW w:w="1435" w:type="dxa"/>
            <w:shd w:val="clear" w:color="auto" w:fill="auto"/>
          </w:tcPr>
          <w:p w14:paraId="7A8B9ED9" w14:textId="77777777" w:rsidR="00C367E9" w:rsidRPr="0045024E" w:rsidRDefault="00C367E9" w:rsidP="00A839F0">
            <w:pPr>
              <w:pStyle w:val="TAL"/>
            </w:pPr>
            <w:r>
              <w:t>"</w:t>
            </w:r>
            <w:r w:rsidRPr="0045024E">
              <w:t>false</w:t>
            </w:r>
            <w:r>
              <w:t>"</w:t>
            </w:r>
          </w:p>
        </w:tc>
        <w:tc>
          <w:tcPr>
            <w:tcW w:w="8529" w:type="dxa"/>
            <w:shd w:val="clear" w:color="auto" w:fill="auto"/>
          </w:tcPr>
          <w:p w14:paraId="5959EB8F" w14:textId="77777777" w:rsidR="00C367E9" w:rsidRPr="0045024E" w:rsidRDefault="00C367E9" w:rsidP="00A839F0">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not </w:t>
            </w:r>
            <w:r w:rsidRPr="00847E44">
              <w:t xml:space="preserve">authorised </w:t>
            </w:r>
            <w:r w:rsidRPr="0045024E">
              <w:t xml:space="preserve">to cancel an imminent peril group call using </w:t>
            </w:r>
            <w:r w:rsidRPr="00847E44">
              <w:t xml:space="preserve">the </w:t>
            </w:r>
            <w:r w:rsidRPr="0045024E">
              <w:t xml:space="preserve">procedures defined </w:t>
            </w:r>
            <w:r w:rsidRPr="00847E44">
              <w:t>in 3GPP TS 24.379 [9]</w:t>
            </w:r>
            <w:r w:rsidRPr="0045024E">
              <w:t>.</w:t>
            </w:r>
          </w:p>
        </w:tc>
      </w:tr>
    </w:tbl>
    <w:p w14:paraId="6C9D60EA" w14:textId="77777777" w:rsidR="00C367E9" w:rsidRPr="0045024E" w:rsidRDefault="00C367E9" w:rsidP="00C367E9"/>
    <w:p w14:paraId="6C9BDFF9" w14:textId="77777777" w:rsidR="00C367E9" w:rsidRDefault="00C367E9" w:rsidP="00C367E9">
      <w:r w:rsidRPr="0045024E">
        <w:t xml:space="preserve">The &lt;allow-activate-emergency-alert&gt; element is of type Boolean, as </w:t>
      </w:r>
      <w:r>
        <w:t>specified in table 8.3.2.7-</w:t>
      </w:r>
      <w:r w:rsidRPr="00847E44">
        <w:t>18</w:t>
      </w:r>
      <w:r w:rsidRPr="0045024E">
        <w:t xml:space="preserve">, and corresponds to the </w:t>
      </w:r>
      <w:r>
        <w:t>"</w:t>
      </w:r>
      <w:r w:rsidRPr="00847E44">
        <w:t>Authorised</w:t>
      </w:r>
      <w:r>
        <w:t>"</w:t>
      </w:r>
      <w:r w:rsidRPr="0045024E">
        <w:t xml:space="preserve"> </w:t>
      </w:r>
      <w:r w:rsidRPr="00847E44">
        <w:t xml:space="preserve">element </w:t>
      </w:r>
      <w:r w:rsidRPr="0045024E">
        <w:t xml:space="preserve">of </w:t>
      </w:r>
      <w:r>
        <w:t>clause</w:t>
      </w:r>
      <w:r w:rsidRPr="0045024E">
        <w:t> 5.2.</w:t>
      </w:r>
      <w:r>
        <w:rPr>
          <w:rFonts w:hint="eastAsia"/>
          <w:lang w:eastAsia="ko-KR"/>
        </w:rPr>
        <w:t>41</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32EC541C" w14:textId="77777777" w:rsidR="00C367E9" w:rsidRPr="0045024E" w:rsidRDefault="00C367E9" w:rsidP="00C367E9">
      <w:pPr>
        <w:pStyle w:val="TH"/>
      </w:pPr>
      <w:bookmarkStart w:id="1710" w:name="_CRTable8_3_2_718"/>
      <w:r w:rsidRPr="0079391E">
        <w:t>Table </w:t>
      </w:r>
      <w:bookmarkEnd w:id="1710"/>
      <w:r>
        <w:rPr>
          <w:lang w:eastAsia="ko-KR"/>
        </w:rPr>
        <w:t>8.3.2.7</w:t>
      </w:r>
      <w:r w:rsidRPr="0079391E">
        <w:rPr>
          <w:lang w:eastAsia="ko-KR"/>
        </w:rPr>
        <w:t>-</w:t>
      </w:r>
      <w:r w:rsidRPr="00847E44">
        <w:rPr>
          <w:lang w:eastAsia="ko-KR"/>
        </w:rPr>
        <w:t>18</w:t>
      </w:r>
      <w:r w:rsidRPr="0079391E">
        <w:t xml:space="preserve">: </w:t>
      </w:r>
      <w:r>
        <w:rPr>
          <w:lang w:eastAsia="ko-KR"/>
        </w:rPr>
        <w:t>Values of &lt;allow-activate-emergency-alert&gt;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403"/>
        <w:gridCol w:w="8228"/>
      </w:tblGrid>
      <w:tr w:rsidR="00C367E9" w:rsidRPr="0045024E" w14:paraId="58823102" w14:textId="77777777" w:rsidTr="00A839F0">
        <w:tc>
          <w:tcPr>
            <w:tcW w:w="1435" w:type="dxa"/>
            <w:shd w:val="clear" w:color="auto" w:fill="auto"/>
          </w:tcPr>
          <w:p w14:paraId="2F638B5E" w14:textId="77777777" w:rsidR="00C367E9" w:rsidRPr="0045024E" w:rsidRDefault="00C367E9" w:rsidP="00A839F0">
            <w:pPr>
              <w:pStyle w:val="TAL"/>
            </w:pPr>
            <w:r>
              <w:t>"</w:t>
            </w:r>
            <w:r w:rsidRPr="0045024E">
              <w:t>true</w:t>
            </w:r>
            <w:r>
              <w:t>"</w:t>
            </w:r>
          </w:p>
        </w:tc>
        <w:tc>
          <w:tcPr>
            <w:tcW w:w="8529" w:type="dxa"/>
            <w:shd w:val="clear" w:color="auto" w:fill="auto"/>
          </w:tcPr>
          <w:p w14:paraId="18E65CC8" w14:textId="77777777" w:rsidR="00C367E9" w:rsidRPr="0045024E" w:rsidRDefault="00C367E9" w:rsidP="00A839F0">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w:t>
            </w:r>
            <w:r w:rsidRPr="00847E44">
              <w:t xml:space="preserve">authorised </w:t>
            </w:r>
            <w:r w:rsidRPr="0045024E">
              <w:t xml:space="preserve">to activate an emergency alert using </w:t>
            </w:r>
            <w:r w:rsidRPr="00847E44">
              <w:t xml:space="preserve">the </w:t>
            </w:r>
            <w:r w:rsidRPr="0045024E">
              <w:t xml:space="preserve">procedures defined </w:t>
            </w:r>
            <w:r w:rsidRPr="00847E44">
              <w:t>in 3GPP TS 24.379 [9]</w:t>
            </w:r>
            <w:r w:rsidRPr="0045024E">
              <w:t>.</w:t>
            </w:r>
          </w:p>
        </w:tc>
      </w:tr>
      <w:tr w:rsidR="00C367E9" w:rsidRPr="0045024E" w14:paraId="76904794" w14:textId="77777777" w:rsidTr="00A839F0">
        <w:tc>
          <w:tcPr>
            <w:tcW w:w="1435" w:type="dxa"/>
            <w:shd w:val="clear" w:color="auto" w:fill="auto"/>
          </w:tcPr>
          <w:p w14:paraId="159EF717" w14:textId="77777777" w:rsidR="00C367E9" w:rsidRPr="0045024E" w:rsidRDefault="00C367E9" w:rsidP="00A839F0">
            <w:pPr>
              <w:pStyle w:val="TAL"/>
            </w:pPr>
            <w:r>
              <w:t>"</w:t>
            </w:r>
            <w:r w:rsidRPr="0045024E">
              <w:t>false</w:t>
            </w:r>
            <w:r>
              <w:t>"</w:t>
            </w:r>
          </w:p>
        </w:tc>
        <w:tc>
          <w:tcPr>
            <w:tcW w:w="8529" w:type="dxa"/>
            <w:shd w:val="clear" w:color="auto" w:fill="auto"/>
          </w:tcPr>
          <w:p w14:paraId="0E79ED46" w14:textId="77777777" w:rsidR="00C367E9" w:rsidRPr="0045024E" w:rsidRDefault="00C367E9" w:rsidP="00A839F0">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not </w:t>
            </w:r>
            <w:r w:rsidRPr="00847E44">
              <w:t xml:space="preserve">authorised </w:t>
            </w:r>
            <w:r w:rsidRPr="0045024E">
              <w:t xml:space="preserve">to activate an emergency alert using </w:t>
            </w:r>
            <w:r w:rsidRPr="00847E44">
              <w:t xml:space="preserve">the </w:t>
            </w:r>
            <w:r w:rsidRPr="0045024E">
              <w:t xml:space="preserve">procedures defined </w:t>
            </w:r>
            <w:r w:rsidRPr="00847E44">
              <w:t>in 3GPP TS 24.379 [9]</w:t>
            </w:r>
            <w:r w:rsidRPr="0045024E">
              <w:t>.</w:t>
            </w:r>
          </w:p>
        </w:tc>
      </w:tr>
    </w:tbl>
    <w:p w14:paraId="1816FEF7" w14:textId="77777777" w:rsidR="00C367E9" w:rsidRPr="0045024E" w:rsidRDefault="00C367E9" w:rsidP="00C367E9"/>
    <w:p w14:paraId="4540097F" w14:textId="77777777" w:rsidR="00C367E9" w:rsidRDefault="00C367E9" w:rsidP="00C367E9">
      <w:r w:rsidRPr="0045024E">
        <w:t xml:space="preserve">The &lt;allow-cancel-emergency-alert&gt; element is of type Boolean, as </w:t>
      </w:r>
      <w:r>
        <w:t>specified in table 8.3.2.7-</w:t>
      </w:r>
      <w:r w:rsidRPr="00847E44">
        <w:t>19</w:t>
      </w:r>
      <w:r w:rsidRPr="0045024E">
        <w:t xml:space="preserve">, and corresponds to the </w:t>
      </w:r>
      <w:r>
        <w:t>"</w:t>
      </w:r>
      <w:r w:rsidRPr="0045024E">
        <w:t>Cancel</w:t>
      </w:r>
      <w:r>
        <w:t>"</w:t>
      </w:r>
      <w:r w:rsidRPr="0045024E">
        <w:t xml:space="preserve"> </w:t>
      </w:r>
      <w:r w:rsidRPr="00847E44">
        <w:t xml:space="preserve">element </w:t>
      </w:r>
      <w:r w:rsidRPr="0045024E">
        <w:t xml:space="preserve">of </w:t>
      </w:r>
      <w:r>
        <w:t>clause</w:t>
      </w:r>
      <w:r w:rsidRPr="0045024E">
        <w:t> 5.2.</w:t>
      </w:r>
      <w:r>
        <w:rPr>
          <w:rFonts w:hint="eastAsia"/>
          <w:lang w:eastAsia="ko-KR"/>
        </w:rPr>
        <w:t>42</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44B916B7" w14:textId="77777777" w:rsidR="00C367E9" w:rsidRPr="0045024E" w:rsidRDefault="00C367E9" w:rsidP="00C367E9">
      <w:pPr>
        <w:pStyle w:val="TH"/>
      </w:pPr>
      <w:bookmarkStart w:id="1711" w:name="_CRTable8_3_2_719"/>
      <w:r w:rsidRPr="0079391E">
        <w:t>Table </w:t>
      </w:r>
      <w:bookmarkEnd w:id="1711"/>
      <w:r>
        <w:rPr>
          <w:lang w:eastAsia="ko-KR"/>
        </w:rPr>
        <w:t>8.3.2.7</w:t>
      </w:r>
      <w:r w:rsidRPr="0079391E">
        <w:rPr>
          <w:lang w:eastAsia="ko-KR"/>
        </w:rPr>
        <w:t>-</w:t>
      </w:r>
      <w:r w:rsidRPr="00847E44">
        <w:rPr>
          <w:lang w:eastAsia="ko-KR"/>
        </w:rPr>
        <w:t>19</w:t>
      </w:r>
      <w:r w:rsidRPr="0079391E">
        <w:t xml:space="preserve">: </w:t>
      </w:r>
      <w:r>
        <w:rPr>
          <w:lang w:eastAsia="ko-KR"/>
        </w:rPr>
        <w:t>Values of &lt;allow-cancel-emergency-alert&gt;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rsidRPr="0045024E" w14:paraId="609C527B" w14:textId="77777777" w:rsidTr="00A839F0">
        <w:tc>
          <w:tcPr>
            <w:tcW w:w="1435" w:type="dxa"/>
            <w:shd w:val="clear" w:color="auto" w:fill="auto"/>
          </w:tcPr>
          <w:p w14:paraId="0BA9528F" w14:textId="77777777" w:rsidR="00C367E9" w:rsidRPr="0045024E" w:rsidRDefault="00C367E9" w:rsidP="00A839F0">
            <w:pPr>
              <w:pStyle w:val="TAL"/>
            </w:pPr>
            <w:r>
              <w:t>"</w:t>
            </w:r>
            <w:r w:rsidRPr="0045024E">
              <w:t>true</w:t>
            </w:r>
            <w:r>
              <w:t>"</w:t>
            </w:r>
          </w:p>
        </w:tc>
        <w:tc>
          <w:tcPr>
            <w:tcW w:w="8529" w:type="dxa"/>
            <w:shd w:val="clear" w:color="auto" w:fill="auto"/>
          </w:tcPr>
          <w:p w14:paraId="79D0F6E3" w14:textId="77777777" w:rsidR="00C367E9" w:rsidRPr="0045024E" w:rsidRDefault="00C367E9" w:rsidP="00A839F0">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w:t>
            </w:r>
            <w:r w:rsidRPr="00847E44">
              <w:t xml:space="preserve">authorised </w:t>
            </w:r>
            <w:r w:rsidRPr="0045024E">
              <w:t xml:space="preserve">to cancel an emergency alert using </w:t>
            </w:r>
            <w:r w:rsidRPr="00847E44">
              <w:t xml:space="preserve">the </w:t>
            </w:r>
            <w:r w:rsidRPr="0045024E">
              <w:t xml:space="preserve">procedures defined </w:t>
            </w:r>
            <w:r w:rsidRPr="00847E44">
              <w:t>in 3GPP TS 24.379 [9]</w:t>
            </w:r>
            <w:r w:rsidRPr="0045024E">
              <w:t>.</w:t>
            </w:r>
          </w:p>
        </w:tc>
      </w:tr>
      <w:tr w:rsidR="00C367E9" w:rsidRPr="0045024E" w14:paraId="63247F08" w14:textId="77777777" w:rsidTr="00A839F0">
        <w:tc>
          <w:tcPr>
            <w:tcW w:w="1435" w:type="dxa"/>
            <w:shd w:val="clear" w:color="auto" w:fill="auto"/>
          </w:tcPr>
          <w:p w14:paraId="681527CD" w14:textId="77777777" w:rsidR="00C367E9" w:rsidRPr="0045024E" w:rsidRDefault="00C367E9" w:rsidP="00A839F0">
            <w:pPr>
              <w:pStyle w:val="TAL"/>
            </w:pPr>
            <w:r>
              <w:t>"</w:t>
            </w:r>
            <w:r w:rsidRPr="0045024E">
              <w:t>false</w:t>
            </w:r>
            <w:r>
              <w:t>"</w:t>
            </w:r>
          </w:p>
        </w:tc>
        <w:tc>
          <w:tcPr>
            <w:tcW w:w="8529" w:type="dxa"/>
            <w:shd w:val="clear" w:color="auto" w:fill="auto"/>
          </w:tcPr>
          <w:p w14:paraId="0EA4CBA0" w14:textId="77777777" w:rsidR="00C367E9" w:rsidRPr="0045024E" w:rsidRDefault="00C367E9" w:rsidP="00A839F0">
            <w:pPr>
              <w:pStyle w:val="TAL"/>
            </w:pPr>
            <w:r w:rsidRPr="0045024E">
              <w:t xml:space="preserve">instructs the </w:t>
            </w:r>
            <w:r w:rsidRPr="00847E44">
              <w:t>MCPTT</w:t>
            </w:r>
            <w:r w:rsidRPr="00847E44" w:rsidDel="00274BD4">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not </w:t>
            </w:r>
            <w:r w:rsidRPr="00847E44">
              <w:t xml:space="preserve">authorised </w:t>
            </w:r>
            <w:r w:rsidRPr="0045024E">
              <w:t xml:space="preserve">to cancel an emergency alert using </w:t>
            </w:r>
            <w:r w:rsidRPr="00847E44">
              <w:t xml:space="preserve">the </w:t>
            </w:r>
            <w:r w:rsidRPr="0045024E">
              <w:t xml:space="preserve">procedures defined </w:t>
            </w:r>
            <w:r w:rsidRPr="00847E44">
              <w:t>in 3GPP TS 24.379 [9]</w:t>
            </w:r>
            <w:r w:rsidRPr="0045024E">
              <w:t>.</w:t>
            </w:r>
          </w:p>
        </w:tc>
      </w:tr>
    </w:tbl>
    <w:p w14:paraId="0A2A41CE" w14:textId="77777777" w:rsidR="00C367E9" w:rsidRDefault="00C367E9" w:rsidP="00C367E9"/>
    <w:p w14:paraId="122B44E5" w14:textId="77777777" w:rsidR="00C367E9" w:rsidRDefault="00C367E9" w:rsidP="00C367E9">
      <w:r w:rsidRPr="0045024E">
        <w:t>T</w:t>
      </w:r>
      <w:r>
        <w:t>he &lt;allow-offnetwork</w:t>
      </w:r>
      <w:r w:rsidRPr="0045024E">
        <w:t xml:space="preserve">&gt; element is of type Boolean, as </w:t>
      </w:r>
      <w:r>
        <w:t>specified in table 8.3.2.7-</w:t>
      </w:r>
      <w:r w:rsidRPr="00847E44">
        <w:t>20</w:t>
      </w:r>
      <w:r w:rsidRPr="0045024E">
        <w:t xml:space="preserve">, and corresponds to the </w:t>
      </w:r>
      <w:r>
        <w:t>"</w:t>
      </w:r>
      <w:r w:rsidRPr="00847E44">
        <w:t>Authorised</w:t>
      </w:r>
      <w:r>
        <w:t xml:space="preserve">" </w:t>
      </w:r>
      <w:r w:rsidRPr="00847E44">
        <w:t xml:space="preserve">element </w:t>
      </w:r>
      <w:r>
        <w:t>of clause</w:t>
      </w:r>
      <w:r w:rsidRPr="0045024E">
        <w:t> </w:t>
      </w:r>
      <w:r>
        <w:t>5.2.</w:t>
      </w:r>
      <w:r>
        <w:rPr>
          <w:rFonts w:hint="eastAsia"/>
          <w:lang w:eastAsia="ko-KR"/>
        </w:rPr>
        <w:t>50</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20FEBC7E" w14:textId="77777777" w:rsidR="00C367E9" w:rsidRPr="0045024E" w:rsidRDefault="00C367E9" w:rsidP="00C367E9">
      <w:pPr>
        <w:pStyle w:val="TH"/>
      </w:pPr>
      <w:bookmarkStart w:id="1712" w:name="_CRTable8_3_2_720"/>
      <w:r w:rsidRPr="0079391E">
        <w:t>Table </w:t>
      </w:r>
      <w:bookmarkEnd w:id="1712"/>
      <w:r>
        <w:rPr>
          <w:lang w:eastAsia="ko-KR"/>
        </w:rPr>
        <w:t>8.3.2.7</w:t>
      </w:r>
      <w:r w:rsidRPr="0079391E">
        <w:rPr>
          <w:lang w:eastAsia="ko-KR"/>
        </w:rPr>
        <w:t>-</w:t>
      </w:r>
      <w:r w:rsidRPr="00847E44">
        <w:rPr>
          <w:lang w:eastAsia="ko-KR"/>
        </w:rPr>
        <w:t>20</w:t>
      </w:r>
      <w:r w:rsidRPr="0079391E">
        <w:t xml:space="preserve">: </w:t>
      </w:r>
      <w:r>
        <w:rPr>
          <w:lang w:eastAsia="ko-KR"/>
        </w:rPr>
        <w:t>Values of &lt;allow-offnetwork&gt;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rsidRPr="0045024E" w14:paraId="5C916948" w14:textId="77777777" w:rsidTr="00A839F0">
        <w:tc>
          <w:tcPr>
            <w:tcW w:w="1435" w:type="dxa"/>
            <w:shd w:val="clear" w:color="auto" w:fill="auto"/>
          </w:tcPr>
          <w:p w14:paraId="6791E332" w14:textId="77777777" w:rsidR="00C367E9" w:rsidRPr="0045024E" w:rsidRDefault="00C367E9" w:rsidP="00A839F0">
            <w:pPr>
              <w:pStyle w:val="TAL"/>
            </w:pPr>
            <w:r>
              <w:t>"</w:t>
            </w:r>
            <w:r w:rsidRPr="0045024E">
              <w:t>true</w:t>
            </w:r>
            <w:r>
              <w:t>"</w:t>
            </w:r>
          </w:p>
        </w:tc>
        <w:tc>
          <w:tcPr>
            <w:tcW w:w="8529" w:type="dxa"/>
            <w:shd w:val="clear" w:color="auto" w:fill="auto"/>
          </w:tcPr>
          <w:p w14:paraId="62C5E28F" w14:textId="77777777" w:rsidR="00C367E9" w:rsidRPr="0045024E" w:rsidRDefault="00C367E9" w:rsidP="00A839F0">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 xml:space="preserve">user, that the </w:t>
            </w:r>
            <w:r w:rsidRPr="00847E44">
              <w:t xml:space="preserve">MCPTT </w:t>
            </w:r>
            <w:r>
              <w:t xml:space="preserve">user is </w:t>
            </w:r>
            <w:r w:rsidRPr="00847E44">
              <w:t xml:space="preserve">authorised </w:t>
            </w:r>
            <w:r>
              <w:t xml:space="preserve">for off-network </w:t>
            </w:r>
            <w:r w:rsidRPr="00847E44">
              <w:t xml:space="preserve">operation </w:t>
            </w:r>
            <w:r w:rsidRPr="0045024E">
              <w:t xml:space="preserve">using </w:t>
            </w:r>
            <w:r w:rsidRPr="00847E44">
              <w:t xml:space="preserve">the </w:t>
            </w:r>
            <w:r w:rsidRPr="0045024E">
              <w:t xml:space="preserve">procedures defined </w:t>
            </w:r>
            <w:r w:rsidRPr="00847E44">
              <w:t>in 3GPP TS 24.379 [9]</w:t>
            </w:r>
            <w:r w:rsidRPr="0045024E">
              <w:t>.</w:t>
            </w:r>
          </w:p>
        </w:tc>
      </w:tr>
      <w:tr w:rsidR="00C367E9" w:rsidRPr="0045024E" w14:paraId="14B748D3" w14:textId="77777777" w:rsidTr="00A839F0">
        <w:tc>
          <w:tcPr>
            <w:tcW w:w="1435" w:type="dxa"/>
            <w:shd w:val="clear" w:color="auto" w:fill="auto"/>
          </w:tcPr>
          <w:p w14:paraId="5180C71F" w14:textId="77777777" w:rsidR="00C367E9" w:rsidRPr="0045024E" w:rsidRDefault="00C367E9" w:rsidP="00A839F0">
            <w:pPr>
              <w:pStyle w:val="TAL"/>
            </w:pPr>
            <w:r>
              <w:t>"</w:t>
            </w:r>
            <w:r w:rsidRPr="0045024E">
              <w:t>false</w:t>
            </w:r>
            <w:r>
              <w:t>"</w:t>
            </w:r>
          </w:p>
        </w:tc>
        <w:tc>
          <w:tcPr>
            <w:tcW w:w="8529" w:type="dxa"/>
            <w:shd w:val="clear" w:color="auto" w:fill="auto"/>
          </w:tcPr>
          <w:p w14:paraId="5463D38A" w14:textId="77777777" w:rsidR="00C367E9" w:rsidRPr="0045024E" w:rsidRDefault="00C367E9" w:rsidP="00A839F0">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 xml:space="preserve">user, that the </w:t>
            </w:r>
            <w:r w:rsidRPr="00847E44">
              <w:t xml:space="preserve">MCPTT </w:t>
            </w:r>
            <w:r>
              <w:t xml:space="preserve">user is not </w:t>
            </w:r>
            <w:r w:rsidRPr="00847E44">
              <w:t xml:space="preserve">authorised </w:t>
            </w:r>
            <w:r>
              <w:t xml:space="preserve">for off-network </w:t>
            </w:r>
            <w:r w:rsidRPr="00847E44">
              <w:t xml:space="preserve">operation </w:t>
            </w:r>
            <w:r w:rsidRPr="0045024E">
              <w:t xml:space="preserve">using </w:t>
            </w:r>
            <w:r w:rsidRPr="00847E44">
              <w:t xml:space="preserve">the </w:t>
            </w:r>
            <w:r w:rsidRPr="0045024E">
              <w:t xml:space="preserve">procedures defined </w:t>
            </w:r>
            <w:r w:rsidRPr="00847E44">
              <w:t>in 3GPP TS 24.379 [9]</w:t>
            </w:r>
            <w:r w:rsidRPr="0045024E">
              <w:t>.</w:t>
            </w:r>
          </w:p>
        </w:tc>
      </w:tr>
    </w:tbl>
    <w:p w14:paraId="56718B83" w14:textId="77777777" w:rsidR="00C367E9" w:rsidRDefault="00C367E9" w:rsidP="00C367E9"/>
    <w:p w14:paraId="5D01F7A8" w14:textId="77777777" w:rsidR="00C367E9" w:rsidRDefault="00C367E9" w:rsidP="00C367E9">
      <w:r w:rsidRPr="0045024E">
        <w:t>T</w:t>
      </w:r>
      <w:r>
        <w:t>he &lt;</w:t>
      </w:r>
      <w:r w:rsidRPr="00CF3943">
        <w:t>allow-imminent-peril-change</w:t>
      </w:r>
      <w:r w:rsidRPr="0045024E">
        <w:t xml:space="preserve">&gt; element is of type Boolean, as </w:t>
      </w:r>
      <w:r>
        <w:t>specified in table 8.3.2.7-</w:t>
      </w:r>
      <w:r w:rsidRPr="00847E44">
        <w:t>21</w:t>
      </w:r>
      <w:r w:rsidRPr="0045024E">
        <w:t xml:space="preserve">, and corresponds to the </w:t>
      </w:r>
      <w:r>
        <w:t>"</w:t>
      </w:r>
      <w:r>
        <w:rPr>
          <w:rFonts w:hint="eastAsia"/>
        </w:rPr>
        <w:t>ImminentPerilCall</w:t>
      </w:r>
      <w:r>
        <w:t xml:space="preserve">Change" </w:t>
      </w:r>
      <w:r w:rsidRPr="00847E44">
        <w:t xml:space="preserve">element </w:t>
      </w:r>
      <w:r>
        <w:t>of clause</w:t>
      </w:r>
      <w:r w:rsidRPr="0045024E">
        <w:t> </w:t>
      </w:r>
      <w:r>
        <w:t>5.2.</w:t>
      </w:r>
      <w:r>
        <w:rPr>
          <w:rFonts w:hint="eastAsia"/>
          <w:lang w:eastAsia="ko-KR"/>
        </w:rPr>
        <w:t>5</w:t>
      </w:r>
      <w:r>
        <w:t>7</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2F86C46B" w14:textId="77777777" w:rsidR="00C367E9" w:rsidRPr="0045024E" w:rsidRDefault="00C367E9" w:rsidP="00C367E9">
      <w:pPr>
        <w:pStyle w:val="TH"/>
      </w:pPr>
      <w:bookmarkStart w:id="1713" w:name="_CRTable8_3_2_721"/>
      <w:r w:rsidRPr="0079391E">
        <w:t>Table </w:t>
      </w:r>
      <w:bookmarkEnd w:id="1713"/>
      <w:r>
        <w:rPr>
          <w:lang w:eastAsia="ko-KR"/>
        </w:rPr>
        <w:t>8.3.2.7</w:t>
      </w:r>
      <w:r w:rsidRPr="0079391E">
        <w:rPr>
          <w:lang w:eastAsia="ko-KR"/>
        </w:rPr>
        <w:t>-</w:t>
      </w:r>
      <w:r w:rsidRPr="00847E44">
        <w:rPr>
          <w:lang w:eastAsia="ko-KR"/>
        </w:rPr>
        <w:t>21</w:t>
      </w:r>
      <w:r w:rsidRPr="0079391E">
        <w:t xml:space="preserve">: </w:t>
      </w:r>
      <w:r>
        <w:rPr>
          <w:lang w:eastAsia="ko-KR"/>
        </w:rPr>
        <w:t>Values of &lt;allow-imminent-peril-change&gt;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rsidRPr="0045024E" w14:paraId="3A34E3DA" w14:textId="77777777" w:rsidTr="00A839F0">
        <w:tc>
          <w:tcPr>
            <w:tcW w:w="1435" w:type="dxa"/>
            <w:shd w:val="clear" w:color="auto" w:fill="auto"/>
          </w:tcPr>
          <w:p w14:paraId="602A1549" w14:textId="77777777" w:rsidR="00C367E9" w:rsidRPr="0045024E" w:rsidRDefault="00C367E9" w:rsidP="00A839F0">
            <w:pPr>
              <w:pStyle w:val="TAL"/>
            </w:pPr>
            <w:r>
              <w:t>"</w:t>
            </w:r>
            <w:r w:rsidRPr="0045024E">
              <w:t>true</w:t>
            </w:r>
            <w:r>
              <w:t>"</w:t>
            </w:r>
          </w:p>
        </w:tc>
        <w:tc>
          <w:tcPr>
            <w:tcW w:w="8529" w:type="dxa"/>
            <w:shd w:val="clear" w:color="auto" w:fill="auto"/>
          </w:tcPr>
          <w:p w14:paraId="497F783F" w14:textId="77777777" w:rsidR="00C367E9" w:rsidRPr="0045024E" w:rsidRDefault="00C367E9" w:rsidP="00A839F0">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 xml:space="preserve">user, that the </w:t>
            </w:r>
            <w:r w:rsidRPr="00847E44">
              <w:t xml:space="preserve">MCPTT </w:t>
            </w:r>
            <w:r>
              <w:t xml:space="preserve">user is </w:t>
            </w:r>
            <w:r w:rsidRPr="00847E44">
              <w:t xml:space="preserve">authorised </w:t>
            </w:r>
            <w:r>
              <w:t xml:space="preserve">to change an off-network </w:t>
            </w:r>
            <w:r w:rsidRPr="00847E44">
              <w:t xml:space="preserve">MCPTT </w:t>
            </w:r>
            <w:r>
              <w:t xml:space="preserve">group call in-progress to an off-network </w:t>
            </w:r>
            <w:r w:rsidRPr="00847E44">
              <w:t>imminent peril</w:t>
            </w:r>
            <w:r>
              <w:t xml:space="preserve"> group call</w:t>
            </w:r>
            <w:r w:rsidRPr="0045024E">
              <w:t xml:space="preserve"> using </w:t>
            </w:r>
            <w:r w:rsidRPr="00847E44">
              <w:t xml:space="preserve">the </w:t>
            </w:r>
            <w:r w:rsidRPr="0045024E">
              <w:t xml:space="preserve">procedures defined </w:t>
            </w:r>
            <w:r w:rsidRPr="00847E44">
              <w:t>in 3GPP TS 24.379 [9]</w:t>
            </w:r>
            <w:r w:rsidRPr="0045024E">
              <w:t>.</w:t>
            </w:r>
            <w:r w:rsidRPr="00847E44">
              <w:t xml:space="preserve"> The default value for the </w:t>
            </w:r>
            <w:r w:rsidRPr="00847E44">
              <w:rPr>
                <w:lang w:val="en-US"/>
              </w:rPr>
              <w:t>&lt;</w:t>
            </w:r>
            <w:r w:rsidRPr="00847E44">
              <w:rPr>
                <w:lang w:eastAsia="ko-KR"/>
              </w:rPr>
              <w:t>allow-</w:t>
            </w:r>
            <w:r>
              <w:rPr>
                <w:lang w:eastAsia="ko-KR"/>
              </w:rPr>
              <w:t>imminent-peril-change</w:t>
            </w:r>
            <w:r w:rsidRPr="00847E44">
              <w:rPr>
                <w:lang w:val="en-US"/>
              </w:rPr>
              <w:t>&gt; element is "true"</w:t>
            </w:r>
          </w:p>
        </w:tc>
      </w:tr>
      <w:tr w:rsidR="00C367E9" w:rsidRPr="0045024E" w14:paraId="131DAC47" w14:textId="77777777" w:rsidTr="00A839F0">
        <w:tc>
          <w:tcPr>
            <w:tcW w:w="1435" w:type="dxa"/>
            <w:shd w:val="clear" w:color="auto" w:fill="auto"/>
          </w:tcPr>
          <w:p w14:paraId="1A15E94E" w14:textId="77777777" w:rsidR="00C367E9" w:rsidRPr="0045024E" w:rsidRDefault="00C367E9" w:rsidP="00A839F0">
            <w:pPr>
              <w:pStyle w:val="TAL"/>
            </w:pPr>
            <w:r>
              <w:t>"</w:t>
            </w:r>
            <w:r w:rsidRPr="0045024E">
              <w:t>false</w:t>
            </w:r>
            <w:r>
              <w:t>"</w:t>
            </w:r>
          </w:p>
        </w:tc>
        <w:tc>
          <w:tcPr>
            <w:tcW w:w="8529" w:type="dxa"/>
            <w:shd w:val="clear" w:color="auto" w:fill="auto"/>
          </w:tcPr>
          <w:p w14:paraId="55A41746" w14:textId="77777777" w:rsidR="00C367E9" w:rsidRPr="0045024E" w:rsidRDefault="00C367E9" w:rsidP="00A839F0">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 xml:space="preserve">user, that the </w:t>
            </w:r>
            <w:r w:rsidRPr="00847E44">
              <w:t xml:space="preserve">MCPTT </w:t>
            </w:r>
            <w:r>
              <w:t xml:space="preserve">user is not </w:t>
            </w:r>
            <w:r w:rsidRPr="00847E44">
              <w:t xml:space="preserve">authorised </w:t>
            </w:r>
            <w:r>
              <w:t xml:space="preserve">to change an off-network </w:t>
            </w:r>
            <w:r w:rsidRPr="00847E44">
              <w:t xml:space="preserve">MCPTT </w:t>
            </w:r>
            <w:r>
              <w:t xml:space="preserve">group call in-progress to an off-network </w:t>
            </w:r>
            <w:r w:rsidRPr="00847E44">
              <w:t>imminent peril</w:t>
            </w:r>
            <w:r>
              <w:t xml:space="preserve"> group call</w:t>
            </w:r>
            <w:r w:rsidRPr="0045024E">
              <w:t xml:space="preserve"> using </w:t>
            </w:r>
            <w:r w:rsidRPr="00847E44">
              <w:t xml:space="preserve">the </w:t>
            </w:r>
            <w:r w:rsidRPr="0045024E">
              <w:t xml:space="preserve">proceduresdefined </w:t>
            </w:r>
            <w:r w:rsidRPr="00847E44">
              <w:t>in 3GPP TS 24.379 [9]</w:t>
            </w:r>
            <w:r w:rsidRPr="0045024E">
              <w:t>.</w:t>
            </w:r>
          </w:p>
        </w:tc>
      </w:tr>
    </w:tbl>
    <w:p w14:paraId="7466DD15" w14:textId="77777777" w:rsidR="00C367E9" w:rsidRDefault="00C367E9" w:rsidP="00C367E9"/>
    <w:p w14:paraId="293C5ECC" w14:textId="77777777" w:rsidR="00C367E9" w:rsidRDefault="00C367E9" w:rsidP="00C367E9">
      <w:r>
        <w:lastRenderedPageBreak/>
        <w:t>The &lt;allow-</w:t>
      </w:r>
      <w:r w:rsidRPr="0079391E">
        <w:t xml:space="preserve">private-call-media-protection&gt; element </w:t>
      </w:r>
      <w:r>
        <w:t>is of type Boolean, as specified in table 8.3.2.7-</w:t>
      </w:r>
      <w:r w:rsidRPr="00847E44">
        <w:t>22</w:t>
      </w:r>
      <w:r>
        <w:t>, and corresponds to the "</w:t>
      </w:r>
      <w:r>
        <w:rPr>
          <w:rFonts w:hint="eastAsia"/>
        </w:rPr>
        <w:t>A</w:t>
      </w:r>
      <w:r>
        <w:rPr>
          <w:rFonts w:hint="eastAsia"/>
          <w:lang w:eastAsia="ko-KR"/>
        </w:rPr>
        <w:t>llowedMediaProtection</w:t>
      </w:r>
      <w:r>
        <w:t xml:space="preserve">" </w:t>
      </w:r>
      <w:r w:rsidRPr="00847E44">
        <w:t xml:space="preserve">element </w:t>
      </w:r>
      <w:r>
        <w:t>of clause 5.2.24 in 3GPP 24.483 [4];</w:t>
      </w:r>
    </w:p>
    <w:p w14:paraId="0C0D8ECE" w14:textId="77777777" w:rsidR="00C367E9" w:rsidRDefault="00C367E9" w:rsidP="00C367E9">
      <w:pPr>
        <w:pStyle w:val="TH"/>
      </w:pPr>
      <w:bookmarkStart w:id="1714" w:name="_CRTable8_3_2_722"/>
      <w:r w:rsidRPr="0079391E">
        <w:t>Table </w:t>
      </w:r>
      <w:bookmarkEnd w:id="1714"/>
      <w:r>
        <w:rPr>
          <w:lang w:eastAsia="ko-KR"/>
        </w:rPr>
        <w:t>8.3.2.7</w:t>
      </w:r>
      <w:r w:rsidRPr="0079391E">
        <w:rPr>
          <w:lang w:eastAsia="ko-KR"/>
        </w:rPr>
        <w:t>-</w:t>
      </w:r>
      <w:r w:rsidRPr="00847E44">
        <w:rPr>
          <w:lang w:eastAsia="ko-KR"/>
        </w:rPr>
        <w:t>22</w:t>
      </w:r>
      <w:r w:rsidRPr="0079391E">
        <w:t xml:space="preserve">: </w:t>
      </w:r>
      <w:r>
        <w:rPr>
          <w:lang w:eastAsia="ko-KR"/>
        </w:rPr>
        <w:t>Values of &lt;allow-private-call-media-protection&gt;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6"/>
      </w:tblGrid>
      <w:tr w:rsidR="00C367E9" w:rsidRPr="0045024E" w14:paraId="513AC4E7" w14:textId="77777777" w:rsidTr="00A839F0">
        <w:tc>
          <w:tcPr>
            <w:tcW w:w="1435" w:type="dxa"/>
            <w:shd w:val="clear" w:color="auto" w:fill="auto"/>
          </w:tcPr>
          <w:p w14:paraId="7F2C2E61" w14:textId="77777777" w:rsidR="00C367E9" w:rsidRPr="0045024E" w:rsidRDefault="00C367E9" w:rsidP="00A839F0">
            <w:pPr>
              <w:pStyle w:val="TAL"/>
            </w:pPr>
            <w:r>
              <w:t>"</w:t>
            </w:r>
            <w:r w:rsidRPr="0045024E">
              <w:t>true</w:t>
            </w:r>
            <w:r>
              <w:t>"</w:t>
            </w:r>
          </w:p>
        </w:tc>
        <w:tc>
          <w:tcPr>
            <w:tcW w:w="8529" w:type="dxa"/>
            <w:shd w:val="clear" w:color="auto" w:fill="auto"/>
          </w:tcPr>
          <w:p w14:paraId="5CFC2C42" w14:textId="77777777" w:rsidR="00C367E9" w:rsidRPr="0045024E" w:rsidRDefault="00C367E9" w:rsidP="00A839F0">
            <w:pPr>
              <w:pStyle w:val="TAL"/>
            </w:pPr>
            <w:r w:rsidRPr="0045024E">
              <w:t xml:space="preserve">instructs the </w:t>
            </w:r>
            <w:r w:rsidRPr="00847E44">
              <w:t>MCPTT</w:t>
            </w:r>
            <w:r w:rsidRPr="0045024E">
              <w:t xml:space="preserve"> </w:t>
            </w:r>
            <w:r w:rsidRPr="00847E44">
              <w:t xml:space="preserve">server </w:t>
            </w:r>
            <w:r w:rsidRPr="0045024E">
              <w:t>perform</w:t>
            </w:r>
            <w:r>
              <w:t xml:space="preserve">ing the originating participating MCPTT </w:t>
            </w:r>
            <w:r w:rsidRPr="0045024E">
              <w:t xml:space="preserve">function </w:t>
            </w:r>
            <w:r>
              <w:t xml:space="preserve">for the </w:t>
            </w:r>
            <w:r w:rsidRPr="00847E44">
              <w:t xml:space="preserve">MCPTT </w:t>
            </w:r>
            <w:r>
              <w:t xml:space="preserve">user, that the </w:t>
            </w:r>
            <w:r w:rsidRPr="00847E44">
              <w:t xml:space="preserve">MCPTT </w:t>
            </w:r>
            <w:r>
              <w:t xml:space="preserve">user is </w:t>
            </w:r>
            <w:r w:rsidRPr="00847E44">
              <w:t xml:space="preserve">authorised </w:t>
            </w:r>
            <w:r>
              <w:t>to protect the confidentiality and integrity of media for on-network and off-network private calls</w:t>
            </w:r>
            <w:r w:rsidRPr="00847E44">
              <w:t xml:space="preserve">. The default value for the </w:t>
            </w:r>
            <w:r w:rsidRPr="00847E44">
              <w:rPr>
                <w:lang w:val="en-US"/>
              </w:rPr>
              <w:t>&lt;</w:t>
            </w:r>
            <w:r w:rsidRPr="00847E44">
              <w:t>allow-private-call-</w:t>
            </w:r>
            <w:r>
              <w:t>media-</w:t>
            </w:r>
            <w:r w:rsidRPr="00847E44">
              <w:t>protection</w:t>
            </w:r>
            <w:r w:rsidRPr="00847E44">
              <w:rPr>
                <w:lang w:val="en-US"/>
              </w:rPr>
              <w:t>&gt; element is "true".</w:t>
            </w:r>
          </w:p>
        </w:tc>
      </w:tr>
      <w:tr w:rsidR="00C367E9" w:rsidRPr="0045024E" w14:paraId="28DF82B1" w14:textId="77777777" w:rsidTr="00A839F0">
        <w:tc>
          <w:tcPr>
            <w:tcW w:w="1435" w:type="dxa"/>
            <w:shd w:val="clear" w:color="auto" w:fill="auto"/>
          </w:tcPr>
          <w:p w14:paraId="56A0C575" w14:textId="77777777" w:rsidR="00C367E9" w:rsidRPr="0045024E" w:rsidRDefault="00C367E9" w:rsidP="00A839F0">
            <w:pPr>
              <w:pStyle w:val="TAL"/>
            </w:pPr>
            <w:r>
              <w:t>"</w:t>
            </w:r>
            <w:r w:rsidRPr="0045024E">
              <w:t>false</w:t>
            </w:r>
            <w:r>
              <w:t>"</w:t>
            </w:r>
          </w:p>
        </w:tc>
        <w:tc>
          <w:tcPr>
            <w:tcW w:w="8529" w:type="dxa"/>
            <w:shd w:val="clear" w:color="auto" w:fill="auto"/>
          </w:tcPr>
          <w:p w14:paraId="70C3F6C9" w14:textId="77777777" w:rsidR="00C367E9" w:rsidRPr="0045024E" w:rsidRDefault="00C367E9" w:rsidP="00A839F0">
            <w:pPr>
              <w:pStyle w:val="TAL"/>
            </w:pPr>
            <w:r w:rsidRPr="0045024E">
              <w:t xml:space="preserve">instructs the </w:t>
            </w:r>
            <w:r>
              <w:t xml:space="preserve">MCPTT server </w:t>
            </w:r>
            <w:r w:rsidRPr="0045024E">
              <w:t xml:space="preserve">performing the originating </w:t>
            </w:r>
            <w:r>
              <w:t xml:space="preserve">participating MCPTT </w:t>
            </w:r>
            <w:r w:rsidRPr="0045024E">
              <w:t xml:space="preserve">function </w:t>
            </w:r>
            <w:r>
              <w:t xml:space="preserve">for the </w:t>
            </w:r>
            <w:r w:rsidRPr="00847E44">
              <w:t xml:space="preserve">MCPTT </w:t>
            </w:r>
            <w:r>
              <w:t xml:space="preserve">user, that the </w:t>
            </w:r>
            <w:r w:rsidRPr="00847E44">
              <w:t xml:space="preserve">MCPTT </w:t>
            </w:r>
            <w:r>
              <w:t xml:space="preserve">user is not </w:t>
            </w:r>
            <w:r w:rsidRPr="00847E44">
              <w:t xml:space="preserve">authorised </w:t>
            </w:r>
            <w:r>
              <w:t>to protect the confidentiality and integrity of media for on-network and off-network private calls.</w:t>
            </w:r>
          </w:p>
        </w:tc>
      </w:tr>
    </w:tbl>
    <w:p w14:paraId="21A59BF1" w14:textId="77777777" w:rsidR="00C367E9" w:rsidRDefault="00C367E9" w:rsidP="00C367E9"/>
    <w:p w14:paraId="695C25A5" w14:textId="77777777" w:rsidR="00C367E9" w:rsidRDefault="00C367E9" w:rsidP="00C367E9">
      <w:r>
        <w:t>The &lt;allow-</w:t>
      </w:r>
      <w:r w:rsidRPr="0079391E">
        <w:t>private-call-</w:t>
      </w:r>
      <w:r>
        <w:t>floor-control</w:t>
      </w:r>
      <w:r w:rsidRPr="0079391E">
        <w:t xml:space="preserve">-protection&gt; element </w:t>
      </w:r>
      <w:r>
        <w:t>is of type Boolean, as specified in table 8.3.2.7-</w:t>
      </w:r>
      <w:r w:rsidRPr="00847E44">
        <w:t>23</w:t>
      </w:r>
      <w:r>
        <w:t>, and corresponds to the "</w:t>
      </w:r>
      <w:r>
        <w:rPr>
          <w:rFonts w:hint="eastAsia"/>
          <w:lang w:eastAsia="ko-KR"/>
        </w:rPr>
        <w:t>AllowedFloorControlProtection</w:t>
      </w:r>
      <w:r>
        <w:t xml:space="preserve">" </w:t>
      </w:r>
      <w:r w:rsidRPr="00847E44">
        <w:t xml:space="preserve">element </w:t>
      </w:r>
      <w:r>
        <w:t>of clause 5.2.25 in 3GPP 24.483 [4];</w:t>
      </w:r>
    </w:p>
    <w:p w14:paraId="0F1D1485" w14:textId="77777777" w:rsidR="00C367E9" w:rsidRDefault="00C367E9" w:rsidP="00C367E9">
      <w:pPr>
        <w:pStyle w:val="TH"/>
      </w:pPr>
      <w:bookmarkStart w:id="1715" w:name="_CRTable8_3_2_723"/>
      <w:r w:rsidRPr="0079391E">
        <w:t>Table </w:t>
      </w:r>
      <w:bookmarkEnd w:id="1715"/>
      <w:r>
        <w:rPr>
          <w:lang w:eastAsia="ko-KR"/>
        </w:rPr>
        <w:t>8.3.2.7</w:t>
      </w:r>
      <w:r w:rsidRPr="0079391E">
        <w:rPr>
          <w:lang w:eastAsia="ko-KR"/>
        </w:rPr>
        <w:t>-</w:t>
      </w:r>
      <w:r w:rsidRPr="00847E44">
        <w:rPr>
          <w:lang w:eastAsia="ko-KR"/>
        </w:rPr>
        <w:t>23</w:t>
      </w:r>
      <w:r w:rsidRPr="0079391E">
        <w:t xml:space="preserve">: </w:t>
      </w:r>
      <w:r>
        <w:rPr>
          <w:lang w:eastAsia="ko-KR"/>
        </w:rPr>
        <w:t>Values of &lt;allow-private-call-floor-control-protection&gt;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6"/>
      </w:tblGrid>
      <w:tr w:rsidR="00C367E9" w:rsidRPr="0045024E" w14:paraId="52EC5E16" w14:textId="77777777" w:rsidTr="00A839F0">
        <w:tc>
          <w:tcPr>
            <w:tcW w:w="1435" w:type="dxa"/>
            <w:shd w:val="clear" w:color="auto" w:fill="auto"/>
          </w:tcPr>
          <w:p w14:paraId="69A8E32B" w14:textId="77777777" w:rsidR="00C367E9" w:rsidRPr="0045024E" w:rsidRDefault="00C367E9" w:rsidP="00A839F0">
            <w:pPr>
              <w:pStyle w:val="TAL"/>
            </w:pPr>
            <w:r>
              <w:t>"</w:t>
            </w:r>
            <w:r w:rsidRPr="0045024E">
              <w:t>true</w:t>
            </w:r>
            <w:r>
              <w:t>"</w:t>
            </w:r>
          </w:p>
        </w:tc>
        <w:tc>
          <w:tcPr>
            <w:tcW w:w="8529" w:type="dxa"/>
            <w:shd w:val="clear" w:color="auto" w:fill="auto"/>
          </w:tcPr>
          <w:p w14:paraId="0F1FD2F3" w14:textId="77777777" w:rsidR="00C367E9" w:rsidRPr="0045024E" w:rsidRDefault="00C367E9" w:rsidP="00A839F0">
            <w:pPr>
              <w:pStyle w:val="TAL"/>
            </w:pPr>
            <w:r w:rsidRPr="0045024E">
              <w:t xml:space="preserve">instructs the </w:t>
            </w:r>
            <w:r w:rsidRPr="00847E44">
              <w:t>MCPTT server</w:t>
            </w:r>
            <w:r w:rsidRPr="0045024E">
              <w:t xml:space="preserve"> perform</w:t>
            </w:r>
            <w:r>
              <w:t xml:space="preserve">ing the originating participating MCPTT </w:t>
            </w:r>
            <w:r w:rsidRPr="0045024E">
              <w:t xml:space="preserve">function </w:t>
            </w:r>
            <w:r>
              <w:t xml:space="preserve">for the </w:t>
            </w:r>
            <w:r w:rsidRPr="00847E44">
              <w:t xml:space="preserve">MCPTT </w:t>
            </w:r>
            <w:r>
              <w:t xml:space="preserve">user, that the </w:t>
            </w:r>
            <w:r w:rsidRPr="00847E44">
              <w:t xml:space="preserve">MCPTT </w:t>
            </w:r>
            <w:r>
              <w:t xml:space="preserve">user is </w:t>
            </w:r>
            <w:r w:rsidRPr="00847E44">
              <w:t>authorised</w:t>
            </w:r>
            <w:r w:rsidRPr="00E31D28">
              <w:t xml:space="preserve"> </w:t>
            </w:r>
            <w:r>
              <w:t>to protect the confidentiality and integrity of floor control signalling for both on-network and off-network private calls</w:t>
            </w:r>
          </w:p>
        </w:tc>
      </w:tr>
      <w:tr w:rsidR="00C367E9" w:rsidRPr="0045024E" w14:paraId="0C78A037" w14:textId="77777777" w:rsidTr="00A839F0">
        <w:tc>
          <w:tcPr>
            <w:tcW w:w="1435" w:type="dxa"/>
            <w:shd w:val="clear" w:color="auto" w:fill="auto"/>
          </w:tcPr>
          <w:p w14:paraId="50E25978" w14:textId="77777777" w:rsidR="00C367E9" w:rsidRPr="0045024E" w:rsidRDefault="00C367E9" w:rsidP="00A839F0">
            <w:pPr>
              <w:pStyle w:val="TAL"/>
            </w:pPr>
            <w:r>
              <w:t>"</w:t>
            </w:r>
            <w:r w:rsidRPr="0045024E">
              <w:t>false</w:t>
            </w:r>
            <w:r>
              <w:t>"</w:t>
            </w:r>
          </w:p>
        </w:tc>
        <w:tc>
          <w:tcPr>
            <w:tcW w:w="8529" w:type="dxa"/>
            <w:shd w:val="clear" w:color="auto" w:fill="auto"/>
          </w:tcPr>
          <w:p w14:paraId="168F2484" w14:textId="77777777" w:rsidR="00C367E9" w:rsidRPr="0045024E" w:rsidRDefault="00C367E9" w:rsidP="00A839F0">
            <w:pPr>
              <w:pStyle w:val="TAL"/>
            </w:pPr>
            <w:r w:rsidRPr="0045024E">
              <w:t xml:space="preserve">instructs the </w:t>
            </w:r>
            <w:r w:rsidRPr="00847E44">
              <w:t>MCPTT</w:t>
            </w:r>
            <w:r w:rsidRPr="0045024E">
              <w:t xml:space="preserve"> </w:t>
            </w:r>
            <w:r w:rsidRPr="00847E44">
              <w:t>server</w:t>
            </w:r>
            <w:r w:rsidRPr="00E31D28">
              <w:t xml:space="preserve"> </w:t>
            </w:r>
            <w:r w:rsidRPr="0045024E">
              <w:t xml:space="preserve">performing the originating </w:t>
            </w:r>
            <w:r>
              <w:t xml:space="preserve">participating MCPTT </w:t>
            </w:r>
            <w:r w:rsidRPr="0045024E">
              <w:t xml:space="preserve">function </w:t>
            </w:r>
            <w:r>
              <w:t xml:space="preserve">for the </w:t>
            </w:r>
            <w:r w:rsidRPr="00847E44">
              <w:t xml:space="preserve">MCPTT </w:t>
            </w:r>
            <w:r>
              <w:t xml:space="preserve">user, that the </w:t>
            </w:r>
            <w:r w:rsidRPr="00847E44">
              <w:t xml:space="preserve">MCPTT </w:t>
            </w:r>
            <w:r>
              <w:t xml:space="preserve">user is not </w:t>
            </w:r>
            <w:r w:rsidRPr="00847E44">
              <w:t>authorised</w:t>
            </w:r>
            <w:r w:rsidRPr="00E31D28">
              <w:t xml:space="preserve"> </w:t>
            </w:r>
            <w:r>
              <w:t>to protect the confidentiality and integrity of floor control signalling for both on-network and off-network private calls</w:t>
            </w:r>
          </w:p>
        </w:tc>
      </w:tr>
    </w:tbl>
    <w:p w14:paraId="0AA723AB" w14:textId="77777777" w:rsidR="00C367E9" w:rsidRDefault="00C367E9" w:rsidP="00C367E9"/>
    <w:p w14:paraId="491007C0" w14:textId="77777777" w:rsidR="00C367E9" w:rsidRPr="00E31D28" w:rsidRDefault="00C367E9" w:rsidP="00C367E9">
      <w:r w:rsidRPr="00E31D28">
        <w:t>The &lt;allow-</w:t>
      </w:r>
      <w:r w:rsidRPr="00E31D28">
        <w:rPr>
          <w:lang w:eastAsia="ko-KR"/>
        </w:rPr>
        <w:t>request-affiliated-groups</w:t>
      </w:r>
      <w:r w:rsidRPr="00E31D28">
        <w:t>&gt; element is of type Boolean, as specified in table </w:t>
      </w:r>
      <w:r>
        <w:t>8</w:t>
      </w:r>
      <w:r w:rsidRPr="00E31D28">
        <w:t>.</w:t>
      </w:r>
      <w:r>
        <w:t>3</w:t>
      </w:r>
      <w:r w:rsidRPr="00E31D28">
        <w:t>.2.7-</w:t>
      </w:r>
      <w:r w:rsidRPr="00847E44">
        <w:t>24</w:t>
      </w:r>
      <w:r w:rsidRPr="00E31D28">
        <w:t>, and does not appear in the user profile configuration managed object specified in 3GPP TS 24.</w:t>
      </w:r>
      <w:r>
        <w:t>483</w:t>
      </w:r>
      <w:r w:rsidRPr="00E31D28">
        <w:t> [4].</w:t>
      </w:r>
    </w:p>
    <w:p w14:paraId="0706262C" w14:textId="77777777" w:rsidR="00C367E9" w:rsidRPr="00E31D28" w:rsidRDefault="00C367E9" w:rsidP="00C367E9">
      <w:pPr>
        <w:pStyle w:val="TH"/>
      </w:pPr>
      <w:bookmarkStart w:id="1716" w:name="_CRTable8_3_2_724"/>
      <w:r w:rsidRPr="00E31D28">
        <w:t>Table </w:t>
      </w:r>
      <w:bookmarkEnd w:id="1716"/>
      <w:r>
        <w:rPr>
          <w:lang w:eastAsia="ko-KR"/>
        </w:rPr>
        <w:t>8</w:t>
      </w:r>
      <w:r w:rsidRPr="00E31D28">
        <w:rPr>
          <w:lang w:eastAsia="ko-KR"/>
        </w:rPr>
        <w:t>.</w:t>
      </w:r>
      <w:r>
        <w:rPr>
          <w:lang w:eastAsia="ko-KR"/>
        </w:rPr>
        <w:t>3</w:t>
      </w:r>
      <w:r w:rsidRPr="00E31D28">
        <w:rPr>
          <w:lang w:eastAsia="ko-KR"/>
        </w:rPr>
        <w:t>.2.7-</w:t>
      </w:r>
      <w:r w:rsidRPr="00847E44">
        <w:rPr>
          <w:lang w:eastAsia="ko-KR"/>
        </w:rPr>
        <w:t>24</w:t>
      </w:r>
      <w:r w:rsidRPr="00E31D28">
        <w:t xml:space="preserve">: </w:t>
      </w:r>
      <w:r w:rsidRPr="00E31D28">
        <w:rPr>
          <w:lang w:eastAsia="ko-KR"/>
        </w:rPr>
        <w:t>Values of &lt;allow-request-affiliated-groups&gt;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8225"/>
      </w:tblGrid>
      <w:tr w:rsidR="00C367E9" w:rsidRPr="00E31D28" w14:paraId="36708C96" w14:textId="77777777" w:rsidTr="00A839F0">
        <w:tc>
          <w:tcPr>
            <w:tcW w:w="1435" w:type="dxa"/>
            <w:shd w:val="clear" w:color="auto" w:fill="auto"/>
          </w:tcPr>
          <w:p w14:paraId="11F31C29" w14:textId="77777777" w:rsidR="00C367E9" w:rsidRPr="00E31D28" w:rsidRDefault="00C367E9" w:rsidP="00A839F0">
            <w:pPr>
              <w:pStyle w:val="TAL"/>
            </w:pPr>
            <w:r w:rsidRPr="00E31D28">
              <w:t>"true"</w:t>
            </w:r>
          </w:p>
        </w:tc>
        <w:tc>
          <w:tcPr>
            <w:tcW w:w="8529" w:type="dxa"/>
            <w:shd w:val="clear" w:color="auto" w:fill="auto"/>
          </w:tcPr>
          <w:p w14:paraId="368C10E2" w14:textId="77777777" w:rsidR="00C367E9" w:rsidRPr="00E31D28" w:rsidRDefault="00C367E9" w:rsidP="00A839F0">
            <w:pPr>
              <w:pStyle w:val="TAL"/>
            </w:pPr>
            <w:r>
              <w:t>Indicates</w:t>
            </w:r>
            <w:r w:rsidRPr="00E31D28">
              <w:t xml:space="preserve"> that the MCPTT user is authorised to request the list of MCPTT groups to which a specified MCPTT user is affiliated.</w:t>
            </w:r>
          </w:p>
        </w:tc>
      </w:tr>
      <w:tr w:rsidR="00C367E9" w:rsidRPr="00E31D28" w14:paraId="74B297E0" w14:textId="77777777" w:rsidTr="00A839F0">
        <w:tc>
          <w:tcPr>
            <w:tcW w:w="1435" w:type="dxa"/>
            <w:shd w:val="clear" w:color="auto" w:fill="auto"/>
          </w:tcPr>
          <w:p w14:paraId="16CE3235" w14:textId="77777777" w:rsidR="00C367E9" w:rsidRPr="00E31D28" w:rsidRDefault="00C367E9" w:rsidP="00A839F0">
            <w:pPr>
              <w:pStyle w:val="TAL"/>
            </w:pPr>
            <w:r w:rsidRPr="00E31D28">
              <w:t>"false"</w:t>
            </w:r>
          </w:p>
        </w:tc>
        <w:tc>
          <w:tcPr>
            <w:tcW w:w="8529" w:type="dxa"/>
            <w:shd w:val="clear" w:color="auto" w:fill="auto"/>
          </w:tcPr>
          <w:p w14:paraId="7F68DB50" w14:textId="77777777" w:rsidR="00C367E9" w:rsidRPr="00E31D28" w:rsidRDefault="00C367E9" w:rsidP="00A839F0">
            <w:pPr>
              <w:pStyle w:val="TAL"/>
            </w:pPr>
            <w:r>
              <w:t>Indicates</w:t>
            </w:r>
            <w:r w:rsidRPr="00E31D28">
              <w:t xml:space="preserve"> that the MCPTT user is not authorised to request the list of MCPTT groups to which the a specified MCPTT user is affiliated.</w:t>
            </w:r>
          </w:p>
        </w:tc>
      </w:tr>
    </w:tbl>
    <w:p w14:paraId="02796A7C" w14:textId="77777777" w:rsidR="00C367E9" w:rsidRPr="00E31D28" w:rsidRDefault="00C367E9" w:rsidP="00C367E9"/>
    <w:p w14:paraId="06F6BF23" w14:textId="77777777" w:rsidR="00C367E9" w:rsidRPr="00E31D28" w:rsidRDefault="00C367E9" w:rsidP="00C367E9">
      <w:r w:rsidRPr="00E31D28">
        <w:t>The &lt;allow-</w:t>
      </w:r>
      <w:r w:rsidRPr="00E31D28">
        <w:rPr>
          <w:lang w:eastAsia="ko-KR"/>
        </w:rPr>
        <w:t>request-to-affiliate-other-users</w:t>
      </w:r>
      <w:r w:rsidRPr="00E31D28">
        <w:t>&gt; element is of type Boolean, as specified in table </w:t>
      </w:r>
      <w:r>
        <w:t>8</w:t>
      </w:r>
      <w:r w:rsidRPr="00E31D28">
        <w:t>.</w:t>
      </w:r>
      <w:r>
        <w:t>3</w:t>
      </w:r>
      <w:r w:rsidRPr="00E31D28">
        <w:t>.2.7-</w:t>
      </w:r>
      <w:r w:rsidRPr="00847E44">
        <w:t>25</w:t>
      </w:r>
      <w:r w:rsidRPr="00E31D28">
        <w:t xml:space="preserve">, and does not appear in the </w:t>
      </w:r>
      <w:r w:rsidRPr="00E31D28">
        <w:rPr>
          <w:rFonts w:ascii="Arial" w:hAnsi="Arial"/>
          <w:sz w:val="18"/>
        </w:rPr>
        <w:t xml:space="preserve">MCPTT </w:t>
      </w:r>
      <w:r w:rsidRPr="00E31D28">
        <w:t>user profile configuration managed object specified in 3GPP TS 24.</w:t>
      </w:r>
      <w:r>
        <w:t>483</w:t>
      </w:r>
      <w:r w:rsidRPr="00E31D28">
        <w:t> [4].</w:t>
      </w:r>
    </w:p>
    <w:p w14:paraId="430F5C03" w14:textId="77777777" w:rsidR="00C367E9" w:rsidRPr="00E31D28" w:rsidRDefault="00C367E9" w:rsidP="00C367E9">
      <w:pPr>
        <w:pStyle w:val="TH"/>
      </w:pPr>
      <w:bookmarkStart w:id="1717" w:name="_CRTable8_3_2_725"/>
      <w:r w:rsidRPr="00E31D28">
        <w:t>Table </w:t>
      </w:r>
      <w:bookmarkEnd w:id="1717"/>
      <w:r>
        <w:rPr>
          <w:lang w:eastAsia="ko-KR"/>
        </w:rPr>
        <w:t>8</w:t>
      </w:r>
      <w:r w:rsidRPr="00E31D28">
        <w:rPr>
          <w:lang w:eastAsia="ko-KR"/>
        </w:rPr>
        <w:t>.</w:t>
      </w:r>
      <w:r>
        <w:rPr>
          <w:lang w:eastAsia="ko-KR"/>
        </w:rPr>
        <w:t>3</w:t>
      </w:r>
      <w:r w:rsidRPr="00E31D28">
        <w:rPr>
          <w:lang w:eastAsia="ko-KR"/>
        </w:rPr>
        <w:t>.2.7-</w:t>
      </w:r>
      <w:r w:rsidRPr="00847E44">
        <w:rPr>
          <w:lang w:eastAsia="ko-KR"/>
        </w:rPr>
        <w:t>25</w:t>
      </w:r>
      <w:r w:rsidRPr="00E31D28">
        <w:t xml:space="preserve">: </w:t>
      </w:r>
      <w:r w:rsidRPr="00E31D28">
        <w:rPr>
          <w:lang w:eastAsia="ko-KR"/>
        </w:rPr>
        <w:t>Values of &lt;allow-request-to-affiliate-other-users&gt;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6"/>
      </w:tblGrid>
      <w:tr w:rsidR="00C367E9" w:rsidRPr="00E31D28" w14:paraId="0032CB42" w14:textId="77777777" w:rsidTr="00A839F0">
        <w:tc>
          <w:tcPr>
            <w:tcW w:w="1435" w:type="dxa"/>
            <w:shd w:val="clear" w:color="auto" w:fill="auto"/>
          </w:tcPr>
          <w:p w14:paraId="3F49B5B3" w14:textId="77777777" w:rsidR="00C367E9" w:rsidRPr="00E31D28" w:rsidRDefault="00C367E9" w:rsidP="00A839F0">
            <w:pPr>
              <w:pStyle w:val="TAL"/>
            </w:pPr>
            <w:r w:rsidRPr="00E31D28">
              <w:t>"true"</w:t>
            </w:r>
          </w:p>
        </w:tc>
        <w:tc>
          <w:tcPr>
            <w:tcW w:w="8529" w:type="dxa"/>
            <w:shd w:val="clear" w:color="auto" w:fill="auto"/>
          </w:tcPr>
          <w:p w14:paraId="09CC5DAF" w14:textId="77777777" w:rsidR="00C367E9" w:rsidRPr="00E31D28" w:rsidRDefault="00C367E9" w:rsidP="00A839F0">
            <w:pPr>
              <w:pStyle w:val="TAL"/>
            </w:pPr>
            <w:r>
              <w:t>Indicates</w:t>
            </w:r>
            <w:r w:rsidRPr="00E31D28">
              <w:t xml:space="preserve"> that the MCPTT user is authorised to request specified MCPTT user(s) to be affiliated to/deaffiliated from specified MCPTT group(s).</w:t>
            </w:r>
          </w:p>
        </w:tc>
      </w:tr>
      <w:tr w:rsidR="00C367E9" w:rsidRPr="00E31D28" w14:paraId="4378A9A0" w14:textId="77777777" w:rsidTr="00A839F0">
        <w:tc>
          <w:tcPr>
            <w:tcW w:w="1435" w:type="dxa"/>
            <w:shd w:val="clear" w:color="auto" w:fill="auto"/>
          </w:tcPr>
          <w:p w14:paraId="37AC5DCC" w14:textId="77777777" w:rsidR="00C367E9" w:rsidRPr="00E31D28" w:rsidRDefault="00C367E9" w:rsidP="00A839F0">
            <w:pPr>
              <w:pStyle w:val="TAL"/>
            </w:pPr>
            <w:r w:rsidRPr="00E31D28">
              <w:t>"false"</w:t>
            </w:r>
          </w:p>
        </w:tc>
        <w:tc>
          <w:tcPr>
            <w:tcW w:w="8529" w:type="dxa"/>
            <w:shd w:val="clear" w:color="auto" w:fill="auto"/>
          </w:tcPr>
          <w:p w14:paraId="6A972523" w14:textId="77777777" w:rsidR="00C367E9" w:rsidRPr="00E31D28" w:rsidRDefault="00C367E9" w:rsidP="00A839F0">
            <w:pPr>
              <w:pStyle w:val="TAL"/>
            </w:pPr>
            <w:r>
              <w:t>Indicates</w:t>
            </w:r>
            <w:r w:rsidRPr="00E31D28">
              <w:t xml:space="preserve"> that the MCPTT user is not authorised to request specified MCPTT user(s) to be affiliated to/deaffiliated from specified MCPTT group(s).</w:t>
            </w:r>
          </w:p>
        </w:tc>
      </w:tr>
    </w:tbl>
    <w:p w14:paraId="071026E9" w14:textId="77777777" w:rsidR="00C367E9" w:rsidRPr="00E31D28" w:rsidRDefault="00C367E9" w:rsidP="00C367E9"/>
    <w:p w14:paraId="11B16C93" w14:textId="77777777" w:rsidR="00C367E9" w:rsidRPr="00E31D28" w:rsidRDefault="00C367E9" w:rsidP="00C367E9">
      <w:r w:rsidRPr="00E31D28">
        <w:t>The &lt;allow-</w:t>
      </w:r>
      <w:r w:rsidRPr="00E31D28">
        <w:rPr>
          <w:lang w:eastAsia="ko-KR"/>
        </w:rPr>
        <w:t>recommend-to-affiliate-other-users</w:t>
      </w:r>
      <w:r w:rsidRPr="00E31D28">
        <w:t>&gt; element is of type Boolean, as specified in table </w:t>
      </w:r>
      <w:r>
        <w:t>8</w:t>
      </w:r>
      <w:r w:rsidRPr="00E31D28">
        <w:t>.</w:t>
      </w:r>
      <w:r>
        <w:t>3</w:t>
      </w:r>
      <w:r w:rsidRPr="00E31D28">
        <w:t>.2.7-2</w:t>
      </w:r>
      <w:r w:rsidRPr="00847E44">
        <w:t>6</w:t>
      </w:r>
      <w:r w:rsidRPr="00E31D28">
        <w:t xml:space="preserve">, and does not appear in the </w:t>
      </w:r>
      <w:r w:rsidRPr="00E31D28">
        <w:rPr>
          <w:rFonts w:ascii="Arial" w:hAnsi="Arial"/>
          <w:sz w:val="18"/>
        </w:rPr>
        <w:t xml:space="preserve">MCPTT </w:t>
      </w:r>
      <w:r w:rsidRPr="00E31D28">
        <w:t>user profile configuration managed object specified in 3GPP TS 24.</w:t>
      </w:r>
      <w:r>
        <w:t>483</w:t>
      </w:r>
      <w:r w:rsidRPr="00E31D28">
        <w:t> [4].</w:t>
      </w:r>
    </w:p>
    <w:p w14:paraId="5E9EF228" w14:textId="77777777" w:rsidR="00C367E9" w:rsidRPr="00E31D28" w:rsidRDefault="00C367E9" w:rsidP="00C367E9">
      <w:pPr>
        <w:pStyle w:val="TH"/>
      </w:pPr>
      <w:bookmarkStart w:id="1718" w:name="_CRTable8_3_2_726"/>
      <w:r w:rsidRPr="00E31D28">
        <w:t>Table </w:t>
      </w:r>
      <w:bookmarkEnd w:id="1718"/>
      <w:r>
        <w:rPr>
          <w:lang w:eastAsia="ko-KR"/>
        </w:rPr>
        <w:t>8</w:t>
      </w:r>
      <w:r w:rsidRPr="00E31D28">
        <w:rPr>
          <w:lang w:eastAsia="ko-KR"/>
        </w:rPr>
        <w:t>.</w:t>
      </w:r>
      <w:r>
        <w:rPr>
          <w:lang w:eastAsia="ko-KR"/>
        </w:rPr>
        <w:t>3</w:t>
      </w:r>
      <w:r w:rsidRPr="00E31D28">
        <w:rPr>
          <w:lang w:eastAsia="ko-KR"/>
        </w:rPr>
        <w:t>.2.7-2</w:t>
      </w:r>
      <w:r w:rsidRPr="00847E44">
        <w:rPr>
          <w:lang w:eastAsia="ko-KR"/>
        </w:rPr>
        <w:t>6</w:t>
      </w:r>
      <w:r w:rsidRPr="00E31D28">
        <w:t xml:space="preserve">: </w:t>
      </w:r>
      <w:r w:rsidRPr="00E31D28">
        <w:rPr>
          <w:lang w:eastAsia="ko-KR"/>
        </w:rPr>
        <w:t>Values of &lt;allow-recommend-to-affiliate-other-users&gt;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8225"/>
      </w:tblGrid>
      <w:tr w:rsidR="00C367E9" w:rsidRPr="00E31D28" w14:paraId="17D31939" w14:textId="77777777" w:rsidTr="00A839F0">
        <w:tc>
          <w:tcPr>
            <w:tcW w:w="1435" w:type="dxa"/>
            <w:shd w:val="clear" w:color="auto" w:fill="auto"/>
          </w:tcPr>
          <w:p w14:paraId="12BCCF90" w14:textId="77777777" w:rsidR="00C367E9" w:rsidRPr="00E31D28" w:rsidRDefault="00C367E9" w:rsidP="00A839F0">
            <w:pPr>
              <w:pStyle w:val="TAL"/>
            </w:pPr>
            <w:r w:rsidRPr="00E31D28">
              <w:t>"true"</w:t>
            </w:r>
          </w:p>
        </w:tc>
        <w:tc>
          <w:tcPr>
            <w:tcW w:w="8529" w:type="dxa"/>
            <w:shd w:val="clear" w:color="auto" w:fill="auto"/>
          </w:tcPr>
          <w:p w14:paraId="7073716B" w14:textId="77777777" w:rsidR="00C367E9" w:rsidRPr="00E31D28" w:rsidRDefault="00C367E9" w:rsidP="00A839F0">
            <w:pPr>
              <w:pStyle w:val="TAL"/>
            </w:pPr>
            <w:r w:rsidRPr="00E31D28">
              <w:t>Instructs the MCPTT server performing the originating participating MCPTT function for the MCPTT user, that the MCPTT user is authorised to recommend to specified MCPTT user(s) to affiliate to specified MCPTT group(s).</w:t>
            </w:r>
          </w:p>
        </w:tc>
      </w:tr>
      <w:tr w:rsidR="00C367E9" w:rsidRPr="00E31D28" w14:paraId="45001461" w14:textId="77777777" w:rsidTr="00A839F0">
        <w:tc>
          <w:tcPr>
            <w:tcW w:w="1435" w:type="dxa"/>
            <w:shd w:val="clear" w:color="auto" w:fill="auto"/>
          </w:tcPr>
          <w:p w14:paraId="187B6338" w14:textId="77777777" w:rsidR="00C367E9" w:rsidRPr="00E31D28" w:rsidRDefault="00C367E9" w:rsidP="00A839F0">
            <w:pPr>
              <w:pStyle w:val="TAL"/>
            </w:pPr>
            <w:r w:rsidRPr="00E31D28">
              <w:t>"false"</w:t>
            </w:r>
          </w:p>
        </w:tc>
        <w:tc>
          <w:tcPr>
            <w:tcW w:w="8529" w:type="dxa"/>
            <w:shd w:val="clear" w:color="auto" w:fill="auto"/>
          </w:tcPr>
          <w:p w14:paraId="509A2812" w14:textId="77777777" w:rsidR="00C367E9" w:rsidRPr="00E31D28" w:rsidRDefault="00C367E9" w:rsidP="00A839F0">
            <w:pPr>
              <w:pStyle w:val="TAL"/>
            </w:pPr>
            <w:r w:rsidRPr="00E31D28">
              <w:t>instructs the MCPTT server performing the originating participating MCPTT function for the MCPTT user, that the MCPTT user is not authorised to recommend tospecified MCPTT user(s) to affiliate to specified MCPTT group(s).</w:t>
            </w:r>
          </w:p>
        </w:tc>
      </w:tr>
    </w:tbl>
    <w:p w14:paraId="2F1A9EE9" w14:textId="77777777" w:rsidR="00C367E9" w:rsidRPr="00847E44" w:rsidRDefault="00C367E9" w:rsidP="00C367E9"/>
    <w:p w14:paraId="2B4F2A09" w14:textId="77777777" w:rsidR="00C367E9" w:rsidRPr="00847E44" w:rsidRDefault="00C367E9" w:rsidP="00C367E9">
      <w:r w:rsidRPr="00847E44">
        <w:t>The &lt;allow-</w:t>
      </w:r>
      <w:r w:rsidRPr="00847E44">
        <w:rPr>
          <w:lang w:eastAsia="ko-KR"/>
        </w:rPr>
        <w:t>private-call-to-any-user</w:t>
      </w:r>
      <w:r w:rsidRPr="00847E44">
        <w:t>&gt; element is of type Boolean, as specified in table </w:t>
      </w:r>
      <w:r>
        <w:t>8</w:t>
      </w:r>
      <w:r w:rsidRPr="00847E44">
        <w:t>.</w:t>
      </w:r>
      <w:r>
        <w:t>3</w:t>
      </w:r>
      <w:r w:rsidRPr="00847E44">
        <w:t xml:space="preserve">.2.7-27, </w:t>
      </w:r>
      <w:r w:rsidRPr="00E31D28">
        <w:t>and corresponds to the "</w:t>
      </w:r>
      <w:r w:rsidRPr="00847E44">
        <w:t>AuthorisedAny</w:t>
      </w:r>
      <w:r w:rsidRPr="00E31D28">
        <w:t>" element of</w:t>
      </w:r>
      <w:r w:rsidRPr="00847E44">
        <w:t xml:space="preserve"> </w:t>
      </w:r>
      <w:r>
        <w:t>clause</w:t>
      </w:r>
      <w:r w:rsidRPr="00E31D28">
        <w:t> 5.2.14 in 3GPP TS 24.</w:t>
      </w:r>
      <w:r>
        <w:t>483</w:t>
      </w:r>
      <w:r w:rsidRPr="00E31D28">
        <w:t> [4]</w:t>
      </w:r>
      <w:r w:rsidRPr="00847E44">
        <w:t>.</w:t>
      </w:r>
    </w:p>
    <w:p w14:paraId="170C697F" w14:textId="77777777" w:rsidR="00C367E9" w:rsidRPr="00847E44" w:rsidRDefault="00C367E9" w:rsidP="00C367E9">
      <w:pPr>
        <w:pStyle w:val="TH"/>
      </w:pPr>
      <w:bookmarkStart w:id="1719" w:name="_CRTable8_3_2_727"/>
      <w:r w:rsidRPr="00847E44">
        <w:lastRenderedPageBreak/>
        <w:t>Table </w:t>
      </w:r>
      <w:bookmarkEnd w:id="1719"/>
      <w:r>
        <w:rPr>
          <w:lang w:eastAsia="ko-KR"/>
        </w:rPr>
        <w:t>8</w:t>
      </w:r>
      <w:r w:rsidRPr="00847E44">
        <w:rPr>
          <w:lang w:eastAsia="ko-KR"/>
        </w:rPr>
        <w:t>.</w:t>
      </w:r>
      <w:r>
        <w:rPr>
          <w:lang w:eastAsia="ko-KR"/>
        </w:rPr>
        <w:t>3</w:t>
      </w:r>
      <w:r w:rsidRPr="00847E44">
        <w:rPr>
          <w:lang w:eastAsia="ko-KR"/>
        </w:rPr>
        <w:t>.2.7-27</w:t>
      </w:r>
      <w:r w:rsidRPr="00847E44">
        <w:t xml:space="preserve">: </w:t>
      </w:r>
      <w:r w:rsidRPr="00847E44">
        <w:rPr>
          <w:lang w:eastAsia="ko-KR"/>
        </w:rPr>
        <w:t>Values of &lt;allow-private-call-to-any-user&gt;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rsidRPr="00847E44" w14:paraId="5BC8D5B8" w14:textId="77777777" w:rsidTr="00A839F0">
        <w:tc>
          <w:tcPr>
            <w:tcW w:w="1425" w:type="dxa"/>
            <w:shd w:val="clear" w:color="auto" w:fill="auto"/>
          </w:tcPr>
          <w:p w14:paraId="5237F8E3" w14:textId="77777777" w:rsidR="00C367E9" w:rsidRPr="00847E44" w:rsidRDefault="00C367E9" w:rsidP="00A839F0">
            <w:pPr>
              <w:pStyle w:val="TAL"/>
            </w:pPr>
            <w:r w:rsidRPr="00847E44">
              <w:t>"true"</w:t>
            </w:r>
          </w:p>
        </w:tc>
        <w:tc>
          <w:tcPr>
            <w:tcW w:w="8432" w:type="dxa"/>
            <w:shd w:val="clear" w:color="auto" w:fill="auto"/>
          </w:tcPr>
          <w:p w14:paraId="48540ECE" w14:textId="77777777" w:rsidR="00C367E9" w:rsidRPr="00847E44" w:rsidRDefault="00C367E9" w:rsidP="00A839F0">
            <w:pPr>
              <w:pStyle w:val="TAL"/>
            </w:pPr>
            <w:r w:rsidRPr="00847E44">
              <w:t xml:space="preserve">instructs the MCPTT server performing the originating participating MCPTT function for the MCPTT user, that the MCPTT user is authorised to request a private call request using the procedures defined in 3GPP TS 24.379 [9]. The recipient is not constrained to MCPTT users identified in &lt;entry&gt; elements of the &lt;PrivateCall&gt; element i.e., to any MCPTT users. </w:t>
            </w:r>
          </w:p>
        </w:tc>
      </w:tr>
      <w:tr w:rsidR="00C367E9" w:rsidRPr="00847E44" w14:paraId="2D2CE00A" w14:textId="77777777" w:rsidTr="00A839F0">
        <w:tc>
          <w:tcPr>
            <w:tcW w:w="1425" w:type="dxa"/>
            <w:shd w:val="clear" w:color="auto" w:fill="auto"/>
          </w:tcPr>
          <w:p w14:paraId="42BBC85D" w14:textId="77777777" w:rsidR="00C367E9" w:rsidRPr="00847E44" w:rsidRDefault="00C367E9" w:rsidP="00A839F0">
            <w:pPr>
              <w:pStyle w:val="TAL"/>
            </w:pPr>
            <w:r w:rsidRPr="00847E44">
              <w:t>"false"</w:t>
            </w:r>
          </w:p>
        </w:tc>
        <w:tc>
          <w:tcPr>
            <w:tcW w:w="8432" w:type="dxa"/>
            <w:shd w:val="clear" w:color="auto" w:fill="auto"/>
          </w:tcPr>
          <w:p w14:paraId="39026D6E" w14:textId="77777777" w:rsidR="00C367E9" w:rsidRPr="00847E44" w:rsidRDefault="00C367E9" w:rsidP="00A839F0">
            <w:pPr>
              <w:pStyle w:val="TAL"/>
            </w:pPr>
            <w:r w:rsidRPr="00847E44">
              <w:t>instructs the MCPTT server performing the originating participating MCPTT function for the MCPTT user, to reject private call requests using the procedures defined in 3GPP TS 24.379 [9]. This shall be the default value taken in the absence of the element;</w:t>
            </w:r>
          </w:p>
        </w:tc>
      </w:tr>
    </w:tbl>
    <w:p w14:paraId="2D9BB9A0" w14:textId="77777777" w:rsidR="00C367E9" w:rsidRPr="00847E44" w:rsidRDefault="00C367E9" w:rsidP="00C367E9"/>
    <w:p w14:paraId="4A2CE85F" w14:textId="77777777" w:rsidR="00C367E9" w:rsidRPr="00847E44" w:rsidRDefault="00C367E9" w:rsidP="00C367E9">
      <w:r w:rsidRPr="00847E44">
        <w:t>The &lt;allow-regroup&gt; element is of type Boolean, as specified in table </w:t>
      </w:r>
      <w:r>
        <w:t>8</w:t>
      </w:r>
      <w:r w:rsidRPr="00847E44">
        <w:t>.</w:t>
      </w:r>
      <w:r>
        <w:t>3</w:t>
      </w:r>
      <w:r w:rsidRPr="00847E44">
        <w:t>.2.7-28, and corresponds to the "</w:t>
      </w:r>
      <w:r w:rsidRPr="00847E44">
        <w:rPr>
          <w:rFonts w:hint="eastAsia"/>
          <w:lang w:eastAsia="ko-KR"/>
        </w:rPr>
        <w:t>Allowed</w:t>
      </w:r>
      <w:r w:rsidRPr="00847E44">
        <w:rPr>
          <w:lang w:eastAsia="ko-KR"/>
        </w:rPr>
        <w:t>Regroup</w:t>
      </w:r>
      <w:r w:rsidRPr="00847E44">
        <w:t xml:space="preserve">" element of </w:t>
      </w:r>
      <w:r>
        <w:t>clause</w:t>
      </w:r>
      <w:r w:rsidRPr="00847E44">
        <w:t> 5.2.48D in 3GPP TS 24.</w:t>
      </w:r>
      <w:r>
        <w:t>483</w:t>
      </w:r>
      <w:r w:rsidRPr="00847E44">
        <w:t> [4].</w:t>
      </w:r>
    </w:p>
    <w:p w14:paraId="37DB55A9" w14:textId="77777777" w:rsidR="00C367E9" w:rsidRPr="00847E44" w:rsidRDefault="00C367E9" w:rsidP="00C367E9">
      <w:pPr>
        <w:pStyle w:val="TH"/>
      </w:pPr>
      <w:bookmarkStart w:id="1720" w:name="_CRTable8_3_2_728"/>
      <w:r w:rsidRPr="00847E44">
        <w:t>Table </w:t>
      </w:r>
      <w:bookmarkEnd w:id="1720"/>
      <w:r>
        <w:rPr>
          <w:lang w:eastAsia="ko-KR"/>
        </w:rPr>
        <w:t>8</w:t>
      </w:r>
      <w:r w:rsidRPr="00847E44">
        <w:rPr>
          <w:lang w:eastAsia="ko-KR"/>
        </w:rPr>
        <w:t>.</w:t>
      </w:r>
      <w:r>
        <w:rPr>
          <w:lang w:eastAsia="ko-KR"/>
        </w:rPr>
        <w:t>3</w:t>
      </w:r>
      <w:r w:rsidRPr="00847E44">
        <w:rPr>
          <w:lang w:eastAsia="ko-KR"/>
        </w:rPr>
        <w:t>.2.7-28</w:t>
      </w:r>
      <w:r w:rsidRPr="00847E44">
        <w:t xml:space="preserve">: </w:t>
      </w:r>
      <w:r w:rsidRPr="00847E44">
        <w:rPr>
          <w:lang w:eastAsia="ko-KR"/>
        </w:rPr>
        <w:t>Values of &lt;allow-regroup&gt;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rsidRPr="00847E44" w14:paraId="4CC60BE9" w14:textId="77777777" w:rsidTr="00A839F0">
        <w:tc>
          <w:tcPr>
            <w:tcW w:w="1435" w:type="dxa"/>
            <w:shd w:val="clear" w:color="auto" w:fill="auto"/>
          </w:tcPr>
          <w:p w14:paraId="7472035E" w14:textId="77777777" w:rsidR="00C367E9" w:rsidRPr="00847E44" w:rsidRDefault="00C367E9" w:rsidP="00A839F0">
            <w:pPr>
              <w:pStyle w:val="TAL"/>
            </w:pPr>
            <w:r w:rsidRPr="00847E44">
              <w:t>"true"</w:t>
            </w:r>
          </w:p>
        </w:tc>
        <w:tc>
          <w:tcPr>
            <w:tcW w:w="8529" w:type="dxa"/>
            <w:shd w:val="clear" w:color="auto" w:fill="auto"/>
          </w:tcPr>
          <w:p w14:paraId="54F81838" w14:textId="77777777" w:rsidR="00C367E9" w:rsidRPr="00847E44" w:rsidRDefault="00C367E9" w:rsidP="00A839F0">
            <w:pPr>
              <w:pStyle w:val="TAL"/>
            </w:pPr>
            <w:r w:rsidRPr="00847E44">
              <w:t xml:space="preserve">instructs the MCPTT server performing the originating participating MCPTT function for the MCPTT user, that the MCPTT user is locally authorised to </w:t>
            </w:r>
            <w:r w:rsidRPr="00847E44">
              <w:rPr>
                <w:lang w:eastAsia="ko-KR"/>
              </w:rPr>
              <w:t xml:space="preserve">send a dynamic regrouping request according to </w:t>
            </w:r>
            <w:r w:rsidRPr="00847E44">
              <w:t>the procedures defined in 3GPP TS 24.</w:t>
            </w:r>
            <w:r>
              <w:t>481</w:t>
            </w:r>
            <w:r w:rsidRPr="00847E44">
              <w:t> [5].</w:t>
            </w:r>
          </w:p>
        </w:tc>
      </w:tr>
      <w:tr w:rsidR="00C367E9" w:rsidRPr="00847E44" w14:paraId="578F9D52" w14:textId="77777777" w:rsidTr="00A839F0">
        <w:tc>
          <w:tcPr>
            <w:tcW w:w="1435" w:type="dxa"/>
            <w:shd w:val="clear" w:color="auto" w:fill="auto"/>
          </w:tcPr>
          <w:p w14:paraId="64C3D53D" w14:textId="77777777" w:rsidR="00C367E9" w:rsidRPr="00847E44" w:rsidRDefault="00C367E9" w:rsidP="00A839F0">
            <w:pPr>
              <w:pStyle w:val="TAL"/>
            </w:pPr>
            <w:r w:rsidRPr="00847E44">
              <w:t>"false"</w:t>
            </w:r>
          </w:p>
        </w:tc>
        <w:tc>
          <w:tcPr>
            <w:tcW w:w="8529" w:type="dxa"/>
            <w:shd w:val="clear" w:color="auto" w:fill="auto"/>
          </w:tcPr>
          <w:p w14:paraId="47D87F11" w14:textId="77777777" w:rsidR="00C367E9" w:rsidRPr="00847E44" w:rsidRDefault="00C367E9" w:rsidP="00A839F0">
            <w:pPr>
              <w:pStyle w:val="TAL"/>
            </w:pPr>
            <w:r w:rsidRPr="00847E44">
              <w:t xml:space="preserve">instructs the MCPTT server performing the participating MCPTT function for the MCPTT user, that the MCPTT user is not locally authorised to </w:t>
            </w:r>
            <w:r w:rsidRPr="00847E44">
              <w:rPr>
                <w:lang w:eastAsia="ko-KR"/>
              </w:rPr>
              <w:t>send a dynamic regrouping request according to</w:t>
            </w:r>
            <w:r w:rsidRPr="00847E44">
              <w:t xml:space="preserve"> the procedures defined in 3GPP TS 24.</w:t>
            </w:r>
            <w:r>
              <w:t>481</w:t>
            </w:r>
            <w:r w:rsidRPr="00847E44">
              <w:t> [5].</w:t>
            </w:r>
          </w:p>
        </w:tc>
      </w:tr>
    </w:tbl>
    <w:p w14:paraId="3B932D14" w14:textId="77777777" w:rsidR="00C367E9" w:rsidRPr="00847E44" w:rsidRDefault="00C367E9" w:rsidP="00C367E9"/>
    <w:p w14:paraId="18352D63" w14:textId="77777777" w:rsidR="00C367E9" w:rsidRPr="00847E44" w:rsidRDefault="00C367E9" w:rsidP="00C367E9">
      <w:r w:rsidRPr="00847E44">
        <w:t>The &lt;allow-private-call-participation&gt; element is of type Boolean, as specified in table </w:t>
      </w:r>
      <w:r>
        <w:t>8</w:t>
      </w:r>
      <w:r w:rsidRPr="00847E44">
        <w:t>.</w:t>
      </w:r>
      <w:r>
        <w:t>3</w:t>
      </w:r>
      <w:r w:rsidRPr="00847E44">
        <w:t>.2.7-29, and corresponds to the "</w:t>
      </w:r>
      <w:r w:rsidRPr="00847E44">
        <w:rPr>
          <w:rFonts w:hint="eastAsia"/>
          <w:lang w:eastAsia="ko-KR"/>
        </w:rPr>
        <w:t>EnabledParticipation</w:t>
      </w:r>
      <w:r w:rsidRPr="00847E44">
        <w:t xml:space="preserve">" element of </w:t>
      </w:r>
      <w:r>
        <w:t>clause</w:t>
      </w:r>
      <w:r w:rsidRPr="00847E44">
        <w:t> 5.2.48G in 3GPP TS 24.</w:t>
      </w:r>
      <w:r>
        <w:t>483</w:t>
      </w:r>
      <w:r w:rsidRPr="00847E44">
        <w:t> [4].</w:t>
      </w:r>
    </w:p>
    <w:p w14:paraId="4B1AEFA1" w14:textId="77777777" w:rsidR="00C367E9" w:rsidRPr="00847E44" w:rsidRDefault="00C367E9" w:rsidP="00C367E9">
      <w:pPr>
        <w:pStyle w:val="TH"/>
      </w:pPr>
      <w:bookmarkStart w:id="1721" w:name="_CRTable8_3_2_729"/>
      <w:r w:rsidRPr="00847E44">
        <w:t>Table </w:t>
      </w:r>
      <w:bookmarkEnd w:id="1721"/>
      <w:r>
        <w:rPr>
          <w:lang w:eastAsia="ko-KR"/>
        </w:rPr>
        <w:t>8</w:t>
      </w:r>
      <w:r w:rsidRPr="00847E44">
        <w:rPr>
          <w:lang w:eastAsia="ko-KR"/>
        </w:rPr>
        <w:t>.</w:t>
      </w:r>
      <w:r>
        <w:rPr>
          <w:lang w:eastAsia="ko-KR"/>
        </w:rPr>
        <w:t>3</w:t>
      </w:r>
      <w:r w:rsidRPr="00847E44">
        <w:rPr>
          <w:lang w:eastAsia="ko-KR"/>
        </w:rPr>
        <w:t>.2.7-29</w:t>
      </w:r>
      <w:r w:rsidRPr="00847E44">
        <w:t xml:space="preserve">: </w:t>
      </w:r>
      <w:r w:rsidRPr="00847E44">
        <w:rPr>
          <w:lang w:eastAsia="ko-KR"/>
        </w:rPr>
        <w:t>Values of &lt;allow-</w:t>
      </w:r>
      <w:r w:rsidRPr="00847E44">
        <w:t>private-call-participation</w:t>
      </w:r>
      <w:r w:rsidRPr="00847E44">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rsidRPr="00847E44" w14:paraId="02361380" w14:textId="77777777" w:rsidTr="00A839F0">
        <w:tc>
          <w:tcPr>
            <w:tcW w:w="1435" w:type="dxa"/>
            <w:shd w:val="clear" w:color="auto" w:fill="auto"/>
          </w:tcPr>
          <w:p w14:paraId="6367C3F6" w14:textId="77777777" w:rsidR="00C367E9" w:rsidRPr="00847E44" w:rsidRDefault="00C367E9" w:rsidP="00A839F0">
            <w:pPr>
              <w:pStyle w:val="TAL"/>
            </w:pPr>
            <w:r w:rsidRPr="00847E44">
              <w:t>"true"</w:t>
            </w:r>
          </w:p>
        </w:tc>
        <w:tc>
          <w:tcPr>
            <w:tcW w:w="8529" w:type="dxa"/>
            <w:shd w:val="clear" w:color="auto" w:fill="auto"/>
          </w:tcPr>
          <w:p w14:paraId="1ED5915B" w14:textId="77777777" w:rsidR="00C367E9" w:rsidRPr="00847E44" w:rsidRDefault="00C367E9" w:rsidP="00A839F0">
            <w:pPr>
              <w:pStyle w:val="TAL"/>
            </w:pPr>
            <w:r w:rsidRPr="00847E44">
              <w:t xml:space="preserve">instructs the MCPTT server performing the terminating participating MCPTT function for the MCPTT user, that the MCPTT user is authorised </w:t>
            </w:r>
            <w:r w:rsidRPr="00847E44">
              <w:rPr>
                <w:rFonts w:hint="eastAsia"/>
                <w:lang w:eastAsia="ko-KR"/>
              </w:rPr>
              <w:t>to participate in private calls</w:t>
            </w:r>
            <w:r w:rsidRPr="00847E44">
              <w:t xml:space="preserve"> that they are invited to using the procedures defined in 3GPP TS 24.379 [9].</w:t>
            </w:r>
          </w:p>
        </w:tc>
      </w:tr>
      <w:tr w:rsidR="00C367E9" w:rsidRPr="00847E44" w14:paraId="2868278B" w14:textId="77777777" w:rsidTr="00A839F0">
        <w:tc>
          <w:tcPr>
            <w:tcW w:w="1435" w:type="dxa"/>
            <w:shd w:val="clear" w:color="auto" w:fill="auto"/>
          </w:tcPr>
          <w:p w14:paraId="6F96B4E4" w14:textId="77777777" w:rsidR="00C367E9" w:rsidRPr="00847E44" w:rsidRDefault="00C367E9" w:rsidP="00A839F0">
            <w:pPr>
              <w:pStyle w:val="TAL"/>
            </w:pPr>
            <w:r w:rsidRPr="00847E44">
              <w:t>"false"</w:t>
            </w:r>
          </w:p>
        </w:tc>
        <w:tc>
          <w:tcPr>
            <w:tcW w:w="8529" w:type="dxa"/>
            <w:shd w:val="clear" w:color="auto" w:fill="auto"/>
          </w:tcPr>
          <w:p w14:paraId="03A69328" w14:textId="77777777" w:rsidR="00C367E9" w:rsidRPr="00847E44" w:rsidRDefault="00C367E9" w:rsidP="00A839F0">
            <w:pPr>
              <w:pStyle w:val="TAL"/>
            </w:pPr>
            <w:r w:rsidRPr="00847E44">
              <w:t>instructs the MCPTT server performing the terminating participating MCPTT function for the MCPTT user, that the MCPTT user to reject private call requests that they are invited to using the procedures defined in 3GPP TS 24.379 [9].</w:t>
            </w:r>
          </w:p>
        </w:tc>
      </w:tr>
    </w:tbl>
    <w:p w14:paraId="3EC1DA4F" w14:textId="77777777" w:rsidR="00C367E9" w:rsidRPr="00847E44" w:rsidRDefault="00C367E9" w:rsidP="00C367E9"/>
    <w:p w14:paraId="2DE0E83C" w14:textId="77777777" w:rsidR="00C367E9" w:rsidRPr="00847E44" w:rsidRDefault="00C367E9" w:rsidP="00C367E9">
      <w:r w:rsidRPr="00847E44">
        <w:t>The &lt;allow-override-of-transmission&gt; element is of type Boolean, as specified in table </w:t>
      </w:r>
      <w:r>
        <w:t>8</w:t>
      </w:r>
      <w:r w:rsidRPr="00847E44">
        <w:t>.</w:t>
      </w:r>
      <w:r>
        <w:t>3</w:t>
      </w:r>
      <w:r w:rsidRPr="00847E44">
        <w:t>.2.7-30, and corresponds to the "</w:t>
      </w:r>
      <w:r w:rsidRPr="00847E44">
        <w:rPr>
          <w:rFonts w:hint="eastAsia"/>
          <w:lang w:eastAsia="ko-KR"/>
        </w:rPr>
        <w:t>AllowedTransmission</w:t>
      </w:r>
      <w:r w:rsidRPr="00847E44">
        <w:t xml:space="preserve">" element of </w:t>
      </w:r>
      <w:r>
        <w:t>clause</w:t>
      </w:r>
      <w:r w:rsidRPr="00847E44">
        <w:t> 5.2.48H in 3GPP TS 24.</w:t>
      </w:r>
      <w:r>
        <w:t>483</w:t>
      </w:r>
      <w:r w:rsidRPr="00847E44">
        <w:t> [4].</w:t>
      </w:r>
    </w:p>
    <w:p w14:paraId="283A0FFA" w14:textId="77777777" w:rsidR="00C367E9" w:rsidRPr="00847E44" w:rsidRDefault="00C367E9" w:rsidP="00C367E9">
      <w:pPr>
        <w:pStyle w:val="TH"/>
      </w:pPr>
      <w:bookmarkStart w:id="1722" w:name="_CRTable8_3_2_730"/>
      <w:r w:rsidRPr="00847E44">
        <w:t>Table </w:t>
      </w:r>
      <w:bookmarkEnd w:id="1722"/>
      <w:r>
        <w:rPr>
          <w:lang w:eastAsia="ko-KR"/>
        </w:rPr>
        <w:t>8</w:t>
      </w:r>
      <w:r w:rsidRPr="00847E44">
        <w:rPr>
          <w:lang w:eastAsia="ko-KR"/>
        </w:rPr>
        <w:t>.</w:t>
      </w:r>
      <w:r>
        <w:rPr>
          <w:lang w:eastAsia="ko-KR"/>
        </w:rPr>
        <w:t>3</w:t>
      </w:r>
      <w:r w:rsidRPr="00847E44">
        <w:rPr>
          <w:lang w:eastAsia="ko-KR"/>
        </w:rPr>
        <w:t>.2.7-30</w:t>
      </w:r>
      <w:r w:rsidRPr="00847E44">
        <w:t xml:space="preserve">: </w:t>
      </w:r>
      <w:r w:rsidRPr="00847E44">
        <w:rPr>
          <w:lang w:eastAsia="ko-KR"/>
        </w:rPr>
        <w:t>Values of &lt;allow-</w:t>
      </w:r>
      <w:r w:rsidRPr="00847E44">
        <w:t>override-of-transmission</w:t>
      </w:r>
      <w:r w:rsidRPr="00847E44">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6"/>
      </w:tblGrid>
      <w:tr w:rsidR="00C367E9" w:rsidRPr="00847E44" w14:paraId="0E12B769" w14:textId="77777777" w:rsidTr="00A839F0">
        <w:tc>
          <w:tcPr>
            <w:tcW w:w="1425" w:type="dxa"/>
            <w:shd w:val="clear" w:color="auto" w:fill="auto"/>
          </w:tcPr>
          <w:p w14:paraId="5683BCEA" w14:textId="77777777" w:rsidR="00C367E9" w:rsidRPr="00847E44" w:rsidRDefault="00C367E9" w:rsidP="00A839F0">
            <w:pPr>
              <w:pStyle w:val="TAL"/>
            </w:pPr>
            <w:r w:rsidRPr="00847E44">
              <w:t>"true"</w:t>
            </w:r>
          </w:p>
        </w:tc>
        <w:tc>
          <w:tcPr>
            <w:tcW w:w="8432" w:type="dxa"/>
            <w:shd w:val="clear" w:color="auto" w:fill="auto"/>
          </w:tcPr>
          <w:p w14:paraId="16F347B5" w14:textId="77777777" w:rsidR="00C367E9" w:rsidRPr="00847E44" w:rsidRDefault="00C367E9" w:rsidP="00A839F0">
            <w:pPr>
              <w:pStyle w:val="TAL"/>
            </w:pPr>
            <w:r w:rsidRPr="00847E44">
              <w:t>instructs the MCPTT server performing the participating MCPTT function for the MCPTT user, that the MCPTT user is authorised to override transmission in a private call.</w:t>
            </w:r>
          </w:p>
        </w:tc>
      </w:tr>
      <w:tr w:rsidR="00C367E9" w:rsidRPr="00847E44" w14:paraId="2AF2AEF5" w14:textId="77777777" w:rsidTr="00A839F0">
        <w:tc>
          <w:tcPr>
            <w:tcW w:w="1425" w:type="dxa"/>
            <w:shd w:val="clear" w:color="auto" w:fill="auto"/>
          </w:tcPr>
          <w:p w14:paraId="7F12E3A6" w14:textId="77777777" w:rsidR="00C367E9" w:rsidRPr="00847E44" w:rsidRDefault="00C367E9" w:rsidP="00A839F0">
            <w:pPr>
              <w:pStyle w:val="TAL"/>
            </w:pPr>
            <w:r w:rsidRPr="00847E44">
              <w:t>"false"</w:t>
            </w:r>
          </w:p>
        </w:tc>
        <w:tc>
          <w:tcPr>
            <w:tcW w:w="8432" w:type="dxa"/>
            <w:shd w:val="clear" w:color="auto" w:fill="auto"/>
          </w:tcPr>
          <w:p w14:paraId="12B45377" w14:textId="77777777" w:rsidR="00C367E9" w:rsidRPr="00847E44" w:rsidRDefault="00C367E9" w:rsidP="00A839F0">
            <w:pPr>
              <w:pStyle w:val="TAL"/>
            </w:pPr>
            <w:r w:rsidRPr="00847E44">
              <w:t>instructs the MCPTT server performing the participating MCPTT function for the MCPTT user, that the MCPTT user is not authorised to override transmission in a private call</w:t>
            </w:r>
          </w:p>
        </w:tc>
      </w:tr>
    </w:tbl>
    <w:p w14:paraId="3B2EC5B8" w14:textId="77777777" w:rsidR="00C367E9" w:rsidRPr="00847E44" w:rsidRDefault="00C367E9" w:rsidP="00C367E9"/>
    <w:p w14:paraId="0C640015" w14:textId="77777777" w:rsidR="00C367E9" w:rsidRPr="00847E44" w:rsidRDefault="00C367E9" w:rsidP="00C367E9">
      <w:r w:rsidRPr="00847E44">
        <w:t>The &lt;allow-manual-off-network-switch&gt; element is of type Boolean, as specified in table </w:t>
      </w:r>
      <w:r>
        <w:t>8</w:t>
      </w:r>
      <w:r w:rsidRPr="00847E44">
        <w:t>.</w:t>
      </w:r>
      <w:r>
        <w:t>3</w:t>
      </w:r>
      <w:r w:rsidRPr="00847E44">
        <w:t>.2.7-31, and corresponds to the "</w:t>
      </w:r>
      <w:r w:rsidRPr="00847E44">
        <w:rPr>
          <w:rFonts w:hint="eastAsia"/>
          <w:lang w:eastAsia="ko-KR"/>
        </w:rPr>
        <w:t>Allowed</w:t>
      </w:r>
      <w:r w:rsidRPr="00847E44">
        <w:rPr>
          <w:lang w:eastAsia="ko-KR"/>
        </w:rPr>
        <w:t>ManualSwitch</w:t>
      </w:r>
      <w:r w:rsidRPr="00847E44">
        <w:t xml:space="preserve">" element of </w:t>
      </w:r>
      <w:r>
        <w:t>clause</w:t>
      </w:r>
      <w:r w:rsidRPr="00847E44">
        <w:t> 5.2.48I in 3GPP TS 24.</w:t>
      </w:r>
      <w:r>
        <w:t>483</w:t>
      </w:r>
      <w:r w:rsidRPr="00847E44">
        <w:t> [4].</w:t>
      </w:r>
    </w:p>
    <w:p w14:paraId="7363F01B" w14:textId="77777777" w:rsidR="00C367E9" w:rsidRPr="00847E44" w:rsidRDefault="00C367E9" w:rsidP="00C367E9">
      <w:pPr>
        <w:pStyle w:val="TH"/>
      </w:pPr>
      <w:bookmarkStart w:id="1723" w:name="_CRTable8_3_2_731"/>
      <w:r w:rsidRPr="00847E44">
        <w:t>Table </w:t>
      </w:r>
      <w:bookmarkEnd w:id="1723"/>
      <w:r>
        <w:rPr>
          <w:lang w:eastAsia="ko-KR"/>
        </w:rPr>
        <w:t>8</w:t>
      </w:r>
      <w:r w:rsidRPr="00847E44">
        <w:rPr>
          <w:lang w:eastAsia="ko-KR"/>
        </w:rPr>
        <w:t>.</w:t>
      </w:r>
      <w:r>
        <w:rPr>
          <w:lang w:eastAsia="ko-KR"/>
        </w:rPr>
        <w:t>3</w:t>
      </w:r>
      <w:r w:rsidRPr="00847E44">
        <w:rPr>
          <w:lang w:eastAsia="ko-KR"/>
        </w:rPr>
        <w:t>.2.7-31</w:t>
      </w:r>
      <w:r w:rsidRPr="00847E44">
        <w:t xml:space="preserve">: </w:t>
      </w:r>
      <w:r w:rsidRPr="00847E44">
        <w:rPr>
          <w:lang w:eastAsia="ko-KR"/>
        </w:rPr>
        <w:t>Values of &lt;allow-</w:t>
      </w:r>
      <w:r w:rsidRPr="00847E44">
        <w:t>manual-off-network-switch</w:t>
      </w:r>
      <w:r w:rsidRPr="00847E44">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rsidRPr="00847E44" w14:paraId="42859F3F" w14:textId="77777777" w:rsidTr="00A839F0">
        <w:tc>
          <w:tcPr>
            <w:tcW w:w="1425" w:type="dxa"/>
            <w:shd w:val="clear" w:color="auto" w:fill="auto"/>
          </w:tcPr>
          <w:p w14:paraId="5BFF2AC7" w14:textId="77777777" w:rsidR="00C367E9" w:rsidRPr="00847E44" w:rsidRDefault="00C367E9" w:rsidP="00A839F0">
            <w:pPr>
              <w:pStyle w:val="TAL"/>
            </w:pPr>
            <w:r w:rsidRPr="00847E44">
              <w:t>"true"</w:t>
            </w:r>
          </w:p>
        </w:tc>
        <w:tc>
          <w:tcPr>
            <w:tcW w:w="8432" w:type="dxa"/>
            <w:shd w:val="clear" w:color="auto" w:fill="auto"/>
          </w:tcPr>
          <w:p w14:paraId="6718EE94" w14:textId="77777777" w:rsidR="00C367E9" w:rsidRPr="00847E44" w:rsidRDefault="00C367E9" w:rsidP="00A839F0">
            <w:pPr>
              <w:pStyle w:val="TAL"/>
            </w:pPr>
            <w:r w:rsidRPr="00847E44">
              <w:t>instructs the MCPTT server performing the participating MCPTT function for the MCPTT user, that the MCPTT user is authorised to manually switch to off-network operation while in on-network</w:t>
            </w:r>
            <w:r w:rsidRPr="00847E44">
              <w:rPr>
                <w:rFonts w:hint="eastAsia"/>
                <w:lang w:eastAsia="ko-KR"/>
              </w:rPr>
              <w:t xml:space="preserve"> operation</w:t>
            </w:r>
            <w:r w:rsidRPr="00847E44">
              <w:t xml:space="preserve"> using the procedures defined in 3GPP TS 24.379 [9].</w:t>
            </w:r>
          </w:p>
        </w:tc>
      </w:tr>
      <w:tr w:rsidR="00C367E9" w:rsidRPr="00847E44" w14:paraId="008372AC" w14:textId="77777777" w:rsidTr="00A839F0">
        <w:tc>
          <w:tcPr>
            <w:tcW w:w="1425" w:type="dxa"/>
            <w:shd w:val="clear" w:color="auto" w:fill="auto"/>
          </w:tcPr>
          <w:p w14:paraId="1B3B1AEA" w14:textId="77777777" w:rsidR="00C367E9" w:rsidRPr="00847E44" w:rsidRDefault="00C367E9" w:rsidP="00A839F0">
            <w:pPr>
              <w:pStyle w:val="TAL"/>
            </w:pPr>
            <w:r w:rsidRPr="00847E44">
              <w:t>"false"</w:t>
            </w:r>
          </w:p>
        </w:tc>
        <w:tc>
          <w:tcPr>
            <w:tcW w:w="8432" w:type="dxa"/>
            <w:shd w:val="clear" w:color="auto" w:fill="auto"/>
          </w:tcPr>
          <w:p w14:paraId="4584537B" w14:textId="77777777" w:rsidR="00C367E9" w:rsidRPr="00847E44" w:rsidRDefault="00C367E9" w:rsidP="00A839F0">
            <w:pPr>
              <w:pStyle w:val="TAL"/>
            </w:pPr>
            <w:r w:rsidRPr="00847E44">
              <w:t>instructs the MCPTT server performing the participating MCPTT function for the MCPTT user, that the MCPTT user is not authorised to manually switch to off-network operation while in on-network</w:t>
            </w:r>
            <w:r w:rsidRPr="00847E44">
              <w:rPr>
                <w:rFonts w:hint="eastAsia"/>
                <w:lang w:eastAsia="ko-KR"/>
              </w:rPr>
              <w:t xml:space="preserve"> operation</w:t>
            </w:r>
            <w:r w:rsidRPr="00847E44">
              <w:t xml:space="preserve"> using the procedures defined in 3GPP TS 24.379 [9].</w:t>
            </w:r>
          </w:p>
        </w:tc>
      </w:tr>
    </w:tbl>
    <w:p w14:paraId="4DD2F3EB" w14:textId="77777777" w:rsidR="00C367E9" w:rsidRPr="00847E44" w:rsidRDefault="00C367E9" w:rsidP="00C367E9"/>
    <w:p w14:paraId="30E46A7F" w14:textId="77777777" w:rsidR="00C367E9" w:rsidRPr="00847E44" w:rsidRDefault="00C367E9" w:rsidP="00C367E9">
      <w:r w:rsidRPr="00847E44">
        <w:t>The &lt;allow-listen-both-overriding-and-overridden&gt; element is of type Boolean, as specified in table </w:t>
      </w:r>
      <w:r>
        <w:t>8</w:t>
      </w:r>
      <w:r w:rsidRPr="00847E44">
        <w:t>.</w:t>
      </w:r>
      <w:r>
        <w:t>3</w:t>
      </w:r>
      <w:r w:rsidRPr="00847E44">
        <w:t>.2.7-32, and corresponds to the "</w:t>
      </w:r>
      <w:r w:rsidRPr="00847E44">
        <w:rPr>
          <w:rFonts w:hint="eastAsia"/>
          <w:lang w:eastAsia="ko-KR"/>
        </w:rPr>
        <w:t>AllowedListen</w:t>
      </w:r>
      <w:r w:rsidRPr="00847E44">
        <w:t xml:space="preserve">" element of </w:t>
      </w:r>
      <w:r>
        <w:t>clause</w:t>
      </w:r>
      <w:r w:rsidRPr="00847E44">
        <w:t> 5.2.54 in 3GPP TS 24.</w:t>
      </w:r>
      <w:r>
        <w:t>483</w:t>
      </w:r>
      <w:r w:rsidRPr="00847E44">
        <w:t> [4].</w:t>
      </w:r>
    </w:p>
    <w:p w14:paraId="45D64D33" w14:textId="77777777" w:rsidR="00C367E9" w:rsidRPr="00847E44" w:rsidRDefault="00C367E9" w:rsidP="00C367E9">
      <w:pPr>
        <w:pStyle w:val="TH"/>
      </w:pPr>
      <w:bookmarkStart w:id="1724" w:name="_CRTable8_3_2_732"/>
      <w:r w:rsidRPr="00847E44">
        <w:lastRenderedPageBreak/>
        <w:t>Table </w:t>
      </w:r>
      <w:bookmarkEnd w:id="1724"/>
      <w:r>
        <w:rPr>
          <w:lang w:eastAsia="ko-KR"/>
        </w:rPr>
        <w:t>8</w:t>
      </w:r>
      <w:r w:rsidRPr="00847E44">
        <w:rPr>
          <w:lang w:eastAsia="ko-KR"/>
        </w:rPr>
        <w:t>.</w:t>
      </w:r>
      <w:r>
        <w:rPr>
          <w:lang w:eastAsia="ko-KR"/>
        </w:rPr>
        <w:t>3</w:t>
      </w:r>
      <w:r w:rsidRPr="00847E44">
        <w:rPr>
          <w:lang w:eastAsia="ko-KR"/>
        </w:rPr>
        <w:t>.2.7-32</w:t>
      </w:r>
      <w:r w:rsidRPr="00847E44">
        <w:t xml:space="preserve">: </w:t>
      </w:r>
      <w:r w:rsidRPr="00847E44">
        <w:rPr>
          <w:lang w:eastAsia="ko-KR"/>
        </w:rPr>
        <w:t>Values of &lt;</w:t>
      </w:r>
      <w:r w:rsidRPr="00847E44">
        <w:t>allow-listen-both-overriding-and-overridden</w:t>
      </w:r>
      <w:r w:rsidRPr="00847E44">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6"/>
      </w:tblGrid>
      <w:tr w:rsidR="00C367E9" w:rsidRPr="00847E44" w14:paraId="65E741D7" w14:textId="77777777" w:rsidTr="00A839F0">
        <w:tc>
          <w:tcPr>
            <w:tcW w:w="1425" w:type="dxa"/>
            <w:shd w:val="clear" w:color="auto" w:fill="auto"/>
          </w:tcPr>
          <w:p w14:paraId="495C66CF" w14:textId="77777777" w:rsidR="00C367E9" w:rsidRPr="00847E44" w:rsidRDefault="00C367E9" w:rsidP="00A839F0">
            <w:pPr>
              <w:pStyle w:val="TAL"/>
            </w:pPr>
            <w:r w:rsidRPr="00847E44">
              <w:t>"true"</w:t>
            </w:r>
          </w:p>
        </w:tc>
        <w:tc>
          <w:tcPr>
            <w:tcW w:w="8432" w:type="dxa"/>
            <w:shd w:val="clear" w:color="auto" w:fill="auto"/>
          </w:tcPr>
          <w:p w14:paraId="78E0DF66" w14:textId="77777777" w:rsidR="00C367E9" w:rsidRPr="00847E44" w:rsidRDefault="00C367E9" w:rsidP="00A839F0">
            <w:pPr>
              <w:pStyle w:val="TAL"/>
              <w:rPr>
                <w:rFonts w:cs="Arial"/>
                <w:szCs w:val="18"/>
              </w:rPr>
            </w:pPr>
            <w:r w:rsidRPr="00847E44">
              <w:rPr>
                <w:rFonts w:cs="Arial"/>
                <w:szCs w:val="18"/>
              </w:rPr>
              <w:t xml:space="preserve">Indicates that </w:t>
            </w:r>
            <w:r w:rsidRPr="00847E44">
              <w:rPr>
                <w:rFonts w:cs="Arial"/>
                <w:szCs w:val="18"/>
                <w:lang w:eastAsia="ko-KR"/>
              </w:rPr>
              <w:t>the MCPTT user is allowed to listen both overriding and overriden transmissions during off-network operation.</w:t>
            </w:r>
          </w:p>
        </w:tc>
      </w:tr>
      <w:tr w:rsidR="00C367E9" w:rsidRPr="00847E44" w14:paraId="2F3BBCDB" w14:textId="77777777" w:rsidTr="00A839F0">
        <w:tc>
          <w:tcPr>
            <w:tcW w:w="1425" w:type="dxa"/>
            <w:shd w:val="clear" w:color="auto" w:fill="auto"/>
          </w:tcPr>
          <w:p w14:paraId="73D5C39F" w14:textId="77777777" w:rsidR="00C367E9" w:rsidRPr="00847E44" w:rsidRDefault="00C367E9" w:rsidP="00A839F0">
            <w:pPr>
              <w:pStyle w:val="TAL"/>
            </w:pPr>
            <w:r w:rsidRPr="00847E44">
              <w:t>"false"</w:t>
            </w:r>
          </w:p>
        </w:tc>
        <w:tc>
          <w:tcPr>
            <w:tcW w:w="8432" w:type="dxa"/>
            <w:shd w:val="clear" w:color="auto" w:fill="auto"/>
          </w:tcPr>
          <w:p w14:paraId="6ABEA7E4" w14:textId="77777777" w:rsidR="00C367E9" w:rsidRPr="00847E44" w:rsidRDefault="00C367E9" w:rsidP="00A839F0">
            <w:pPr>
              <w:pStyle w:val="TAL"/>
            </w:pPr>
            <w:r w:rsidRPr="00847E44">
              <w:rPr>
                <w:rFonts w:cs="Arial"/>
                <w:szCs w:val="18"/>
              </w:rPr>
              <w:t xml:space="preserve">Indicates that </w:t>
            </w:r>
            <w:r w:rsidRPr="00847E44">
              <w:rPr>
                <w:rFonts w:cs="Arial"/>
                <w:szCs w:val="18"/>
                <w:lang w:eastAsia="ko-KR"/>
              </w:rPr>
              <w:t>the MCPTT user is not allowed to listen both overriding and overriden transmissions during off-network operation.</w:t>
            </w:r>
          </w:p>
        </w:tc>
      </w:tr>
    </w:tbl>
    <w:p w14:paraId="21C8EE09" w14:textId="77777777" w:rsidR="00C367E9" w:rsidRPr="00847E44" w:rsidRDefault="00C367E9" w:rsidP="00C367E9"/>
    <w:p w14:paraId="346085E5" w14:textId="77777777" w:rsidR="00C367E9" w:rsidRPr="00847E44" w:rsidRDefault="00C367E9" w:rsidP="00C367E9">
      <w:r w:rsidRPr="00847E44">
        <w:t>The &lt;allow-</w:t>
      </w:r>
      <w:r w:rsidRPr="00847E44">
        <w:rPr>
          <w:rFonts w:hint="eastAsia"/>
          <w:lang w:eastAsia="ko-KR"/>
        </w:rPr>
        <w:t>transmit-</w:t>
      </w:r>
      <w:r w:rsidRPr="00847E44">
        <w:rPr>
          <w:lang w:eastAsia="ko-KR"/>
        </w:rPr>
        <w:t>during</w:t>
      </w:r>
      <w:r w:rsidRPr="00847E44">
        <w:rPr>
          <w:rFonts w:hint="eastAsia"/>
          <w:lang w:eastAsia="ko-KR"/>
        </w:rPr>
        <w:t>-override</w:t>
      </w:r>
      <w:r w:rsidRPr="00847E44">
        <w:t>&gt; element is of type Boolean, as specified in table </w:t>
      </w:r>
      <w:r>
        <w:t>8</w:t>
      </w:r>
      <w:r w:rsidRPr="00847E44">
        <w:t>.</w:t>
      </w:r>
      <w:r>
        <w:t>3</w:t>
      </w:r>
      <w:r w:rsidRPr="00847E44">
        <w:t>.2.7-33, and corresponds to the "</w:t>
      </w:r>
      <w:r w:rsidRPr="00847E44">
        <w:rPr>
          <w:rFonts w:hint="eastAsia"/>
          <w:lang w:eastAsia="ko-KR"/>
        </w:rPr>
        <w:t>AllowedTransmission</w:t>
      </w:r>
      <w:r w:rsidRPr="00847E44">
        <w:t xml:space="preserve">" element of </w:t>
      </w:r>
      <w:r>
        <w:t>clause</w:t>
      </w:r>
      <w:r w:rsidRPr="00847E44">
        <w:t> 5.2.55 in 3GPP TS 24.</w:t>
      </w:r>
      <w:r>
        <w:t>483</w:t>
      </w:r>
      <w:r w:rsidRPr="00847E44">
        <w:t> [4].</w:t>
      </w:r>
    </w:p>
    <w:p w14:paraId="75FD65A0" w14:textId="77777777" w:rsidR="00C367E9" w:rsidRPr="00847E44" w:rsidRDefault="00C367E9" w:rsidP="00C367E9">
      <w:pPr>
        <w:pStyle w:val="TH"/>
      </w:pPr>
      <w:bookmarkStart w:id="1725" w:name="_CRTable8_3_2_733"/>
      <w:r w:rsidRPr="00847E44">
        <w:t>Table </w:t>
      </w:r>
      <w:bookmarkEnd w:id="1725"/>
      <w:r>
        <w:rPr>
          <w:lang w:eastAsia="ko-KR"/>
        </w:rPr>
        <w:t>8</w:t>
      </w:r>
      <w:r w:rsidRPr="00847E44">
        <w:rPr>
          <w:lang w:eastAsia="ko-KR"/>
        </w:rPr>
        <w:t>.</w:t>
      </w:r>
      <w:r>
        <w:rPr>
          <w:lang w:eastAsia="ko-KR"/>
        </w:rPr>
        <w:t>3</w:t>
      </w:r>
      <w:r w:rsidRPr="00847E44">
        <w:rPr>
          <w:lang w:eastAsia="ko-KR"/>
        </w:rPr>
        <w:t>.2.7-33</w:t>
      </w:r>
      <w:r w:rsidRPr="00847E44">
        <w:t xml:space="preserve">: </w:t>
      </w:r>
      <w:r w:rsidRPr="00847E44">
        <w:rPr>
          <w:lang w:eastAsia="ko-KR"/>
        </w:rPr>
        <w:t>Values of &lt;</w:t>
      </w:r>
      <w:r w:rsidRPr="00847E44">
        <w:t>allow-</w:t>
      </w:r>
      <w:r w:rsidRPr="00847E44">
        <w:rPr>
          <w:rFonts w:hint="eastAsia"/>
          <w:lang w:eastAsia="ko-KR"/>
        </w:rPr>
        <w:t>transmit-</w:t>
      </w:r>
      <w:r w:rsidRPr="00847E44">
        <w:rPr>
          <w:lang w:eastAsia="ko-KR"/>
        </w:rPr>
        <w:t>during</w:t>
      </w:r>
      <w:r w:rsidRPr="00847E44">
        <w:rPr>
          <w:rFonts w:hint="eastAsia"/>
          <w:lang w:eastAsia="ko-KR"/>
        </w:rPr>
        <w:t>-override</w:t>
      </w:r>
      <w:r w:rsidRPr="00847E44">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8227"/>
      </w:tblGrid>
      <w:tr w:rsidR="00C367E9" w:rsidRPr="00847E44" w14:paraId="6D801AFF" w14:textId="77777777" w:rsidTr="00A839F0">
        <w:tc>
          <w:tcPr>
            <w:tcW w:w="1435" w:type="dxa"/>
            <w:shd w:val="clear" w:color="auto" w:fill="auto"/>
          </w:tcPr>
          <w:p w14:paraId="15309740" w14:textId="77777777" w:rsidR="00C367E9" w:rsidRPr="00847E44" w:rsidRDefault="00C367E9" w:rsidP="00A839F0">
            <w:pPr>
              <w:pStyle w:val="TAL"/>
            </w:pPr>
            <w:r w:rsidRPr="00847E44">
              <w:t>"true"</w:t>
            </w:r>
          </w:p>
        </w:tc>
        <w:tc>
          <w:tcPr>
            <w:tcW w:w="8529" w:type="dxa"/>
            <w:shd w:val="clear" w:color="auto" w:fill="auto"/>
          </w:tcPr>
          <w:p w14:paraId="042729ED" w14:textId="77777777" w:rsidR="00C367E9" w:rsidRPr="00847E44" w:rsidRDefault="00C367E9" w:rsidP="00A839F0">
            <w:pPr>
              <w:pStyle w:val="TAL"/>
              <w:rPr>
                <w:rFonts w:cs="Arial"/>
                <w:szCs w:val="18"/>
              </w:rPr>
            </w:pPr>
            <w:r w:rsidRPr="00847E44">
              <w:rPr>
                <w:rFonts w:cs="Arial"/>
                <w:szCs w:val="18"/>
              </w:rPr>
              <w:t xml:space="preserve">Indicates that </w:t>
            </w:r>
            <w:r w:rsidRPr="00847E44">
              <w:rPr>
                <w:rFonts w:cs="Arial"/>
                <w:szCs w:val="18"/>
                <w:lang w:eastAsia="ko-KR"/>
              </w:rPr>
              <w:t xml:space="preserve">the MCPTT user is allowed to </w:t>
            </w:r>
            <w:r w:rsidRPr="00E31D28">
              <w:rPr>
                <w:rFonts w:cs="Arial"/>
                <w:szCs w:val="18"/>
                <w:lang w:eastAsia="ko-KR"/>
              </w:rPr>
              <w:t>transmit in case of override (overriding and/or overridden).</w:t>
            </w:r>
            <w:r w:rsidRPr="00847E44">
              <w:rPr>
                <w:rFonts w:cs="Arial"/>
                <w:szCs w:val="18"/>
                <w:lang w:eastAsia="ko-KR"/>
              </w:rPr>
              <w:t>during off-network operation.</w:t>
            </w:r>
          </w:p>
        </w:tc>
      </w:tr>
      <w:tr w:rsidR="00C367E9" w:rsidRPr="00847E44" w14:paraId="3BE9EE16" w14:textId="77777777" w:rsidTr="00A839F0">
        <w:tc>
          <w:tcPr>
            <w:tcW w:w="1435" w:type="dxa"/>
            <w:shd w:val="clear" w:color="auto" w:fill="auto"/>
          </w:tcPr>
          <w:p w14:paraId="6698A7CA" w14:textId="77777777" w:rsidR="00C367E9" w:rsidRPr="00847E44" w:rsidRDefault="00C367E9" w:rsidP="00A839F0">
            <w:pPr>
              <w:pStyle w:val="TAL"/>
            </w:pPr>
            <w:r w:rsidRPr="00847E44">
              <w:t>"false"</w:t>
            </w:r>
          </w:p>
        </w:tc>
        <w:tc>
          <w:tcPr>
            <w:tcW w:w="8529" w:type="dxa"/>
            <w:shd w:val="clear" w:color="auto" w:fill="auto"/>
          </w:tcPr>
          <w:p w14:paraId="0969D3AB" w14:textId="77777777" w:rsidR="00C367E9" w:rsidRPr="00847E44" w:rsidRDefault="00C367E9" w:rsidP="00A839F0">
            <w:pPr>
              <w:pStyle w:val="TAL"/>
              <w:rPr>
                <w:rFonts w:cs="Arial"/>
                <w:szCs w:val="18"/>
              </w:rPr>
            </w:pPr>
            <w:r w:rsidRPr="00847E44">
              <w:rPr>
                <w:rFonts w:cs="Arial"/>
                <w:szCs w:val="18"/>
              </w:rPr>
              <w:t xml:space="preserve">Indicates that </w:t>
            </w:r>
            <w:r w:rsidRPr="00847E44">
              <w:rPr>
                <w:rFonts w:cs="Arial"/>
                <w:szCs w:val="18"/>
                <w:lang w:eastAsia="ko-KR"/>
              </w:rPr>
              <w:t xml:space="preserve">the MCPTT user is not allowed to </w:t>
            </w:r>
            <w:r w:rsidRPr="00E31D28">
              <w:rPr>
                <w:rFonts w:cs="Arial"/>
                <w:szCs w:val="18"/>
                <w:lang w:eastAsia="ko-KR"/>
              </w:rPr>
              <w:t>transmit in case of override (overriding and/or overridden).</w:t>
            </w:r>
            <w:r w:rsidRPr="00847E44">
              <w:rPr>
                <w:rFonts w:cs="Arial"/>
                <w:szCs w:val="18"/>
                <w:lang w:eastAsia="ko-KR"/>
              </w:rPr>
              <w:t>during off-network operation.</w:t>
            </w:r>
          </w:p>
        </w:tc>
      </w:tr>
    </w:tbl>
    <w:p w14:paraId="185F86DB" w14:textId="77777777" w:rsidR="00C367E9" w:rsidRPr="00847E44" w:rsidRDefault="00C367E9" w:rsidP="00C367E9"/>
    <w:p w14:paraId="23C53044" w14:textId="77777777" w:rsidR="00C367E9" w:rsidRPr="00847E44" w:rsidRDefault="00C367E9" w:rsidP="00C367E9">
      <w:r w:rsidRPr="00847E44">
        <w:t>The &lt;allow-off-network-group-call-change-to-emergency&gt; element is of type Boolean, as specified in table </w:t>
      </w:r>
      <w:r>
        <w:t>8</w:t>
      </w:r>
      <w:r w:rsidRPr="00847E44">
        <w:t>.</w:t>
      </w:r>
      <w:r>
        <w:t>3</w:t>
      </w:r>
      <w:r w:rsidRPr="00847E44">
        <w:t>.2.7-34, and corresponds to the "</w:t>
      </w:r>
      <w:r w:rsidRPr="00847E44">
        <w:rPr>
          <w:rFonts w:hint="eastAsia"/>
        </w:rPr>
        <w:t>EmergencyCallChange</w:t>
      </w:r>
      <w:r w:rsidRPr="00847E44">
        <w:t xml:space="preserve">" element of </w:t>
      </w:r>
      <w:r>
        <w:t>clause</w:t>
      </w:r>
      <w:r w:rsidRPr="00847E44">
        <w:t> 5.2.56 in 3GPP TS 24.</w:t>
      </w:r>
      <w:r>
        <w:t>483</w:t>
      </w:r>
      <w:r w:rsidRPr="00847E44">
        <w:t> [4].</w:t>
      </w:r>
    </w:p>
    <w:p w14:paraId="5ED956BA" w14:textId="77777777" w:rsidR="00C367E9" w:rsidRPr="00847E44" w:rsidRDefault="00C367E9" w:rsidP="00C367E9">
      <w:pPr>
        <w:pStyle w:val="TH"/>
      </w:pPr>
      <w:bookmarkStart w:id="1726" w:name="_CRTable8_3_2_734"/>
      <w:r w:rsidRPr="00847E44">
        <w:t>Table </w:t>
      </w:r>
      <w:bookmarkEnd w:id="1726"/>
      <w:r>
        <w:rPr>
          <w:lang w:eastAsia="ko-KR"/>
        </w:rPr>
        <w:t>8</w:t>
      </w:r>
      <w:r w:rsidRPr="00847E44">
        <w:rPr>
          <w:lang w:eastAsia="ko-KR"/>
        </w:rPr>
        <w:t>.</w:t>
      </w:r>
      <w:r>
        <w:rPr>
          <w:lang w:eastAsia="ko-KR"/>
        </w:rPr>
        <w:t>3</w:t>
      </w:r>
      <w:r w:rsidRPr="00847E44">
        <w:rPr>
          <w:lang w:eastAsia="ko-KR"/>
        </w:rPr>
        <w:t>.2.7-34</w:t>
      </w:r>
      <w:r w:rsidRPr="00847E44">
        <w:t xml:space="preserve">: </w:t>
      </w:r>
      <w:r w:rsidRPr="00847E44">
        <w:rPr>
          <w:lang w:eastAsia="ko-KR"/>
        </w:rPr>
        <w:t>Values of &lt;</w:t>
      </w:r>
      <w:r w:rsidRPr="00847E44">
        <w:t>allow-off-network-group-call-change-to-emergency</w:t>
      </w:r>
      <w:r w:rsidRPr="00847E44">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8225"/>
      </w:tblGrid>
      <w:tr w:rsidR="00C367E9" w:rsidRPr="00847E44" w14:paraId="743C7764" w14:textId="77777777" w:rsidTr="00A839F0">
        <w:tc>
          <w:tcPr>
            <w:tcW w:w="1426" w:type="dxa"/>
            <w:shd w:val="clear" w:color="auto" w:fill="auto"/>
          </w:tcPr>
          <w:p w14:paraId="52E0F5FC" w14:textId="77777777" w:rsidR="00C367E9" w:rsidRPr="00847E44" w:rsidRDefault="00C367E9" w:rsidP="00A839F0">
            <w:pPr>
              <w:pStyle w:val="TAL"/>
            </w:pPr>
            <w:r w:rsidRPr="00847E44">
              <w:t>"true"</w:t>
            </w:r>
          </w:p>
        </w:tc>
        <w:tc>
          <w:tcPr>
            <w:tcW w:w="8431" w:type="dxa"/>
            <w:shd w:val="clear" w:color="auto" w:fill="auto"/>
          </w:tcPr>
          <w:p w14:paraId="1B49AB47" w14:textId="77777777" w:rsidR="00C367E9" w:rsidRPr="00847E44" w:rsidRDefault="00C367E9" w:rsidP="00A839F0">
            <w:pPr>
              <w:pStyle w:val="TAL"/>
              <w:rPr>
                <w:rFonts w:cs="Arial"/>
                <w:szCs w:val="18"/>
              </w:rPr>
            </w:pPr>
            <w:r w:rsidRPr="00847E44">
              <w:rPr>
                <w:rFonts w:cs="Arial"/>
                <w:szCs w:val="18"/>
              </w:rPr>
              <w:t xml:space="preserve">Indicates that </w:t>
            </w:r>
            <w:r w:rsidRPr="00847E44">
              <w:rPr>
                <w:rFonts w:cs="Arial"/>
                <w:szCs w:val="18"/>
                <w:lang w:eastAsia="ko-KR"/>
              </w:rPr>
              <w:t xml:space="preserve">the MCPTT user is allowed to </w:t>
            </w:r>
            <w:r w:rsidRPr="00E31D28">
              <w:rPr>
                <w:rFonts w:cs="Arial"/>
                <w:szCs w:val="18"/>
              </w:rPr>
              <w:t xml:space="preserve">to change an off-network group call in-progress to </w:t>
            </w:r>
            <w:r w:rsidRPr="00E31D28">
              <w:rPr>
                <w:rFonts w:cs="Arial"/>
                <w:szCs w:val="18"/>
                <w:lang w:eastAsia="ko-KR"/>
              </w:rPr>
              <w:t xml:space="preserve">an </w:t>
            </w:r>
            <w:r w:rsidRPr="00E31D28">
              <w:rPr>
                <w:rFonts w:cs="Arial"/>
                <w:szCs w:val="18"/>
              </w:rPr>
              <w:t xml:space="preserve">off-network </w:t>
            </w:r>
            <w:r w:rsidRPr="00E31D28">
              <w:rPr>
                <w:rFonts w:cs="Arial"/>
                <w:szCs w:val="18"/>
                <w:lang w:eastAsia="ko-KR"/>
              </w:rPr>
              <w:t xml:space="preserve">MCPTT </w:t>
            </w:r>
            <w:r w:rsidRPr="00E31D28">
              <w:rPr>
                <w:rFonts w:cs="Arial"/>
                <w:szCs w:val="18"/>
              </w:rPr>
              <w:t>emergency group call</w:t>
            </w:r>
            <w:r w:rsidRPr="00847E44">
              <w:rPr>
                <w:rFonts w:cs="Arial"/>
                <w:szCs w:val="18"/>
                <w:lang w:eastAsia="ko-KR"/>
              </w:rPr>
              <w:t>.</w:t>
            </w:r>
          </w:p>
        </w:tc>
      </w:tr>
      <w:tr w:rsidR="00C367E9" w:rsidRPr="00847E44" w14:paraId="401C05DC" w14:textId="77777777" w:rsidTr="00A839F0">
        <w:tc>
          <w:tcPr>
            <w:tcW w:w="1426" w:type="dxa"/>
            <w:shd w:val="clear" w:color="auto" w:fill="auto"/>
          </w:tcPr>
          <w:p w14:paraId="4EBD24CC" w14:textId="77777777" w:rsidR="00C367E9" w:rsidRPr="00847E44" w:rsidRDefault="00C367E9" w:rsidP="00A839F0">
            <w:pPr>
              <w:pStyle w:val="TAL"/>
            </w:pPr>
            <w:r w:rsidRPr="00847E44">
              <w:t>"false"</w:t>
            </w:r>
          </w:p>
        </w:tc>
        <w:tc>
          <w:tcPr>
            <w:tcW w:w="8431" w:type="dxa"/>
            <w:shd w:val="clear" w:color="auto" w:fill="auto"/>
          </w:tcPr>
          <w:p w14:paraId="49398E7C" w14:textId="77777777" w:rsidR="00C367E9" w:rsidRPr="00847E44" w:rsidRDefault="00C367E9" w:rsidP="00A839F0">
            <w:pPr>
              <w:pStyle w:val="TAL"/>
              <w:rPr>
                <w:rFonts w:cs="Arial"/>
                <w:szCs w:val="18"/>
              </w:rPr>
            </w:pPr>
            <w:r w:rsidRPr="00847E44">
              <w:rPr>
                <w:rFonts w:cs="Arial"/>
                <w:szCs w:val="18"/>
              </w:rPr>
              <w:t xml:space="preserve">Indicates that </w:t>
            </w:r>
            <w:r w:rsidRPr="00847E44">
              <w:rPr>
                <w:rFonts w:cs="Arial"/>
                <w:szCs w:val="18"/>
                <w:lang w:eastAsia="ko-KR"/>
              </w:rPr>
              <w:t xml:space="preserve">the MCPTT user is not allowed to </w:t>
            </w:r>
            <w:r w:rsidRPr="00E31D28">
              <w:rPr>
                <w:rFonts w:cs="Arial"/>
                <w:szCs w:val="18"/>
              </w:rPr>
              <w:t xml:space="preserve">change an off-network group call in-progress to </w:t>
            </w:r>
            <w:r w:rsidRPr="00E31D28">
              <w:rPr>
                <w:rFonts w:cs="Arial"/>
                <w:szCs w:val="18"/>
                <w:lang w:eastAsia="ko-KR"/>
              </w:rPr>
              <w:t xml:space="preserve">an </w:t>
            </w:r>
            <w:r w:rsidRPr="00E31D28">
              <w:rPr>
                <w:rFonts w:cs="Arial"/>
                <w:szCs w:val="18"/>
              </w:rPr>
              <w:t xml:space="preserve">off-network </w:t>
            </w:r>
            <w:r w:rsidRPr="00E31D28">
              <w:rPr>
                <w:rFonts w:cs="Arial"/>
                <w:szCs w:val="18"/>
                <w:lang w:eastAsia="ko-KR"/>
              </w:rPr>
              <w:t xml:space="preserve">MCPTT </w:t>
            </w:r>
            <w:r w:rsidRPr="00E31D28">
              <w:rPr>
                <w:rFonts w:cs="Arial"/>
                <w:szCs w:val="18"/>
              </w:rPr>
              <w:t>emergency group call</w:t>
            </w:r>
            <w:r w:rsidRPr="00847E44">
              <w:rPr>
                <w:rFonts w:cs="Arial"/>
                <w:szCs w:val="18"/>
                <w:lang w:eastAsia="ko-KR"/>
              </w:rPr>
              <w:t>.</w:t>
            </w:r>
          </w:p>
        </w:tc>
      </w:tr>
    </w:tbl>
    <w:p w14:paraId="0E19A875" w14:textId="77777777" w:rsidR="00C367E9" w:rsidRPr="00847E44" w:rsidRDefault="00C367E9" w:rsidP="00C367E9"/>
    <w:p w14:paraId="09605AB0" w14:textId="77777777" w:rsidR="00C367E9" w:rsidRPr="00847E44" w:rsidRDefault="00C367E9" w:rsidP="00C367E9">
      <w:r w:rsidRPr="00847E44">
        <w:t>The &lt;</w:t>
      </w:r>
      <w:r w:rsidRPr="00E31D28">
        <w:t>allow-revoke-transmit</w:t>
      </w:r>
      <w:r w:rsidRPr="00847E44">
        <w:t>&gt; element is of type Boolean, as specified in table </w:t>
      </w:r>
      <w:r>
        <w:t>8</w:t>
      </w:r>
      <w:r w:rsidRPr="00847E44">
        <w:t>.</w:t>
      </w:r>
      <w:r>
        <w:t>3</w:t>
      </w:r>
      <w:r w:rsidRPr="00847E44">
        <w:t xml:space="preserve">.2.7-35, and does not appear in the </w:t>
      </w:r>
      <w:r w:rsidRPr="00847E44">
        <w:rPr>
          <w:rFonts w:ascii="Arial" w:hAnsi="Arial"/>
          <w:sz w:val="18"/>
        </w:rPr>
        <w:t xml:space="preserve">MCPTT </w:t>
      </w:r>
      <w:r w:rsidRPr="00847E44">
        <w:t>user profile configuration managed object specified in 3GPP TS 24.</w:t>
      </w:r>
      <w:r>
        <w:t>483</w:t>
      </w:r>
      <w:r w:rsidRPr="00847E44">
        <w:t> [4].</w:t>
      </w:r>
    </w:p>
    <w:p w14:paraId="5083BEAB" w14:textId="77777777" w:rsidR="00C367E9" w:rsidRPr="00847E44" w:rsidRDefault="00C367E9" w:rsidP="00C367E9">
      <w:pPr>
        <w:pStyle w:val="TH"/>
      </w:pPr>
      <w:bookmarkStart w:id="1727" w:name="_CRTable8_3_2_735"/>
      <w:r w:rsidRPr="00847E44">
        <w:t>Table </w:t>
      </w:r>
      <w:bookmarkEnd w:id="1727"/>
      <w:r>
        <w:rPr>
          <w:lang w:eastAsia="ko-KR"/>
        </w:rPr>
        <w:t>8</w:t>
      </w:r>
      <w:r w:rsidRPr="00847E44">
        <w:rPr>
          <w:lang w:eastAsia="ko-KR"/>
        </w:rPr>
        <w:t>.</w:t>
      </w:r>
      <w:r>
        <w:rPr>
          <w:lang w:eastAsia="ko-KR"/>
        </w:rPr>
        <w:t>3</w:t>
      </w:r>
      <w:r w:rsidRPr="00847E44">
        <w:rPr>
          <w:lang w:eastAsia="ko-KR"/>
        </w:rPr>
        <w:t>.2.7-35</w:t>
      </w:r>
      <w:r w:rsidRPr="00847E44">
        <w:t xml:space="preserve">: </w:t>
      </w:r>
      <w:r w:rsidRPr="00847E44">
        <w:rPr>
          <w:lang w:eastAsia="ko-KR"/>
        </w:rPr>
        <w:t>Values of &lt;</w:t>
      </w:r>
      <w:r w:rsidRPr="00E31D28">
        <w:t>allow-revoke-transmit</w:t>
      </w:r>
      <w:r w:rsidRPr="00847E44">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6"/>
      </w:tblGrid>
      <w:tr w:rsidR="00C367E9" w:rsidRPr="00847E44" w14:paraId="6084B46B" w14:textId="77777777" w:rsidTr="00A839F0">
        <w:tc>
          <w:tcPr>
            <w:tcW w:w="1425" w:type="dxa"/>
            <w:shd w:val="clear" w:color="auto" w:fill="auto"/>
          </w:tcPr>
          <w:p w14:paraId="693690D1" w14:textId="77777777" w:rsidR="00C367E9" w:rsidRPr="00847E44" w:rsidRDefault="00C367E9" w:rsidP="00A839F0">
            <w:pPr>
              <w:pStyle w:val="TAL"/>
            </w:pPr>
            <w:r w:rsidRPr="00847E44">
              <w:t>"true"</w:t>
            </w:r>
          </w:p>
        </w:tc>
        <w:tc>
          <w:tcPr>
            <w:tcW w:w="8432" w:type="dxa"/>
            <w:shd w:val="clear" w:color="auto" w:fill="auto"/>
          </w:tcPr>
          <w:p w14:paraId="6D5E94F0" w14:textId="77777777" w:rsidR="00C367E9" w:rsidRPr="00847E44" w:rsidRDefault="00C367E9" w:rsidP="00A839F0">
            <w:pPr>
              <w:pStyle w:val="TAL"/>
            </w:pPr>
            <w:r w:rsidRPr="00847E44">
              <w:t>instructs the MCPTT server performing the participating MCPTT function for the MCPTT user, that the MCPTT user is authorised to revoke the permission to transmit of another participant.</w:t>
            </w:r>
          </w:p>
        </w:tc>
      </w:tr>
      <w:tr w:rsidR="00C367E9" w:rsidRPr="00847E44" w14:paraId="386AB57A" w14:textId="77777777" w:rsidTr="00A839F0">
        <w:tc>
          <w:tcPr>
            <w:tcW w:w="1425" w:type="dxa"/>
            <w:shd w:val="clear" w:color="auto" w:fill="auto"/>
          </w:tcPr>
          <w:p w14:paraId="5E0A692D" w14:textId="77777777" w:rsidR="00C367E9" w:rsidRPr="00847E44" w:rsidRDefault="00C367E9" w:rsidP="00A839F0">
            <w:pPr>
              <w:pStyle w:val="TAL"/>
            </w:pPr>
            <w:r w:rsidRPr="00847E44">
              <w:t>"false"</w:t>
            </w:r>
          </w:p>
        </w:tc>
        <w:tc>
          <w:tcPr>
            <w:tcW w:w="8432" w:type="dxa"/>
            <w:shd w:val="clear" w:color="auto" w:fill="auto"/>
          </w:tcPr>
          <w:p w14:paraId="5071CA4C" w14:textId="77777777" w:rsidR="00C367E9" w:rsidRPr="00847E44" w:rsidRDefault="00C367E9" w:rsidP="00A839F0">
            <w:pPr>
              <w:pStyle w:val="TAL"/>
            </w:pPr>
            <w:r w:rsidRPr="00847E44">
              <w:t>instructs the MCPTT server performing the participating MCPTT function for the MCPTT user, that the MCPTT user is not authorised to revoke the permission to transmit of another participant.</w:t>
            </w:r>
          </w:p>
        </w:tc>
      </w:tr>
    </w:tbl>
    <w:p w14:paraId="70C0EA6D" w14:textId="77777777" w:rsidR="00C367E9" w:rsidRPr="00847E44" w:rsidRDefault="00C367E9" w:rsidP="00C367E9"/>
    <w:p w14:paraId="33EE4106" w14:textId="77777777" w:rsidR="00C367E9" w:rsidRPr="00E31D28" w:rsidRDefault="00C367E9" w:rsidP="00C367E9">
      <w:r w:rsidRPr="00E31D28">
        <w:t>The &lt;allow-</w:t>
      </w:r>
      <w:r w:rsidRPr="00847E44">
        <w:t>create-</w:t>
      </w:r>
      <w:r w:rsidRPr="00E31D28">
        <w:t>group-</w:t>
      </w:r>
      <w:r w:rsidRPr="00847E44">
        <w:t>broadcast-group</w:t>
      </w:r>
      <w:r w:rsidRPr="00E31D28">
        <w:t>&gt; element is of type Boolean, as specified in table </w:t>
      </w:r>
      <w:r>
        <w:t>8</w:t>
      </w:r>
      <w:r w:rsidRPr="00E31D28">
        <w:t>.</w:t>
      </w:r>
      <w:r>
        <w:t>3</w:t>
      </w:r>
      <w:r w:rsidRPr="00E31D28">
        <w:t>.2.7-3</w:t>
      </w:r>
      <w:r w:rsidRPr="00847E44">
        <w:t>6</w:t>
      </w:r>
      <w:r w:rsidRPr="00E31D28">
        <w:t>, and corresponds to the "</w:t>
      </w:r>
      <w:r w:rsidRPr="00E31D28">
        <w:rPr>
          <w:rFonts w:hint="eastAsia"/>
          <w:lang w:eastAsia="ko-KR"/>
        </w:rPr>
        <w:t>Authorised</w:t>
      </w:r>
      <w:r w:rsidRPr="00E31D28">
        <w:t xml:space="preserve">" element of </w:t>
      </w:r>
      <w:r>
        <w:t>clause</w:t>
      </w:r>
      <w:r w:rsidRPr="00E31D28">
        <w:t> 5.2.46 in 3GPP TS 24.</w:t>
      </w:r>
      <w:r>
        <w:t>483</w:t>
      </w:r>
      <w:r w:rsidRPr="00E31D28">
        <w:t> [4].</w:t>
      </w:r>
    </w:p>
    <w:p w14:paraId="56414C89" w14:textId="77777777" w:rsidR="00C367E9" w:rsidRPr="00847E44" w:rsidRDefault="00C367E9" w:rsidP="00C367E9">
      <w:pPr>
        <w:pStyle w:val="TH"/>
      </w:pPr>
      <w:bookmarkStart w:id="1728" w:name="_CRTable8_3_2_736"/>
      <w:r w:rsidRPr="00E31D28">
        <w:t>Table </w:t>
      </w:r>
      <w:bookmarkEnd w:id="1728"/>
      <w:r>
        <w:rPr>
          <w:lang w:eastAsia="ko-KR"/>
        </w:rPr>
        <w:t>8</w:t>
      </w:r>
      <w:r w:rsidRPr="00E31D28">
        <w:rPr>
          <w:lang w:eastAsia="ko-KR"/>
        </w:rPr>
        <w:t>.</w:t>
      </w:r>
      <w:r>
        <w:rPr>
          <w:lang w:eastAsia="ko-KR"/>
        </w:rPr>
        <w:t>3</w:t>
      </w:r>
      <w:r w:rsidRPr="00E31D28">
        <w:rPr>
          <w:lang w:eastAsia="ko-KR"/>
        </w:rPr>
        <w:t>.2.7-3</w:t>
      </w:r>
      <w:r w:rsidRPr="00847E44">
        <w:rPr>
          <w:lang w:eastAsia="ko-KR"/>
        </w:rPr>
        <w:t>6</w:t>
      </w:r>
      <w:r w:rsidRPr="00E31D28">
        <w:t xml:space="preserve">: </w:t>
      </w:r>
      <w:r w:rsidRPr="00E31D28">
        <w:rPr>
          <w:lang w:eastAsia="ko-KR"/>
        </w:rPr>
        <w:t>Values of &lt;</w:t>
      </w:r>
      <w:r w:rsidRPr="00E31D28">
        <w:t>allow-</w:t>
      </w:r>
      <w:r w:rsidRPr="00847E44">
        <w:t>create-</w:t>
      </w:r>
      <w:r w:rsidRPr="00E31D28">
        <w:t>group-</w:t>
      </w:r>
      <w:r w:rsidRPr="00847E44">
        <w:t>broadcast-group</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rsidRPr="00847E44" w14:paraId="27AA0817" w14:textId="77777777" w:rsidTr="00A839F0">
        <w:tc>
          <w:tcPr>
            <w:tcW w:w="1435" w:type="dxa"/>
            <w:shd w:val="clear" w:color="auto" w:fill="auto"/>
          </w:tcPr>
          <w:p w14:paraId="2221F6F1" w14:textId="77777777" w:rsidR="00C367E9" w:rsidRPr="00847E44" w:rsidRDefault="00C367E9" w:rsidP="00A839F0">
            <w:pPr>
              <w:pStyle w:val="TAL"/>
            </w:pPr>
            <w:r w:rsidRPr="00847E44">
              <w:t>"true"</w:t>
            </w:r>
          </w:p>
        </w:tc>
        <w:tc>
          <w:tcPr>
            <w:tcW w:w="8529" w:type="dxa"/>
            <w:shd w:val="clear" w:color="auto" w:fill="auto"/>
          </w:tcPr>
          <w:p w14:paraId="0C0B46DB" w14:textId="77777777" w:rsidR="00C367E9" w:rsidRPr="00847E44" w:rsidRDefault="00C367E9" w:rsidP="00A839F0">
            <w:pPr>
              <w:pStyle w:val="TAL"/>
            </w:pPr>
            <w:r w:rsidRPr="00847E44">
              <w:rPr>
                <w:lang w:eastAsia="ko-KR"/>
              </w:rPr>
              <w:t xml:space="preserve">indicates that </w:t>
            </w:r>
            <w:r w:rsidRPr="00847E44">
              <w:rPr>
                <w:rFonts w:hint="eastAsia"/>
                <w:lang w:eastAsia="ko-KR"/>
              </w:rPr>
              <w:t xml:space="preserve">the MCPTT user is </w:t>
            </w:r>
            <w:r w:rsidRPr="00847E44">
              <w:rPr>
                <w:lang w:eastAsia="ko-KR"/>
              </w:rPr>
              <w:t>locally</w:t>
            </w:r>
            <w:r w:rsidRPr="00847E44">
              <w:rPr>
                <w:rFonts w:hint="eastAsia"/>
                <w:lang w:eastAsia="ko-KR"/>
              </w:rPr>
              <w:t xml:space="preserve"> authorised to </w:t>
            </w:r>
            <w:r w:rsidRPr="00847E44">
              <w:rPr>
                <w:lang w:eastAsia="ko-KR"/>
              </w:rPr>
              <w:t xml:space="preserve">send a request to </w:t>
            </w:r>
            <w:r w:rsidRPr="00847E44">
              <w:rPr>
                <w:rFonts w:cs="Arial"/>
                <w:szCs w:val="18"/>
              </w:rPr>
              <w:t xml:space="preserve">create a </w:t>
            </w:r>
            <w:r w:rsidRPr="00847E44">
              <w:rPr>
                <w:rFonts w:cs="Arial" w:hint="eastAsia"/>
                <w:szCs w:val="18"/>
                <w:lang w:eastAsia="ko-KR"/>
              </w:rPr>
              <w:t>group</w:t>
            </w:r>
            <w:r w:rsidRPr="00847E44">
              <w:rPr>
                <w:rFonts w:cs="Arial"/>
                <w:szCs w:val="18"/>
              </w:rPr>
              <w:t xml:space="preserve">-broadcast group according to the procedures of </w:t>
            </w:r>
            <w:r w:rsidRPr="00847E44">
              <w:t>3GPP TS 24.</w:t>
            </w:r>
            <w:r>
              <w:t>481</w:t>
            </w:r>
            <w:r w:rsidRPr="00847E44">
              <w:t> [5]</w:t>
            </w:r>
            <w:r w:rsidRPr="00847E44">
              <w:rPr>
                <w:rFonts w:cs="Arial"/>
                <w:szCs w:val="18"/>
              </w:rPr>
              <w:t>.</w:t>
            </w:r>
          </w:p>
        </w:tc>
      </w:tr>
      <w:tr w:rsidR="00C367E9" w:rsidRPr="00847E44" w14:paraId="3D8D0BC1" w14:textId="77777777" w:rsidTr="00A839F0">
        <w:tc>
          <w:tcPr>
            <w:tcW w:w="1435" w:type="dxa"/>
            <w:shd w:val="clear" w:color="auto" w:fill="auto"/>
          </w:tcPr>
          <w:p w14:paraId="41052D9A" w14:textId="77777777" w:rsidR="00C367E9" w:rsidRPr="00847E44" w:rsidRDefault="00C367E9" w:rsidP="00A839F0">
            <w:pPr>
              <w:pStyle w:val="TAL"/>
            </w:pPr>
            <w:r w:rsidRPr="00847E44">
              <w:t>"false"</w:t>
            </w:r>
          </w:p>
        </w:tc>
        <w:tc>
          <w:tcPr>
            <w:tcW w:w="8529" w:type="dxa"/>
            <w:shd w:val="clear" w:color="auto" w:fill="auto"/>
          </w:tcPr>
          <w:p w14:paraId="7EB33F37" w14:textId="77777777" w:rsidR="00C367E9" w:rsidRPr="00847E44" w:rsidRDefault="00C367E9" w:rsidP="00A839F0">
            <w:pPr>
              <w:pStyle w:val="TAL"/>
            </w:pPr>
            <w:r w:rsidRPr="00847E44">
              <w:t xml:space="preserve">Indicates that </w:t>
            </w:r>
            <w:r w:rsidRPr="00847E44">
              <w:rPr>
                <w:rFonts w:hint="eastAsia"/>
                <w:lang w:eastAsia="ko-KR"/>
              </w:rPr>
              <w:t xml:space="preserve">the MCPTT user is not </w:t>
            </w:r>
            <w:r w:rsidRPr="00847E44">
              <w:rPr>
                <w:lang w:eastAsia="ko-KR"/>
              </w:rPr>
              <w:t>locally</w:t>
            </w:r>
            <w:r w:rsidRPr="00847E44">
              <w:rPr>
                <w:rFonts w:hint="eastAsia"/>
                <w:lang w:eastAsia="ko-KR"/>
              </w:rPr>
              <w:t xml:space="preserve"> authorised to </w:t>
            </w:r>
            <w:r w:rsidRPr="00847E44">
              <w:rPr>
                <w:lang w:eastAsia="ko-KR"/>
              </w:rPr>
              <w:t xml:space="preserve">send a request to </w:t>
            </w:r>
            <w:r w:rsidRPr="00847E44">
              <w:rPr>
                <w:rFonts w:cs="Arial"/>
                <w:szCs w:val="18"/>
              </w:rPr>
              <w:t xml:space="preserve">create a </w:t>
            </w:r>
            <w:r w:rsidRPr="00847E44">
              <w:rPr>
                <w:rFonts w:cs="Arial" w:hint="eastAsia"/>
                <w:szCs w:val="18"/>
                <w:lang w:eastAsia="ko-KR"/>
              </w:rPr>
              <w:t>group</w:t>
            </w:r>
            <w:r w:rsidRPr="00847E44">
              <w:rPr>
                <w:rFonts w:cs="Arial"/>
                <w:szCs w:val="18"/>
              </w:rPr>
              <w:t xml:space="preserve">-broadcast group according to the procedures of </w:t>
            </w:r>
            <w:r w:rsidRPr="00847E44">
              <w:t>3GPP TS 24.</w:t>
            </w:r>
            <w:r>
              <w:t>481</w:t>
            </w:r>
            <w:r w:rsidRPr="00847E44">
              <w:t> [5].</w:t>
            </w:r>
          </w:p>
        </w:tc>
      </w:tr>
    </w:tbl>
    <w:p w14:paraId="6708BECE" w14:textId="77777777" w:rsidR="00C367E9" w:rsidRPr="00847E44" w:rsidRDefault="00C367E9" w:rsidP="00C367E9"/>
    <w:p w14:paraId="558CE0EB" w14:textId="77777777" w:rsidR="00C367E9" w:rsidRPr="00E31D28" w:rsidRDefault="00C367E9" w:rsidP="00C367E9">
      <w:r w:rsidRPr="00E31D28">
        <w:t>The &lt;allow-create-user-broadcast-group&gt; element is of type Boolean, as specified in table </w:t>
      </w:r>
      <w:r>
        <w:t>8</w:t>
      </w:r>
      <w:r w:rsidRPr="00E31D28">
        <w:t>.</w:t>
      </w:r>
      <w:r>
        <w:t>3</w:t>
      </w:r>
      <w:r w:rsidRPr="00E31D28">
        <w:t>.2.7-3</w:t>
      </w:r>
      <w:r w:rsidRPr="00847E44">
        <w:t>7</w:t>
      </w:r>
      <w:r w:rsidRPr="00E31D28">
        <w:t>, and corresponds to the "</w:t>
      </w:r>
      <w:r w:rsidRPr="00E31D28">
        <w:rPr>
          <w:rFonts w:hint="eastAsia"/>
          <w:lang w:eastAsia="ko-KR"/>
        </w:rPr>
        <w:t>Authorised</w:t>
      </w:r>
      <w:r w:rsidRPr="00E31D28">
        <w:t xml:space="preserve">" element of </w:t>
      </w:r>
      <w:r>
        <w:t>clause</w:t>
      </w:r>
      <w:r w:rsidRPr="00E31D28">
        <w:t> 5.2.48 in 3GPP TS 24.</w:t>
      </w:r>
      <w:r>
        <w:t>483</w:t>
      </w:r>
      <w:r w:rsidRPr="00E31D28">
        <w:t> [4].</w:t>
      </w:r>
    </w:p>
    <w:p w14:paraId="189D696C" w14:textId="77777777" w:rsidR="00C367E9" w:rsidRPr="00847E44" w:rsidRDefault="00C367E9" w:rsidP="00C367E9">
      <w:pPr>
        <w:pStyle w:val="TH"/>
      </w:pPr>
      <w:bookmarkStart w:id="1729" w:name="_CRTable8_3_2_737"/>
      <w:r w:rsidRPr="00E31D28">
        <w:t>Table </w:t>
      </w:r>
      <w:bookmarkEnd w:id="1729"/>
      <w:r>
        <w:rPr>
          <w:lang w:eastAsia="ko-KR"/>
        </w:rPr>
        <w:t>8</w:t>
      </w:r>
      <w:r w:rsidRPr="00E31D28">
        <w:rPr>
          <w:lang w:eastAsia="ko-KR"/>
        </w:rPr>
        <w:t>.</w:t>
      </w:r>
      <w:r>
        <w:rPr>
          <w:lang w:eastAsia="ko-KR"/>
        </w:rPr>
        <w:t>3</w:t>
      </w:r>
      <w:r w:rsidRPr="00E31D28">
        <w:rPr>
          <w:lang w:eastAsia="ko-KR"/>
        </w:rPr>
        <w:t>.2.7-3</w:t>
      </w:r>
      <w:r w:rsidRPr="00847E44">
        <w:rPr>
          <w:lang w:eastAsia="ko-KR"/>
        </w:rPr>
        <w:t>7</w:t>
      </w:r>
      <w:r w:rsidRPr="00E31D28">
        <w:t xml:space="preserve">: </w:t>
      </w:r>
      <w:r w:rsidRPr="00E31D28">
        <w:rPr>
          <w:lang w:eastAsia="ko-KR"/>
        </w:rPr>
        <w:t>Values of &lt;</w:t>
      </w:r>
      <w:r w:rsidRPr="00E31D28">
        <w:t>allow-create-user-broadcast-group</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9"/>
      </w:tblGrid>
      <w:tr w:rsidR="00C367E9" w:rsidRPr="00847E44" w14:paraId="52340C91" w14:textId="77777777" w:rsidTr="00A839F0">
        <w:tc>
          <w:tcPr>
            <w:tcW w:w="1424" w:type="dxa"/>
            <w:shd w:val="clear" w:color="auto" w:fill="auto"/>
          </w:tcPr>
          <w:p w14:paraId="69E203BD" w14:textId="77777777" w:rsidR="00C367E9" w:rsidRPr="00847E44" w:rsidRDefault="00C367E9" w:rsidP="00A839F0">
            <w:pPr>
              <w:pStyle w:val="TAL"/>
            </w:pPr>
            <w:r w:rsidRPr="00847E44">
              <w:t>"true"</w:t>
            </w:r>
          </w:p>
        </w:tc>
        <w:tc>
          <w:tcPr>
            <w:tcW w:w="8433" w:type="dxa"/>
            <w:shd w:val="clear" w:color="auto" w:fill="auto"/>
          </w:tcPr>
          <w:p w14:paraId="1EB649A5" w14:textId="77777777" w:rsidR="00C367E9" w:rsidRPr="00847E44" w:rsidRDefault="00C367E9" w:rsidP="00A839F0">
            <w:pPr>
              <w:pStyle w:val="TAL"/>
            </w:pPr>
            <w:r w:rsidRPr="00847E44">
              <w:rPr>
                <w:lang w:eastAsia="ko-KR"/>
              </w:rPr>
              <w:t xml:space="preserve">indicates that </w:t>
            </w:r>
            <w:r w:rsidRPr="00847E44">
              <w:rPr>
                <w:rFonts w:hint="eastAsia"/>
                <w:lang w:eastAsia="ko-KR"/>
              </w:rPr>
              <w:t xml:space="preserve">the MCPTT user is </w:t>
            </w:r>
            <w:r w:rsidRPr="00847E44">
              <w:rPr>
                <w:lang w:eastAsia="ko-KR"/>
              </w:rPr>
              <w:t>locally</w:t>
            </w:r>
            <w:r w:rsidRPr="00847E44">
              <w:rPr>
                <w:rFonts w:hint="eastAsia"/>
                <w:lang w:eastAsia="ko-KR"/>
              </w:rPr>
              <w:t xml:space="preserve"> authorised to </w:t>
            </w:r>
            <w:r w:rsidRPr="00847E44">
              <w:rPr>
                <w:lang w:eastAsia="ko-KR"/>
              </w:rPr>
              <w:t xml:space="preserve">send a request to </w:t>
            </w:r>
            <w:r w:rsidRPr="00847E44">
              <w:rPr>
                <w:rFonts w:cs="Arial"/>
                <w:szCs w:val="18"/>
              </w:rPr>
              <w:t xml:space="preserve">create a </w:t>
            </w:r>
            <w:r w:rsidRPr="00847E44">
              <w:rPr>
                <w:rFonts w:cs="Arial"/>
                <w:szCs w:val="18"/>
                <w:lang w:eastAsia="ko-KR"/>
              </w:rPr>
              <w:t>user</w:t>
            </w:r>
            <w:r w:rsidRPr="00847E44">
              <w:rPr>
                <w:rFonts w:cs="Arial"/>
                <w:szCs w:val="18"/>
              </w:rPr>
              <w:t xml:space="preserve">-broadcast group according to the procedures of </w:t>
            </w:r>
            <w:r w:rsidRPr="00847E44">
              <w:t>3GPP TS 24.</w:t>
            </w:r>
            <w:r>
              <w:t>481</w:t>
            </w:r>
            <w:r w:rsidRPr="00847E44">
              <w:t> [5].</w:t>
            </w:r>
          </w:p>
        </w:tc>
      </w:tr>
      <w:tr w:rsidR="00C367E9" w:rsidRPr="00847E44" w14:paraId="57CEE674" w14:textId="77777777" w:rsidTr="00A839F0">
        <w:tc>
          <w:tcPr>
            <w:tcW w:w="1424" w:type="dxa"/>
            <w:shd w:val="clear" w:color="auto" w:fill="auto"/>
          </w:tcPr>
          <w:p w14:paraId="31D2F769" w14:textId="77777777" w:rsidR="00C367E9" w:rsidRPr="00847E44" w:rsidRDefault="00C367E9" w:rsidP="00A839F0">
            <w:pPr>
              <w:pStyle w:val="TAL"/>
            </w:pPr>
            <w:r w:rsidRPr="00847E44">
              <w:t>"false"</w:t>
            </w:r>
          </w:p>
        </w:tc>
        <w:tc>
          <w:tcPr>
            <w:tcW w:w="8433" w:type="dxa"/>
            <w:shd w:val="clear" w:color="auto" w:fill="auto"/>
          </w:tcPr>
          <w:p w14:paraId="056A3DBB" w14:textId="77777777" w:rsidR="00C367E9" w:rsidRPr="00847E44" w:rsidRDefault="00C367E9" w:rsidP="00A839F0">
            <w:pPr>
              <w:pStyle w:val="TAL"/>
            </w:pPr>
            <w:r w:rsidRPr="00847E44">
              <w:t xml:space="preserve">Indicates that </w:t>
            </w:r>
            <w:r w:rsidRPr="00847E44">
              <w:rPr>
                <w:rFonts w:hint="eastAsia"/>
                <w:lang w:eastAsia="ko-KR"/>
              </w:rPr>
              <w:t xml:space="preserve">the MCPTT user is not </w:t>
            </w:r>
            <w:r w:rsidRPr="00847E44">
              <w:rPr>
                <w:lang w:eastAsia="ko-KR"/>
              </w:rPr>
              <w:t>locally</w:t>
            </w:r>
            <w:r w:rsidRPr="00847E44">
              <w:rPr>
                <w:rFonts w:hint="eastAsia"/>
                <w:lang w:eastAsia="ko-KR"/>
              </w:rPr>
              <w:t xml:space="preserve"> authorised to </w:t>
            </w:r>
            <w:r w:rsidRPr="00847E44">
              <w:rPr>
                <w:lang w:eastAsia="ko-KR"/>
              </w:rPr>
              <w:t xml:space="preserve">send a request to </w:t>
            </w:r>
            <w:r w:rsidRPr="00847E44">
              <w:rPr>
                <w:rFonts w:cs="Arial"/>
                <w:szCs w:val="18"/>
              </w:rPr>
              <w:t xml:space="preserve">create a </w:t>
            </w:r>
            <w:r w:rsidRPr="00847E44">
              <w:rPr>
                <w:rFonts w:cs="Arial"/>
                <w:szCs w:val="18"/>
                <w:lang w:eastAsia="ko-KR"/>
              </w:rPr>
              <w:t>user</w:t>
            </w:r>
            <w:r w:rsidRPr="00847E44">
              <w:rPr>
                <w:rFonts w:cs="Arial"/>
                <w:szCs w:val="18"/>
              </w:rPr>
              <w:t xml:space="preserve">-broadcast group according to the procedures of </w:t>
            </w:r>
            <w:r w:rsidRPr="00847E44">
              <w:t>3GPP TS 24.</w:t>
            </w:r>
            <w:r>
              <w:t>481</w:t>
            </w:r>
            <w:r w:rsidRPr="00847E44">
              <w:t> [5].</w:t>
            </w:r>
          </w:p>
        </w:tc>
      </w:tr>
    </w:tbl>
    <w:p w14:paraId="376BE0D5" w14:textId="77777777" w:rsidR="00C367E9" w:rsidRDefault="00C367E9" w:rsidP="00C367E9"/>
    <w:p w14:paraId="409D2C69" w14:textId="77777777" w:rsidR="00C367E9" w:rsidRPr="00E31D28" w:rsidRDefault="00C367E9" w:rsidP="00C367E9">
      <w:r w:rsidRPr="00E31D28">
        <w:t xml:space="preserve">The </w:t>
      </w:r>
      <w:r w:rsidRPr="004C7B40">
        <w:t>&lt;allow-request-private-call-call-back&gt;</w:t>
      </w:r>
      <w:r>
        <w:t xml:space="preserve"> </w:t>
      </w:r>
      <w:r w:rsidRPr="00E31D28">
        <w:t>element is of type Boolean, as specified in table </w:t>
      </w:r>
      <w:r>
        <w:t>8</w:t>
      </w:r>
      <w:r w:rsidRPr="00E31D28">
        <w:t>.</w:t>
      </w:r>
      <w:r>
        <w:t>3</w:t>
      </w:r>
      <w:r w:rsidRPr="00E31D28">
        <w:t>.2.7-</w:t>
      </w:r>
      <w:r>
        <w:t>38</w:t>
      </w:r>
      <w:r w:rsidRPr="00E31D28">
        <w:t>, and corresponds to the "</w:t>
      </w:r>
      <w:r w:rsidRPr="00C34D10">
        <w:rPr>
          <w:lang w:eastAsia="ko-KR"/>
        </w:rPr>
        <w:t>AllowedCallBackRequest</w:t>
      </w:r>
      <w:r w:rsidRPr="00E31D28">
        <w:t xml:space="preserve">" element of </w:t>
      </w:r>
      <w:r>
        <w:t>clause</w:t>
      </w:r>
      <w:r w:rsidRPr="00E31D28">
        <w:t> 5.2.</w:t>
      </w:r>
      <w:r>
        <w:t>48P</w:t>
      </w:r>
      <w:r w:rsidRPr="00E31D28">
        <w:t xml:space="preserve"> in 3GPP TS 24.</w:t>
      </w:r>
      <w:r>
        <w:t>4</w:t>
      </w:r>
      <w:r w:rsidRPr="00E31D28">
        <w:t>83 [4].</w:t>
      </w:r>
    </w:p>
    <w:p w14:paraId="68BD9A99" w14:textId="77777777" w:rsidR="00C367E9" w:rsidRPr="00847E44" w:rsidRDefault="00C367E9" w:rsidP="00C367E9">
      <w:pPr>
        <w:pStyle w:val="TH"/>
      </w:pPr>
      <w:bookmarkStart w:id="1730" w:name="_CRTable8_3_2_738"/>
      <w:r w:rsidRPr="00E31D28">
        <w:lastRenderedPageBreak/>
        <w:t>Table </w:t>
      </w:r>
      <w:bookmarkEnd w:id="1730"/>
      <w:r>
        <w:rPr>
          <w:lang w:eastAsia="ko-KR"/>
        </w:rPr>
        <w:t>8</w:t>
      </w:r>
      <w:r w:rsidRPr="00E31D28">
        <w:rPr>
          <w:lang w:eastAsia="ko-KR"/>
        </w:rPr>
        <w:t>.</w:t>
      </w:r>
      <w:r>
        <w:rPr>
          <w:lang w:eastAsia="ko-KR"/>
        </w:rPr>
        <w:t>3</w:t>
      </w:r>
      <w:r w:rsidRPr="00E31D28">
        <w:rPr>
          <w:lang w:eastAsia="ko-KR"/>
        </w:rPr>
        <w:t>.2.7-</w:t>
      </w:r>
      <w:r>
        <w:rPr>
          <w:lang w:eastAsia="ko-KR"/>
        </w:rPr>
        <w:t>38</w:t>
      </w:r>
      <w:r w:rsidRPr="00E31D28">
        <w:t xml:space="preserve">: </w:t>
      </w:r>
      <w:r w:rsidRPr="00E31D28">
        <w:rPr>
          <w:lang w:eastAsia="ko-KR"/>
        </w:rPr>
        <w:t>Values of &lt;</w:t>
      </w:r>
      <w:r w:rsidRPr="00E31D28">
        <w:t>allow-</w:t>
      </w:r>
      <w:r>
        <w:t>request-private-call-call-back</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8215"/>
      </w:tblGrid>
      <w:tr w:rsidR="00C367E9" w:rsidRPr="00847E44" w14:paraId="19E9FCD8" w14:textId="77777777" w:rsidTr="00A839F0">
        <w:tc>
          <w:tcPr>
            <w:tcW w:w="1424" w:type="dxa"/>
            <w:shd w:val="clear" w:color="auto" w:fill="auto"/>
          </w:tcPr>
          <w:p w14:paraId="4CE0D359" w14:textId="77777777" w:rsidR="00C367E9" w:rsidRPr="00847E44" w:rsidRDefault="00C367E9" w:rsidP="00A839F0">
            <w:pPr>
              <w:pStyle w:val="TOC7"/>
            </w:pPr>
            <w:r w:rsidRPr="00847E44">
              <w:t>"true"</w:t>
            </w:r>
          </w:p>
        </w:tc>
        <w:tc>
          <w:tcPr>
            <w:tcW w:w="8431" w:type="dxa"/>
            <w:shd w:val="clear" w:color="auto" w:fill="auto"/>
          </w:tcPr>
          <w:p w14:paraId="6818C928" w14:textId="77777777" w:rsidR="00C367E9" w:rsidRPr="00847E44" w:rsidRDefault="00C367E9" w:rsidP="00A839F0">
            <w:pPr>
              <w:pStyle w:val="TAL"/>
            </w:pPr>
            <w:r>
              <w:t>indicates</w:t>
            </w:r>
            <w:r w:rsidRPr="004C7B40">
              <w:t xml:space="preserve"> that the MCPTT user is authorised to </w:t>
            </w:r>
            <w:r>
              <w:t xml:space="preserve">request a private call call-back </w:t>
            </w:r>
            <w:r w:rsidRPr="004C7B40">
              <w:t>using the procedures defined in 3GPP</w:t>
            </w:r>
            <w:r>
              <w:t> </w:t>
            </w:r>
            <w:r w:rsidRPr="004C7B40">
              <w:t>TS</w:t>
            </w:r>
            <w:r>
              <w:t> </w:t>
            </w:r>
            <w:r w:rsidRPr="004C7B40">
              <w:t>24.379</w:t>
            </w:r>
            <w:r>
              <w:t> </w:t>
            </w:r>
            <w:r w:rsidRPr="004C7B40">
              <w:t>[9].</w:t>
            </w:r>
          </w:p>
        </w:tc>
      </w:tr>
      <w:tr w:rsidR="00C367E9" w:rsidRPr="00847E44" w14:paraId="5F315B9E" w14:textId="77777777" w:rsidTr="00A839F0">
        <w:tc>
          <w:tcPr>
            <w:tcW w:w="1424" w:type="dxa"/>
            <w:shd w:val="clear" w:color="auto" w:fill="auto"/>
          </w:tcPr>
          <w:p w14:paraId="4095A0DE" w14:textId="77777777" w:rsidR="00C367E9" w:rsidRPr="00847E44" w:rsidRDefault="00C367E9" w:rsidP="00A839F0">
            <w:pPr>
              <w:pStyle w:val="TOC7"/>
            </w:pPr>
            <w:r w:rsidRPr="00847E44">
              <w:t>"false"</w:t>
            </w:r>
          </w:p>
        </w:tc>
        <w:tc>
          <w:tcPr>
            <w:tcW w:w="8431" w:type="dxa"/>
            <w:shd w:val="clear" w:color="auto" w:fill="auto"/>
          </w:tcPr>
          <w:p w14:paraId="4749398B" w14:textId="77777777" w:rsidR="00C367E9" w:rsidRPr="00847E44" w:rsidRDefault="00C367E9" w:rsidP="00A839F0">
            <w:pPr>
              <w:pStyle w:val="TAL"/>
            </w:pPr>
            <w:r>
              <w:t>indicates</w:t>
            </w:r>
            <w:r w:rsidRPr="004C7B40">
              <w:t xml:space="preserve">that the MCPTT user is </w:t>
            </w:r>
            <w:r>
              <w:t xml:space="preserve">not </w:t>
            </w:r>
            <w:r w:rsidRPr="004C7B40">
              <w:t xml:space="preserve">authorised to </w:t>
            </w:r>
            <w:r>
              <w:t xml:space="preserve">request a private call call-back </w:t>
            </w:r>
            <w:r w:rsidRPr="004C7B40">
              <w:t>using the procedures defined in 3GPP</w:t>
            </w:r>
            <w:r>
              <w:t> </w:t>
            </w:r>
            <w:r w:rsidRPr="004C7B40">
              <w:t>TS</w:t>
            </w:r>
            <w:r>
              <w:t> </w:t>
            </w:r>
            <w:r w:rsidRPr="004C7B40">
              <w:t>24.379</w:t>
            </w:r>
            <w:r>
              <w:t> </w:t>
            </w:r>
            <w:r w:rsidRPr="004C7B40">
              <w:t>[9].</w:t>
            </w:r>
          </w:p>
        </w:tc>
      </w:tr>
    </w:tbl>
    <w:p w14:paraId="0394993D" w14:textId="77777777" w:rsidR="00C367E9" w:rsidRDefault="00C367E9" w:rsidP="00C367E9"/>
    <w:p w14:paraId="76C76EA8" w14:textId="77777777" w:rsidR="00C367E9" w:rsidRPr="00E31D28" w:rsidRDefault="00C367E9" w:rsidP="00C367E9">
      <w:r w:rsidRPr="00E31D28">
        <w:t>The &lt;allow-</w:t>
      </w:r>
      <w:r>
        <w:t>cancel</w:t>
      </w:r>
      <w:r w:rsidRPr="004C7B40">
        <w:t>-private-call-call-back</w:t>
      </w:r>
      <w:r w:rsidRPr="00E31D28">
        <w:t xml:space="preserve"> &gt; element is of type Boolean, as specified in table </w:t>
      </w:r>
      <w:r>
        <w:t>8</w:t>
      </w:r>
      <w:r w:rsidRPr="00E31D28">
        <w:t>.</w:t>
      </w:r>
      <w:r>
        <w:t>3</w:t>
      </w:r>
      <w:r w:rsidRPr="00E31D28">
        <w:t>.2.7-</w:t>
      </w:r>
      <w:r>
        <w:t>39</w:t>
      </w:r>
      <w:r w:rsidRPr="00E31D28">
        <w:t>, and corresponds to the "</w:t>
      </w:r>
      <w:r w:rsidRPr="00C34D10">
        <w:rPr>
          <w:lang w:eastAsia="ko-KR"/>
        </w:rPr>
        <w:t>AllowedCallBackCancelRequest</w:t>
      </w:r>
      <w:r w:rsidRPr="00E31D28">
        <w:t xml:space="preserve">" element of </w:t>
      </w:r>
      <w:r>
        <w:t>clause</w:t>
      </w:r>
      <w:r w:rsidRPr="00E31D28">
        <w:t> 5.2.</w:t>
      </w:r>
      <w:r>
        <w:t>48Q</w:t>
      </w:r>
      <w:r w:rsidRPr="00E31D28">
        <w:t xml:space="preserve"> in 3GPP TS 24.</w:t>
      </w:r>
      <w:r>
        <w:t>4</w:t>
      </w:r>
      <w:r w:rsidRPr="00E31D28">
        <w:t>83 [4].</w:t>
      </w:r>
    </w:p>
    <w:p w14:paraId="5BED1765" w14:textId="77777777" w:rsidR="00C367E9" w:rsidRPr="00847E44" w:rsidRDefault="00C367E9" w:rsidP="00C367E9">
      <w:pPr>
        <w:pStyle w:val="TH"/>
      </w:pPr>
      <w:bookmarkStart w:id="1731" w:name="_CRTable8_3_2_739"/>
      <w:r w:rsidRPr="00E31D28">
        <w:t>Table </w:t>
      </w:r>
      <w:bookmarkEnd w:id="1731"/>
      <w:r>
        <w:rPr>
          <w:lang w:eastAsia="ko-KR"/>
        </w:rPr>
        <w:t>8</w:t>
      </w:r>
      <w:r w:rsidRPr="00E31D28">
        <w:rPr>
          <w:lang w:eastAsia="ko-KR"/>
        </w:rPr>
        <w:t>.</w:t>
      </w:r>
      <w:r>
        <w:rPr>
          <w:lang w:eastAsia="ko-KR"/>
        </w:rPr>
        <w:t>3</w:t>
      </w:r>
      <w:r w:rsidRPr="00E31D28">
        <w:rPr>
          <w:lang w:eastAsia="ko-KR"/>
        </w:rPr>
        <w:t>.2.7-</w:t>
      </w:r>
      <w:r>
        <w:rPr>
          <w:lang w:eastAsia="ko-KR"/>
        </w:rPr>
        <w:t>39</w:t>
      </w:r>
      <w:r w:rsidRPr="00E31D28">
        <w:t xml:space="preserve">: </w:t>
      </w:r>
      <w:r w:rsidRPr="00E31D28">
        <w:rPr>
          <w:lang w:eastAsia="ko-KR"/>
        </w:rPr>
        <w:t>Values of &lt;</w:t>
      </w:r>
      <w:r w:rsidRPr="00E31D28">
        <w:t>allow-</w:t>
      </w:r>
      <w:r>
        <w:t>cancel</w:t>
      </w:r>
      <w:r w:rsidRPr="00E31D28">
        <w:t>-</w:t>
      </w:r>
      <w:r>
        <w:t>private-call-call-back</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8208"/>
      </w:tblGrid>
      <w:tr w:rsidR="00C367E9" w:rsidRPr="00847E44" w14:paraId="24F6B5A1" w14:textId="77777777" w:rsidTr="00A839F0">
        <w:tc>
          <w:tcPr>
            <w:tcW w:w="1435" w:type="dxa"/>
            <w:shd w:val="clear" w:color="auto" w:fill="auto"/>
          </w:tcPr>
          <w:p w14:paraId="31A75AFA" w14:textId="77777777" w:rsidR="00C367E9" w:rsidRPr="00847E44" w:rsidRDefault="00C367E9" w:rsidP="00A839F0">
            <w:pPr>
              <w:pStyle w:val="TOC7"/>
            </w:pPr>
            <w:r w:rsidRPr="00847E44">
              <w:t>"true"</w:t>
            </w:r>
          </w:p>
        </w:tc>
        <w:tc>
          <w:tcPr>
            <w:tcW w:w="8529" w:type="dxa"/>
            <w:shd w:val="clear" w:color="auto" w:fill="auto"/>
          </w:tcPr>
          <w:p w14:paraId="7C5A0820" w14:textId="77777777" w:rsidR="00C367E9" w:rsidRPr="00847E44" w:rsidRDefault="00C367E9" w:rsidP="00A839F0">
            <w:pPr>
              <w:pStyle w:val="TAL"/>
            </w:pPr>
            <w:r>
              <w:rPr>
                <w:lang w:eastAsia="ko-KR"/>
              </w:rPr>
              <w:t>indicates</w:t>
            </w:r>
            <w:r w:rsidRPr="00A33B81">
              <w:rPr>
                <w:lang w:eastAsia="ko-KR"/>
              </w:rPr>
              <w:t xml:space="preserve"> </w:t>
            </w:r>
            <w:r w:rsidRPr="004C7B40">
              <w:t xml:space="preserve">that the MCPTT user is authorised to </w:t>
            </w:r>
            <w:r>
              <w:t xml:space="preserve">cancel a private call call-back cancel </w:t>
            </w:r>
            <w:r w:rsidRPr="004C7B40">
              <w:t>using the procedures defined in 3GPP</w:t>
            </w:r>
            <w:r>
              <w:t> </w:t>
            </w:r>
            <w:r w:rsidRPr="004C7B40">
              <w:t>TS</w:t>
            </w:r>
            <w:r>
              <w:t> </w:t>
            </w:r>
            <w:r w:rsidRPr="004C7B40">
              <w:t>24.379</w:t>
            </w:r>
            <w:r>
              <w:t> </w:t>
            </w:r>
            <w:r w:rsidRPr="004C7B40">
              <w:t>[9].</w:t>
            </w:r>
          </w:p>
        </w:tc>
      </w:tr>
      <w:tr w:rsidR="00C367E9" w:rsidRPr="00847E44" w14:paraId="30A64D80" w14:textId="77777777" w:rsidTr="00A839F0">
        <w:tc>
          <w:tcPr>
            <w:tcW w:w="1435" w:type="dxa"/>
            <w:shd w:val="clear" w:color="auto" w:fill="auto"/>
          </w:tcPr>
          <w:p w14:paraId="27A29AA9" w14:textId="77777777" w:rsidR="00C367E9" w:rsidRPr="00847E44" w:rsidRDefault="00C367E9" w:rsidP="00A839F0">
            <w:pPr>
              <w:pStyle w:val="TOC7"/>
            </w:pPr>
            <w:r w:rsidRPr="00847E44">
              <w:t>"false"</w:t>
            </w:r>
          </w:p>
        </w:tc>
        <w:tc>
          <w:tcPr>
            <w:tcW w:w="8529" w:type="dxa"/>
            <w:shd w:val="clear" w:color="auto" w:fill="auto"/>
          </w:tcPr>
          <w:p w14:paraId="24140F93" w14:textId="77777777" w:rsidR="00C367E9" w:rsidRPr="00847E44" w:rsidRDefault="00C367E9" w:rsidP="00A839F0">
            <w:pPr>
              <w:pStyle w:val="TAL"/>
            </w:pPr>
            <w:r>
              <w:rPr>
                <w:lang w:eastAsia="ko-KR"/>
              </w:rPr>
              <w:t xml:space="preserve"> indicates</w:t>
            </w:r>
            <w:r w:rsidRPr="004C7B40">
              <w:t xml:space="preserve"> that the MCPTT user is </w:t>
            </w:r>
            <w:r>
              <w:t xml:space="preserve">not </w:t>
            </w:r>
            <w:r w:rsidRPr="004C7B40">
              <w:t xml:space="preserve">authorised to </w:t>
            </w:r>
            <w:r>
              <w:t xml:space="preserve">cancel a private call call-back </w:t>
            </w:r>
            <w:r w:rsidRPr="004C7B40">
              <w:t>using the procedures defined in 3GPP</w:t>
            </w:r>
            <w:r>
              <w:t> </w:t>
            </w:r>
            <w:r w:rsidRPr="004C7B40">
              <w:t>TS</w:t>
            </w:r>
            <w:r>
              <w:t> </w:t>
            </w:r>
            <w:r w:rsidRPr="004C7B40">
              <w:t>24.379</w:t>
            </w:r>
            <w:r>
              <w:t> </w:t>
            </w:r>
            <w:r w:rsidRPr="004C7B40">
              <w:t>[9].</w:t>
            </w:r>
          </w:p>
        </w:tc>
      </w:tr>
    </w:tbl>
    <w:p w14:paraId="76F7EBD5" w14:textId="77777777" w:rsidR="00C367E9" w:rsidRPr="00847E44" w:rsidRDefault="00C367E9" w:rsidP="00C367E9"/>
    <w:p w14:paraId="201F3D65" w14:textId="77777777" w:rsidR="00C367E9" w:rsidRPr="00E31D28" w:rsidRDefault="00C367E9" w:rsidP="00C367E9">
      <w:r w:rsidRPr="00E31D28">
        <w:t xml:space="preserve">The </w:t>
      </w:r>
      <w:r w:rsidRPr="004C7B40">
        <w:t>&lt;</w:t>
      </w:r>
      <w:r>
        <w:rPr>
          <w:lang w:eastAsia="ko-KR"/>
        </w:rPr>
        <w:t>allow</w:t>
      </w:r>
      <w:r>
        <w:t>-</w:t>
      </w:r>
      <w:r>
        <w:rPr>
          <w:lang w:eastAsia="ko-KR"/>
        </w:rPr>
        <w:t>request-remote-initiated-ambient-listening</w:t>
      </w:r>
      <w:r w:rsidRPr="004C7B40">
        <w:t>&gt;</w:t>
      </w:r>
      <w:r>
        <w:t xml:space="preserve"> </w:t>
      </w:r>
      <w:r w:rsidRPr="00E31D28">
        <w:t xml:space="preserve">element is of type </w:t>
      </w:r>
      <w:r>
        <w:t>Boolean, as specified in table 8</w:t>
      </w:r>
      <w:r w:rsidRPr="00E31D28">
        <w:t>.</w:t>
      </w:r>
      <w:r>
        <w:t>3</w:t>
      </w:r>
      <w:r w:rsidRPr="00E31D28">
        <w:t>.2.7-</w:t>
      </w:r>
      <w:r>
        <w:t>40</w:t>
      </w:r>
      <w:r w:rsidRPr="00E31D28">
        <w:t>, and corresponds to the "</w:t>
      </w:r>
      <w:r w:rsidRPr="00C34D10">
        <w:rPr>
          <w:lang w:eastAsia="ko-KR"/>
        </w:rPr>
        <w:t>Allowed</w:t>
      </w:r>
      <w:r>
        <w:rPr>
          <w:lang w:eastAsia="ko-KR"/>
        </w:rPr>
        <w:t>RemoteInitiatedAmbientListening</w:t>
      </w:r>
      <w:r w:rsidRPr="00E31D28">
        <w:t xml:space="preserve">" element of </w:t>
      </w:r>
      <w:r>
        <w:t>clause</w:t>
      </w:r>
      <w:r w:rsidRPr="00E31D28">
        <w:t> 5.2.</w:t>
      </w:r>
      <w:r>
        <w:t>48R</w:t>
      </w:r>
      <w:r w:rsidRPr="00E31D28">
        <w:t xml:space="preserve"> in 3GPP TS 24.</w:t>
      </w:r>
      <w:r>
        <w:t>4</w:t>
      </w:r>
      <w:r w:rsidRPr="00E31D28">
        <w:t>83 [4].</w:t>
      </w:r>
    </w:p>
    <w:p w14:paraId="69831EA3" w14:textId="77777777" w:rsidR="00C367E9" w:rsidRPr="00847E44" w:rsidRDefault="00C367E9" w:rsidP="00C367E9">
      <w:pPr>
        <w:pStyle w:val="TH"/>
      </w:pPr>
      <w:bookmarkStart w:id="1732" w:name="_CRTable8_3_2_740"/>
      <w:r w:rsidRPr="00E31D28">
        <w:t>Table </w:t>
      </w:r>
      <w:bookmarkEnd w:id="1732"/>
      <w:r>
        <w:rPr>
          <w:lang w:eastAsia="ko-KR"/>
        </w:rPr>
        <w:t>8</w:t>
      </w:r>
      <w:r w:rsidRPr="00E31D28">
        <w:rPr>
          <w:lang w:eastAsia="ko-KR"/>
        </w:rPr>
        <w:t>.</w:t>
      </w:r>
      <w:r>
        <w:rPr>
          <w:lang w:eastAsia="ko-KR"/>
        </w:rPr>
        <w:t>3</w:t>
      </w:r>
      <w:r w:rsidRPr="00E31D28">
        <w:rPr>
          <w:lang w:eastAsia="ko-KR"/>
        </w:rPr>
        <w:t>.2.7-</w:t>
      </w:r>
      <w:r>
        <w:rPr>
          <w:lang w:eastAsia="ko-KR"/>
        </w:rPr>
        <w:t>40</w:t>
      </w:r>
      <w:r w:rsidRPr="00E31D28">
        <w:t xml:space="preserve">: </w:t>
      </w:r>
      <w:r w:rsidRPr="00E31D28">
        <w:rPr>
          <w:lang w:eastAsia="ko-KR"/>
        </w:rPr>
        <w:t>Values of &lt;</w:t>
      </w:r>
      <w:r>
        <w:rPr>
          <w:lang w:eastAsia="ko-KR"/>
        </w:rPr>
        <w:t>allow</w:t>
      </w:r>
      <w:r>
        <w:t>-</w:t>
      </w:r>
      <w:r>
        <w:rPr>
          <w:lang w:eastAsia="ko-KR"/>
        </w:rPr>
        <w:t>request-remote-initiated-ambient-listening</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9"/>
      </w:tblGrid>
      <w:tr w:rsidR="00C367E9" w:rsidRPr="00847E44" w14:paraId="7ABA6499" w14:textId="77777777" w:rsidTr="00A839F0">
        <w:tc>
          <w:tcPr>
            <w:tcW w:w="1424" w:type="dxa"/>
            <w:shd w:val="clear" w:color="auto" w:fill="auto"/>
          </w:tcPr>
          <w:p w14:paraId="663B2FF9" w14:textId="77777777" w:rsidR="00C367E9" w:rsidRPr="00847E44" w:rsidRDefault="00C367E9" w:rsidP="00A839F0">
            <w:pPr>
              <w:pStyle w:val="TAL"/>
            </w:pPr>
            <w:r>
              <w:t>"true"</w:t>
            </w:r>
          </w:p>
        </w:tc>
        <w:tc>
          <w:tcPr>
            <w:tcW w:w="8431" w:type="dxa"/>
            <w:shd w:val="clear" w:color="auto" w:fill="auto"/>
          </w:tcPr>
          <w:p w14:paraId="07AC5EB8" w14:textId="77777777" w:rsidR="00C367E9" w:rsidRPr="004C7B40" w:rsidRDefault="00C367E9" w:rsidP="00A839F0">
            <w:pPr>
              <w:pStyle w:val="TAL"/>
              <w:rPr>
                <w:lang w:eastAsia="ko-KR"/>
              </w:rPr>
            </w:pPr>
            <w:r w:rsidRPr="002E6CC7">
              <w:rPr>
                <w:lang w:eastAsia="ko-KR"/>
              </w:rPr>
              <w:t xml:space="preserve">indicates </w:t>
            </w:r>
            <w:r w:rsidRPr="00AF75F6">
              <w:rPr>
                <w:lang w:eastAsia="ko-KR"/>
              </w:rPr>
              <w:t xml:space="preserve">that the MCPTT </w:t>
            </w:r>
            <w:r>
              <w:rPr>
                <w:lang w:eastAsia="ko-KR"/>
              </w:rPr>
              <w:t>user is authorised to request a</w:t>
            </w:r>
            <w:r w:rsidRPr="00AF75F6">
              <w:rPr>
                <w:lang w:eastAsia="ko-KR"/>
              </w:rPr>
              <w:t xml:space="preserve"> remote initiated ambient listening call using the procedures defined in 3GPP TS 24.379 [9].</w:t>
            </w:r>
          </w:p>
        </w:tc>
      </w:tr>
      <w:tr w:rsidR="00C367E9" w:rsidRPr="00847E44" w14:paraId="2C560430" w14:textId="77777777" w:rsidTr="00A839F0">
        <w:tc>
          <w:tcPr>
            <w:tcW w:w="1424" w:type="dxa"/>
            <w:shd w:val="clear" w:color="auto" w:fill="auto"/>
          </w:tcPr>
          <w:p w14:paraId="5BB244C8" w14:textId="77777777" w:rsidR="00C367E9" w:rsidRPr="00847E44" w:rsidRDefault="00C367E9" w:rsidP="00A839F0">
            <w:pPr>
              <w:pStyle w:val="TAL"/>
            </w:pPr>
            <w:r w:rsidRPr="00847E44">
              <w:t>"false"</w:t>
            </w:r>
          </w:p>
        </w:tc>
        <w:tc>
          <w:tcPr>
            <w:tcW w:w="8431" w:type="dxa"/>
            <w:shd w:val="clear" w:color="auto" w:fill="auto"/>
          </w:tcPr>
          <w:p w14:paraId="61058897" w14:textId="77777777" w:rsidR="00C367E9" w:rsidRPr="00847E44" w:rsidRDefault="00C367E9" w:rsidP="00A839F0">
            <w:pPr>
              <w:pStyle w:val="TAL"/>
            </w:pPr>
            <w:r w:rsidRPr="002E6CC7">
              <w:rPr>
                <w:lang w:eastAsia="ko-KR"/>
              </w:rPr>
              <w:t xml:space="preserve">indicates </w:t>
            </w:r>
            <w:r w:rsidRPr="004C7B40">
              <w:rPr>
                <w:lang w:eastAsia="ko-KR"/>
              </w:rPr>
              <w:t xml:space="preserve">that the MCPTT user is </w:t>
            </w:r>
            <w:r>
              <w:rPr>
                <w:lang w:eastAsia="ko-KR"/>
              </w:rPr>
              <w:t xml:space="preserve">not </w:t>
            </w:r>
            <w:r w:rsidRPr="004C7B40">
              <w:rPr>
                <w:lang w:eastAsia="ko-KR"/>
              </w:rPr>
              <w:t xml:space="preserve">authorised to </w:t>
            </w:r>
            <w:r>
              <w:rPr>
                <w:lang w:eastAsia="ko-KR"/>
              </w:rPr>
              <w:t xml:space="preserve">request a remote initiated ambient listening call </w:t>
            </w:r>
            <w:r w:rsidRPr="004C7B40">
              <w:rPr>
                <w:lang w:eastAsia="ko-KR"/>
              </w:rPr>
              <w:t>using the procedures defined in 3GPP</w:t>
            </w:r>
            <w:r>
              <w:rPr>
                <w:lang w:eastAsia="ko-KR"/>
              </w:rPr>
              <w:t> </w:t>
            </w:r>
            <w:r w:rsidRPr="004C7B40">
              <w:rPr>
                <w:lang w:eastAsia="ko-KR"/>
              </w:rPr>
              <w:t>TS</w:t>
            </w:r>
            <w:r>
              <w:rPr>
                <w:lang w:eastAsia="ko-KR"/>
              </w:rPr>
              <w:t> </w:t>
            </w:r>
            <w:r w:rsidRPr="004C7B40">
              <w:rPr>
                <w:lang w:eastAsia="ko-KR"/>
              </w:rPr>
              <w:t>24.379</w:t>
            </w:r>
            <w:r>
              <w:rPr>
                <w:lang w:eastAsia="ko-KR"/>
              </w:rPr>
              <w:t> </w:t>
            </w:r>
            <w:r w:rsidRPr="004C7B40">
              <w:rPr>
                <w:lang w:eastAsia="ko-KR"/>
              </w:rPr>
              <w:t>[9].</w:t>
            </w:r>
          </w:p>
        </w:tc>
      </w:tr>
    </w:tbl>
    <w:p w14:paraId="7AEB7E86" w14:textId="77777777" w:rsidR="00C367E9" w:rsidRDefault="00C367E9" w:rsidP="00C367E9"/>
    <w:p w14:paraId="3761D9C2" w14:textId="77777777" w:rsidR="00C367E9" w:rsidRPr="00E31D28" w:rsidRDefault="00C367E9" w:rsidP="00C367E9">
      <w:r w:rsidRPr="00E31D28">
        <w:t>The &lt;</w:t>
      </w:r>
      <w:r>
        <w:rPr>
          <w:lang w:eastAsia="ko-KR"/>
        </w:rPr>
        <w:t>allow</w:t>
      </w:r>
      <w:r>
        <w:t>-</w:t>
      </w:r>
      <w:r>
        <w:rPr>
          <w:lang w:eastAsia="ko-KR"/>
        </w:rPr>
        <w:t>request-locally-initiated-ambient-listening</w:t>
      </w:r>
      <w:r w:rsidRPr="00E31D28">
        <w:t xml:space="preserve">&gt; element is of type </w:t>
      </w:r>
      <w:r>
        <w:t>Boolean, as specified in table 8</w:t>
      </w:r>
      <w:r w:rsidRPr="00E31D28">
        <w:t>.</w:t>
      </w:r>
      <w:r>
        <w:t>3</w:t>
      </w:r>
      <w:r w:rsidRPr="00E31D28">
        <w:t>.2.7-</w:t>
      </w:r>
      <w:r>
        <w:t>41</w:t>
      </w:r>
      <w:r w:rsidRPr="00E31D28">
        <w:t>, and corresponds to the "</w:t>
      </w:r>
      <w:r w:rsidRPr="00C34D10">
        <w:rPr>
          <w:lang w:eastAsia="ko-KR"/>
        </w:rPr>
        <w:t>Allowed</w:t>
      </w:r>
      <w:r>
        <w:rPr>
          <w:lang w:eastAsia="ko-KR"/>
        </w:rPr>
        <w:t>LocallyInitiatedAmbientListening</w:t>
      </w:r>
      <w:r w:rsidRPr="00E31D28">
        <w:t xml:space="preserve">" element of </w:t>
      </w:r>
      <w:r>
        <w:t>clause</w:t>
      </w:r>
      <w:r w:rsidRPr="00E31D28">
        <w:t> 5.2.</w:t>
      </w:r>
      <w:r>
        <w:t>48S</w:t>
      </w:r>
      <w:r w:rsidRPr="00E31D28">
        <w:t xml:space="preserve"> in 3GPP TS 24.</w:t>
      </w:r>
      <w:r>
        <w:t>4</w:t>
      </w:r>
      <w:r w:rsidRPr="00E31D28">
        <w:t>83 [4].</w:t>
      </w:r>
    </w:p>
    <w:p w14:paraId="3FEBC3B7" w14:textId="77777777" w:rsidR="00C367E9" w:rsidRPr="00847E44" w:rsidRDefault="00C367E9" w:rsidP="00C367E9">
      <w:pPr>
        <w:pStyle w:val="TH"/>
      </w:pPr>
      <w:bookmarkStart w:id="1733" w:name="_CRTable8_3_2_741"/>
      <w:r w:rsidRPr="00E31D28">
        <w:t>Table </w:t>
      </w:r>
      <w:bookmarkEnd w:id="1733"/>
      <w:r>
        <w:rPr>
          <w:lang w:eastAsia="ko-KR"/>
        </w:rPr>
        <w:t>8</w:t>
      </w:r>
      <w:r w:rsidRPr="00E31D28">
        <w:rPr>
          <w:lang w:eastAsia="ko-KR"/>
        </w:rPr>
        <w:t>.</w:t>
      </w:r>
      <w:r>
        <w:rPr>
          <w:lang w:eastAsia="ko-KR"/>
        </w:rPr>
        <w:t>3</w:t>
      </w:r>
      <w:r w:rsidRPr="00E31D28">
        <w:rPr>
          <w:lang w:eastAsia="ko-KR"/>
        </w:rPr>
        <w:t>.2.7-</w:t>
      </w:r>
      <w:r>
        <w:rPr>
          <w:lang w:eastAsia="ko-KR"/>
        </w:rPr>
        <w:t>41</w:t>
      </w:r>
      <w:r w:rsidRPr="00E31D28">
        <w:t xml:space="preserve">: </w:t>
      </w:r>
      <w:r w:rsidRPr="00E31D28">
        <w:rPr>
          <w:lang w:eastAsia="ko-KR"/>
        </w:rPr>
        <w:t>Values of &lt;</w:t>
      </w:r>
      <w:r>
        <w:rPr>
          <w:lang w:eastAsia="ko-KR"/>
        </w:rPr>
        <w:t>allow</w:t>
      </w:r>
      <w:r>
        <w:t>-</w:t>
      </w:r>
      <w:r>
        <w:rPr>
          <w:lang w:eastAsia="ko-KR"/>
        </w:rPr>
        <w:t>request-locally-initiated-</w:t>
      </w:r>
      <w:r w:rsidRPr="00240B8A">
        <w:rPr>
          <w:lang w:eastAsia="ko-KR"/>
        </w:rPr>
        <w:t>ambient</w:t>
      </w:r>
      <w:r>
        <w:rPr>
          <w:lang w:eastAsia="ko-KR"/>
        </w:rPr>
        <w:t>-listening</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8222"/>
      </w:tblGrid>
      <w:tr w:rsidR="00C367E9" w:rsidRPr="00847E44" w14:paraId="501C50AC" w14:textId="77777777" w:rsidTr="00A839F0">
        <w:tc>
          <w:tcPr>
            <w:tcW w:w="1431" w:type="dxa"/>
            <w:shd w:val="clear" w:color="auto" w:fill="auto"/>
          </w:tcPr>
          <w:p w14:paraId="52C00DF5" w14:textId="77777777" w:rsidR="00C367E9" w:rsidRPr="00847E44" w:rsidRDefault="00C367E9" w:rsidP="00A839F0">
            <w:pPr>
              <w:pStyle w:val="TAL"/>
            </w:pPr>
            <w:r w:rsidRPr="00847E44">
              <w:t>"true"</w:t>
            </w:r>
          </w:p>
        </w:tc>
        <w:tc>
          <w:tcPr>
            <w:tcW w:w="8424" w:type="dxa"/>
            <w:shd w:val="clear" w:color="auto" w:fill="auto"/>
          </w:tcPr>
          <w:p w14:paraId="2CE45EF9" w14:textId="77777777" w:rsidR="00C367E9" w:rsidRPr="00847E44" w:rsidRDefault="00C367E9" w:rsidP="00A839F0">
            <w:pPr>
              <w:pStyle w:val="TAL"/>
            </w:pPr>
            <w:r w:rsidRPr="002E6CC7">
              <w:rPr>
                <w:lang w:eastAsia="ko-KR"/>
              </w:rPr>
              <w:t xml:space="preserve">indicates </w:t>
            </w:r>
            <w:r w:rsidRPr="004C7B40">
              <w:rPr>
                <w:lang w:eastAsia="ko-KR"/>
              </w:rPr>
              <w:t xml:space="preserve">that the MCPTT user is authorised to </w:t>
            </w:r>
            <w:r>
              <w:rPr>
                <w:lang w:eastAsia="ko-KR"/>
              </w:rPr>
              <w:t>request a</w:t>
            </w:r>
            <w:r w:rsidRPr="00AF75F6">
              <w:rPr>
                <w:lang w:eastAsia="ko-KR"/>
              </w:rPr>
              <w:t xml:space="preserve"> </w:t>
            </w:r>
            <w:r w:rsidRPr="00F36494">
              <w:rPr>
                <w:lang w:eastAsia="ko-KR"/>
              </w:rPr>
              <w:t xml:space="preserve">locally </w:t>
            </w:r>
            <w:r w:rsidRPr="00AF75F6">
              <w:rPr>
                <w:lang w:eastAsia="ko-KR"/>
              </w:rPr>
              <w:t>initiated ambient listening call</w:t>
            </w:r>
            <w:r>
              <w:rPr>
                <w:lang w:eastAsia="ko-KR"/>
              </w:rPr>
              <w:t xml:space="preserve"> </w:t>
            </w:r>
            <w:r w:rsidRPr="004C7B40">
              <w:rPr>
                <w:lang w:eastAsia="ko-KR"/>
              </w:rPr>
              <w:t>using the procedures defined in 3GPP</w:t>
            </w:r>
            <w:r>
              <w:rPr>
                <w:lang w:eastAsia="ko-KR"/>
              </w:rPr>
              <w:t> </w:t>
            </w:r>
            <w:r w:rsidRPr="004C7B40">
              <w:rPr>
                <w:lang w:eastAsia="ko-KR"/>
              </w:rPr>
              <w:t>TS</w:t>
            </w:r>
            <w:r>
              <w:rPr>
                <w:lang w:eastAsia="ko-KR"/>
              </w:rPr>
              <w:t> </w:t>
            </w:r>
            <w:r w:rsidRPr="004C7B40">
              <w:rPr>
                <w:lang w:eastAsia="ko-KR"/>
              </w:rPr>
              <w:t>24.379</w:t>
            </w:r>
            <w:r>
              <w:rPr>
                <w:lang w:eastAsia="ko-KR"/>
              </w:rPr>
              <w:t> </w:t>
            </w:r>
            <w:r w:rsidRPr="004C7B40">
              <w:rPr>
                <w:lang w:eastAsia="ko-KR"/>
              </w:rPr>
              <w:t>[9].</w:t>
            </w:r>
          </w:p>
        </w:tc>
      </w:tr>
      <w:tr w:rsidR="00C367E9" w:rsidRPr="00847E44" w14:paraId="5497BE19" w14:textId="77777777" w:rsidTr="00A839F0">
        <w:tc>
          <w:tcPr>
            <w:tcW w:w="1431" w:type="dxa"/>
            <w:shd w:val="clear" w:color="auto" w:fill="auto"/>
          </w:tcPr>
          <w:p w14:paraId="694FA4A2" w14:textId="77777777" w:rsidR="00C367E9" w:rsidRPr="00847E44" w:rsidRDefault="00C367E9" w:rsidP="00A839F0">
            <w:pPr>
              <w:pStyle w:val="TAL"/>
            </w:pPr>
            <w:r w:rsidRPr="00847E44">
              <w:t>"false"</w:t>
            </w:r>
          </w:p>
        </w:tc>
        <w:tc>
          <w:tcPr>
            <w:tcW w:w="8424" w:type="dxa"/>
            <w:shd w:val="clear" w:color="auto" w:fill="auto"/>
          </w:tcPr>
          <w:p w14:paraId="2F6BC600" w14:textId="77777777" w:rsidR="00C367E9" w:rsidRPr="00847E44" w:rsidRDefault="00C367E9" w:rsidP="00A839F0">
            <w:pPr>
              <w:pStyle w:val="TAL"/>
            </w:pPr>
            <w:r w:rsidRPr="00C92C63">
              <w:rPr>
                <w:lang w:eastAsia="ko-KR"/>
              </w:rPr>
              <w:t xml:space="preserve">indicates </w:t>
            </w:r>
            <w:r w:rsidRPr="004C7B40">
              <w:rPr>
                <w:lang w:eastAsia="ko-KR"/>
              </w:rPr>
              <w:t xml:space="preserve">that the MCPTT user is </w:t>
            </w:r>
            <w:r>
              <w:rPr>
                <w:lang w:eastAsia="ko-KR"/>
              </w:rPr>
              <w:t xml:space="preserve">not </w:t>
            </w:r>
            <w:r w:rsidRPr="004C7B40">
              <w:rPr>
                <w:lang w:eastAsia="ko-KR"/>
              </w:rPr>
              <w:t xml:space="preserve">authorised </w:t>
            </w:r>
            <w:r w:rsidRPr="00AF75F6">
              <w:rPr>
                <w:lang w:eastAsia="ko-KR"/>
              </w:rPr>
              <w:t xml:space="preserve">to request a </w:t>
            </w:r>
            <w:r w:rsidRPr="00F36494">
              <w:rPr>
                <w:lang w:eastAsia="ko-KR"/>
              </w:rPr>
              <w:t>locally</w:t>
            </w:r>
            <w:r w:rsidRPr="00AF75F6">
              <w:rPr>
                <w:lang w:eastAsia="ko-KR"/>
              </w:rPr>
              <w:t xml:space="preserve"> initiated ambient listening call using the procedures defined in 3GPP TS 24.379 [9].</w:t>
            </w:r>
          </w:p>
        </w:tc>
      </w:tr>
    </w:tbl>
    <w:p w14:paraId="5C64A597" w14:textId="77777777" w:rsidR="00C367E9" w:rsidRDefault="00C367E9" w:rsidP="00C367E9"/>
    <w:p w14:paraId="1C3169E6" w14:textId="77777777" w:rsidR="00C367E9" w:rsidRPr="00E31D28" w:rsidRDefault="00C367E9" w:rsidP="00C367E9">
      <w:r w:rsidRPr="00E31D28">
        <w:t>The &lt;</w:t>
      </w:r>
      <w:r>
        <w:rPr>
          <w:lang w:eastAsia="ko-KR"/>
        </w:rPr>
        <w:t>allow</w:t>
      </w:r>
      <w:r>
        <w:t>-</w:t>
      </w:r>
      <w:r>
        <w:rPr>
          <w:lang w:eastAsia="ko-KR"/>
        </w:rPr>
        <w:t>request-first-to-answer-call</w:t>
      </w:r>
      <w:r w:rsidRPr="00E31D28">
        <w:t xml:space="preserve">&gt; element is of type </w:t>
      </w:r>
      <w:r>
        <w:t>Boolean, as specified in table 8</w:t>
      </w:r>
      <w:r w:rsidRPr="00E31D28">
        <w:t>.</w:t>
      </w:r>
      <w:r>
        <w:t>3</w:t>
      </w:r>
      <w:r w:rsidRPr="00E31D28">
        <w:t>.2.7-</w:t>
      </w:r>
      <w:r>
        <w:t>42, and corresponds to the "</w:t>
      </w:r>
      <w:r w:rsidRPr="00C34D10">
        <w:rPr>
          <w:lang w:eastAsia="ko-KR"/>
        </w:rPr>
        <w:t>Allowed</w:t>
      </w:r>
      <w:r>
        <w:rPr>
          <w:lang w:eastAsia="ko-KR"/>
        </w:rPr>
        <w:t>RequestFirstToAnswerCall</w:t>
      </w:r>
      <w:r w:rsidRPr="00E31D28">
        <w:t xml:space="preserve">" element of </w:t>
      </w:r>
      <w:r>
        <w:t>clause</w:t>
      </w:r>
      <w:r w:rsidRPr="00E31D28">
        <w:t> 5.2.</w:t>
      </w:r>
      <w:r>
        <w:t>48T</w:t>
      </w:r>
      <w:r w:rsidRPr="00E31D28">
        <w:t xml:space="preserve"> in 3GPP TS 24.</w:t>
      </w:r>
      <w:r>
        <w:t>4</w:t>
      </w:r>
      <w:r w:rsidRPr="00E31D28">
        <w:t>83 [4].</w:t>
      </w:r>
    </w:p>
    <w:p w14:paraId="2EB86071" w14:textId="77777777" w:rsidR="00C367E9" w:rsidRPr="00847E44" w:rsidRDefault="00C367E9" w:rsidP="00C367E9">
      <w:pPr>
        <w:pStyle w:val="TH"/>
      </w:pPr>
      <w:bookmarkStart w:id="1734" w:name="_CRTable8_3_2_742"/>
      <w:r w:rsidRPr="00E31D28">
        <w:t>Table </w:t>
      </w:r>
      <w:bookmarkEnd w:id="1734"/>
      <w:r>
        <w:rPr>
          <w:lang w:eastAsia="ko-KR"/>
        </w:rPr>
        <w:t>8</w:t>
      </w:r>
      <w:r w:rsidRPr="00E31D28">
        <w:rPr>
          <w:lang w:eastAsia="ko-KR"/>
        </w:rPr>
        <w:t>.</w:t>
      </w:r>
      <w:r>
        <w:rPr>
          <w:lang w:eastAsia="ko-KR"/>
        </w:rPr>
        <w:t>3</w:t>
      </w:r>
      <w:r w:rsidRPr="00E31D28">
        <w:rPr>
          <w:lang w:eastAsia="ko-KR"/>
        </w:rPr>
        <w:t>.2.7-</w:t>
      </w:r>
      <w:r>
        <w:rPr>
          <w:lang w:eastAsia="ko-KR"/>
        </w:rPr>
        <w:t>42</w:t>
      </w:r>
      <w:r w:rsidRPr="00E31D28">
        <w:t xml:space="preserve">: </w:t>
      </w:r>
      <w:r w:rsidRPr="00E31D28">
        <w:rPr>
          <w:lang w:eastAsia="ko-KR"/>
        </w:rPr>
        <w:t>Values of &lt;</w:t>
      </w:r>
      <w:r>
        <w:rPr>
          <w:lang w:eastAsia="ko-KR"/>
        </w:rPr>
        <w:t>allow</w:t>
      </w:r>
      <w:r>
        <w:t>-</w:t>
      </w:r>
      <w:r>
        <w:rPr>
          <w:lang w:eastAsia="ko-KR"/>
        </w:rPr>
        <w:t>request-first-to-answer-call</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rsidRPr="00847E44" w14:paraId="672DA829" w14:textId="77777777" w:rsidTr="00A839F0">
        <w:tc>
          <w:tcPr>
            <w:tcW w:w="1435" w:type="dxa"/>
            <w:shd w:val="clear" w:color="auto" w:fill="auto"/>
          </w:tcPr>
          <w:p w14:paraId="72589841" w14:textId="77777777" w:rsidR="00C367E9" w:rsidRPr="00847E44" w:rsidRDefault="00C367E9" w:rsidP="00A839F0">
            <w:pPr>
              <w:pStyle w:val="TAL"/>
            </w:pPr>
            <w:r w:rsidRPr="00847E44">
              <w:t>"true"</w:t>
            </w:r>
          </w:p>
        </w:tc>
        <w:tc>
          <w:tcPr>
            <w:tcW w:w="8529" w:type="dxa"/>
            <w:shd w:val="clear" w:color="auto" w:fill="auto"/>
          </w:tcPr>
          <w:p w14:paraId="4BD5E136" w14:textId="77777777" w:rsidR="00C367E9" w:rsidRPr="00847E44" w:rsidRDefault="00C367E9" w:rsidP="00A839F0">
            <w:pPr>
              <w:pStyle w:val="TAL"/>
            </w:pPr>
            <w:r w:rsidRPr="00C92C63">
              <w:rPr>
                <w:lang w:eastAsia="ko-KR"/>
              </w:rPr>
              <w:t xml:space="preserve">indicates </w:t>
            </w:r>
            <w:r w:rsidRPr="004C7B40">
              <w:rPr>
                <w:lang w:eastAsia="ko-KR"/>
              </w:rPr>
              <w:t xml:space="preserve">that the MCPTT user is authorised to </w:t>
            </w:r>
            <w:r>
              <w:rPr>
                <w:lang w:eastAsia="ko-KR"/>
              </w:rPr>
              <w:t>request</w:t>
            </w:r>
            <w:r w:rsidRPr="00AF75F6">
              <w:rPr>
                <w:lang w:eastAsia="ko-KR"/>
              </w:rPr>
              <w:t xml:space="preserve"> a </w:t>
            </w:r>
            <w:r>
              <w:rPr>
                <w:lang w:eastAsia="ko-KR"/>
              </w:rPr>
              <w:t xml:space="preserve">first-to-answer </w:t>
            </w:r>
            <w:r w:rsidRPr="000A1F58">
              <w:rPr>
                <w:lang w:eastAsia="ko-KR"/>
              </w:rPr>
              <w:t>call</w:t>
            </w:r>
            <w:r>
              <w:rPr>
                <w:lang w:eastAsia="ko-KR"/>
              </w:rPr>
              <w:t xml:space="preserve"> </w:t>
            </w:r>
            <w:r w:rsidRPr="004C7B40">
              <w:rPr>
                <w:lang w:eastAsia="ko-KR"/>
              </w:rPr>
              <w:t>using the procedures defined in 3GPP</w:t>
            </w:r>
            <w:r>
              <w:rPr>
                <w:lang w:eastAsia="ko-KR"/>
              </w:rPr>
              <w:t> </w:t>
            </w:r>
            <w:r w:rsidRPr="004C7B40">
              <w:rPr>
                <w:lang w:eastAsia="ko-KR"/>
              </w:rPr>
              <w:t>TS</w:t>
            </w:r>
            <w:r>
              <w:rPr>
                <w:lang w:eastAsia="ko-KR"/>
              </w:rPr>
              <w:t> </w:t>
            </w:r>
            <w:r w:rsidRPr="004C7B40">
              <w:rPr>
                <w:lang w:eastAsia="ko-KR"/>
              </w:rPr>
              <w:t>24.379</w:t>
            </w:r>
            <w:r>
              <w:rPr>
                <w:lang w:eastAsia="ko-KR"/>
              </w:rPr>
              <w:t> </w:t>
            </w:r>
            <w:r w:rsidRPr="004C7B40">
              <w:rPr>
                <w:lang w:eastAsia="ko-KR"/>
              </w:rPr>
              <w:t>[9].</w:t>
            </w:r>
          </w:p>
        </w:tc>
      </w:tr>
      <w:tr w:rsidR="00C367E9" w:rsidRPr="00847E44" w14:paraId="3BC1BADA" w14:textId="77777777" w:rsidTr="00A839F0">
        <w:tc>
          <w:tcPr>
            <w:tcW w:w="1435" w:type="dxa"/>
            <w:shd w:val="clear" w:color="auto" w:fill="auto"/>
          </w:tcPr>
          <w:p w14:paraId="5D991B0A" w14:textId="77777777" w:rsidR="00C367E9" w:rsidRPr="00847E44" w:rsidRDefault="00C367E9" w:rsidP="00A839F0">
            <w:pPr>
              <w:pStyle w:val="TAL"/>
            </w:pPr>
            <w:r w:rsidRPr="00847E44">
              <w:t>"false"</w:t>
            </w:r>
          </w:p>
        </w:tc>
        <w:tc>
          <w:tcPr>
            <w:tcW w:w="8529" w:type="dxa"/>
            <w:shd w:val="clear" w:color="auto" w:fill="auto"/>
          </w:tcPr>
          <w:p w14:paraId="55AF28EC" w14:textId="77777777" w:rsidR="00C367E9" w:rsidRPr="00847E44" w:rsidRDefault="00C367E9" w:rsidP="00A839F0">
            <w:pPr>
              <w:pStyle w:val="TAL"/>
            </w:pPr>
            <w:r w:rsidRPr="00C92C63">
              <w:rPr>
                <w:lang w:eastAsia="ko-KR"/>
              </w:rPr>
              <w:t xml:space="preserve">indicates </w:t>
            </w:r>
            <w:r w:rsidRPr="004C7B40">
              <w:rPr>
                <w:lang w:eastAsia="ko-KR"/>
              </w:rPr>
              <w:t xml:space="preserve">that the MCPTT user is </w:t>
            </w:r>
            <w:r>
              <w:rPr>
                <w:lang w:eastAsia="ko-KR"/>
              </w:rPr>
              <w:t xml:space="preserve">not </w:t>
            </w:r>
            <w:r w:rsidRPr="004C7B40">
              <w:rPr>
                <w:lang w:eastAsia="ko-KR"/>
              </w:rPr>
              <w:t xml:space="preserve">authorised </w:t>
            </w:r>
            <w:r w:rsidRPr="00AF75F6">
              <w:rPr>
                <w:lang w:eastAsia="ko-KR"/>
              </w:rPr>
              <w:t xml:space="preserve">to request a </w:t>
            </w:r>
            <w:r>
              <w:rPr>
                <w:lang w:eastAsia="ko-KR"/>
              </w:rPr>
              <w:t xml:space="preserve">first-to-answer </w:t>
            </w:r>
            <w:r w:rsidRPr="000A1F58">
              <w:rPr>
                <w:lang w:eastAsia="ko-KR"/>
              </w:rPr>
              <w:t>call</w:t>
            </w:r>
            <w:r w:rsidRPr="00AF75F6">
              <w:rPr>
                <w:lang w:eastAsia="ko-KR"/>
              </w:rPr>
              <w:t xml:space="preserve"> using the procedures defined in 3GPP TS 24.379 [9].</w:t>
            </w:r>
          </w:p>
        </w:tc>
      </w:tr>
    </w:tbl>
    <w:p w14:paraId="122A243A" w14:textId="77777777" w:rsidR="00C367E9" w:rsidRDefault="00C367E9" w:rsidP="00C367E9"/>
    <w:p w14:paraId="75BC6F2D" w14:textId="77777777" w:rsidR="00C367E9" w:rsidRPr="00E31D28" w:rsidRDefault="00C367E9" w:rsidP="00C367E9">
      <w:r w:rsidRPr="00E31D28">
        <w:t>The &lt;</w:t>
      </w:r>
      <w:r w:rsidRPr="00524764">
        <w:rPr>
          <w:lang w:eastAsia="ko-KR"/>
        </w:rPr>
        <w:t>allow-request-remote-init-private-call</w:t>
      </w:r>
      <w:r w:rsidRPr="00E31D28">
        <w:t xml:space="preserve">&gt; element is of type </w:t>
      </w:r>
      <w:r>
        <w:t>Boolean, as specified in table 8</w:t>
      </w:r>
      <w:r w:rsidRPr="00E31D28">
        <w:t>.</w:t>
      </w:r>
      <w:r>
        <w:t>3</w:t>
      </w:r>
      <w:r w:rsidRPr="00E31D28">
        <w:t>.2.7-</w:t>
      </w:r>
      <w:r>
        <w:t>43, and corresponds to the "</w:t>
      </w:r>
      <w:r w:rsidRPr="00C34D10">
        <w:rPr>
          <w:lang w:eastAsia="ko-KR"/>
        </w:rPr>
        <w:t>Allowed</w:t>
      </w:r>
      <w:r>
        <w:rPr>
          <w:lang w:eastAsia="ko-KR"/>
        </w:rPr>
        <w:t>RequestRemoteInitPrivateC</w:t>
      </w:r>
      <w:r w:rsidRPr="00524764">
        <w:rPr>
          <w:lang w:eastAsia="ko-KR"/>
        </w:rPr>
        <w:t>all</w:t>
      </w:r>
      <w:r w:rsidRPr="00E31D28">
        <w:t xml:space="preserve">" element of </w:t>
      </w:r>
      <w:r>
        <w:t>clause</w:t>
      </w:r>
      <w:r w:rsidRPr="00E31D28">
        <w:t> 5.2.</w:t>
      </w:r>
      <w:r>
        <w:t>48W1</w:t>
      </w:r>
      <w:r w:rsidRPr="00E31D28">
        <w:t xml:space="preserve"> in 3GPP TS 24.</w:t>
      </w:r>
      <w:r>
        <w:t>4</w:t>
      </w:r>
      <w:r w:rsidRPr="00E31D28">
        <w:t>83 [4].</w:t>
      </w:r>
    </w:p>
    <w:p w14:paraId="590214B2" w14:textId="77777777" w:rsidR="00C367E9" w:rsidRPr="00847E44" w:rsidRDefault="00C367E9" w:rsidP="00C367E9">
      <w:pPr>
        <w:pStyle w:val="TH"/>
      </w:pPr>
      <w:bookmarkStart w:id="1735" w:name="_CRTable8_3_2_743"/>
      <w:r w:rsidRPr="00E31D28">
        <w:t>Table </w:t>
      </w:r>
      <w:bookmarkEnd w:id="1735"/>
      <w:r>
        <w:rPr>
          <w:lang w:eastAsia="ko-KR"/>
        </w:rPr>
        <w:t>8</w:t>
      </w:r>
      <w:r w:rsidRPr="00E31D28">
        <w:rPr>
          <w:lang w:eastAsia="ko-KR"/>
        </w:rPr>
        <w:t>.</w:t>
      </w:r>
      <w:r>
        <w:rPr>
          <w:lang w:eastAsia="ko-KR"/>
        </w:rPr>
        <w:t>3</w:t>
      </w:r>
      <w:r w:rsidRPr="00E31D28">
        <w:rPr>
          <w:lang w:eastAsia="ko-KR"/>
        </w:rPr>
        <w:t>.2.7-</w:t>
      </w:r>
      <w:r>
        <w:rPr>
          <w:lang w:eastAsia="ko-KR"/>
        </w:rPr>
        <w:t>43</w:t>
      </w:r>
      <w:r w:rsidRPr="00E31D28">
        <w:t xml:space="preserve">: </w:t>
      </w:r>
      <w:r w:rsidRPr="00E31D28">
        <w:rPr>
          <w:lang w:eastAsia="ko-KR"/>
        </w:rPr>
        <w:t>Values of &lt;</w:t>
      </w:r>
      <w:r w:rsidRPr="00524764">
        <w:rPr>
          <w:lang w:eastAsia="ko-KR"/>
        </w:rPr>
        <w:t>allow-request-remote-init-</w:t>
      </w:r>
      <w:r>
        <w:rPr>
          <w:lang w:eastAsia="ko-KR"/>
        </w:rPr>
        <w:t>private</w:t>
      </w:r>
      <w:r w:rsidRPr="00524764">
        <w:rPr>
          <w:lang w:eastAsia="ko-KR"/>
        </w:rPr>
        <w:t>-call</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rsidRPr="00847E44" w14:paraId="3CF04DC3" w14:textId="77777777" w:rsidTr="00A839F0">
        <w:tc>
          <w:tcPr>
            <w:tcW w:w="1435" w:type="dxa"/>
            <w:shd w:val="clear" w:color="auto" w:fill="auto"/>
          </w:tcPr>
          <w:p w14:paraId="3FE0DA8A" w14:textId="77777777" w:rsidR="00C367E9" w:rsidRPr="00847E44" w:rsidRDefault="00C367E9" w:rsidP="00A839F0">
            <w:pPr>
              <w:pStyle w:val="TAL"/>
            </w:pPr>
            <w:r w:rsidRPr="00847E44">
              <w:t>"true"</w:t>
            </w:r>
          </w:p>
        </w:tc>
        <w:tc>
          <w:tcPr>
            <w:tcW w:w="8529" w:type="dxa"/>
            <w:shd w:val="clear" w:color="auto" w:fill="auto"/>
          </w:tcPr>
          <w:p w14:paraId="302CACDC" w14:textId="77777777" w:rsidR="00C367E9" w:rsidRPr="00847E44" w:rsidRDefault="00C367E9" w:rsidP="00A839F0">
            <w:pPr>
              <w:pStyle w:val="TAL"/>
            </w:pPr>
            <w:r w:rsidRPr="004C7B40">
              <w:rPr>
                <w:lang w:eastAsia="ko-KR"/>
              </w:rPr>
              <w:t xml:space="preserve">instructs the MCPTT server performing the </w:t>
            </w:r>
            <w:r>
              <w:rPr>
                <w:lang w:eastAsia="ko-KR"/>
              </w:rPr>
              <w:t>participating</w:t>
            </w:r>
            <w:r w:rsidRPr="004C7B40">
              <w:rPr>
                <w:lang w:eastAsia="ko-KR"/>
              </w:rPr>
              <w:t xml:space="preserve"> MCPTT function for the MCPTT user, that the MCPTT user is authorised to </w:t>
            </w:r>
            <w:r>
              <w:rPr>
                <w:lang w:eastAsia="ko-KR"/>
              </w:rPr>
              <w:t>request</w:t>
            </w:r>
            <w:r w:rsidRPr="00AF75F6">
              <w:rPr>
                <w:lang w:eastAsia="ko-KR"/>
              </w:rPr>
              <w:t xml:space="preserve"> a </w:t>
            </w:r>
            <w:r>
              <w:rPr>
                <w:lang w:eastAsia="ko-KR"/>
              </w:rPr>
              <w:t xml:space="preserve">remotely initiated private </w:t>
            </w:r>
            <w:r w:rsidRPr="000A1F58">
              <w:rPr>
                <w:lang w:eastAsia="ko-KR"/>
              </w:rPr>
              <w:t>call</w:t>
            </w:r>
            <w:r>
              <w:rPr>
                <w:lang w:eastAsia="ko-KR"/>
              </w:rPr>
              <w:t xml:space="preserve"> </w:t>
            </w:r>
            <w:r w:rsidRPr="004C7B40">
              <w:rPr>
                <w:lang w:eastAsia="ko-KR"/>
              </w:rPr>
              <w:t>using the procedures defined in 3GPP</w:t>
            </w:r>
            <w:r>
              <w:rPr>
                <w:lang w:eastAsia="ko-KR"/>
              </w:rPr>
              <w:t> </w:t>
            </w:r>
            <w:r w:rsidRPr="004C7B40">
              <w:rPr>
                <w:lang w:eastAsia="ko-KR"/>
              </w:rPr>
              <w:t>TS</w:t>
            </w:r>
            <w:r>
              <w:rPr>
                <w:lang w:eastAsia="ko-KR"/>
              </w:rPr>
              <w:t> </w:t>
            </w:r>
            <w:r w:rsidRPr="004C7B40">
              <w:rPr>
                <w:lang w:eastAsia="ko-KR"/>
              </w:rPr>
              <w:t>24.379</w:t>
            </w:r>
            <w:r>
              <w:rPr>
                <w:lang w:eastAsia="ko-KR"/>
              </w:rPr>
              <w:t> </w:t>
            </w:r>
            <w:r w:rsidRPr="004C7B40">
              <w:rPr>
                <w:lang w:eastAsia="ko-KR"/>
              </w:rPr>
              <w:t>[9].</w:t>
            </w:r>
          </w:p>
        </w:tc>
      </w:tr>
      <w:tr w:rsidR="00C367E9" w:rsidRPr="00847E44" w14:paraId="7F581868" w14:textId="77777777" w:rsidTr="00A839F0">
        <w:tc>
          <w:tcPr>
            <w:tcW w:w="1435" w:type="dxa"/>
            <w:shd w:val="clear" w:color="auto" w:fill="auto"/>
          </w:tcPr>
          <w:p w14:paraId="69E40382" w14:textId="77777777" w:rsidR="00C367E9" w:rsidRPr="00847E44" w:rsidRDefault="00C367E9" w:rsidP="00A839F0">
            <w:pPr>
              <w:pStyle w:val="TAL"/>
            </w:pPr>
            <w:r w:rsidRPr="00847E44">
              <w:t>"false"</w:t>
            </w:r>
          </w:p>
        </w:tc>
        <w:tc>
          <w:tcPr>
            <w:tcW w:w="8529" w:type="dxa"/>
            <w:shd w:val="clear" w:color="auto" w:fill="auto"/>
          </w:tcPr>
          <w:p w14:paraId="6B6791FA" w14:textId="77777777" w:rsidR="00C367E9" w:rsidRPr="00847E44" w:rsidRDefault="00C367E9" w:rsidP="00A839F0">
            <w:pPr>
              <w:pStyle w:val="TAL"/>
            </w:pPr>
            <w:r w:rsidRPr="004C7B40">
              <w:rPr>
                <w:lang w:eastAsia="ko-KR"/>
              </w:rPr>
              <w:t xml:space="preserve">instructs the MCPTT server performing the </w:t>
            </w:r>
            <w:r>
              <w:rPr>
                <w:lang w:eastAsia="ko-KR"/>
              </w:rPr>
              <w:t>participating</w:t>
            </w:r>
            <w:r w:rsidRPr="004C7B40">
              <w:rPr>
                <w:lang w:eastAsia="ko-KR"/>
              </w:rPr>
              <w:t xml:space="preserve"> MCPTT function for the MCPTT user, that the MCPTT user is </w:t>
            </w:r>
            <w:r>
              <w:rPr>
                <w:lang w:eastAsia="ko-KR"/>
              </w:rPr>
              <w:t xml:space="preserve">not </w:t>
            </w:r>
            <w:r w:rsidRPr="004C7B40">
              <w:rPr>
                <w:lang w:eastAsia="ko-KR"/>
              </w:rPr>
              <w:t xml:space="preserve">authorised </w:t>
            </w:r>
            <w:r w:rsidRPr="00AF75F6">
              <w:rPr>
                <w:lang w:eastAsia="ko-KR"/>
              </w:rPr>
              <w:t xml:space="preserve">to request a </w:t>
            </w:r>
            <w:r>
              <w:rPr>
                <w:lang w:eastAsia="ko-KR"/>
              </w:rPr>
              <w:t xml:space="preserve">remotely initiated private </w:t>
            </w:r>
            <w:r w:rsidRPr="000A1F58">
              <w:rPr>
                <w:lang w:eastAsia="ko-KR"/>
              </w:rPr>
              <w:t>call</w:t>
            </w:r>
            <w:r w:rsidRPr="00AF75F6">
              <w:rPr>
                <w:lang w:eastAsia="ko-KR"/>
              </w:rPr>
              <w:t xml:space="preserve"> using the procedures defined in 3GPP TS 24.379 [9].</w:t>
            </w:r>
          </w:p>
        </w:tc>
      </w:tr>
    </w:tbl>
    <w:p w14:paraId="71AD3FE5" w14:textId="77777777" w:rsidR="00C367E9" w:rsidRDefault="00C367E9" w:rsidP="00C367E9"/>
    <w:p w14:paraId="1E79269C" w14:textId="77777777" w:rsidR="00C367E9" w:rsidRPr="00E31D28" w:rsidRDefault="00C367E9" w:rsidP="00C367E9">
      <w:r w:rsidRPr="00E31D28">
        <w:lastRenderedPageBreak/>
        <w:t>The &lt;</w:t>
      </w:r>
      <w:r w:rsidRPr="00524764">
        <w:rPr>
          <w:lang w:eastAsia="ko-KR"/>
        </w:rPr>
        <w:t>allow-request-remote-init-group-call</w:t>
      </w:r>
      <w:r w:rsidRPr="00E31D28">
        <w:t xml:space="preserve">&gt; element is of type </w:t>
      </w:r>
      <w:r>
        <w:t>Boolean, as specified in table 8</w:t>
      </w:r>
      <w:r w:rsidRPr="00E31D28">
        <w:t>.</w:t>
      </w:r>
      <w:r>
        <w:t>3</w:t>
      </w:r>
      <w:r w:rsidRPr="00E31D28">
        <w:t>.2.7-</w:t>
      </w:r>
      <w:r>
        <w:t>44, and corresponds to the "</w:t>
      </w:r>
      <w:r w:rsidRPr="00C34D10">
        <w:rPr>
          <w:lang w:eastAsia="ko-KR"/>
        </w:rPr>
        <w:t>Allowed</w:t>
      </w:r>
      <w:r>
        <w:rPr>
          <w:lang w:eastAsia="ko-KR"/>
        </w:rPr>
        <w:t>Request</w:t>
      </w:r>
      <w:r w:rsidRPr="00524764">
        <w:rPr>
          <w:lang w:eastAsia="ko-KR"/>
        </w:rPr>
        <w:t>RemoteInit</w:t>
      </w:r>
      <w:r>
        <w:rPr>
          <w:lang w:eastAsia="ko-KR"/>
        </w:rPr>
        <w:t>GroupCall</w:t>
      </w:r>
      <w:r w:rsidRPr="00E31D28">
        <w:t xml:space="preserve">" element of </w:t>
      </w:r>
      <w:r>
        <w:t>clause</w:t>
      </w:r>
      <w:r w:rsidRPr="00E31D28">
        <w:t> 5.2.</w:t>
      </w:r>
      <w:r>
        <w:t>48W2</w:t>
      </w:r>
      <w:r w:rsidRPr="00E31D28">
        <w:t xml:space="preserve"> in 3GPP TS 24.</w:t>
      </w:r>
      <w:r>
        <w:t>4</w:t>
      </w:r>
      <w:r w:rsidRPr="00E31D28">
        <w:t>83 [4].</w:t>
      </w:r>
    </w:p>
    <w:p w14:paraId="28CAF03C" w14:textId="77777777" w:rsidR="00C367E9" w:rsidRPr="00847E44" w:rsidRDefault="00C367E9" w:rsidP="00C367E9">
      <w:pPr>
        <w:pStyle w:val="TH"/>
      </w:pPr>
      <w:bookmarkStart w:id="1736" w:name="_CRTable8_3_2_744"/>
      <w:r w:rsidRPr="00E31D28">
        <w:t>Table </w:t>
      </w:r>
      <w:bookmarkEnd w:id="1736"/>
      <w:r>
        <w:rPr>
          <w:lang w:eastAsia="ko-KR"/>
        </w:rPr>
        <w:t>8</w:t>
      </w:r>
      <w:r w:rsidRPr="00E31D28">
        <w:rPr>
          <w:lang w:eastAsia="ko-KR"/>
        </w:rPr>
        <w:t>.</w:t>
      </w:r>
      <w:r>
        <w:rPr>
          <w:lang w:eastAsia="ko-KR"/>
        </w:rPr>
        <w:t>3</w:t>
      </w:r>
      <w:r w:rsidRPr="00E31D28">
        <w:rPr>
          <w:lang w:eastAsia="ko-KR"/>
        </w:rPr>
        <w:t>.2.7-</w:t>
      </w:r>
      <w:r>
        <w:rPr>
          <w:lang w:eastAsia="ko-KR"/>
        </w:rPr>
        <w:t>44</w:t>
      </w:r>
      <w:r w:rsidRPr="00E31D28">
        <w:t xml:space="preserve">: </w:t>
      </w:r>
      <w:r w:rsidRPr="00E31D28">
        <w:rPr>
          <w:lang w:eastAsia="ko-KR"/>
        </w:rPr>
        <w:t>Values of &lt;</w:t>
      </w:r>
      <w:r w:rsidRPr="00524764">
        <w:rPr>
          <w:lang w:eastAsia="ko-KR"/>
        </w:rPr>
        <w:t>allow-request-remote-init-group-call</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rsidRPr="00847E44" w14:paraId="3C2E3C77" w14:textId="77777777" w:rsidTr="00A839F0">
        <w:tc>
          <w:tcPr>
            <w:tcW w:w="1435" w:type="dxa"/>
            <w:shd w:val="clear" w:color="auto" w:fill="auto"/>
          </w:tcPr>
          <w:p w14:paraId="0C6F052B" w14:textId="77777777" w:rsidR="00C367E9" w:rsidRPr="00847E44" w:rsidRDefault="00C367E9" w:rsidP="00A839F0">
            <w:pPr>
              <w:pStyle w:val="TAL"/>
            </w:pPr>
            <w:r w:rsidRPr="00847E44">
              <w:t>"true"</w:t>
            </w:r>
          </w:p>
        </w:tc>
        <w:tc>
          <w:tcPr>
            <w:tcW w:w="8529" w:type="dxa"/>
            <w:shd w:val="clear" w:color="auto" w:fill="auto"/>
          </w:tcPr>
          <w:p w14:paraId="1A25EE28" w14:textId="77777777" w:rsidR="00C367E9" w:rsidRPr="00847E44" w:rsidRDefault="00C367E9" w:rsidP="00A839F0">
            <w:pPr>
              <w:pStyle w:val="TAL"/>
            </w:pPr>
            <w:r w:rsidRPr="004C7B40">
              <w:rPr>
                <w:lang w:eastAsia="ko-KR"/>
              </w:rPr>
              <w:t xml:space="preserve">instructs the MCPTT server performing the </w:t>
            </w:r>
            <w:r>
              <w:rPr>
                <w:lang w:eastAsia="ko-KR"/>
              </w:rPr>
              <w:t>participating</w:t>
            </w:r>
            <w:r w:rsidRPr="004C7B40">
              <w:rPr>
                <w:lang w:eastAsia="ko-KR"/>
              </w:rPr>
              <w:t xml:space="preserve"> MCPTT function for the MCPTT user, that the MCPTT user is authorised to </w:t>
            </w:r>
            <w:r>
              <w:rPr>
                <w:lang w:eastAsia="ko-KR"/>
              </w:rPr>
              <w:t>request</w:t>
            </w:r>
            <w:r w:rsidRPr="00AF75F6">
              <w:rPr>
                <w:lang w:eastAsia="ko-KR"/>
              </w:rPr>
              <w:t xml:space="preserve"> a </w:t>
            </w:r>
            <w:r>
              <w:rPr>
                <w:lang w:eastAsia="ko-KR"/>
              </w:rPr>
              <w:t xml:space="preserve">remotely initiated group </w:t>
            </w:r>
            <w:r w:rsidRPr="000A1F58">
              <w:rPr>
                <w:lang w:eastAsia="ko-KR"/>
              </w:rPr>
              <w:t>call</w:t>
            </w:r>
            <w:r>
              <w:rPr>
                <w:lang w:eastAsia="ko-KR"/>
              </w:rPr>
              <w:t xml:space="preserve"> </w:t>
            </w:r>
            <w:r w:rsidRPr="004C7B40">
              <w:rPr>
                <w:lang w:eastAsia="ko-KR"/>
              </w:rPr>
              <w:t>using the procedures defined in 3GPP</w:t>
            </w:r>
            <w:r>
              <w:rPr>
                <w:lang w:eastAsia="ko-KR"/>
              </w:rPr>
              <w:t> </w:t>
            </w:r>
            <w:r w:rsidRPr="004C7B40">
              <w:rPr>
                <w:lang w:eastAsia="ko-KR"/>
              </w:rPr>
              <w:t>TS</w:t>
            </w:r>
            <w:r>
              <w:rPr>
                <w:lang w:eastAsia="ko-KR"/>
              </w:rPr>
              <w:t> </w:t>
            </w:r>
            <w:r w:rsidRPr="004C7B40">
              <w:rPr>
                <w:lang w:eastAsia="ko-KR"/>
              </w:rPr>
              <w:t>24.379</w:t>
            </w:r>
            <w:r>
              <w:rPr>
                <w:lang w:eastAsia="ko-KR"/>
              </w:rPr>
              <w:t> </w:t>
            </w:r>
            <w:r w:rsidRPr="004C7B40">
              <w:rPr>
                <w:lang w:eastAsia="ko-KR"/>
              </w:rPr>
              <w:t>[9].</w:t>
            </w:r>
          </w:p>
        </w:tc>
      </w:tr>
      <w:tr w:rsidR="00C367E9" w:rsidRPr="00847E44" w14:paraId="285D1AFF" w14:textId="77777777" w:rsidTr="00A839F0">
        <w:tc>
          <w:tcPr>
            <w:tcW w:w="1435" w:type="dxa"/>
            <w:shd w:val="clear" w:color="auto" w:fill="auto"/>
          </w:tcPr>
          <w:p w14:paraId="54D26317" w14:textId="77777777" w:rsidR="00C367E9" w:rsidRPr="00847E44" w:rsidRDefault="00C367E9" w:rsidP="00A839F0">
            <w:pPr>
              <w:pStyle w:val="TAL"/>
            </w:pPr>
            <w:r w:rsidRPr="00847E44">
              <w:t>"false"</w:t>
            </w:r>
          </w:p>
        </w:tc>
        <w:tc>
          <w:tcPr>
            <w:tcW w:w="8529" w:type="dxa"/>
            <w:shd w:val="clear" w:color="auto" w:fill="auto"/>
          </w:tcPr>
          <w:p w14:paraId="26305C99" w14:textId="77777777" w:rsidR="00C367E9" w:rsidRPr="00847E44" w:rsidRDefault="00C367E9" w:rsidP="00A839F0">
            <w:pPr>
              <w:pStyle w:val="TAL"/>
            </w:pPr>
            <w:r w:rsidRPr="004C7B40">
              <w:rPr>
                <w:lang w:eastAsia="ko-KR"/>
              </w:rPr>
              <w:t xml:space="preserve">instructs the MCPTT server performing the </w:t>
            </w:r>
            <w:r>
              <w:rPr>
                <w:lang w:eastAsia="ko-KR"/>
              </w:rPr>
              <w:t>participating</w:t>
            </w:r>
            <w:r w:rsidRPr="004C7B40">
              <w:rPr>
                <w:lang w:eastAsia="ko-KR"/>
              </w:rPr>
              <w:t xml:space="preserve"> MCPTT function for the MCPTT user, that the MCPTT user is </w:t>
            </w:r>
            <w:r>
              <w:rPr>
                <w:lang w:eastAsia="ko-KR"/>
              </w:rPr>
              <w:t xml:space="preserve">not </w:t>
            </w:r>
            <w:r w:rsidRPr="004C7B40">
              <w:rPr>
                <w:lang w:eastAsia="ko-KR"/>
              </w:rPr>
              <w:t xml:space="preserve">authorised </w:t>
            </w:r>
            <w:r w:rsidRPr="00AF75F6">
              <w:rPr>
                <w:lang w:eastAsia="ko-KR"/>
              </w:rPr>
              <w:t xml:space="preserve">to request a </w:t>
            </w:r>
            <w:r>
              <w:rPr>
                <w:lang w:eastAsia="ko-KR"/>
              </w:rPr>
              <w:t xml:space="preserve">remotely initiated group </w:t>
            </w:r>
            <w:r w:rsidRPr="000A1F58">
              <w:rPr>
                <w:lang w:eastAsia="ko-KR"/>
              </w:rPr>
              <w:t>call</w:t>
            </w:r>
            <w:r w:rsidRPr="00AF75F6">
              <w:rPr>
                <w:lang w:eastAsia="ko-KR"/>
              </w:rPr>
              <w:t xml:space="preserve"> using the procedures defined in 3GPP TS 24.379 [9].</w:t>
            </w:r>
          </w:p>
        </w:tc>
      </w:tr>
    </w:tbl>
    <w:p w14:paraId="16E17212" w14:textId="77777777" w:rsidR="00C367E9" w:rsidRDefault="00C367E9" w:rsidP="00C367E9"/>
    <w:p w14:paraId="61E1D050" w14:textId="77777777" w:rsidR="00C367E9" w:rsidRPr="00E31D28" w:rsidRDefault="00C367E9" w:rsidP="00C367E9">
      <w:r w:rsidRPr="00E31D28">
        <w:t>The &lt;</w:t>
      </w:r>
      <w:r>
        <w:rPr>
          <w:lang w:eastAsia="ko-KR"/>
        </w:rPr>
        <w:t>allow</w:t>
      </w:r>
      <w:r>
        <w:t>-</w:t>
      </w:r>
      <w:r>
        <w:rPr>
          <w:lang w:eastAsia="ko-KR"/>
        </w:rPr>
        <w:t>query-functional-alias-other-user</w:t>
      </w:r>
      <w:r w:rsidRPr="00E31D28">
        <w:t xml:space="preserve">&gt; element is of type </w:t>
      </w:r>
      <w:r>
        <w:t>Boolean, as specified in table 8</w:t>
      </w:r>
      <w:r w:rsidRPr="00E31D28">
        <w:t>.</w:t>
      </w:r>
      <w:r>
        <w:t>3</w:t>
      </w:r>
      <w:r w:rsidRPr="00E31D28">
        <w:t>.2.7-</w:t>
      </w:r>
      <w:r>
        <w:t>45, and corresponds to the "</w:t>
      </w:r>
      <w:r w:rsidRPr="00C34D10">
        <w:rPr>
          <w:lang w:eastAsia="ko-KR"/>
        </w:rPr>
        <w:t>Allowed</w:t>
      </w:r>
      <w:r>
        <w:rPr>
          <w:lang w:eastAsia="ko-KR"/>
        </w:rPr>
        <w:t>QueryFunctionalAliasOtherUser</w:t>
      </w:r>
      <w:r w:rsidRPr="00E31D28">
        <w:t xml:space="preserve">" element of </w:t>
      </w:r>
      <w:r>
        <w:t>clause</w:t>
      </w:r>
      <w:r w:rsidRPr="00E31D28">
        <w:t> 5.2.</w:t>
      </w:r>
      <w:r>
        <w:t>48W8</w:t>
      </w:r>
      <w:r w:rsidRPr="00E31D28">
        <w:t xml:space="preserve"> in 3GPP TS 24.</w:t>
      </w:r>
      <w:r>
        <w:t>4</w:t>
      </w:r>
      <w:r w:rsidRPr="00E31D28">
        <w:t>83 [4].</w:t>
      </w:r>
    </w:p>
    <w:p w14:paraId="2F017A9C" w14:textId="77777777" w:rsidR="00C367E9" w:rsidRPr="00847E44" w:rsidRDefault="00C367E9" w:rsidP="00C367E9">
      <w:pPr>
        <w:pStyle w:val="TH"/>
      </w:pPr>
      <w:bookmarkStart w:id="1737" w:name="_CRTable8_3_2_745"/>
      <w:r w:rsidRPr="00E31D28">
        <w:t>Table </w:t>
      </w:r>
      <w:bookmarkEnd w:id="1737"/>
      <w:r>
        <w:rPr>
          <w:lang w:eastAsia="ko-KR"/>
        </w:rPr>
        <w:t>8</w:t>
      </w:r>
      <w:r w:rsidRPr="00E31D28">
        <w:rPr>
          <w:lang w:eastAsia="ko-KR"/>
        </w:rPr>
        <w:t>.</w:t>
      </w:r>
      <w:r>
        <w:rPr>
          <w:lang w:eastAsia="ko-KR"/>
        </w:rPr>
        <w:t>3</w:t>
      </w:r>
      <w:r w:rsidRPr="00E31D28">
        <w:rPr>
          <w:lang w:eastAsia="ko-KR"/>
        </w:rPr>
        <w:t>.2.7-</w:t>
      </w:r>
      <w:r>
        <w:rPr>
          <w:lang w:eastAsia="ko-KR"/>
        </w:rPr>
        <w:t>45</w:t>
      </w:r>
      <w:r w:rsidRPr="00E31D28">
        <w:t xml:space="preserve">: </w:t>
      </w:r>
      <w:r w:rsidRPr="00E31D28">
        <w:rPr>
          <w:lang w:eastAsia="ko-KR"/>
        </w:rPr>
        <w:t>Values of &lt;</w:t>
      </w:r>
      <w:r w:rsidRPr="00875BB8">
        <w:rPr>
          <w:lang w:eastAsia="ko-KR"/>
        </w:rPr>
        <w:t>allow-query-functional-alias-other-user</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247"/>
      </w:tblGrid>
      <w:tr w:rsidR="00C367E9" w:rsidRPr="00847E44" w14:paraId="61641B70" w14:textId="77777777" w:rsidTr="00A839F0">
        <w:tc>
          <w:tcPr>
            <w:tcW w:w="1435" w:type="dxa"/>
            <w:shd w:val="clear" w:color="auto" w:fill="auto"/>
          </w:tcPr>
          <w:p w14:paraId="66C97B93" w14:textId="77777777" w:rsidR="00C367E9" w:rsidRPr="00847E44" w:rsidRDefault="00C367E9" w:rsidP="00A839F0">
            <w:pPr>
              <w:pStyle w:val="TAL"/>
            </w:pPr>
            <w:r w:rsidRPr="00847E44">
              <w:t>"true"</w:t>
            </w:r>
          </w:p>
        </w:tc>
        <w:tc>
          <w:tcPr>
            <w:tcW w:w="8529" w:type="dxa"/>
            <w:shd w:val="clear" w:color="auto" w:fill="auto"/>
          </w:tcPr>
          <w:p w14:paraId="5A96AC7D" w14:textId="77777777" w:rsidR="00C367E9" w:rsidRPr="00847E44" w:rsidRDefault="00C367E9" w:rsidP="00A839F0">
            <w:pPr>
              <w:pStyle w:val="TOC7"/>
            </w:pPr>
            <w:r w:rsidRPr="004C7B40">
              <w:rPr>
                <w:lang w:eastAsia="ko-KR"/>
              </w:rPr>
              <w:t xml:space="preserve">instructs the MCPTT server performing the </w:t>
            </w:r>
            <w:r>
              <w:rPr>
                <w:lang w:eastAsia="ko-KR"/>
              </w:rPr>
              <w:t>participating</w:t>
            </w:r>
            <w:r w:rsidRPr="004C7B40">
              <w:rPr>
                <w:lang w:eastAsia="ko-KR"/>
              </w:rPr>
              <w:t xml:space="preserve"> MCPTT function for the MCPTT user, that the MCPTT user is authorised to </w:t>
            </w:r>
            <w:r>
              <w:rPr>
                <w:lang w:eastAsia="ko-KR"/>
              </w:rPr>
              <w:t xml:space="preserve">query the functional alias(es) activated by another MCPTT user </w:t>
            </w:r>
            <w:r w:rsidRPr="004C7B40">
              <w:rPr>
                <w:lang w:eastAsia="ko-KR"/>
              </w:rPr>
              <w:t>using the procedures defined in 3GPP</w:t>
            </w:r>
            <w:r>
              <w:rPr>
                <w:lang w:eastAsia="ko-KR"/>
              </w:rPr>
              <w:t> </w:t>
            </w:r>
            <w:r w:rsidRPr="004C7B40">
              <w:rPr>
                <w:lang w:eastAsia="ko-KR"/>
              </w:rPr>
              <w:t>TS</w:t>
            </w:r>
            <w:r>
              <w:rPr>
                <w:lang w:eastAsia="ko-KR"/>
              </w:rPr>
              <w:t> </w:t>
            </w:r>
            <w:r w:rsidRPr="004C7B40">
              <w:rPr>
                <w:lang w:eastAsia="ko-KR"/>
              </w:rPr>
              <w:t>24.379</w:t>
            </w:r>
            <w:r>
              <w:rPr>
                <w:lang w:eastAsia="ko-KR"/>
              </w:rPr>
              <w:t> </w:t>
            </w:r>
            <w:r w:rsidRPr="004C7B40">
              <w:rPr>
                <w:lang w:eastAsia="ko-KR"/>
              </w:rPr>
              <w:t>[9].</w:t>
            </w:r>
          </w:p>
        </w:tc>
      </w:tr>
      <w:tr w:rsidR="00C367E9" w:rsidRPr="00847E44" w14:paraId="62E62D6D" w14:textId="77777777" w:rsidTr="00A839F0">
        <w:tc>
          <w:tcPr>
            <w:tcW w:w="1435" w:type="dxa"/>
            <w:shd w:val="clear" w:color="auto" w:fill="auto"/>
          </w:tcPr>
          <w:p w14:paraId="587D8455" w14:textId="77777777" w:rsidR="00C367E9" w:rsidRPr="00847E44" w:rsidRDefault="00C367E9" w:rsidP="00A839F0">
            <w:pPr>
              <w:pStyle w:val="TAL"/>
            </w:pPr>
            <w:r w:rsidRPr="00847E44">
              <w:t>"false"</w:t>
            </w:r>
          </w:p>
        </w:tc>
        <w:tc>
          <w:tcPr>
            <w:tcW w:w="8529" w:type="dxa"/>
            <w:shd w:val="clear" w:color="auto" w:fill="auto"/>
          </w:tcPr>
          <w:p w14:paraId="624A9941" w14:textId="77777777" w:rsidR="00C367E9" w:rsidRPr="00847E44" w:rsidRDefault="00C367E9" w:rsidP="00A839F0">
            <w:pPr>
              <w:pStyle w:val="TAL"/>
            </w:pPr>
            <w:r w:rsidRPr="004C7B40">
              <w:rPr>
                <w:lang w:eastAsia="ko-KR"/>
              </w:rPr>
              <w:t xml:space="preserve">instructs the MCPTT server performing the </w:t>
            </w:r>
            <w:r>
              <w:rPr>
                <w:lang w:eastAsia="ko-KR"/>
              </w:rPr>
              <w:t>participating</w:t>
            </w:r>
            <w:r w:rsidRPr="004C7B40">
              <w:rPr>
                <w:lang w:eastAsia="ko-KR"/>
              </w:rPr>
              <w:t xml:space="preserve"> MCPTT function for the MCPTT user, that the MCPTT user is </w:t>
            </w:r>
            <w:r>
              <w:rPr>
                <w:lang w:eastAsia="ko-KR"/>
              </w:rPr>
              <w:t xml:space="preserve">not </w:t>
            </w:r>
            <w:r w:rsidRPr="004C7B40">
              <w:rPr>
                <w:lang w:eastAsia="ko-KR"/>
              </w:rPr>
              <w:t xml:space="preserve">authorised </w:t>
            </w:r>
            <w:r w:rsidRPr="00AF75F6">
              <w:rPr>
                <w:lang w:eastAsia="ko-KR"/>
              </w:rPr>
              <w:t xml:space="preserve">to </w:t>
            </w:r>
            <w:r>
              <w:rPr>
                <w:lang w:eastAsia="ko-KR"/>
              </w:rPr>
              <w:t>query the functional alias(es) activated by another MCPTT user</w:t>
            </w:r>
            <w:r w:rsidRPr="00AF75F6">
              <w:rPr>
                <w:lang w:eastAsia="ko-KR"/>
              </w:rPr>
              <w:t xml:space="preserve"> using the procedures defined in 3GPP TS 24.379 [9].</w:t>
            </w:r>
          </w:p>
        </w:tc>
      </w:tr>
    </w:tbl>
    <w:p w14:paraId="33698E22" w14:textId="77777777" w:rsidR="00C367E9" w:rsidRDefault="00C367E9" w:rsidP="00C367E9"/>
    <w:p w14:paraId="737E7887" w14:textId="77777777" w:rsidR="00C367E9" w:rsidRPr="00E31D28" w:rsidRDefault="00C367E9" w:rsidP="00C367E9">
      <w:r w:rsidRPr="00E31D28">
        <w:t>The &lt;</w:t>
      </w:r>
      <w:r>
        <w:rPr>
          <w:lang w:eastAsia="ko-KR"/>
        </w:rPr>
        <w:t>allow</w:t>
      </w:r>
      <w:r>
        <w:t>-</w:t>
      </w:r>
      <w:r>
        <w:rPr>
          <w:lang w:eastAsia="ko-KR"/>
        </w:rPr>
        <w:t>takeover-functional-alias-other-user</w:t>
      </w:r>
      <w:r w:rsidRPr="00E31D28">
        <w:t xml:space="preserve">&gt; element is of type </w:t>
      </w:r>
      <w:r>
        <w:t>Boolean, as specified in table 8</w:t>
      </w:r>
      <w:r w:rsidRPr="00E31D28">
        <w:t>.</w:t>
      </w:r>
      <w:r>
        <w:t>3</w:t>
      </w:r>
      <w:r w:rsidRPr="00E31D28">
        <w:t>.2.7-</w:t>
      </w:r>
      <w:r>
        <w:t>46, and corresponds to the "</w:t>
      </w:r>
      <w:r w:rsidRPr="00C34D10">
        <w:rPr>
          <w:lang w:eastAsia="ko-KR"/>
        </w:rPr>
        <w:t>Allowed</w:t>
      </w:r>
      <w:r>
        <w:rPr>
          <w:lang w:eastAsia="ko-KR"/>
        </w:rPr>
        <w:t>TakeoverFunctionalAliasOtherUser</w:t>
      </w:r>
      <w:r w:rsidRPr="00E31D28">
        <w:t xml:space="preserve">" element of </w:t>
      </w:r>
      <w:r>
        <w:t>clause</w:t>
      </w:r>
      <w:r w:rsidRPr="00E31D28">
        <w:t> 5.2.</w:t>
      </w:r>
      <w:r>
        <w:t>48W9</w:t>
      </w:r>
      <w:r w:rsidRPr="00E31D28">
        <w:t xml:space="preserve"> in 3GPP TS 24.</w:t>
      </w:r>
      <w:r>
        <w:t>4</w:t>
      </w:r>
      <w:r w:rsidRPr="00E31D28">
        <w:t>83 [4].</w:t>
      </w:r>
    </w:p>
    <w:p w14:paraId="55E2CC80" w14:textId="77777777" w:rsidR="00C367E9" w:rsidRPr="00847E44" w:rsidRDefault="00C367E9" w:rsidP="00C367E9">
      <w:pPr>
        <w:pStyle w:val="TH"/>
      </w:pPr>
      <w:bookmarkStart w:id="1738" w:name="_CRTable8_3_2_746"/>
      <w:r w:rsidRPr="00E31D28">
        <w:t>Table </w:t>
      </w:r>
      <w:bookmarkEnd w:id="1738"/>
      <w:r>
        <w:rPr>
          <w:lang w:eastAsia="ko-KR"/>
        </w:rPr>
        <w:t>8</w:t>
      </w:r>
      <w:r w:rsidRPr="00E31D28">
        <w:rPr>
          <w:lang w:eastAsia="ko-KR"/>
        </w:rPr>
        <w:t>.</w:t>
      </w:r>
      <w:r>
        <w:rPr>
          <w:lang w:eastAsia="ko-KR"/>
        </w:rPr>
        <w:t>3</w:t>
      </w:r>
      <w:r w:rsidRPr="00E31D28">
        <w:rPr>
          <w:lang w:eastAsia="ko-KR"/>
        </w:rPr>
        <w:t>.2.7-</w:t>
      </w:r>
      <w:r>
        <w:rPr>
          <w:lang w:eastAsia="ko-KR"/>
        </w:rPr>
        <w:t>46</w:t>
      </w:r>
      <w:r w:rsidRPr="00E31D28">
        <w:t xml:space="preserve">: </w:t>
      </w:r>
      <w:r w:rsidRPr="00E31D28">
        <w:rPr>
          <w:lang w:eastAsia="ko-KR"/>
        </w:rPr>
        <w:t>Values of &lt;</w:t>
      </w:r>
      <w:r w:rsidRPr="00CF0A52">
        <w:rPr>
          <w:lang w:eastAsia="ko-KR"/>
        </w:rPr>
        <w:t>allow-takeover-functional-alias-other-user</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242"/>
      </w:tblGrid>
      <w:tr w:rsidR="00C367E9" w:rsidRPr="00847E44" w14:paraId="0F03CB7A" w14:textId="77777777" w:rsidTr="00A839F0">
        <w:tc>
          <w:tcPr>
            <w:tcW w:w="1424" w:type="dxa"/>
            <w:shd w:val="clear" w:color="auto" w:fill="auto"/>
          </w:tcPr>
          <w:p w14:paraId="78CC3545" w14:textId="77777777" w:rsidR="00C367E9" w:rsidRPr="00847E44" w:rsidRDefault="00C367E9" w:rsidP="00A839F0">
            <w:pPr>
              <w:pStyle w:val="TAL"/>
            </w:pPr>
            <w:r w:rsidRPr="00847E44">
              <w:t>"true"</w:t>
            </w:r>
          </w:p>
        </w:tc>
        <w:tc>
          <w:tcPr>
            <w:tcW w:w="8431" w:type="dxa"/>
            <w:shd w:val="clear" w:color="auto" w:fill="auto"/>
          </w:tcPr>
          <w:p w14:paraId="4D24920D" w14:textId="77777777" w:rsidR="00C367E9" w:rsidRPr="00847E44" w:rsidRDefault="00C367E9" w:rsidP="00A839F0">
            <w:pPr>
              <w:pStyle w:val="TOC7"/>
            </w:pPr>
            <w:r w:rsidRPr="004C7B40">
              <w:rPr>
                <w:lang w:eastAsia="ko-KR"/>
              </w:rPr>
              <w:t xml:space="preserve">instructs the MCPTT server performing the </w:t>
            </w:r>
            <w:r>
              <w:rPr>
                <w:lang w:eastAsia="ko-KR"/>
              </w:rPr>
              <w:t>participating</w:t>
            </w:r>
            <w:r w:rsidRPr="004C7B40">
              <w:rPr>
                <w:lang w:eastAsia="ko-KR"/>
              </w:rPr>
              <w:t xml:space="preserve"> MCPTT function for the MCPTT user, that the MCPTT user is authorised to </w:t>
            </w:r>
            <w:r>
              <w:rPr>
                <w:lang w:eastAsia="ko-KR"/>
              </w:rPr>
              <w:t xml:space="preserve">take over the functional alias(es) previously activated by another MCPTT user </w:t>
            </w:r>
            <w:r w:rsidRPr="004C7B40">
              <w:rPr>
                <w:lang w:eastAsia="ko-KR"/>
              </w:rPr>
              <w:t>using the procedures defined in 3GPP</w:t>
            </w:r>
            <w:r>
              <w:rPr>
                <w:lang w:eastAsia="ko-KR"/>
              </w:rPr>
              <w:t> </w:t>
            </w:r>
            <w:r w:rsidRPr="004C7B40">
              <w:rPr>
                <w:lang w:eastAsia="ko-KR"/>
              </w:rPr>
              <w:t>TS</w:t>
            </w:r>
            <w:r>
              <w:rPr>
                <w:lang w:eastAsia="ko-KR"/>
              </w:rPr>
              <w:t> </w:t>
            </w:r>
            <w:r w:rsidRPr="004C7B40">
              <w:rPr>
                <w:lang w:eastAsia="ko-KR"/>
              </w:rPr>
              <w:t>24.379</w:t>
            </w:r>
            <w:r>
              <w:rPr>
                <w:lang w:eastAsia="ko-KR"/>
              </w:rPr>
              <w:t> </w:t>
            </w:r>
            <w:r w:rsidRPr="004C7B40">
              <w:rPr>
                <w:lang w:eastAsia="ko-KR"/>
              </w:rPr>
              <w:t>[9].</w:t>
            </w:r>
          </w:p>
        </w:tc>
      </w:tr>
      <w:tr w:rsidR="00C367E9" w:rsidRPr="00847E44" w14:paraId="51728E67" w14:textId="77777777" w:rsidTr="00A839F0">
        <w:tc>
          <w:tcPr>
            <w:tcW w:w="1424" w:type="dxa"/>
            <w:shd w:val="clear" w:color="auto" w:fill="auto"/>
          </w:tcPr>
          <w:p w14:paraId="1FA1B720" w14:textId="77777777" w:rsidR="00C367E9" w:rsidRPr="00847E44" w:rsidRDefault="00C367E9" w:rsidP="00A839F0">
            <w:pPr>
              <w:pStyle w:val="TAL"/>
            </w:pPr>
            <w:r w:rsidRPr="00847E44">
              <w:t>"false"</w:t>
            </w:r>
          </w:p>
        </w:tc>
        <w:tc>
          <w:tcPr>
            <w:tcW w:w="8431" w:type="dxa"/>
            <w:shd w:val="clear" w:color="auto" w:fill="auto"/>
          </w:tcPr>
          <w:p w14:paraId="19FB1C1F" w14:textId="77777777" w:rsidR="00C367E9" w:rsidRPr="00847E44" w:rsidRDefault="00C367E9" w:rsidP="00A839F0">
            <w:pPr>
              <w:pStyle w:val="TAL"/>
            </w:pPr>
            <w:r w:rsidRPr="004C7B40">
              <w:rPr>
                <w:lang w:eastAsia="ko-KR"/>
              </w:rPr>
              <w:t xml:space="preserve">instructs the MCPTT server performing the </w:t>
            </w:r>
            <w:r>
              <w:rPr>
                <w:lang w:eastAsia="ko-KR"/>
              </w:rPr>
              <w:t>participating</w:t>
            </w:r>
            <w:r w:rsidRPr="004C7B40">
              <w:rPr>
                <w:lang w:eastAsia="ko-KR"/>
              </w:rPr>
              <w:t xml:space="preserve"> MCPTT function for the MCPTT user, that the MCPTT user is </w:t>
            </w:r>
            <w:r>
              <w:rPr>
                <w:lang w:eastAsia="ko-KR"/>
              </w:rPr>
              <w:t xml:space="preserve">not </w:t>
            </w:r>
            <w:r w:rsidRPr="004C7B40">
              <w:rPr>
                <w:lang w:eastAsia="ko-KR"/>
              </w:rPr>
              <w:t xml:space="preserve">authorised </w:t>
            </w:r>
            <w:r w:rsidRPr="00AF75F6">
              <w:rPr>
                <w:lang w:eastAsia="ko-KR"/>
              </w:rPr>
              <w:t xml:space="preserve">to </w:t>
            </w:r>
            <w:r>
              <w:rPr>
                <w:lang w:eastAsia="ko-KR"/>
              </w:rPr>
              <w:t>take over the functional alias(es) previously activated by another MCPTT user</w:t>
            </w:r>
            <w:r w:rsidRPr="00AF75F6">
              <w:rPr>
                <w:lang w:eastAsia="ko-KR"/>
              </w:rPr>
              <w:t xml:space="preserve"> using the procedures defined in 3GPP TS 24.379 [9].</w:t>
            </w:r>
          </w:p>
        </w:tc>
      </w:tr>
    </w:tbl>
    <w:p w14:paraId="32CDE7A6" w14:textId="77777777" w:rsidR="00C367E9" w:rsidRDefault="00C367E9" w:rsidP="00C367E9"/>
    <w:p w14:paraId="203CAA2B" w14:textId="77777777" w:rsidR="00C367E9" w:rsidRPr="00E31D28" w:rsidRDefault="00C367E9" w:rsidP="00C367E9">
      <w:r w:rsidRPr="00E31D28">
        <w:t>The &lt;</w:t>
      </w:r>
      <w:r>
        <w:rPr>
          <w:lang w:eastAsia="ko-KR"/>
        </w:rPr>
        <w:t>allow</w:t>
      </w:r>
      <w:r>
        <w:t>-</w:t>
      </w:r>
      <w:r>
        <w:rPr>
          <w:lang w:eastAsia="ko-KR"/>
        </w:rPr>
        <w:t>location-info-when-talking</w:t>
      </w:r>
      <w:r w:rsidRPr="00E31D28">
        <w:t xml:space="preserve">&gt; element is of type </w:t>
      </w:r>
      <w:r>
        <w:t>Boolean, as specified in table 8</w:t>
      </w:r>
      <w:r w:rsidRPr="00E31D28">
        <w:t>.</w:t>
      </w:r>
      <w:r>
        <w:t>3</w:t>
      </w:r>
      <w:r w:rsidRPr="00E31D28">
        <w:t>.2.7-</w:t>
      </w:r>
      <w:r>
        <w:t>47, and corresponds to the "</w:t>
      </w:r>
      <w:r w:rsidRPr="00C34D10">
        <w:rPr>
          <w:lang w:eastAsia="ko-KR"/>
        </w:rPr>
        <w:t>Allowed</w:t>
      </w:r>
      <w:r>
        <w:rPr>
          <w:lang w:eastAsia="ko-KR"/>
        </w:rPr>
        <w:t>LocationInfoWhenTalking</w:t>
      </w:r>
      <w:r w:rsidRPr="00E31D28">
        <w:t xml:space="preserve">" element of </w:t>
      </w:r>
      <w:r>
        <w:t>clause</w:t>
      </w:r>
      <w:r w:rsidRPr="00E31D28">
        <w:t> 5.2.</w:t>
      </w:r>
      <w:r>
        <w:t>48W10</w:t>
      </w:r>
      <w:r w:rsidRPr="00E31D28">
        <w:t xml:space="preserve"> in 3GPP TS 24.</w:t>
      </w:r>
      <w:r>
        <w:t>4</w:t>
      </w:r>
      <w:r w:rsidRPr="00E31D28">
        <w:t>83 [4].</w:t>
      </w:r>
    </w:p>
    <w:p w14:paraId="5258E573" w14:textId="77777777" w:rsidR="00C367E9" w:rsidRPr="00847E44" w:rsidRDefault="00C367E9" w:rsidP="00C367E9">
      <w:pPr>
        <w:pStyle w:val="TH"/>
      </w:pPr>
      <w:bookmarkStart w:id="1739" w:name="_CRTable8_3_2_747"/>
      <w:r w:rsidRPr="00E31D28">
        <w:t>Table </w:t>
      </w:r>
      <w:bookmarkEnd w:id="1739"/>
      <w:r>
        <w:rPr>
          <w:lang w:eastAsia="ko-KR"/>
        </w:rPr>
        <w:t>8</w:t>
      </w:r>
      <w:r w:rsidRPr="00E31D28">
        <w:rPr>
          <w:lang w:eastAsia="ko-KR"/>
        </w:rPr>
        <w:t>.</w:t>
      </w:r>
      <w:r>
        <w:rPr>
          <w:lang w:eastAsia="ko-KR"/>
        </w:rPr>
        <w:t>3</w:t>
      </w:r>
      <w:r w:rsidRPr="00E31D28">
        <w:rPr>
          <w:lang w:eastAsia="ko-KR"/>
        </w:rPr>
        <w:t>.2.7-</w:t>
      </w:r>
      <w:r>
        <w:rPr>
          <w:lang w:eastAsia="ko-KR"/>
        </w:rPr>
        <w:t>47</w:t>
      </w:r>
      <w:r w:rsidRPr="00E31D28">
        <w:t xml:space="preserve">: </w:t>
      </w:r>
      <w:r w:rsidRPr="00E31D28">
        <w:rPr>
          <w:lang w:eastAsia="ko-KR"/>
        </w:rPr>
        <w:t>Values of &lt;</w:t>
      </w:r>
      <w:r w:rsidRPr="00CF0A52">
        <w:rPr>
          <w:lang w:eastAsia="ko-KR"/>
        </w:rPr>
        <w:t>allow-</w:t>
      </w:r>
      <w:r>
        <w:rPr>
          <w:lang w:eastAsia="ko-KR"/>
        </w:rPr>
        <w:t>location-info-when-talking</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rsidRPr="00847E44" w14:paraId="16948336" w14:textId="77777777" w:rsidTr="00A839F0">
        <w:tc>
          <w:tcPr>
            <w:tcW w:w="1424" w:type="dxa"/>
            <w:shd w:val="clear" w:color="auto" w:fill="auto"/>
          </w:tcPr>
          <w:p w14:paraId="37673E9A" w14:textId="77777777" w:rsidR="00C367E9" w:rsidRPr="00847E44" w:rsidRDefault="00C367E9" w:rsidP="00A839F0">
            <w:pPr>
              <w:pStyle w:val="TAL"/>
            </w:pPr>
            <w:r w:rsidRPr="00847E44">
              <w:t>"true"</w:t>
            </w:r>
          </w:p>
        </w:tc>
        <w:tc>
          <w:tcPr>
            <w:tcW w:w="8431" w:type="dxa"/>
            <w:shd w:val="clear" w:color="auto" w:fill="auto"/>
          </w:tcPr>
          <w:p w14:paraId="0ED95AE9" w14:textId="77777777" w:rsidR="00C367E9" w:rsidRDefault="00C367E9" w:rsidP="00A839F0">
            <w:pPr>
              <w:pStyle w:val="TAL"/>
              <w:rPr>
                <w:lang w:eastAsia="ko-KR"/>
              </w:rPr>
            </w:pPr>
            <w:r>
              <w:rPr>
                <w:lang w:eastAsia="ko-KR"/>
              </w:rPr>
              <w:t>instructs the MCPTT user that it is authorised to send its location information on the signalling it uses to request the floor on a call;</w:t>
            </w:r>
          </w:p>
          <w:p w14:paraId="438162A1" w14:textId="77777777" w:rsidR="00C367E9" w:rsidRDefault="00C367E9" w:rsidP="00A839F0">
            <w:pPr>
              <w:pStyle w:val="TOC7"/>
              <w:ind w:left="20" w:hanging="20"/>
              <w:rPr>
                <w:rFonts w:ascii="Arial" w:hAnsi="Arial"/>
                <w:sz w:val="18"/>
                <w:lang w:eastAsia="ko-KR"/>
              </w:rPr>
            </w:pPr>
            <w:r w:rsidRPr="00B902DC">
              <w:rPr>
                <w:rFonts w:ascii="Arial" w:hAnsi="Arial"/>
                <w:sz w:val="18"/>
                <w:lang w:eastAsia="ko-KR"/>
              </w:rPr>
              <w:t>instructs the MCPTT server performing the participating MCPTT function for the MCPTT</w:t>
            </w:r>
            <w:r>
              <w:rPr>
                <w:rFonts w:ascii="Arial" w:hAnsi="Arial"/>
                <w:sz w:val="18"/>
                <w:lang w:eastAsia="ko-KR"/>
              </w:rPr>
              <w:t xml:space="preserve"> </w:t>
            </w:r>
            <w:r>
              <w:rPr>
                <w:lang w:eastAsia="ko-KR"/>
              </w:rPr>
              <w:t xml:space="preserve">user </w:t>
            </w:r>
            <w:r w:rsidRPr="00B902DC">
              <w:rPr>
                <w:rFonts w:ascii="Arial" w:hAnsi="Arial"/>
                <w:sz w:val="18"/>
                <w:lang w:eastAsia="ko-KR"/>
              </w:rPr>
              <w:t xml:space="preserve">that the </w:t>
            </w:r>
            <w:r>
              <w:rPr>
                <w:rFonts w:ascii="Arial" w:hAnsi="Arial"/>
                <w:sz w:val="18"/>
                <w:lang w:eastAsia="ko-KR"/>
              </w:rPr>
              <w:t xml:space="preserve">location information for the </w:t>
            </w:r>
            <w:r w:rsidRPr="00B902DC">
              <w:rPr>
                <w:rFonts w:ascii="Arial" w:hAnsi="Arial"/>
                <w:sz w:val="18"/>
                <w:lang w:eastAsia="ko-KR"/>
              </w:rPr>
              <w:t xml:space="preserve">MCPTT user is authorised to </w:t>
            </w:r>
            <w:r>
              <w:rPr>
                <w:rFonts w:ascii="Arial" w:hAnsi="Arial"/>
                <w:sz w:val="18"/>
                <w:lang w:eastAsia="ko-KR"/>
              </w:rPr>
              <w:t>be sent to the MCPTT server performing the controlling MCPTT function for the call;</w:t>
            </w:r>
          </w:p>
          <w:p w14:paraId="55B186FD" w14:textId="77777777" w:rsidR="00C367E9" w:rsidRPr="00B902DC" w:rsidRDefault="00C367E9" w:rsidP="00A839F0">
            <w:pPr>
              <w:spacing w:after="0"/>
              <w:rPr>
                <w:rFonts w:ascii="Arial" w:hAnsi="Arial"/>
                <w:sz w:val="18"/>
                <w:lang w:eastAsia="ko-KR"/>
              </w:rPr>
            </w:pPr>
            <w:r w:rsidRPr="00B902DC">
              <w:rPr>
                <w:rFonts w:ascii="Arial" w:hAnsi="Arial"/>
                <w:sz w:val="18"/>
                <w:lang w:eastAsia="ko-KR"/>
              </w:rPr>
              <w:t>instructs</w:t>
            </w:r>
            <w:r>
              <w:rPr>
                <w:rFonts w:ascii="Arial" w:hAnsi="Arial"/>
                <w:sz w:val="18"/>
                <w:lang w:eastAsia="ko-KR"/>
              </w:rPr>
              <w:t xml:space="preserve"> the MCPTT server performing the controlling MCPTT function for the call that it is authorised to send the location information for the MCPTT user, when the MCPTT user is talking, to other MCPTT users.</w:t>
            </w:r>
          </w:p>
        </w:tc>
      </w:tr>
      <w:tr w:rsidR="00C367E9" w:rsidRPr="00847E44" w14:paraId="3DE528F5" w14:textId="77777777" w:rsidTr="00A839F0">
        <w:tc>
          <w:tcPr>
            <w:tcW w:w="1424" w:type="dxa"/>
            <w:shd w:val="clear" w:color="auto" w:fill="auto"/>
          </w:tcPr>
          <w:p w14:paraId="5A7A664A" w14:textId="77777777" w:rsidR="00C367E9" w:rsidRPr="00847E44" w:rsidRDefault="00C367E9" w:rsidP="00A839F0">
            <w:pPr>
              <w:pStyle w:val="TAL"/>
            </w:pPr>
            <w:r w:rsidRPr="00847E44">
              <w:t>"false"</w:t>
            </w:r>
          </w:p>
        </w:tc>
        <w:tc>
          <w:tcPr>
            <w:tcW w:w="8431" w:type="dxa"/>
            <w:shd w:val="clear" w:color="auto" w:fill="auto"/>
          </w:tcPr>
          <w:p w14:paraId="24B2FD26" w14:textId="77777777" w:rsidR="00C367E9" w:rsidRDefault="00C367E9" w:rsidP="00A839F0">
            <w:pPr>
              <w:pStyle w:val="TAL"/>
              <w:rPr>
                <w:lang w:eastAsia="ko-KR"/>
              </w:rPr>
            </w:pPr>
            <w:r>
              <w:rPr>
                <w:lang w:eastAsia="ko-KR"/>
              </w:rPr>
              <w:t>instructs the MCPTT user that it is not authorised to send its location information on the signalling it uses to request the floor on a call;</w:t>
            </w:r>
          </w:p>
          <w:p w14:paraId="01A67399" w14:textId="77777777" w:rsidR="00C367E9" w:rsidRDefault="00C367E9" w:rsidP="00A839F0">
            <w:pPr>
              <w:pStyle w:val="TOC7"/>
              <w:ind w:left="20" w:hanging="20"/>
              <w:rPr>
                <w:rFonts w:ascii="Arial" w:hAnsi="Arial"/>
                <w:sz w:val="18"/>
                <w:lang w:eastAsia="ko-KR"/>
              </w:rPr>
            </w:pPr>
            <w:r w:rsidRPr="00B902DC">
              <w:rPr>
                <w:rFonts w:ascii="Arial" w:hAnsi="Arial"/>
                <w:sz w:val="18"/>
                <w:lang w:eastAsia="ko-KR"/>
              </w:rPr>
              <w:t>instructs the MCPTT server performing the participating MCPTT function for the MCPTT</w:t>
            </w:r>
            <w:r>
              <w:rPr>
                <w:rFonts w:ascii="Arial" w:hAnsi="Arial"/>
                <w:sz w:val="18"/>
                <w:lang w:eastAsia="ko-KR"/>
              </w:rPr>
              <w:t xml:space="preserve"> </w:t>
            </w:r>
            <w:r>
              <w:rPr>
                <w:lang w:eastAsia="ko-KR"/>
              </w:rPr>
              <w:t xml:space="preserve">user </w:t>
            </w:r>
            <w:r w:rsidRPr="00B902DC">
              <w:rPr>
                <w:rFonts w:ascii="Arial" w:hAnsi="Arial"/>
                <w:sz w:val="18"/>
                <w:lang w:eastAsia="ko-KR"/>
              </w:rPr>
              <w:t xml:space="preserve">that the </w:t>
            </w:r>
            <w:r>
              <w:rPr>
                <w:rFonts w:ascii="Arial" w:hAnsi="Arial"/>
                <w:sz w:val="18"/>
                <w:lang w:eastAsia="ko-KR"/>
              </w:rPr>
              <w:t xml:space="preserve">location information for the </w:t>
            </w:r>
            <w:r w:rsidRPr="00B902DC">
              <w:rPr>
                <w:rFonts w:ascii="Arial" w:hAnsi="Arial"/>
                <w:sz w:val="18"/>
                <w:lang w:eastAsia="ko-KR"/>
              </w:rPr>
              <w:t xml:space="preserve">MCPTT user is </w:t>
            </w:r>
            <w:r>
              <w:rPr>
                <w:rFonts w:ascii="Arial" w:hAnsi="Arial"/>
                <w:sz w:val="18"/>
                <w:lang w:eastAsia="ko-KR"/>
              </w:rPr>
              <w:t xml:space="preserve">not </w:t>
            </w:r>
            <w:r w:rsidRPr="00B902DC">
              <w:rPr>
                <w:rFonts w:ascii="Arial" w:hAnsi="Arial"/>
                <w:sz w:val="18"/>
                <w:lang w:eastAsia="ko-KR"/>
              </w:rPr>
              <w:t xml:space="preserve">authorised to </w:t>
            </w:r>
            <w:r>
              <w:rPr>
                <w:rFonts w:ascii="Arial" w:hAnsi="Arial"/>
                <w:sz w:val="18"/>
                <w:lang w:eastAsia="ko-KR"/>
              </w:rPr>
              <w:t>be sent to the MCPTT server performing the controlling MCPTT function for the call;</w:t>
            </w:r>
          </w:p>
          <w:p w14:paraId="69AD716C" w14:textId="77777777" w:rsidR="00C367E9" w:rsidRPr="00847E44" w:rsidRDefault="00C367E9" w:rsidP="00A839F0">
            <w:pPr>
              <w:pStyle w:val="TAL"/>
              <w:rPr>
                <w:lang w:eastAsia="ko-KR"/>
              </w:rPr>
            </w:pPr>
            <w:r w:rsidRPr="009B7922">
              <w:rPr>
                <w:lang w:eastAsia="ko-KR"/>
              </w:rPr>
              <w:t>instructs</w:t>
            </w:r>
            <w:r>
              <w:rPr>
                <w:lang w:eastAsia="ko-KR"/>
              </w:rPr>
              <w:t xml:space="preserve"> the MCPTT server performing the controlling MCPTT function for the call that it is not authorised to send the location information for the MCPTT user, when the MCPTT user is talking, to other MCPTT users on the call.</w:t>
            </w:r>
          </w:p>
        </w:tc>
      </w:tr>
    </w:tbl>
    <w:p w14:paraId="1B611373" w14:textId="77777777" w:rsidR="00C367E9" w:rsidRDefault="00C367E9" w:rsidP="00C367E9"/>
    <w:p w14:paraId="7633F173" w14:textId="77777777" w:rsidR="00C367E9" w:rsidRPr="00847E44" w:rsidRDefault="00C367E9" w:rsidP="00C367E9">
      <w:bookmarkStart w:id="1740" w:name="_Hlk17969981"/>
      <w:r w:rsidRPr="00847E44">
        <w:lastRenderedPageBreak/>
        <w:t>The &lt;</w:t>
      </w:r>
      <w:r>
        <w:rPr>
          <w:lang w:eastAsia="ko-KR"/>
        </w:rPr>
        <w:t>allow-to-receive-private-call-from-any-user</w:t>
      </w:r>
      <w:r w:rsidRPr="00847E44">
        <w:t>&gt; element is of type Boolean, as specified in table </w:t>
      </w:r>
      <w:r>
        <w:t>8</w:t>
      </w:r>
      <w:r w:rsidRPr="00847E44">
        <w:t>.</w:t>
      </w:r>
      <w:r>
        <w:t>3</w:t>
      </w:r>
      <w:r w:rsidRPr="00847E44">
        <w:t>.2.7-2</w:t>
      </w:r>
      <w:r>
        <w:t>8</w:t>
      </w:r>
      <w:r w:rsidRPr="00847E44">
        <w:t xml:space="preserve">, </w:t>
      </w:r>
      <w:r w:rsidRPr="00E31D28">
        <w:t xml:space="preserve">and </w:t>
      </w:r>
      <w:r w:rsidRPr="00111F99">
        <w:t xml:space="preserve">corresponds to the "AuthorisedIncomingAny" element of </w:t>
      </w:r>
      <w:r>
        <w:t>clause</w:t>
      </w:r>
      <w:r w:rsidRPr="00111F99">
        <w:t> 5.2.48X in 3GPP TS 24.483 [4].</w:t>
      </w:r>
    </w:p>
    <w:p w14:paraId="41C2BE57" w14:textId="77777777" w:rsidR="00C367E9" w:rsidRPr="00847E44" w:rsidRDefault="00C367E9" w:rsidP="00C367E9">
      <w:pPr>
        <w:pStyle w:val="TH"/>
      </w:pPr>
      <w:bookmarkStart w:id="1741" w:name="_CRTable8_3_2_748"/>
      <w:r w:rsidRPr="00847E44">
        <w:t>Table </w:t>
      </w:r>
      <w:bookmarkEnd w:id="1741"/>
      <w:r>
        <w:rPr>
          <w:lang w:eastAsia="ko-KR"/>
        </w:rPr>
        <w:t>8</w:t>
      </w:r>
      <w:r w:rsidRPr="00847E44">
        <w:rPr>
          <w:lang w:eastAsia="ko-KR"/>
        </w:rPr>
        <w:t>.</w:t>
      </w:r>
      <w:r>
        <w:rPr>
          <w:lang w:eastAsia="ko-KR"/>
        </w:rPr>
        <w:t>3</w:t>
      </w:r>
      <w:r w:rsidRPr="00847E44">
        <w:rPr>
          <w:lang w:eastAsia="ko-KR"/>
        </w:rPr>
        <w:t>.2.7-</w:t>
      </w:r>
      <w:r>
        <w:rPr>
          <w:lang w:eastAsia="ko-KR"/>
        </w:rPr>
        <w:t>48</w:t>
      </w:r>
      <w:r w:rsidRPr="00847E44">
        <w:t xml:space="preserve">: </w:t>
      </w:r>
      <w:r w:rsidRPr="00847E44">
        <w:rPr>
          <w:lang w:eastAsia="ko-KR"/>
        </w:rPr>
        <w:t>Values of &lt;</w:t>
      </w:r>
      <w:r>
        <w:rPr>
          <w:lang w:eastAsia="ko-KR"/>
        </w:rPr>
        <w:t>allow-to-receive-private-call-from-any-user</w:t>
      </w:r>
      <w:r w:rsidRPr="00847E44">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9"/>
      </w:tblGrid>
      <w:tr w:rsidR="00C367E9" w:rsidRPr="00847E44" w14:paraId="50D22D9A" w14:textId="77777777" w:rsidTr="00A839F0">
        <w:tc>
          <w:tcPr>
            <w:tcW w:w="1425" w:type="dxa"/>
            <w:shd w:val="clear" w:color="auto" w:fill="auto"/>
          </w:tcPr>
          <w:p w14:paraId="670CE94B" w14:textId="77777777" w:rsidR="00C367E9" w:rsidRPr="00847E44" w:rsidRDefault="00C367E9" w:rsidP="00A839F0">
            <w:pPr>
              <w:pStyle w:val="TAL"/>
            </w:pPr>
            <w:r w:rsidRPr="00847E44">
              <w:t>"true"</w:t>
            </w:r>
          </w:p>
        </w:tc>
        <w:tc>
          <w:tcPr>
            <w:tcW w:w="8432" w:type="dxa"/>
            <w:shd w:val="clear" w:color="auto" w:fill="auto"/>
          </w:tcPr>
          <w:p w14:paraId="755ECC57" w14:textId="77777777" w:rsidR="00C367E9" w:rsidRPr="00847E44" w:rsidRDefault="00C367E9" w:rsidP="00A839F0">
            <w:pPr>
              <w:pStyle w:val="TAL"/>
            </w:pPr>
            <w:r w:rsidRPr="00847E44">
              <w:t xml:space="preserve">instructs the MCPTT server performing the </w:t>
            </w:r>
            <w:r>
              <w:t>terminating</w:t>
            </w:r>
            <w:r w:rsidRPr="00847E44">
              <w:t xml:space="preserve"> participating MCPTT function for the MCPTT user, that the MCPTT user is authorised to </w:t>
            </w:r>
            <w:r>
              <w:t>receive</w:t>
            </w:r>
            <w:r w:rsidRPr="00847E44">
              <w:t xml:space="preserve"> a private call request using the procedures defined in 3GPP TS 24.379 [9]. The recipient is not constrained </w:t>
            </w:r>
            <w:r>
              <w:t>to be called by</w:t>
            </w:r>
            <w:r w:rsidRPr="00847E44">
              <w:t xml:space="preserve"> MCPTT users identified in &lt;entry&gt; elements of the &lt;</w:t>
            </w:r>
            <w:r>
              <w:t>IncomingPrivateCallList</w:t>
            </w:r>
            <w:r w:rsidRPr="00847E44">
              <w:t xml:space="preserve">&gt; element i.e., </w:t>
            </w:r>
            <w:r>
              <w:t>by</w:t>
            </w:r>
            <w:r w:rsidRPr="00847E44">
              <w:t xml:space="preserve"> any MCPTT user. </w:t>
            </w:r>
          </w:p>
        </w:tc>
      </w:tr>
      <w:tr w:rsidR="00C367E9" w:rsidRPr="00847E44" w14:paraId="3AB5AF9F" w14:textId="77777777" w:rsidTr="00A839F0">
        <w:tc>
          <w:tcPr>
            <w:tcW w:w="1425" w:type="dxa"/>
            <w:shd w:val="clear" w:color="auto" w:fill="auto"/>
          </w:tcPr>
          <w:p w14:paraId="2A2C3A7F" w14:textId="77777777" w:rsidR="00C367E9" w:rsidRPr="00847E44" w:rsidRDefault="00C367E9" w:rsidP="00A839F0">
            <w:pPr>
              <w:pStyle w:val="TAL"/>
            </w:pPr>
            <w:r w:rsidRPr="00847E44">
              <w:t>"false"</w:t>
            </w:r>
          </w:p>
        </w:tc>
        <w:tc>
          <w:tcPr>
            <w:tcW w:w="8432" w:type="dxa"/>
            <w:shd w:val="clear" w:color="auto" w:fill="auto"/>
          </w:tcPr>
          <w:p w14:paraId="7DCCF3E6" w14:textId="77777777" w:rsidR="00C367E9" w:rsidRPr="00847E44" w:rsidRDefault="00C367E9" w:rsidP="00A839F0">
            <w:pPr>
              <w:pStyle w:val="TAL"/>
            </w:pPr>
            <w:r w:rsidRPr="00847E44">
              <w:t xml:space="preserve">instructs the MCPTT server performing the </w:t>
            </w:r>
            <w:r>
              <w:t>terminating</w:t>
            </w:r>
            <w:r w:rsidRPr="00847E44">
              <w:t xml:space="preserve"> participating MCPTT function for the MCPTT user, to reject private call requests using the procedures defined in 3GPP TS 24.379 [9]. This shall be the default value taken in the absence of the element;</w:t>
            </w:r>
          </w:p>
        </w:tc>
      </w:tr>
      <w:bookmarkEnd w:id="1740"/>
    </w:tbl>
    <w:p w14:paraId="671F4458" w14:textId="77777777" w:rsidR="00C367E9" w:rsidRDefault="00C367E9" w:rsidP="00C367E9"/>
    <w:p w14:paraId="358DDF27" w14:textId="77777777" w:rsidR="00C367E9" w:rsidRPr="00847E44" w:rsidRDefault="00C367E9" w:rsidP="00C367E9">
      <w:r w:rsidRPr="00847E44">
        <w:t>The &lt;</w:t>
      </w:r>
      <w:r w:rsidRPr="006926FC">
        <w:rPr>
          <w:lang w:val="en-US"/>
        </w:rPr>
        <w:t>allow-to-receive-non-acknowledged-users-information</w:t>
      </w:r>
      <w:r w:rsidRPr="00847E44">
        <w:t>&gt; element is of type Boolean, as specified in table </w:t>
      </w:r>
      <w:r>
        <w:t>8</w:t>
      </w:r>
      <w:r w:rsidRPr="00847E44">
        <w:t>.</w:t>
      </w:r>
      <w:r>
        <w:t>3</w:t>
      </w:r>
      <w:r w:rsidRPr="00847E44">
        <w:t>.2.7-</w:t>
      </w:r>
      <w:r>
        <w:t>49</w:t>
      </w:r>
      <w:r w:rsidRPr="00847E44">
        <w:t xml:space="preserve">, </w:t>
      </w:r>
      <w:r w:rsidRPr="00E31D28">
        <w:t xml:space="preserve">and </w:t>
      </w:r>
      <w:r w:rsidRPr="00111F99">
        <w:t>corresponds to the "Authorised</w:t>
      </w:r>
      <w:r>
        <w:t>ReceiveNonAcknowledged</w:t>
      </w:r>
      <w:r w:rsidRPr="00111F99">
        <w:t xml:space="preserve">" element of </w:t>
      </w:r>
      <w:r>
        <w:t>clause</w:t>
      </w:r>
      <w:r w:rsidRPr="00111F99">
        <w:t> 5.2.48</w:t>
      </w:r>
      <w:r>
        <w:t>Z</w:t>
      </w:r>
      <w:r w:rsidRPr="00111F99">
        <w:t xml:space="preserve"> in 3GPP TS 24.483 [4].</w:t>
      </w:r>
    </w:p>
    <w:p w14:paraId="1EB6A653" w14:textId="77777777" w:rsidR="00C367E9" w:rsidRPr="00847E44" w:rsidRDefault="00C367E9" w:rsidP="00C367E9">
      <w:pPr>
        <w:pStyle w:val="TH"/>
      </w:pPr>
      <w:bookmarkStart w:id="1742" w:name="_CRTable8_3_2_749"/>
      <w:r w:rsidRPr="00847E44">
        <w:t>Table </w:t>
      </w:r>
      <w:bookmarkEnd w:id="1742"/>
      <w:r>
        <w:rPr>
          <w:lang w:eastAsia="ko-KR"/>
        </w:rPr>
        <w:t>8</w:t>
      </w:r>
      <w:r w:rsidRPr="00847E44">
        <w:rPr>
          <w:lang w:eastAsia="ko-KR"/>
        </w:rPr>
        <w:t>.</w:t>
      </w:r>
      <w:r>
        <w:rPr>
          <w:lang w:eastAsia="ko-KR"/>
        </w:rPr>
        <w:t>3</w:t>
      </w:r>
      <w:r w:rsidRPr="00847E44">
        <w:rPr>
          <w:lang w:eastAsia="ko-KR"/>
        </w:rPr>
        <w:t>.2.7-</w:t>
      </w:r>
      <w:r>
        <w:rPr>
          <w:lang w:eastAsia="ko-KR"/>
        </w:rPr>
        <w:t>49</w:t>
      </w:r>
      <w:r w:rsidRPr="00847E44">
        <w:t xml:space="preserve">: </w:t>
      </w:r>
      <w:r w:rsidRPr="00847E44">
        <w:rPr>
          <w:lang w:eastAsia="ko-KR"/>
        </w:rPr>
        <w:t>Values of &lt;</w:t>
      </w:r>
      <w:r w:rsidRPr="006926FC">
        <w:rPr>
          <w:lang w:val="en-US"/>
        </w:rPr>
        <w:t>allow-to-receive-non-acknowledged-users-information</w:t>
      </w:r>
      <w:r w:rsidRPr="00847E44">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6"/>
      </w:tblGrid>
      <w:tr w:rsidR="00C367E9" w:rsidRPr="00847E44" w14:paraId="6F60ECE5" w14:textId="77777777" w:rsidTr="00A839F0">
        <w:tc>
          <w:tcPr>
            <w:tcW w:w="1425" w:type="dxa"/>
            <w:shd w:val="clear" w:color="auto" w:fill="auto"/>
          </w:tcPr>
          <w:p w14:paraId="601778BF" w14:textId="77777777" w:rsidR="00C367E9" w:rsidRPr="00847E44" w:rsidRDefault="00C367E9" w:rsidP="00A839F0">
            <w:pPr>
              <w:pStyle w:val="TAL"/>
            </w:pPr>
            <w:r w:rsidRPr="00847E44">
              <w:t>"true"</w:t>
            </w:r>
          </w:p>
        </w:tc>
        <w:tc>
          <w:tcPr>
            <w:tcW w:w="8432" w:type="dxa"/>
            <w:shd w:val="clear" w:color="auto" w:fill="auto"/>
          </w:tcPr>
          <w:p w14:paraId="7F8012DF" w14:textId="77777777" w:rsidR="00C367E9" w:rsidRPr="00847E44" w:rsidRDefault="00C367E9" w:rsidP="00A839F0">
            <w:pPr>
              <w:pStyle w:val="TAL"/>
            </w:pPr>
            <w:r w:rsidRPr="004C7B40">
              <w:rPr>
                <w:lang w:eastAsia="ko-KR"/>
              </w:rPr>
              <w:t xml:space="preserve">instructs the MCPTT server performing the </w:t>
            </w:r>
            <w:r>
              <w:rPr>
                <w:lang w:eastAsia="ko-KR"/>
              </w:rPr>
              <w:t>controlling</w:t>
            </w:r>
            <w:r w:rsidRPr="004C7B40">
              <w:rPr>
                <w:lang w:eastAsia="ko-KR"/>
              </w:rPr>
              <w:t xml:space="preserve"> MCPTT function for the MCPTT user</w:t>
            </w:r>
            <w:r w:rsidRPr="00847E44">
              <w:t xml:space="preserve">, that the MCPTT user is authorised to </w:t>
            </w:r>
            <w:r>
              <w:t>receive</w:t>
            </w:r>
            <w:r w:rsidRPr="00847E44">
              <w:t xml:space="preserve"> </w:t>
            </w:r>
            <w:r>
              <w:t xml:space="preserve">information of all the users that did not acknowledge an invitation to a group call, and were affiliated and marked with the </w:t>
            </w:r>
            <w:r w:rsidRPr="0073469F">
              <w:t>&lt;</w:t>
            </w:r>
            <w:r>
              <w:t>on-network-</w:t>
            </w:r>
            <w:r w:rsidRPr="0073469F">
              <w:t>required&gt;</w:t>
            </w:r>
            <w:r>
              <w:t xml:space="preserve"> on the group document</w:t>
            </w:r>
            <w:r w:rsidRPr="00847E44">
              <w:t xml:space="preserve">. </w:t>
            </w:r>
          </w:p>
        </w:tc>
      </w:tr>
      <w:tr w:rsidR="00C367E9" w:rsidRPr="00847E44" w14:paraId="04E6171E" w14:textId="77777777" w:rsidTr="00A839F0">
        <w:tc>
          <w:tcPr>
            <w:tcW w:w="1425" w:type="dxa"/>
            <w:shd w:val="clear" w:color="auto" w:fill="auto"/>
          </w:tcPr>
          <w:p w14:paraId="746CFF01" w14:textId="77777777" w:rsidR="00C367E9" w:rsidRPr="00847E44" w:rsidRDefault="00C367E9" w:rsidP="00A839F0">
            <w:pPr>
              <w:pStyle w:val="TAL"/>
            </w:pPr>
            <w:r w:rsidRPr="00847E44">
              <w:t>"false"</w:t>
            </w:r>
          </w:p>
        </w:tc>
        <w:tc>
          <w:tcPr>
            <w:tcW w:w="8432" w:type="dxa"/>
            <w:shd w:val="clear" w:color="auto" w:fill="auto"/>
          </w:tcPr>
          <w:p w14:paraId="147FC646" w14:textId="77777777" w:rsidR="00C367E9" w:rsidRPr="00847E44" w:rsidRDefault="00C367E9" w:rsidP="00A839F0">
            <w:pPr>
              <w:pStyle w:val="TAL"/>
            </w:pPr>
            <w:r w:rsidRPr="004C7B40">
              <w:rPr>
                <w:lang w:eastAsia="ko-KR"/>
              </w:rPr>
              <w:t xml:space="preserve">instructs the MCPTT server performing the </w:t>
            </w:r>
            <w:r>
              <w:rPr>
                <w:lang w:eastAsia="ko-KR"/>
              </w:rPr>
              <w:t>controlling</w:t>
            </w:r>
            <w:r w:rsidRPr="004C7B40">
              <w:rPr>
                <w:lang w:eastAsia="ko-KR"/>
              </w:rPr>
              <w:t xml:space="preserve"> MCPTT function for the MCPTT user</w:t>
            </w:r>
            <w:r w:rsidRPr="00847E44">
              <w:t xml:space="preserve">, that the MCPTT user is </w:t>
            </w:r>
            <w:r>
              <w:t xml:space="preserve">not </w:t>
            </w:r>
            <w:r w:rsidRPr="00847E44">
              <w:t xml:space="preserve">authorised to </w:t>
            </w:r>
            <w:r>
              <w:t>receive</w:t>
            </w:r>
            <w:r w:rsidRPr="00847E44">
              <w:t xml:space="preserve"> </w:t>
            </w:r>
            <w:r>
              <w:t xml:space="preserve">information of the users that did not acknowledge an invitation to a group call, and were affiliated and marked with the </w:t>
            </w:r>
            <w:r w:rsidRPr="0073469F">
              <w:t>&lt;</w:t>
            </w:r>
            <w:r>
              <w:t>on-network-</w:t>
            </w:r>
            <w:r w:rsidRPr="0073469F">
              <w:t>required&gt;</w:t>
            </w:r>
            <w:r>
              <w:t xml:space="preserve"> on the group document</w:t>
            </w:r>
            <w:r w:rsidRPr="00847E44">
              <w:t>.</w:t>
            </w:r>
          </w:p>
        </w:tc>
      </w:tr>
    </w:tbl>
    <w:p w14:paraId="0A118968" w14:textId="77777777" w:rsidR="00C367E9" w:rsidRPr="00B206BF" w:rsidRDefault="00C367E9" w:rsidP="00C367E9"/>
    <w:p w14:paraId="5DD11466" w14:textId="77777777" w:rsidR="00C367E9" w:rsidRDefault="00C367E9" w:rsidP="00C367E9">
      <w:bookmarkStart w:id="1743" w:name="_Toc20212378"/>
      <w:bookmarkStart w:id="1744" w:name="_Toc27731733"/>
      <w:bookmarkStart w:id="1745" w:name="_Toc36127511"/>
      <w:bookmarkStart w:id="1746" w:name="_Toc45214617"/>
      <w:bookmarkStart w:id="1747" w:name="_Toc51937756"/>
      <w:bookmarkStart w:id="1748" w:name="_Toc51938065"/>
      <w:r w:rsidRPr="0045024E">
        <w:t>The &lt;</w:t>
      </w:r>
      <w:bookmarkStart w:id="1749" w:name="_Hlk57708855"/>
      <w:r w:rsidRPr="0045024E">
        <w:t>allow-</w:t>
      </w:r>
      <w:r>
        <w:t>call-transfer</w:t>
      </w:r>
      <w:bookmarkEnd w:id="1749"/>
      <w:r w:rsidRPr="0045024E">
        <w:t>&gt; element is of type Boolean, as</w:t>
      </w:r>
      <w:r w:rsidRPr="00847E44">
        <w:t xml:space="preserve"> </w:t>
      </w:r>
      <w:r>
        <w:t>specified in table 8.3.2.7-50</w:t>
      </w:r>
      <w:r w:rsidRPr="0045024E">
        <w:t xml:space="preserve">, and corresponds to the </w:t>
      </w:r>
      <w:r>
        <w:t>"</w:t>
      </w:r>
      <w:r w:rsidRPr="00847E44">
        <w:t>A</w:t>
      </w:r>
      <w:r>
        <w:t>llowedCallTransfer"</w:t>
      </w:r>
      <w:r w:rsidRPr="0045024E">
        <w:t xml:space="preserve"> element of </w:t>
      </w:r>
      <w:r>
        <w:t>clause</w:t>
      </w:r>
      <w:r w:rsidRPr="0045024E">
        <w:t> 5.2.</w:t>
      </w:r>
      <w:r>
        <w:t>48T1</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w:t>
      </w:r>
      <w:r>
        <w:t>[4].</w:t>
      </w:r>
    </w:p>
    <w:p w14:paraId="3908810B" w14:textId="77777777" w:rsidR="00C367E9" w:rsidRPr="0079391E" w:rsidRDefault="00C367E9" w:rsidP="00C367E9">
      <w:pPr>
        <w:pStyle w:val="TH"/>
      </w:pPr>
      <w:bookmarkStart w:id="1750" w:name="_CRTable8_3_2_750"/>
      <w:r w:rsidRPr="0079391E">
        <w:t>Table </w:t>
      </w:r>
      <w:bookmarkEnd w:id="1750"/>
      <w:r>
        <w:rPr>
          <w:lang w:eastAsia="ko-KR"/>
        </w:rPr>
        <w:t>8.3.2.7</w:t>
      </w:r>
      <w:r w:rsidRPr="0079391E">
        <w:rPr>
          <w:lang w:eastAsia="ko-KR"/>
        </w:rPr>
        <w:t>-</w:t>
      </w:r>
      <w:r>
        <w:t>50</w:t>
      </w:r>
      <w:r w:rsidRPr="0079391E">
        <w:t xml:space="preserve">: </w:t>
      </w:r>
      <w:r>
        <w:rPr>
          <w:lang w:eastAsia="ko-KR"/>
        </w:rPr>
        <w:t>Values of &lt;allow-call-transfer&gt;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rsidRPr="0045024E" w14:paraId="0D827CD7" w14:textId="77777777" w:rsidTr="00A839F0">
        <w:tc>
          <w:tcPr>
            <w:tcW w:w="1435" w:type="dxa"/>
            <w:shd w:val="clear" w:color="auto" w:fill="auto"/>
          </w:tcPr>
          <w:p w14:paraId="164B63BB" w14:textId="77777777" w:rsidR="00C367E9" w:rsidRPr="0045024E" w:rsidRDefault="00C367E9" w:rsidP="00A839F0">
            <w:pPr>
              <w:pStyle w:val="TAL"/>
            </w:pPr>
            <w:r>
              <w:t>"</w:t>
            </w:r>
            <w:r w:rsidRPr="0045024E">
              <w:t>true</w:t>
            </w:r>
            <w:r>
              <w:t>"</w:t>
            </w:r>
          </w:p>
        </w:tc>
        <w:tc>
          <w:tcPr>
            <w:tcW w:w="8529" w:type="dxa"/>
            <w:shd w:val="clear" w:color="auto" w:fill="auto"/>
          </w:tcPr>
          <w:p w14:paraId="653DC384" w14:textId="77777777" w:rsidR="00C367E9" w:rsidRPr="0045024E" w:rsidRDefault="00C367E9" w:rsidP="00A839F0">
            <w:pPr>
              <w:pStyle w:val="TAL"/>
            </w:pPr>
            <w:r w:rsidRPr="0045024E">
              <w:t xml:space="preserve">instructs the </w:t>
            </w:r>
            <w:r w:rsidRPr="00847E44">
              <w:t xml:space="preserve">MCPTT server </w:t>
            </w:r>
            <w:r w:rsidRPr="0045024E">
              <w:t xml:space="preserve">performing the originating </w:t>
            </w:r>
            <w:r>
              <w:t>participating</w:t>
            </w:r>
            <w:r w:rsidRPr="0045024E">
              <w:t xml:space="preserve"> </w:t>
            </w:r>
            <w:r>
              <w:t xml:space="preserve">MCPTT </w:t>
            </w:r>
            <w:r w:rsidRPr="0045024E">
              <w:t xml:space="preserve">function </w:t>
            </w:r>
            <w:r>
              <w:t xml:space="preserve">for the </w:t>
            </w:r>
            <w:r w:rsidRPr="00847E44">
              <w:t xml:space="preserve">MCPTT </w:t>
            </w:r>
            <w:r>
              <w:t xml:space="preserve">user, </w:t>
            </w:r>
            <w:r w:rsidRPr="0045024E">
              <w:t xml:space="preserve">that the </w:t>
            </w:r>
            <w:r w:rsidRPr="00847E44">
              <w:t xml:space="preserve">MCPTT </w:t>
            </w:r>
            <w:r w:rsidRPr="0045024E">
              <w:t xml:space="preserve">user </w:t>
            </w:r>
            <w:r>
              <w:t>is</w:t>
            </w:r>
            <w:r w:rsidRPr="0045024E">
              <w:t xml:space="preserve"> </w:t>
            </w:r>
            <w:r w:rsidRPr="00847E44">
              <w:t>authori</w:t>
            </w:r>
            <w:r>
              <w:t>sed</w:t>
            </w:r>
            <w:r w:rsidRPr="00847E44">
              <w:t xml:space="preserve"> </w:t>
            </w:r>
            <w:r w:rsidRPr="0045024E">
              <w:t xml:space="preserve">to request a </w:t>
            </w:r>
            <w:r>
              <w:t xml:space="preserve">transfer of a </w:t>
            </w:r>
            <w:r w:rsidRPr="0045024E">
              <w:t xml:space="preserve">private call using </w:t>
            </w:r>
            <w:r w:rsidRPr="00847E44">
              <w:t xml:space="preserve">the </w:t>
            </w:r>
            <w:r w:rsidRPr="0045024E">
              <w:t xml:space="preserve">procedures defined </w:t>
            </w:r>
            <w:r w:rsidRPr="00847E44">
              <w:t>in 3GPP TS 24.379 [9]</w:t>
            </w:r>
            <w:r w:rsidRPr="0045024E">
              <w:t>.</w:t>
            </w:r>
          </w:p>
        </w:tc>
      </w:tr>
      <w:tr w:rsidR="00C367E9" w:rsidRPr="0045024E" w14:paraId="4D821A84" w14:textId="77777777" w:rsidTr="00A839F0">
        <w:tc>
          <w:tcPr>
            <w:tcW w:w="1435" w:type="dxa"/>
            <w:shd w:val="clear" w:color="auto" w:fill="auto"/>
          </w:tcPr>
          <w:p w14:paraId="61FC0E6F" w14:textId="77777777" w:rsidR="00C367E9" w:rsidRPr="0045024E" w:rsidRDefault="00C367E9" w:rsidP="00A839F0">
            <w:pPr>
              <w:pStyle w:val="TAL"/>
            </w:pPr>
            <w:r>
              <w:t>"</w:t>
            </w:r>
            <w:r w:rsidRPr="0045024E">
              <w:t>false</w:t>
            </w:r>
            <w:r>
              <w:t>"</w:t>
            </w:r>
          </w:p>
        </w:tc>
        <w:tc>
          <w:tcPr>
            <w:tcW w:w="8529" w:type="dxa"/>
            <w:shd w:val="clear" w:color="auto" w:fill="auto"/>
          </w:tcPr>
          <w:p w14:paraId="1DC2995C" w14:textId="77777777" w:rsidR="00C367E9" w:rsidRPr="0045024E" w:rsidRDefault="00C367E9" w:rsidP="00A839F0">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w:t>
            </w:r>
            <w:r w:rsidRPr="0045024E">
              <w:t xml:space="preserve">function </w:t>
            </w:r>
            <w:r>
              <w:t xml:space="preserve">for the </w:t>
            </w:r>
            <w:r w:rsidRPr="00847E44">
              <w:t xml:space="preserve">MCPTT </w:t>
            </w:r>
            <w:r>
              <w:t xml:space="preserve">user, </w:t>
            </w:r>
            <w:r w:rsidRPr="0045024E">
              <w:t>to reject</w:t>
            </w:r>
            <w:r>
              <w:t xml:space="preserve"> </w:t>
            </w:r>
            <w:r w:rsidRPr="0045024E">
              <w:t xml:space="preserve">call </w:t>
            </w:r>
            <w:r>
              <w:t>transfer requests of private calls using</w:t>
            </w:r>
            <w:r w:rsidRPr="0045024E">
              <w:t xml:space="preserve"> </w:t>
            </w:r>
            <w:r w:rsidRPr="00847E44">
              <w:t xml:space="preserve">the </w:t>
            </w:r>
            <w:r w:rsidRPr="0045024E">
              <w:t xml:space="preserve">procedures defined </w:t>
            </w:r>
            <w:r w:rsidRPr="00847E44">
              <w:t>in 3GPP TS 24.379 [9]</w:t>
            </w:r>
            <w:r w:rsidRPr="0045024E">
              <w:t>.</w:t>
            </w:r>
            <w:r>
              <w:t xml:space="preserve"> </w:t>
            </w:r>
            <w:r w:rsidRPr="0045024E">
              <w:t>This shall be the default value taken in the absence of the element;</w:t>
            </w:r>
          </w:p>
        </w:tc>
      </w:tr>
    </w:tbl>
    <w:p w14:paraId="1340075B" w14:textId="77777777" w:rsidR="00C367E9" w:rsidRPr="0045024E" w:rsidRDefault="00C367E9" w:rsidP="00C367E9"/>
    <w:p w14:paraId="1A66F9E3" w14:textId="77777777" w:rsidR="00C367E9" w:rsidRPr="00847E44" w:rsidRDefault="00C367E9" w:rsidP="00C367E9">
      <w:r w:rsidRPr="00847E44">
        <w:t>The &lt;</w:t>
      </w:r>
      <w:bookmarkStart w:id="1751" w:name="_Hlk57708871"/>
      <w:r>
        <w:rPr>
          <w:lang w:eastAsia="ko-KR"/>
        </w:rPr>
        <w:t>allow-call-transfer-to-any</w:t>
      </w:r>
      <w:bookmarkEnd w:id="1751"/>
      <w:r>
        <w:rPr>
          <w:lang w:eastAsia="ko-KR"/>
        </w:rPr>
        <w:t>-user</w:t>
      </w:r>
      <w:r w:rsidRPr="00847E44">
        <w:t>&gt; element is of type Boolean, as specified in table </w:t>
      </w:r>
      <w:r>
        <w:t>8</w:t>
      </w:r>
      <w:r w:rsidRPr="00847E44">
        <w:t>.</w:t>
      </w:r>
      <w:r>
        <w:t>3</w:t>
      </w:r>
      <w:r w:rsidRPr="00847E44">
        <w:t>.2.7-</w:t>
      </w:r>
      <w:r>
        <w:t>51</w:t>
      </w:r>
      <w:r w:rsidRPr="00847E44">
        <w:t xml:space="preserve">, </w:t>
      </w:r>
      <w:r w:rsidRPr="00E31D28">
        <w:t xml:space="preserve">and </w:t>
      </w:r>
      <w:r w:rsidRPr="00111F99">
        <w:t>corresponds to the "A</w:t>
      </w:r>
      <w:r>
        <w:t>llowedCallTransfer</w:t>
      </w:r>
      <w:r w:rsidRPr="00111F99">
        <w:t xml:space="preserve">Any" element of </w:t>
      </w:r>
      <w:r>
        <w:t>clause</w:t>
      </w:r>
      <w:r w:rsidRPr="00111F99">
        <w:t> 5.2.48</w:t>
      </w:r>
      <w:r>
        <w:t>T2</w:t>
      </w:r>
      <w:r w:rsidRPr="00111F99">
        <w:t xml:space="preserve"> in 3GPP TS 24.483 [4].</w:t>
      </w:r>
    </w:p>
    <w:p w14:paraId="7B8D4C68" w14:textId="77777777" w:rsidR="00C367E9" w:rsidRPr="00847E44" w:rsidRDefault="00C367E9" w:rsidP="00C367E9">
      <w:pPr>
        <w:pStyle w:val="TH"/>
      </w:pPr>
      <w:bookmarkStart w:id="1752" w:name="_CRTable8_3_2_751"/>
      <w:r w:rsidRPr="00847E44">
        <w:t>Table </w:t>
      </w:r>
      <w:bookmarkEnd w:id="1752"/>
      <w:r>
        <w:rPr>
          <w:lang w:eastAsia="ko-KR"/>
        </w:rPr>
        <w:t>8</w:t>
      </w:r>
      <w:r w:rsidRPr="00847E44">
        <w:rPr>
          <w:lang w:eastAsia="ko-KR"/>
        </w:rPr>
        <w:t>.</w:t>
      </w:r>
      <w:r>
        <w:rPr>
          <w:lang w:eastAsia="ko-KR"/>
        </w:rPr>
        <w:t>3</w:t>
      </w:r>
      <w:r w:rsidRPr="00847E44">
        <w:rPr>
          <w:lang w:eastAsia="ko-KR"/>
        </w:rPr>
        <w:t>.2.7-</w:t>
      </w:r>
      <w:r>
        <w:rPr>
          <w:lang w:eastAsia="ko-KR"/>
        </w:rPr>
        <w:t>51</w:t>
      </w:r>
      <w:r w:rsidRPr="00847E44">
        <w:t xml:space="preserve">: </w:t>
      </w:r>
      <w:r w:rsidRPr="00847E44">
        <w:rPr>
          <w:lang w:eastAsia="ko-KR"/>
        </w:rPr>
        <w:t>Values of &lt;</w:t>
      </w:r>
      <w:r>
        <w:rPr>
          <w:lang w:eastAsia="ko-KR"/>
        </w:rPr>
        <w:t>allow-call-transfer-to-any-user</w:t>
      </w:r>
      <w:r w:rsidRPr="00847E44">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8254"/>
      </w:tblGrid>
      <w:tr w:rsidR="00C367E9" w:rsidRPr="00847E44" w14:paraId="4AE7B949" w14:textId="77777777" w:rsidTr="00A839F0">
        <w:tc>
          <w:tcPr>
            <w:tcW w:w="1425" w:type="dxa"/>
            <w:shd w:val="clear" w:color="auto" w:fill="auto"/>
          </w:tcPr>
          <w:p w14:paraId="76B934E7" w14:textId="77777777" w:rsidR="00C367E9" w:rsidRPr="00847E44" w:rsidRDefault="00C367E9" w:rsidP="00A839F0">
            <w:pPr>
              <w:pStyle w:val="TAL"/>
            </w:pPr>
            <w:r w:rsidRPr="00847E44">
              <w:t>"true"</w:t>
            </w:r>
          </w:p>
        </w:tc>
        <w:tc>
          <w:tcPr>
            <w:tcW w:w="8432" w:type="dxa"/>
            <w:shd w:val="clear" w:color="auto" w:fill="auto"/>
          </w:tcPr>
          <w:p w14:paraId="3A2F7D53" w14:textId="77777777" w:rsidR="00C367E9" w:rsidRPr="00847E44" w:rsidRDefault="00C367E9" w:rsidP="00A839F0">
            <w:pPr>
              <w:pStyle w:val="TAL"/>
            </w:pPr>
            <w:r w:rsidRPr="00847E44">
              <w:t xml:space="preserve">instructs the MCPTT server performing the </w:t>
            </w:r>
            <w:r>
              <w:t>originating</w:t>
            </w:r>
            <w:r w:rsidRPr="00847E44">
              <w:t xml:space="preserve"> participating MCPTT function for the MCPTT user, that the MCPTT user is authorised to</w:t>
            </w:r>
            <w:r>
              <w:t xml:space="preserve"> request the transfer of</w:t>
            </w:r>
            <w:r w:rsidRPr="00847E44">
              <w:t xml:space="preserve"> a private call</w:t>
            </w:r>
            <w:r>
              <w:t xml:space="preserve"> to any user</w:t>
            </w:r>
            <w:r w:rsidRPr="00847E44">
              <w:t xml:space="preserve"> using the procedures defined in 3GPP TS 24.379 [9]. </w:t>
            </w:r>
            <w:r>
              <w:t>For call transfers to MCPTT IDs, t</w:t>
            </w:r>
            <w:r w:rsidRPr="00847E44">
              <w:t xml:space="preserve">he </w:t>
            </w:r>
            <w:r>
              <w:t xml:space="preserve">target </w:t>
            </w:r>
            <w:r w:rsidRPr="00847E44">
              <w:t xml:space="preserve">is not constrained </w:t>
            </w:r>
            <w:r>
              <w:t>to be</w:t>
            </w:r>
            <w:r w:rsidRPr="00847E44">
              <w:t xml:space="preserve"> identified in &lt;entry&gt; elements of the &lt;</w:t>
            </w:r>
            <w:r w:rsidRPr="00996AE9">
              <w:t>Allowed</w:t>
            </w:r>
            <w:r>
              <w:t>TargetMCPTTIDList</w:t>
            </w:r>
            <w:r w:rsidRPr="00847E44">
              <w:t>&gt; element</w:t>
            </w:r>
            <w:r>
              <w:t>, and for call transfers to functional aliases the</w:t>
            </w:r>
            <w:r w:rsidRPr="00263BEA">
              <w:t xml:space="preserve"> target is not constrained to be identified in &lt;entry&gt; elements of the &lt;AllowedTargetFunctionalAliasIDList&gt; element</w:t>
            </w:r>
            <w:r w:rsidRPr="00847E44">
              <w:t xml:space="preserve"> i.e., </w:t>
            </w:r>
            <w:r>
              <w:t>to</w:t>
            </w:r>
            <w:r w:rsidRPr="00847E44">
              <w:t xml:space="preserve"> any MCPTT user.</w:t>
            </w:r>
          </w:p>
        </w:tc>
      </w:tr>
      <w:tr w:rsidR="00C367E9" w:rsidRPr="00847E44" w14:paraId="54EE7B98" w14:textId="77777777" w:rsidTr="00A839F0">
        <w:tc>
          <w:tcPr>
            <w:tcW w:w="1425" w:type="dxa"/>
            <w:shd w:val="clear" w:color="auto" w:fill="auto"/>
          </w:tcPr>
          <w:p w14:paraId="36BC0115" w14:textId="77777777" w:rsidR="00C367E9" w:rsidRPr="00847E44" w:rsidRDefault="00C367E9" w:rsidP="00A839F0">
            <w:pPr>
              <w:pStyle w:val="TAL"/>
            </w:pPr>
            <w:r w:rsidRPr="00847E44">
              <w:t>"false"</w:t>
            </w:r>
          </w:p>
        </w:tc>
        <w:tc>
          <w:tcPr>
            <w:tcW w:w="8432" w:type="dxa"/>
            <w:shd w:val="clear" w:color="auto" w:fill="auto"/>
          </w:tcPr>
          <w:p w14:paraId="65825B1E" w14:textId="77777777" w:rsidR="00C367E9" w:rsidRPr="00847E44" w:rsidRDefault="00C367E9" w:rsidP="00A839F0">
            <w:pPr>
              <w:pStyle w:val="TAL"/>
            </w:pPr>
            <w:r w:rsidRPr="00847E44">
              <w:t xml:space="preserve">instructs the MCPTT server performing the </w:t>
            </w:r>
            <w:r>
              <w:t>originating</w:t>
            </w:r>
            <w:r w:rsidRPr="00847E44">
              <w:t xml:space="preserve"> participating MCPTT function for the MCPTT user, to reject private call </w:t>
            </w:r>
            <w:r>
              <w:t xml:space="preserve">transfer </w:t>
            </w:r>
            <w:r w:rsidRPr="00847E44">
              <w:t>requests</w:t>
            </w:r>
            <w:r>
              <w:t xml:space="preserve"> to target users that are not present as entry elements in the lists of allowed targets for private call transfers </w:t>
            </w:r>
            <w:bookmarkStart w:id="1753" w:name="_Hlk64467534"/>
            <w:r>
              <w:t>(</w:t>
            </w:r>
            <w:r w:rsidRPr="00847E44">
              <w:t>&lt;</w:t>
            </w:r>
            <w:r w:rsidRPr="00996AE9">
              <w:t>Allowed</w:t>
            </w:r>
            <w:r>
              <w:t>TargetMCPTTIDList</w:t>
            </w:r>
            <w:r w:rsidRPr="00847E44">
              <w:t>&gt;</w:t>
            </w:r>
            <w:r>
              <w:t>/&lt;</w:t>
            </w:r>
            <w:r w:rsidRPr="00996AE9">
              <w:t>Allowed</w:t>
            </w:r>
            <w:r>
              <w:t>TargetFunctionalAliasIDList&gt;)</w:t>
            </w:r>
            <w:r w:rsidRPr="00847E44">
              <w:t xml:space="preserve"> using the procedures defined in 3GPP TS 24.379 [9</w:t>
            </w:r>
            <w:bookmarkEnd w:id="1753"/>
            <w:r w:rsidRPr="00847E44">
              <w:t>]. This shall be the default value taken in the absence of the element;</w:t>
            </w:r>
          </w:p>
        </w:tc>
      </w:tr>
    </w:tbl>
    <w:p w14:paraId="5C084D0F" w14:textId="77777777" w:rsidR="00C367E9" w:rsidRDefault="00C367E9" w:rsidP="00C367E9"/>
    <w:p w14:paraId="4581264B" w14:textId="77777777" w:rsidR="00C367E9" w:rsidRDefault="00C367E9" w:rsidP="00C367E9">
      <w:r>
        <w:t>The &lt;allow-call-forwarding&gt; element is of type Boolean, as specified in table 8.3.2.7-52, and does not appear in the MCPTT user profile configuration managed object specified in 3GPP TS 24.483 [4].</w:t>
      </w:r>
    </w:p>
    <w:p w14:paraId="06A6F007" w14:textId="77777777" w:rsidR="00C367E9" w:rsidRDefault="00C367E9" w:rsidP="00C367E9">
      <w:pPr>
        <w:pStyle w:val="TH"/>
      </w:pPr>
      <w:bookmarkStart w:id="1754" w:name="_CRTable8_3_2_752"/>
      <w:r>
        <w:lastRenderedPageBreak/>
        <w:t>Table </w:t>
      </w:r>
      <w:bookmarkEnd w:id="1754"/>
      <w:r>
        <w:rPr>
          <w:lang w:eastAsia="ko-KR"/>
        </w:rPr>
        <w:t>8.3.2.7-</w:t>
      </w:r>
      <w:r>
        <w:t xml:space="preserve">52: </w:t>
      </w:r>
      <w:r>
        <w:rPr>
          <w:lang w:eastAsia="ko-KR"/>
        </w:rPr>
        <w:t>Values of &lt;allow-call-forwarding&gt;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14:paraId="1510A2A3"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4D52FBC8" w14:textId="77777777" w:rsidR="00C367E9" w:rsidRDefault="00C367E9" w:rsidP="00A839F0">
            <w:pPr>
              <w:pStyle w:val="TAL"/>
              <w:rPr>
                <w:lang w:val="fr-FR"/>
              </w:rPr>
            </w:pPr>
            <w:r>
              <w:rPr>
                <w:lang w:val="fr-FR"/>
              </w:rPr>
              <w:t>"true"</w:t>
            </w:r>
          </w:p>
        </w:tc>
        <w:tc>
          <w:tcPr>
            <w:tcW w:w="8529" w:type="dxa"/>
            <w:tcBorders>
              <w:top w:val="single" w:sz="4" w:space="0" w:color="auto"/>
              <w:left w:val="single" w:sz="4" w:space="0" w:color="auto"/>
              <w:bottom w:val="single" w:sz="4" w:space="0" w:color="auto"/>
              <w:right w:val="single" w:sz="4" w:space="0" w:color="auto"/>
            </w:tcBorders>
            <w:hideMark/>
          </w:tcPr>
          <w:p w14:paraId="03920D30" w14:textId="77777777" w:rsidR="00C367E9" w:rsidRPr="00BB07E6" w:rsidRDefault="00C367E9" w:rsidP="00A839F0">
            <w:pPr>
              <w:pStyle w:val="TAL"/>
            </w:pPr>
            <w:r w:rsidRPr="00BB07E6">
              <w:t>instructs the MCPTT server performing the terminating participating MCPTT function for the MCPTT user, that the MCPTT user is authorised to request forwarding immediate and no answer of a private call using the procedures defined in 3GPP TS 24.379 [9].</w:t>
            </w:r>
          </w:p>
        </w:tc>
      </w:tr>
      <w:tr w:rsidR="00C367E9" w14:paraId="2A84DDF2"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3A3C0388" w14:textId="77777777" w:rsidR="00C367E9" w:rsidRDefault="00C367E9" w:rsidP="00A839F0">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2B605AB7" w14:textId="77777777" w:rsidR="00C367E9" w:rsidRPr="00BB07E6" w:rsidRDefault="00C367E9" w:rsidP="00A839F0">
            <w:pPr>
              <w:pStyle w:val="TAL"/>
            </w:pPr>
            <w:r w:rsidRPr="00BB07E6">
              <w:t>instructs the MCPTT server performing the terminating participating MCPTT function for the MCPTT user, to reject call forwarding immediate and no answer of private calls using the procedures defined in 3GPP TS 24.379 [9]. This shall be the default value taken in the absence of the element;</w:t>
            </w:r>
          </w:p>
        </w:tc>
      </w:tr>
    </w:tbl>
    <w:p w14:paraId="464360FC" w14:textId="77777777" w:rsidR="00C367E9" w:rsidRDefault="00C367E9" w:rsidP="00C367E9"/>
    <w:p w14:paraId="21EC75BF" w14:textId="77777777" w:rsidR="00C367E9" w:rsidRDefault="00C367E9" w:rsidP="00C367E9">
      <w:r>
        <w:t>The &lt;</w:t>
      </w:r>
      <w:bookmarkStart w:id="1755" w:name="_Hlk68681582"/>
      <w:r>
        <w:t>call-forwarding-on</w:t>
      </w:r>
      <w:bookmarkEnd w:id="1755"/>
      <w:r>
        <w:t>&gt; element is of type Boolean, as specified in table 8.3.2.7-53, and does not appear in the MCPTT user profile configuration managed object specified in 3GPP TS 24.483 [4].</w:t>
      </w:r>
    </w:p>
    <w:p w14:paraId="076DDDD5" w14:textId="77777777" w:rsidR="00C367E9" w:rsidRDefault="00C367E9" w:rsidP="00C367E9">
      <w:pPr>
        <w:pStyle w:val="TH"/>
      </w:pPr>
      <w:bookmarkStart w:id="1756" w:name="_CRTable8_3_2_753"/>
      <w:r>
        <w:t>Table </w:t>
      </w:r>
      <w:bookmarkEnd w:id="1756"/>
      <w:r>
        <w:rPr>
          <w:lang w:eastAsia="ko-KR"/>
        </w:rPr>
        <w:t>8.3.2.7-</w:t>
      </w:r>
      <w:r>
        <w:t xml:space="preserve">53: </w:t>
      </w:r>
      <w:r>
        <w:rPr>
          <w:lang w:eastAsia="ko-KR"/>
        </w:rPr>
        <w:t>Values of &lt;call-forwarding-on&gt;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14:paraId="7AA3B1E2"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1CE3E5C2" w14:textId="77777777" w:rsidR="00C367E9" w:rsidRDefault="00C367E9" w:rsidP="00A839F0">
            <w:pPr>
              <w:pStyle w:val="TAL"/>
              <w:rPr>
                <w:lang w:val="fr-FR"/>
              </w:rPr>
            </w:pPr>
            <w:r>
              <w:rPr>
                <w:lang w:val="fr-FR"/>
              </w:rPr>
              <w:t>"true"</w:t>
            </w:r>
          </w:p>
        </w:tc>
        <w:tc>
          <w:tcPr>
            <w:tcW w:w="8529" w:type="dxa"/>
            <w:tcBorders>
              <w:top w:val="single" w:sz="4" w:space="0" w:color="auto"/>
              <w:left w:val="single" w:sz="4" w:space="0" w:color="auto"/>
              <w:bottom w:val="single" w:sz="4" w:space="0" w:color="auto"/>
              <w:right w:val="single" w:sz="4" w:space="0" w:color="auto"/>
            </w:tcBorders>
            <w:hideMark/>
          </w:tcPr>
          <w:p w14:paraId="6DF211D9" w14:textId="77777777" w:rsidR="00C367E9" w:rsidRPr="00BB07E6" w:rsidRDefault="00C367E9" w:rsidP="00A839F0">
            <w:pPr>
              <w:pStyle w:val="TAL"/>
            </w:pPr>
            <w:r w:rsidRPr="00BB07E6">
              <w:t>instructs the MCPTT server performing the terminating participating MCPTT function for the MCPTT user, that the MCPTT user has forwarding immediate or call forwarding no answer of private calls using the procedures defined in 3GPP TS 24.379 [9] enabled.</w:t>
            </w:r>
          </w:p>
        </w:tc>
      </w:tr>
      <w:tr w:rsidR="00C367E9" w14:paraId="2F926735"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74EC1546" w14:textId="77777777" w:rsidR="00C367E9" w:rsidRDefault="00C367E9" w:rsidP="00A839F0">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1FF9071B" w14:textId="77777777" w:rsidR="00C367E9" w:rsidRPr="00BB07E6" w:rsidRDefault="00C367E9" w:rsidP="00A839F0">
            <w:pPr>
              <w:pStyle w:val="TAL"/>
            </w:pPr>
            <w:r w:rsidRPr="00BB07E6">
              <w:t>instructs the MCPTT server performing the terminating participating MCPTT function for the MCPTT user, that the MCPTT user has call forwarding immediate or call forwarding no answer of private calls using the procedures defined in 3GPP TS 24.379 [9] disabled. This shall be the default value taken in the absence of the element;</w:t>
            </w:r>
          </w:p>
        </w:tc>
      </w:tr>
    </w:tbl>
    <w:p w14:paraId="1E8E3246" w14:textId="77777777" w:rsidR="00C367E9" w:rsidRDefault="00C367E9" w:rsidP="00C367E9"/>
    <w:p w14:paraId="502B6EFC" w14:textId="77777777" w:rsidR="00C367E9" w:rsidRDefault="00C367E9" w:rsidP="00C367E9">
      <w:r>
        <w:t>The &lt;forward-to-functional-alias&gt; element is of type Boolean, as specified in table 8.3.2.7-54, and does not appear in the MCPTT user profile configuration managed object specified in 3GPP TS 24.483 [4].</w:t>
      </w:r>
    </w:p>
    <w:p w14:paraId="2D4DA54C" w14:textId="77777777" w:rsidR="00C367E9" w:rsidRDefault="00C367E9" w:rsidP="00C367E9">
      <w:pPr>
        <w:pStyle w:val="TH"/>
      </w:pPr>
      <w:bookmarkStart w:id="1757" w:name="_CRTable8_3_2_754"/>
      <w:r>
        <w:t>Table </w:t>
      </w:r>
      <w:bookmarkEnd w:id="1757"/>
      <w:r>
        <w:rPr>
          <w:lang w:eastAsia="ko-KR"/>
        </w:rPr>
        <w:t>8.3.2.7-</w:t>
      </w:r>
      <w:r>
        <w:t xml:space="preserve">54: </w:t>
      </w:r>
      <w:r>
        <w:rPr>
          <w:lang w:eastAsia="ko-KR"/>
        </w:rPr>
        <w:t>Values of &lt;forward-</w:t>
      </w:r>
      <w:bookmarkStart w:id="1758" w:name="_Hlk72756955"/>
      <w:r>
        <w:rPr>
          <w:lang w:eastAsia="ko-KR"/>
        </w:rPr>
        <w:t>to-functional-alias</w:t>
      </w:r>
      <w:bookmarkEnd w:id="1758"/>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14:paraId="06AE5500"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16CB0FBB" w14:textId="77777777" w:rsidR="00C367E9" w:rsidRDefault="00C367E9" w:rsidP="00A839F0">
            <w:pPr>
              <w:pStyle w:val="TAL"/>
              <w:rPr>
                <w:lang w:val="fr-FR"/>
              </w:rPr>
            </w:pPr>
            <w:r>
              <w:rPr>
                <w:lang w:val="fr-FR"/>
              </w:rPr>
              <w:t>"true"</w:t>
            </w:r>
          </w:p>
        </w:tc>
        <w:tc>
          <w:tcPr>
            <w:tcW w:w="8529" w:type="dxa"/>
            <w:tcBorders>
              <w:top w:val="single" w:sz="4" w:space="0" w:color="auto"/>
              <w:left w:val="single" w:sz="4" w:space="0" w:color="auto"/>
              <w:bottom w:val="single" w:sz="4" w:space="0" w:color="auto"/>
              <w:right w:val="single" w:sz="4" w:space="0" w:color="auto"/>
            </w:tcBorders>
            <w:hideMark/>
          </w:tcPr>
          <w:p w14:paraId="0727387A" w14:textId="77777777" w:rsidR="00C367E9" w:rsidRPr="00BB07E6" w:rsidRDefault="00C367E9" w:rsidP="00A839F0">
            <w:pPr>
              <w:pStyle w:val="TAL"/>
            </w:pPr>
            <w:r>
              <w:t xml:space="preserve"> </w:t>
            </w:r>
            <w:r w:rsidRPr="00BB07E6">
              <w:t>indicates that the target of the private call forwarding is a functional alias using the procedures defined in 3GPP TS 24.379 [9].</w:t>
            </w:r>
          </w:p>
        </w:tc>
      </w:tr>
      <w:tr w:rsidR="00C367E9" w14:paraId="7EF541D3"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68FF88B6" w14:textId="77777777" w:rsidR="00C367E9" w:rsidRDefault="00C367E9" w:rsidP="00A839F0">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2E2C924C" w14:textId="77777777" w:rsidR="00C367E9" w:rsidRPr="00BB07E6" w:rsidRDefault="00C367E9" w:rsidP="00A839F0">
            <w:pPr>
              <w:pStyle w:val="TAL"/>
            </w:pPr>
            <w:r w:rsidRPr="00BB07E6">
              <w:t>indicates that the target of the private call forwarding is a MCPTT ID using the procedures defined in 3GPP TS 24.379 [9]. This shall be the default value taken in the absence of the element;</w:t>
            </w:r>
          </w:p>
        </w:tc>
      </w:tr>
    </w:tbl>
    <w:p w14:paraId="21EB4227" w14:textId="77777777" w:rsidR="00C367E9" w:rsidRDefault="00C367E9" w:rsidP="00C367E9"/>
    <w:p w14:paraId="59558771" w14:textId="77777777" w:rsidR="00C367E9" w:rsidRDefault="00C367E9" w:rsidP="00C367E9">
      <w:r>
        <w:t>The &lt;</w:t>
      </w:r>
      <w:r>
        <w:rPr>
          <w:lang w:eastAsia="ko-KR"/>
        </w:rPr>
        <w:t>allow-call-forward-manual-input</w:t>
      </w:r>
      <w:r>
        <w:t>&gt; element is of type Boolean, as specified in table 8.3.2.7-55, and corresponds to the "AllowedCallForwardManualInput" element of clause 5.2.48T3 in 3GPP TS 24.483 [4].</w:t>
      </w:r>
    </w:p>
    <w:p w14:paraId="4139D982" w14:textId="77777777" w:rsidR="00C367E9" w:rsidRDefault="00C367E9" w:rsidP="00C367E9">
      <w:pPr>
        <w:pStyle w:val="TH"/>
      </w:pPr>
      <w:bookmarkStart w:id="1759" w:name="_CRTable8_3_2_755"/>
      <w:r>
        <w:t>Table </w:t>
      </w:r>
      <w:bookmarkEnd w:id="1759"/>
      <w:r>
        <w:rPr>
          <w:lang w:eastAsia="ko-KR"/>
        </w:rPr>
        <w:t>8.3.2.7-55</w:t>
      </w:r>
      <w:r>
        <w:t xml:space="preserve">: </w:t>
      </w:r>
      <w:r>
        <w:rPr>
          <w:lang w:eastAsia="ko-KR"/>
        </w:rPr>
        <w:t>Values of &lt;allow-call-</w:t>
      </w:r>
      <w:bookmarkStart w:id="1760" w:name="_Hlk72757041"/>
      <w:r>
        <w:rPr>
          <w:lang w:eastAsia="ko-KR"/>
        </w:rPr>
        <w:t>forward-manual-input</w:t>
      </w:r>
      <w:bookmarkEnd w:id="1760"/>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14:paraId="161FFE43" w14:textId="77777777" w:rsidTr="00A839F0">
        <w:tc>
          <w:tcPr>
            <w:tcW w:w="1425" w:type="dxa"/>
            <w:tcBorders>
              <w:top w:val="single" w:sz="4" w:space="0" w:color="auto"/>
              <w:left w:val="single" w:sz="4" w:space="0" w:color="auto"/>
              <w:bottom w:val="single" w:sz="4" w:space="0" w:color="auto"/>
              <w:right w:val="single" w:sz="4" w:space="0" w:color="auto"/>
            </w:tcBorders>
            <w:hideMark/>
          </w:tcPr>
          <w:p w14:paraId="635A39CC" w14:textId="77777777" w:rsidR="00C367E9" w:rsidRDefault="00C367E9" w:rsidP="00A839F0">
            <w:pPr>
              <w:pStyle w:val="TAL"/>
              <w:rPr>
                <w:lang w:val="fr-FR"/>
              </w:rPr>
            </w:pPr>
            <w:r>
              <w:rPr>
                <w:lang w:val="fr-FR"/>
              </w:rPr>
              <w:t>"true"</w:t>
            </w:r>
          </w:p>
        </w:tc>
        <w:tc>
          <w:tcPr>
            <w:tcW w:w="8432" w:type="dxa"/>
            <w:tcBorders>
              <w:top w:val="single" w:sz="4" w:space="0" w:color="auto"/>
              <w:left w:val="single" w:sz="4" w:space="0" w:color="auto"/>
              <w:bottom w:val="single" w:sz="4" w:space="0" w:color="auto"/>
              <w:right w:val="single" w:sz="4" w:space="0" w:color="auto"/>
            </w:tcBorders>
            <w:hideMark/>
          </w:tcPr>
          <w:p w14:paraId="176844B1" w14:textId="77777777" w:rsidR="00C367E9" w:rsidRPr="00BB07E6" w:rsidRDefault="00C367E9" w:rsidP="00A839F0">
            <w:pPr>
              <w:pStyle w:val="TAL"/>
            </w:pPr>
            <w:r w:rsidRPr="00BB07E6">
              <w:t>instructs the MCPTT server performing the originating participating MCPTT function for the MCPTT user, that the MCPTT user is authorised to request call forwarding based on manual user input of a private call to any MCPTT user using the procedures defined in 3GPP TS 24.379 [9].</w:t>
            </w:r>
          </w:p>
        </w:tc>
      </w:tr>
      <w:tr w:rsidR="00C367E9" w14:paraId="5B2A4518" w14:textId="77777777" w:rsidTr="00A839F0">
        <w:tc>
          <w:tcPr>
            <w:tcW w:w="1425" w:type="dxa"/>
            <w:tcBorders>
              <w:top w:val="single" w:sz="4" w:space="0" w:color="auto"/>
              <w:left w:val="single" w:sz="4" w:space="0" w:color="auto"/>
              <w:bottom w:val="single" w:sz="4" w:space="0" w:color="auto"/>
              <w:right w:val="single" w:sz="4" w:space="0" w:color="auto"/>
            </w:tcBorders>
            <w:hideMark/>
          </w:tcPr>
          <w:p w14:paraId="646A2083" w14:textId="77777777" w:rsidR="00C367E9" w:rsidRDefault="00C367E9" w:rsidP="00A839F0">
            <w:pPr>
              <w:pStyle w:val="TAL"/>
              <w:rPr>
                <w:lang w:val="fr-FR"/>
              </w:rPr>
            </w:pPr>
            <w:r>
              <w:rPr>
                <w:lang w:val="fr-FR"/>
              </w:rPr>
              <w:t>"false"</w:t>
            </w:r>
          </w:p>
        </w:tc>
        <w:tc>
          <w:tcPr>
            <w:tcW w:w="8432" w:type="dxa"/>
            <w:tcBorders>
              <w:top w:val="single" w:sz="4" w:space="0" w:color="auto"/>
              <w:left w:val="single" w:sz="4" w:space="0" w:color="auto"/>
              <w:bottom w:val="single" w:sz="4" w:space="0" w:color="auto"/>
              <w:right w:val="single" w:sz="4" w:space="0" w:color="auto"/>
            </w:tcBorders>
            <w:hideMark/>
          </w:tcPr>
          <w:p w14:paraId="566E2911" w14:textId="77777777" w:rsidR="00C367E9" w:rsidRPr="00BB07E6" w:rsidRDefault="00C367E9" w:rsidP="00A839F0">
            <w:pPr>
              <w:pStyle w:val="TAL"/>
            </w:pPr>
            <w:r w:rsidRPr="00BB07E6">
              <w:t>instructs the MCPTT server performing the originating participating MCPTT function for the MCPTT user, to reject private call forwarding based on manual user input requests to any MCPTT user;</w:t>
            </w:r>
          </w:p>
        </w:tc>
      </w:tr>
    </w:tbl>
    <w:p w14:paraId="7FA99457" w14:textId="77777777" w:rsidR="00C367E9" w:rsidRDefault="00C367E9" w:rsidP="00C367E9"/>
    <w:p w14:paraId="27ACB9A7" w14:textId="77777777" w:rsidR="00C367E9" w:rsidRDefault="00C367E9" w:rsidP="00C367E9">
      <w:r>
        <w:t>The &lt;</w:t>
      </w:r>
      <w:r w:rsidRPr="008173CC">
        <w:rPr>
          <w:lang w:eastAsia="ko-KR"/>
        </w:rPr>
        <w:t>allow-functional-alias</w:t>
      </w:r>
      <w:r>
        <w:t>-binding-with</w:t>
      </w:r>
      <w:r w:rsidRPr="008173CC">
        <w:rPr>
          <w:lang w:eastAsia="ko-KR"/>
        </w:rPr>
        <w:t>-group</w:t>
      </w:r>
      <w:r>
        <w:t>&gt; element is of type Boolean, as specified in table 8.3.2.7-56, and corresponds to the "</w:t>
      </w:r>
      <w:r w:rsidRPr="005D27CC">
        <w:t>AllowedFunctionalAliasGroup</w:t>
      </w:r>
      <w:r>
        <w:t>Binding" element of clause 5.2.48W11 in 3GPP TS 24.483 [4].</w:t>
      </w:r>
    </w:p>
    <w:p w14:paraId="285B12D0" w14:textId="77777777" w:rsidR="00C367E9" w:rsidRDefault="00C367E9" w:rsidP="00C367E9">
      <w:pPr>
        <w:pStyle w:val="TH"/>
      </w:pPr>
      <w:bookmarkStart w:id="1761" w:name="_CRTable8_3_2_756"/>
      <w:r>
        <w:t>Table </w:t>
      </w:r>
      <w:bookmarkEnd w:id="1761"/>
      <w:r>
        <w:rPr>
          <w:lang w:eastAsia="ko-KR"/>
        </w:rPr>
        <w:t>8.3.2.7-56</w:t>
      </w:r>
      <w:r>
        <w:t xml:space="preserve">: </w:t>
      </w:r>
      <w:r>
        <w:rPr>
          <w:lang w:eastAsia="ko-KR"/>
        </w:rPr>
        <w:t>Values of &lt;</w:t>
      </w:r>
      <w:r w:rsidRPr="005D27CC">
        <w:rPr>
          <w:lang w:eastAsia="ko-KR"/>
        </w:rPr>
        <w:t>allow-functional-alias</w:t>
      </w:r>
      <w:r>
        <w:t>-binding-with</w:t>
      </w:r>
      <w:r w:rsidRPr="005D27CC">
        <w:rPr>
          <w:lang w:eastAsia="ko-KR"/>
        </w:rPr>
        <w:t>-group</w:t>
      </w:r>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14:paraId="242CEFD7" w14:textId="77777777" w:rsidTr="00A839F0">
        <w:tc>
          <w:tcPr>
            <w:tcW w:w="1425" w:type="dxa"/>
            <w:tcBorders>
              <w:top w:val="single" w:sz="4" w:space="0" w:color="auto"/>
              <w:left w:val="single" w:sz="4" w:space="0" w:color="auto"/>
              <w:bottom w:val="single" w:sz="4" w:space="0" w:color="auto"/>
              <w:right w:val="single" w:sz="4" w:space="0" w:color="auto"/>
            </w:tcBorders>
            <w:hideMark/>
          </w:tcPr>
          <w:p w14:paraId="48ED728E" w14:textId="77777777" w:rsidR="00C367E9" w:rsidRDefault="00C367E9" w:rsidP="00A839F0">
            <w:pPr>
              <w:pStyle w:val="TAL"/>
              <w:rPr>
                <w:lang w:val="fr-FR"/>
              </w:rPr>
            </w:pPr>
            <w:r>
              <w:rPr>
                <w:lang w:val="fr-FR"/>
              </w:rPr>
              <w:t>"true"</w:t>
            </w:r>
          </w:p>
        </w:tc>
        <w:tc>
          <w:tcPr>
            <w:tcW w:w="8432" w:type="dxa"/>
            <w:tcBorders>
              <w:top w:val="single" w:sz="4" w:space="0" w:color="auto"/>
              <w:left w:val="single" w:sz="4" w:space="0" w:color="auto"/>
              <w:bottom w:val="single" w:sz="4" w:space="0" w:color="auto"/>
              <w:right w:val="single" w:sz="4" w:space="0" w:color="auto"/>
            </w:tcBorders>
            <w:hideMark/>
          </w:tcPr>
          <w:p w14:paraId="585085E1" w14:textId="77777777" w:rsidR="00C367E9" w:rsidRPr="00BB07E6" w:rsidRDefault="00C367E9" w:rsidP="00A839F0">
            <w:pPr>
              <w:pStyle w:val="TAL"/>
            </w:pPr>
            <w:r w:rsidRPr="00847E44">
              <w:t xml:space="preserve">instructs the </w:t>
            </w:r>
            <w:r>
              <w:t>originating</w:t>
            </w:r>
            <w:r w:rsidRPr="00847E44">
              <w:t xml:space="preserve"> participating MCPTT function</w:t>
            </w:r>
            <w:r>
              <w:t>,</w:t>
            </w:r>
            <w:r w:rsidRPr="00847E44">
              <w:t xml:space="preserve"> </w:t>
            </w:r>
            <w:r>
              <w:t xml:space="preserve">serving </w:t>
            </w:r>
            <w:r w:rsidRPr="00847E44">
              <w:t>the MCPTT user, that the MCPTT user is authorised to</w:t>
            </w:r>
            <w:r>
              <w:t xml:space="preserve"> request the binding of a particular functional alias with a group or list of groups </w:t>
            </w:r>
            <w:r w:rsidRPr="00847E44">
              <w:t>using the proce</w:t>
            </w:r>
            <w:r>
              <w:t>dures defined in 3GPP TS 24.379 </w:t>
            </w:r>
            <w:r w:rsidRPr="00BB07E6">
              <w:t>[9].</w:t>
            </w:r>
          </w:p>
        </w:tc>
      </w:tr>
      <w:tr w:rsidR="00C367E9" w14:paraId="13D0BC89" w14:textId="77777777" w:rsidTr="00A839F0">
        <w:tc>
          <w:tcPr>
            <w:tcW w:w="1425" w:type="dxa"/>
            <w:tcBorders>
              <w:top w:val="single" w:sz="4" w:space="0" w:color="auto"/>
              <w:left w:val="single" w:sz="4" w:space="0" w:color="auto"/>
              <w:bottom w:val="single" w:sz="4" w:space="0" w:color="auto"/>
              <w:right w:val="single" w:sz="4" w:space="0" w:color="auto"/>
            </w:tcBorders>
            <w:hideMark/>
          </w:tcPr>
          <w:p w14:paraId="6AF9E28B" w14:textId="77777777" w:rsidR="00C367E9" w:rsidRDefault="00C367E9" w:rsidP="00A839F0">
            <w:pPr>
              <w:pStyle w:val="TAL"/>
              <w:rPr>
                <w:lang w:val="fr-FR"/>
              </w:rPr>
            </w:pPr>
            <w:r>
              <w:rPr>
                <w:lang w:val="fr-FR"/>
              </w:rPr>
              <w:t>"false"</w:t>
            </w:r>
          </w:p>
        </w:tc>
        <w:tc>
          <w:tcPr>
            <w:tcW w:w="8432" w:type="dxa"/>
            <w:tcBorders>
              <w:top w:val="single" w:sz="4" w:space="0" w:color="auto"/>
              <w:left w:val="single" w:sz="4" w:space="0" w:color="auto"/>
              <w:bottom w:val="single" w:sz="4" w:space="0" w:color="auto"/>
              <w:right w:val="single" w:sz="4" w:space="0" w:color="auto"/>
            </w:tcBorders>
            <w:hideMark/>
          </w:tcPr>
          <w:p w14:paraId="0F74EDBA" w14:textId="77777777" w:rsidR="00C367E9" w:rsidRPr="00BB07E6" w:rsidRDefault="00C367E9" w:rsidP="00A839F0">
            <w:pPr>
              <w:pStyle w:val="TAL"/>
            </w:pPr>
            <w:r w:rsidRPr="00BB07E6">
              <w:t xml:space="preserve">instructs the originating participating MCPTT function, </w:t>
            </w:r>
            <w:r>
              <w:t>serving</w:t>
            </w:r>
            <w:r w:rsidRPr="00BB07E6">
              <w:t xml:space="preserve"> the MCPTT user, that the MCPTT user is not authorised to request the binding of a particular functional alias with a group or list of groups and reject such requests using the procedures defined in </w:t>
            </w:r>
            <w:r>
              <w:t>3GPP TS 24.379 </w:t>
            </w:r>
            <w:r w:rsidRPr="00BB07E6">
              <w:t>[9].</w:t>
            </w:r>
          </w:p>
        </w:tc>
      </w:tr>
    </w:tbl>
    <w:p w14:paraId="49DD7D94" w14:textId="77777777" w:rsidR="00C367E9" w:rsidRDefault="00C367E9" w:rsidP="00C367E9"/>
    <w:p w14:paraId="4AE2C387" w14:textId="77777777" w:rsidR="00665960" w:rsidRDefault="00665960" w:rsidP="00665960">
      <w:r w:rsidRPr="0045024E">
        <w:t xml:space="preserve">The </w:t>
      </w:r>
      <w:r w:rsidRPr="0045024E">
        <w:rPr>
          <w:lang w:eastAsia="ko-KR"/>
        </w:rPr>
        <w:t>&lt;allow-activate-</w:t>
      </w:r>
      <w:r>
        <w:rPr>
          <w:lang w:eastAsia="ko-KR"/>
        </w:rPr>
        <w:t>adhoc-group-</w:t>
      </w:r>
      <w:r w:rsidRPr="0045024E">
        <w:rPr>
          <w:lang w:eastAsia="ko-KR"/>
        </w:rPr>
        <w:t>emergency-alert&gt;</w:t>
      </w:r>
      <w:r w:rsidRPr="0045024E">
        <w:t xml:space="preserve"> element is of type Boolean, as </w:t>
      </w:r>
      <w:r>
        <w:t>specified in table 8.3.2.7-57</w:t>
      </w:r>
      <w:r w:rsidRPr="0045024E">
        <w:t xml:space="preserve">, and corresponds to the </w:t>
      </w:r>
      <w:r>
        <w:t>"</w:t>
      </w:r>
      <w:r w:rsidRPr="00847E44">
        <w:t>Authorised</w:t>
      </w:r>
      <w:r>
        <w:t>"</w:t>
      </w:r>
      <w:r w:rsidRPr="0045024E">
        <w:t xml:space="preserve"> </w:t>
      </w:r>
      <w:r w:rsidRPr="00847E44">
        <w:t xml:space="preserve">element </w:t>
      </w:r>
      <w:r w:rsidRPr="0045024E">
        <w:t xml:space="preserve">of </w:t>
      </w:r>
      <w:r>
        <w:t>clause </w:t>
      </w:r>
      <w:r w:rsidRPr="00EC0D92">
        <w:t>5.2.</w:t>
      </w:r>
      <w:r w:rsidRPr="00EC0D92">
        <w:rPr>
          <w:lang w:eastAsia="ko-KR"/>
        </w:rPr>
        <w:t>48W1</w:t>
      </w:r>
      <w:r>
        <w:rPr>
          <w:lang w:eastAsia="ko-KR"/>
        </w:rPr>
        <w:t>2A1</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7873ED74" w14:textId="77777777" w:rsidR="00665960" w:rsidRPr="0045024E" w:rsidRDefault="00665960" w:rsidP="00665960">
      <w:pPr>
        <w:pStyle w:val="TH"/>
      </w:pPr>
      <w:bookmarkStart w:id="1762" w:name="_CRTable8_3_2_757"/>
      <w:r w:rsidRPr="0079391E">
        <w:lastRenderedPageBreak/>
        <w:t>Table </w:t>
      </w:r>
      <w:bookmarkEnd w:id="1762"/>
      <w:r>
        <w:rPr>
          <w:lang w:eastAsia="ko-KR"/>
        </w:rPr>
        <w:t>8.3.2.7</w:t>
      </w:r>
      <w:r w:rsidRPr="0079391E">
        <w:rPr>
          <w:lang w:eastAsia="ko-KR"/>
        </w:rPr>
        <w:t>-</w:t>
      </w:r>
      <w:r>
        <w:rPr>
          <w:lang w:eastAsia="ko-KR"/>
        </w:rPr>
        <w:t>57</w:t>
      </w:r>
      <w:r w:rsidRPr="0079391E">
        <w:t xml:space="preserve">: </w:t>
      </w:r>
      <w:r>
        <w:rPr>
          <w:lang w:eastAsia="ko-KR"/>
        </w:rPr>
        <w:t xml:space="preserve">Values of </w:t>
      </w:r>
      <w:r w:rsidRPr="00BD7650">
        <w:rPr>
          <w:lang w:eastAsia="ko-KR"/>
        </w:rPr>
        <w:t>&lt;allow-activate-adhoc-group-emergency-alert&gt;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403"/>
        <w:gridCol w:w="8228"/>
      </w:tblGrid>
      <w:tr w:rsidR="00665960" w:rsidRPr="0045024E" w14:paraId="0944DB26" w14:textId="77777777" w:rsidTr="00126565">
        <w:tc>
          <w:tcPr>
            <w:tcW w:w="1435" w:type="dxa"/>
            <w:shd w:val="clear" w:color="auto" w:fill="auto"/>
          </w:tcPr>
          <w:p w14:paraId="12696C10" w14:textId="77777777" w:rsidR="00665960" w:rsidRPr="0045024E" w:rsidRDefault="00665960" w:rsidP="00126565">
            <w:pPr>
              <w:pStyle w:val="TAL"/>
            </w:pPr>
            <w:r>
              <w:t>"</w:t>
            </w:r>
            <w:r w:rsidRPr="0045024E">
              <w:t>true</w:t>
            </w:r>
            <w:r>
              <w:t>"</w:t>
            </w:r>
          </w:p>
        </w:tc>
        <w:tc>
          <w:tcPr>
            <w:tcW w:w="8529" w:type="dxa"/>
            <w:shd w:val="clear" w:color="auto" w:fill="auto"/>
          </w:tcPr>
          <w:p w14:paraId="71634B18" w14:textId="77777777" w:rsidR="00665960" w:rsidRPr="0045024E" w:rsidRDefault="00665960" w:rsidP="00126565">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w:t>
            </w:r>
            <w:r w:rsidRPr="00847E44">
              <w:t xml:space="preserve">authorised </w:t>
            </w:r>
            <w:r w:rsidRPr="0045024E">
              <w:t xml:space="preserve">to activate an </w:t>
            </w:r>
            <w:r>
              <w:t xml:space="preserve">adhoc group </w:t>
            </w:r>
            <w:r w:rsidRPr="0045024E">
              <w:t xml:space="preserve">emergency alert using </w:t>
            </w:r>
            <w:r w:rsidRPr="00847E44">
              <w:t xml:space="preserve">the </w:t>
            </w:r>
            <w:r w:rsidRPr="0045024E">
              <w:t xml:space="preserve">procedures defined </w:t>
            </w:r>
            <w:r w:rsidRPr="00847E44">
              <w:t>in 3GPP TS 24.379 [9]</w:t>
            </w:r>
            <w:r w:rsidRPr="0045024E">
              <w:t>.</w:t>
            </w:r>
          </w:p>
        </w:tc>
      </w:tr>
      <w:tr w:rsidR="00665960" w:rsidRPr="0045024E" w14:paraId="3F181FB6" w14:textId="77777777" w:rsidTr="00126565">
        <w:tc>
          <w:tcPr>
            <w:tcW w:w="1435" w:type="dxa"/>
            <w:shd w:val="clear" w:color="auto" w:fill="auto"/>
          </w:tcPr>
          <w:p w14:paraId="3197E4FF" w14:textId="77777777" w:rsidR="00665960" w:rsidRPr="0045024E" w:rsidRDefault="00665960" w:rsidP="00126565">
            <w:pPr>
              <w:pStyle w:val="TAL"/>
            </w:pPr>
            <w:r>
              <w:t>"</w:t>
            </w:r>
            <w:r w:rsidRPr="0045024E">
              <w:t>false</w:t>
            </w:r>
            <w:r>
              <w:t>"</w:t>
            </w:r>
          </w:p>
        </w:tc>
        <w:tc>
          <w:tcPr>
            <w:tcW w:w="8529" w:type="dxa"/>
            <w:shd w:val="clear" w:color="auto" w:fill="auto"/>
          </w:tcPr>
          <w:p w14:paraId="2B38DA36" w14:textId="77777777" w:rsidR="00665960" w:rsidRPr="0045024E" w:rsidRDefault="00665960" w:rsidP="00126565">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not </w:t>
            </w:r>
            <w:r w:rsidRPr="00847E44">
              <w:t xml:space="preserve">authorised </w:t>
            </w:r>
            <w:r w:rsidRPr="0045024E">
              <w:t xml:space="preserve">to activate an </w:t>
            </w:r>
            <w:r>
              <w:t xml:space="preserve">adhoc group </w:t>
            </w:r>
            <w:r w:rsidRPr="0045024E">
              <w:t xml:space="preserve">emergency alert using </w:t>
            </w:r>
            <w:r w:rsidRPr="00847E44">
              <w:t xml:space="preserve">the </w:t>
            </w:r>
            <w:r w:rsidRPr="0045024E">
              <w:t xml:space="preserve">procedures defined </w:t>
            </w:r>
            <w:r w:rsidRPr="00847E44">
              <w:t>in 3GPP TS 24.379 [9]</w:t>
            </w:r>
            <w:r w:rsidRPr="0045024E">
              <w:t>.</w:t>
            </w:r>
          </w:p>
        </w:tc>
      </w:tr>
    </w:tbl>
    <w:p w14:paraId="1B8557A5" w14:textId="77777777" w:rsidR="00665960" w:rsidRPr="0045024E" w:rsidRDefault="00665960" w:rsidP="00665960"/>
    <w:p w14:paraId="65801634" w14:textId="77777777" w:rsidR="00665960" w:rsidRDefault="00665960" w:rsidP="00665960">
      <w:r w:rsidRPr="0045024E">
        <w:t xml:space="preserve">The </w:t>
      </w:r>
      <w:r w:rsidRPr="006E5494">
        <w:t>&lt;allow-cancel-adhoc-group-emergency-alert&gt;</w:t>
      </w:r>
      <w:r w:rsidRPr="0045024E">
        <w:t xml:space="preserve"> element is of type Boolean, as </w:t>
      </w:r>
      <w:r>
        <w:t>specified in table 8.3.2.7-58</w:t>
      </w:r>
      <w:r w:rsidRPr="0045024E">
        <w:t xml:space="preserve">, and corresponds to the </w:t>
      </w:r>
      <w:r>
        <w:t>"</w:t>
      </w:r>
      <w:r w:rsidRPr="0045024E">
        <w:t>Cancel</w:t>
      </w:r>
      <w:r>
        <w:t>"</w:t>
      </w:r>
      <w:r w:rsidRPr="0045024E">
        <w:t xml:space="preserve"> </w:t>
      </w:r>
      <w:r w:rsidRPr="00847E44">
        <w:t xml:space="preserve">element </w:t>
      </w:r>
      <w:r w:rsidRPr="0045024E">
        <w:t xml:space="preserve">of </w:t>
      </w:r>
      <w:r>
        <w:t>clause </w:t>
      </w:r>
      <w:r w:rsidRPr="00EC0D92">
        <w:t>5.2.</w:t>
      </w:r>
      <w:r w:rsidRPr="00EC0D92">
        <w:rPr>
          <w:lang w:eastAsia="ko-KR"/>
        </w:rPr>
        <w:t>48W1</w:t>
      </w:r>
      <w:r>
        <w:rPr>
          <w:lang w:eastAsia="ko-KR"/>
        </w:rPr>
        <w:t>2A2</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7DE0AABE" w14:textId="77777777" w:rsidR="00665960" w:rsidRPr="0045024E" w:rsidRDefault="00665960" w:rsidP="00665960">
      <w:pPr>
        <w:pStyle w:val="TH"/>
      </w:pPr>
      <w:bookmarkStart w:id="1763" w:name="_CRTable8_3_2_758"/>
      <w:r w:rsidRPr="0079391E">
        <w:t>Table </w:t>
      </w:r>
      <w:bookmarkEnd w:id="1763"/>
      <w:r>
        <w:rPr>
          <w:lang w:eastAsia="ko-KR"/>
        </w:rPr>
        <w:t>8.3.2.7</w:t>
      </w:r>
      <w:r w:rsidRPr="0079391E">
        <w:rPr>
          <w:lang w:eastAsia="ko-KR"/>
        </w:rPr>
        <w:t>-</w:t>
      </w:r>
      <w:r>
        <w:rPr>
          <w:lang w:eastAsia="ko-KR"/>
        </w:rPr>
        <w:t>58</w:t>
      </w:r>
      <w:r w:rsidRPr="0079391E">
        <w:t xml:space="preserve">: </w:t>
      </w:r>
      <w:r>
        <w:rPr>
          <w:lang w:eastAsia="ko-KR"/>
        </w:rPr>
        <w:t xml:space="preserve">Values of </w:t>
      </w:r>
      <w:r w:rsidRPr="00A561A2">
        <w:rPr>
          <w:lang w:eastAsia="ko-KR"/>
        </w:rPr>
        <w:t>&lt;allow-cancel-adhoc-group-emergency-alert&gt;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665960" w:rsidRPr="0045024E" w14:paraId="0FBBE6D3" w14:textId="77777777" w:rsidTr="00126565">
        <w:tc>
          <w:tcPr>
            <w:tcW w:w="1403" w:type="dxa"/>
            <w:shd w:val="clear" w:color="auto" w:fill="auto"/>
          </w:tcPr>
          <w:p w14:paraId="2F0343C5" w14:textId="77777777" w:rsidR="00665960" w:rsidRPr="0045024E" w:rsidRDefault="00665960" w:rsidP="00126565">
            <w:pPr>
              <w:pStyle w:val="TAL"/>
            </w:pPr>
            <w:r>
              <w:t>"</w:t>
            </w:r>
            <w:r w:rsidRPr="0045024E">
              <w:t>true</w:t>
            </w:r>
            <w:r>
              <w:t>"</w:t>
            </w:r>
          </w:p>
        </w:tc>
        <w:tc>
          <w:tcPr>
            <w:tcW w:w="8226" w:type="dxa"/>
            <w:shd w:val="clear" w:color="auto" w:fill="auto"/>
          </w:tcPr>
          <w:p w14:paraId="2B4BA313" w14:textId="77777777" w:rsidR="00665960" w:rsidRPr="0045024E" w:rsidRDefault="00665960" w:rsidP="00126565">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w:t>
            </w:r>
            <w:r w:rsidRPr="00847E44">
              <w:t xml:space="preserve">authorised </w:t>
            </w:r>
            <w:r w:rsidRPr="0045024E">
              <w:t xml:space="preserve">to cancel an </w:t>
            </w:r>
            <w:r>
              <w:t xml:space="preserve">adhoc group </w:t>
            </w:r>
            <w:r w:rsidRPr="0045024E">
              <w:t xml:space="preserve">emergency alert using </w:t>
            </w:r>
            <w:r w:rsidRPr="00847E44">
              <w:t xml:space="preserve">the </w:t>
            </w:r>
            <w:r w:rsidRPr="0045024E">
              <w:t xml:space="preserve">procedures defined </w:t>
            </w:r>
            <w:r w:rsidRPr="00847E44">
              <w:t>in 3GPP TS 24.379 [9]</w:t>
            </w:r>
            <w:r w:rsidRPr="0045024E">
              <w:t>.</w:t>
            </w:r>
          </w:p>
        </w:tc>
      </w:tr>
      <w:tr w:rsidR="00665960" w:rsidRPr="0045024E" w14:paraId="026F0468" w14:textId="77777777" w:rsidTr="00126565">
        <w:tc>
          <w:tcPr>
            <w:tcW w:w="1403" w:type="dxa"/>
            <w:shd w:val="clear" w:color="auto" w:fill="auto"/>
          </w:tcPr>
          <w:p w14:paraId="3692D4BD" w14:textId="77777777" w:rsidR="00665960" w:rsidRPr="0045024E" w:rsidRDefault="00665960" w:rsidP="00126565">
            <w:pPr>
              <w:pStyle w:val="TAL"/>
            </w:pPr>
            <w:r>
              <w:t>"</w:t>
            </w:r>
            <w:r w:rsidRPr="0045024E">
              <w:t>false</w:t>
            </w:r>
            <w:r>
              <w:t>"</w:t>
            </w:r>
          </w:p>
        </w:tc>
        <w:tc>
          <w:tcPr>
            <w:tcW w:w="8226" w:type="dxa"/>
            <w:shd w:val="clear" w:color="auto" w:fill="auto"/>
          </w:tcPr>
          <w:p w14:paraId="39F83751" w14:textId="77777777" w:rsidR="00665960" w:rsidRPr="0045024E" w:rsidRDefault="00665960" w:rsidP="00126565">
            <w:pPr>
              <w:pStyle w:val="TAL"/>
            </w:pPr>
            <w:r w:rsidRPr="0045024E">
              <w:t xml:space="preserve">instructs the </w:t>
            </w:r>
            <w:r w:rsidRPr="00847E44">
              <w:t>MCPTT</w:t>
            </w:r>
            <w:r w:rsidRPr="00847E44" w:rsidDel="00274BD4">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not </w:t>
            </w:r>
            <w:r w:rsidRPr="00847E44">
              <w:t xml:space="preserve">authorised </w:t>
            </w:r>
            <w:r w:rsidRPr="0045024E">
              <w:t xml:space="preserve">to cancel an </w:t>
            </w:r>
            <w:r>
              <w:t xml:space="preserve">adhoc group </w:t>
            </w:r>
            <w:r w:rsidRPr="0045024E">
              <w:t xml:space="preserve">emergency alert using </w:t>
            </w:r>
            <w:r w:rsidRPr="00847E44">
              <w:t xml:space="preserve">the </w:t>
            </w:r>
            <w:r w:rsidRPr="0045024E">
              <w:t xml:space="preserve">procedures defined </w:t>
            </w:r>
            <w:r w:rsidRPr="00847E44">
              <w:t>in 3GPP TS 24.379 [9]</w:t>
            </w:r>
            <w:r w:rsidRPr="0045024E">
              <w:t>.</w:t>
            </w:r>
          </w:p>
        </w:tc>
      </w:tr>
    </w:tbl>
    <w:p w14:paraId="7808C56C" w14:textId="77777777" w:rsidR="00665960" w:rsidRDefault="00665960" w:rsidP="00665960"/>
    <w:p w14:paraId="038AB08F" w14:textId="77777777" w:rsidR="00665960" w:rsidRDefault="00665960" w:rsidP="00665960">
      <w:r w:rsidRPr="0045024E">
        <w:t xml:space="preserve">The </w:t>
      </w:r>
      <w:r w:rsidRPr="009E7799">
        <w:rPr>
          <w:lang w:eastAsia="ko-KR"/>
        </w:rPr>
        <w:t>&lt;allow-to-recv-adhoc-group-emergency-alert-participants-info&gt;</w:t>
      </w:r>
      <w:r w:rsidRPr="0045024E">
        <w:t xml:space="preserve"> element is of type Boolean, as </w:t>
      </w:r>
      <w:r>
        <w:t>specified in table 8.3.2.7-59</w:t>
      </w:r>
      <w:r w:rsidRPr="0045024E">
        <w:t xml:space="preserve">, and corresponds to the </w:t>
      </w:r>
      <w:r>
        <w:t>"</w:t>
      </w:r>
      <w:r w:rsidRPr="00847E44">
        <w:t>Auth</w:t>
      </w:r>
      <w:r>
        <w:t>RecvParticipantInfo"</w:t>
      </w:r>
      <w:r w:rsidRPr="0045024E">
        <w:t xml:space="preserve"> </w:t>
      </w:r>
      <w:r w:rsidRPr="00847E44">
        <w:t xml:space="preserve">element </w:t>
      </w:r>
      <w:r w:rsidRPr="0045024E">
        <w:t xml:space="preserve">of </w:t>
      </w:r>
      <w:r>
        <w:t>clause </w:t>
      </w:r>
      <w:r w:rsidRPr="00EC0D92">
        <w:t>5.2.</w:t>
      </w:r>
      <w:r w:rsidRPr="00EC0D92">
        <w:rPr>
          <w:lang w:eastAsia="ko-KR"/>
        </w:rPr>
        <w:t>48W1</w:t>
      </w:r>
      <w:r>
        <w:rPr>
          <w:lang w:eastAsia="ko-KR"/>
        </w:rPr>
        <w:t>2A3</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7AA40CC7" w14:textId="77777777" w:rsidR="00665960" w:rsidRPr="0045024E" w:rsidRDefault="00665960" w:rsidP="00665960">
      <w:pPr>
        <w:pStyle w:val="TH"/>
      </w:pPr>
      <w:bookmarkStart w:id="1764" w:name="_CRTable8_3_2_759"/>
      <w:r w:rsidRPr="0079391E">
        <w:t>Table </w:t>
      </w:r>
      <w:bookmarkEnd w:id="1764"/>
      <w:r>
        <w:rPr>
          <w:lang w:eastAsia="ko-KR"/>
        </w:rPr>
        <w:t>8.3.2.7</w:t>
      </w:r>
      <w:r w:rsidRPr="0079391E">
        <w:rPr>
          <w:lang w:eastAsia="ko-KR"/>
        </w:rPr>
        <w:t>-</w:t>
      </w:r>
      <w:r>
        <w:rPr>
          <w:lang w:eastAsia="ko-KR"/>
        </w:rPr>
        <w:t>59</w:t>
      </w:r>
      <w:r w:rsidRPr="0079391E">
        <w:t xml:space="preserve">: </w:t>
      </w:r>
      <w:r>
        <w:rPr>
          <w:lang w:eastAsia="ko-KR"/>
        </w:rPr>
        <w:t xml:space="preserve">Values of </w:t>
      </w:r>
      <w:r w:rsidRPr="009E7799">
        <w:rPr>
          <w:lang w:eastAsia="ko-KR"/>
        </w:rPr>
        <w:t>&lt;allow-to-recv-adhoc-group-emergency-alert-participants-info&gt;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403"/>
        <w:gridCol w:w="8228"/>
      </w:tblGrid>
      <w:tr w:rsidR="00665960" w:rsidRPr="0045024E" w14:paraId="155A4E2A" w14:textId="77777777" w:rsidTr="00126565">
        <w:tc>
          <w:tcPr>
            <w:tcW w:w="1435" w:type="dxa"/>
            <w:shd w:val="clear" w:color="auto" w:fill="auto"/>
          </w:tcPr>
          <w:p w14:paraId="028B1C4B" w14:textId="77777777" w:rsidR="00665960" w:rsidRPr="0045024E" w:rsidRDefault="00665960" w:rsidP="00126565">
            <w:pPr>
              <w:pStyle w:val="TAL"/>
            </w:pPr>
            <w:r>
              <w:t>"</w:t>
            </w:r>
            <w:r w:rsidRPr="0045024E">
              <w:t>true</w:t>
            </w:r>
            <w:r>
              <w:t>"</w:t>
            </w:r>
          </w:p>
        </w:tc>
        <w:tc>
          <w:tcPr>
            <w:tcW w:w="8529" w:type="dxa"/>
            <w:shd w:val="clear" w:color="auto" w:fill="auto"/>
          </w:tcPr>
          <w:p w14:paraId="2DC90F3C" w14:textId="77777777" w:rsidR="00665960" w:rsidRPr="0045024E" w:rsidRDefault="00665960" w:rsidP="00126565">
            <w:pPr>
              <w:pStyle w:val="TAL"/>
            </w:pPr>
            <w:r w:rsidRPr="00847E44">
              <w:t xml:space="preserve">instructs the MCPTT server performing the </w:t>
            </w:r>
            <w:r>
              <w:t>terminating</w:t>
            </w:r>
            <w:r w:rsidRPr="00847E44">
              <w:t xml:space="preserve"> participating MCPTT function for the MCPTT user</w:t>
            </w:r>
            <w:r>
              <w:t>,</w:t>
            </w:r>
            <w:r w:rsidRPr="0045024E">
              <w:t xml:space="preserve"> </w:t>
            </w:r>
            <w:r w:rsidRPr="00847E44">
              <w:t xml:space="preserve">that the MCPTT user is authorised to </w:t>
            </w:r>
            <w:r>
              <w:t>receive</w:t>
            </w:r>
            <w:r w:rsidRPr="00847E44">
              <w:t xml:space="preserve"> </w:t>
            </w:r>
            <w:r>
              <w:t>adhoc group emergency alert participants information</w:t>
            </w:r>
            <w:r w:rsidRPr="00847E44">
              <w:t xml:space="preserve"> using the procedures defined in 3GPP TS 24.379 [9].</w:t>
            </w:r>
          </w:p>
        </w:tc>
      </w:tr>
      <w:tr w:rsidR="00665960" w:rsidRPr="0045024E" w14:paraId="4D0CBEBF" w14:textId="77777777" w:rsidTr="00126565">
        <w:tc>
          <w:tcPr>
            <w:tcW w:w="1435" w:type="dxa"/>
            <w:shd w:val="clear" w:color="auto" w:fill="auto"/>
          </w:tcPr>
          <w:p w14:paraId="447551D0" w14:textId="77777777" w:rsidR="00665960" w:rsidRPr="0045024E" w:rsidRDefault="00665960" w:rsidP="00126565">
            <w:pPr>
              <w:pStyle w:val="TAL"/>
            </w:pPr>
            <w:r>
              <w:t>"</w:t>
            </w:r>
            <w:r w:rsidRPr="0045024E">
              <w:t>false</w:t>
            </w:r>
            <w:r>
              <w:t>"</w:t>
            </w:r>
          </w:p>
        </w:tc>
        <w:tc>
          <w:tcPr>
            <w:tcW w:w="8529" w:type="dxa"/>
            <w:shd w:val="clear" w:color="auto" w:fill="auto"/>
          </w:tcPr>
          <w:p w14:paraId="63D06703" w14:textId="77777777" w:rsidR="00665960" w:rsidRPr="0045024E" w:rsidRDefault="00665960" w:rsidP="00126565">
            <w:pPr>
              <w:pStyle w:val="TAL"/>
            </w:pPr>
            <w:r w:rsidRPr="00847E44">
              <w:t xml:space="preserve">instructs the MCPTT server performing the </w:t>
            </w:r>
            <w:r>
              <w:t>terminating</w:t>
            </w:r>
            <w:r w:rsidRPr="00847E44">
              <w:t xml:space="preserve"> participating MCPTT function for the MCPTT user</w:t>
            </w:r>
            <w:r>
              <w:t>,</w:t>
            </w:r>
            <w:r w:rsidRPr="0045024E">
              <w:t xml:space="preserve"> that the </w:t>
            </w:r>
            <w:r w:rsidRPr="00847E44">
              <w:t xml:space="preserve">MCPTT </w:t>
            </w:r>
            <w:r w:rsidRPr="0045024E">
              <w:t xml:space="preserve">user is not </w:t>
            </w:r>
            <w:r w:rsidRPr="00847E44">
              <w:t xml:space="preserve">authorised </w:t>
            </w:r>
            <w:r w:rsidRPr="0045024E">
              <w:t xml:space="preserve">to </w:t>
            </w:r>
            <w:r>
              <w:t>receive</w:t>
            </w:r>
            <w:r w:rsidRPr="00847E44">
              <w:t xml:space="preserve"> a </w:t>
            </w:r>
            <w:r>
              <w:t>adhoc group emergency alert participants information</w:t>
            </w:r>
            <w:r w:rsidRPr="00847E44">
              <w:t xml:space="preserve"> using the procedures defined in 3GPP TS 24.379 [9].</w:t>
            </w:r>
          </w:p>
        </w:tc>
      </w:tr>
    </w:tbl>
    <w:p w14:paraId="7CFE8B5C" w14:textId="77777777" w:rsidR="00665960" w:rsidRPr="0045024E" w:rsidRDefault="00665960" w:rsidP="00665960"/>
    <w:p w14:paraId="4C3550CA" w14:textId="77777777" w:rsidR="00665960" w:rsidRDefault="00665960" w:rsidP="00665960">
      <w:r w:rsidRPr="0045024E">
        <w:t xml:space="preserve">The </w:t>
      </w:r>
      <w:r w:rsidRPr="009F0731">
        <w:t>&lt;allow-to-setup-adhoc-group-call-using-emergency-alert-adhoc-group&gt;</w:t>
      </w:r>
      <w:r w:rsidRPr="0045024E">
        <w:t xml:space="preserve"> element is of type Boolean, as </w:t>
      </w:r>
      <w:r>
        <w:t>specified in table 8.3.2.7-60</w:t>
      </w:r>
      <w:r w:rsidRPr="0045024E">
        <w:t xml:space="preserve">, and corresponds to the </w:t>
      </w:r>
      <w:r>
        <w:t>"AuthSetupAdhocGroupCall"</w:t>
      </w:r>
      <w:r w:rsidRPr="0045024E">
        <w:t xml:space="preserve"> </w:t>
      </w:r>
      <w:r w:rsidRPr="00847E44">
        <w:t xml:space="preserve">element </w:t>
      </w:r>
      <w:r w:rsidRPr="0045024E">
        <w:t xml:space="preserve">of </w:t>
      </w:r>
      <w:r>
        <w:t>clause </w:t>
      </w:r>
      <w:r w:rsidRPr="00EC0D92">
        <w:t>5.2.</w:t>
      </w:r>
      <w:r w:rsidRPr="00EC0D92">
        <w:rPr>
          <w:lang w:eastAsia="ko-KR"/>
        </w:rPr>
        <w:t>48W1</w:t>
      </w:r>
      <w:r>
        <w:rPr>
          <w:lang w:eastAsia="ko-KR"/>
        </w:rPr>
        <w:t>2A4</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346945B4" w14:textId="77777777" w:rsidR="00665960" w:rsidRPr="0045024E" w:rsidRDefault="00665960" w:rsidP="00665960">
      <w:pPr>
        <w:pStyle w:val="TH"/>
      </w:pPr>
      <w:bookmarkStart w:id="1765" w:name="_CRTable8_3_2_760"/>
      <w:r w:rsidRPr="0079391E">
        <w:t>Table </w:t>
      </w:r>
      <w:bookmarkEnd w:id="1765"/>
      <w:r>
        <w:rPr>
          <w:lang w:eastAsia="ko-KR"/>
        </w:rPr>
        <w:t>8.3.2.7</w:t>
      </w:r>
      <w:r w:rsidRPr="0079391E">
        <w:rPr>
          <w:lang w:eastAsia="ko-KR"/>
        </w:rPr>
        <w:t>-</w:t>
      </w:r>
      <w:r>
        <w:rPr>
          <w:lang w:eastAsia="ko-KR"/>
        </w:rPr>
        <w:t>60</w:t>
      </w:r>
      <w:r w:rsidRPr="0079391E">
        <w:t xml:space="preserve">: </w:t>
      </w:r>
      <w:r>
        <w:rPr>
          <w:lang w:eastAsia="ko-KR"/>
        </w:rPr>
        <w:t xml:space="preserve">Values of </w:t>
      </w:r>
      <w:r w:rsidRPr="009F0731">
        <w:rPr>
          <w:lang w:eastAsia="ko-KR"/>
        </w:rPr>
        <w:t>&lt;allow-to-setup-adhoc-group-call-using-emergency-alert-adhoc-group&gt;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665960" w:rsidRPr="0045024E" w14:paraId="7E88AC8A" w14:textId="77777777" w:rsidTr="00126565">
        <w:tc>
          <w:tcPr>
            <w:tcW w:w="1435" w:type="dxa"/>
            <w:shd w:val="clear" w:color="auto" w:fill="auto"/>
          </w:tcPr>
          <w:p w14:paraId="45A3C895" w14:textId="77777777" w:rsidR="00665960" w:rsidRPr="0045024E" w:rsidRDefault="00665960" w:rsidP="00126565">
            <w:pPr>
              <w:pStyle w:val="TAL"/>
            </w:pPr>
            <w:r>
              <w:t>"</w:t>
            </w:r>
            <w:r w:rsidRPr="0045024E">
              <w:t>true</w:t>
            </w:r>
            <w:r>
              <w:t>"</w:t>
            </w:r>
          </w:p>
        </w:tc>
        <w:tc>
          <w:tcPr>
            <w:tcW w:w="8529" w:type="dxa"/>
            <w:shd w:val="clear" w:color="auto" w:fill="auto"/>
          </w:tcPr>
          <w:p w14:paraId="3752CCD4" w14:textId="77777777" w:rsidR="00665960" w:rsidRPr="0045024E" w:rsidRDefault="00665960" w:rsidP="00126565">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w:t>
            </w:r>
            <w:r w:rsidRPr="00847E44">
              <w:t xml:space="preserve">authorised </w:t>
            </w:r>
            <w:r w:rsidRPr="0045024E">
              <w:t xml:space="preserve">to </w:t>
            </w:r>
            <w:r w:rsidRPr="00553AE9">
              <w:t xml:space="preserve">set up </w:t>
            </w:r>
            <w:r>
              <w:t xml:space="preserve">an adhoc </w:t>
            </w:r>
            <w:r w:rsidRPr="00553AE9">
              <w:t>group c</w:t>
            </w:r>
            <w:r>
              <w:t>all</w:t>
            </w:r>
            <w:r w:rsidRPr="00553AE9">
              <w:t xml:space="preserve"> using the adhoc group</w:t>
            </w:r>
            <w:r>
              <w:t xml:space="preserve"> used for the adhoc group emergency alert</w:t>
            </w:r>
            <w:r w:rsidRPr="0045024E">
              <w:t xml:space="preserve"> using </w:t>
            </w:r>
            <w:r w:rsidRPr="00847E44">
              <w:t xml:space="preserve">the </w:t>
            </w:r>
            <w:r w:rsidRPr="0045024E">
              <w:t xml:space="preserve">procedures defined </w:t>
            </w:r>
            <w:r w:rsidRPr="00847E44">
              <w:t>in 3GPP TS 24.379 [9]</w:t>
            </w:r>
            <w:r w:rsidRPr="0045024E">
              <w:t>.</w:t>
            </w:r>
          </w:p>
        </w:tc>
      </w:tr>
      <w:tr w:rsidR="00665960" w:rsidRPr="0045024E" w14:paraId="71680304" w14:textId="77777777" w:rsidTr="00126565">
        <w:tc>
          <w:tcPr>
            <w:tcW w:w="1435" w:type="dxa"/>
            <w:shd w:val="clear" w:color="auto" w:fill="auto"/>
          </w:tcPr>
          <w:p w14:paraId="5C502DEE" w14:textId="77777777" w:rsidR="00665960" w:rsidRPr="0045024E" w:rsidRDefault="00665960" w:rsidP="00126565">
            <w:pPr>
              <w:pStyle w:val="TAL"/>
            </w:pPr>
            <w:r>
              <w:t>"</w:t>
            </w:r>
            <w:r w:rsidRPr="0045024E">
              <w:t>false</w:t>
            </w:r>
            <w:r>
              <w:t>"</w:t>
            </w:r>
          </w:p>
        </w:tc>
        <w:tc>
          <w:tcPr>
            <w:tcW w:w="8529" w:type="dxa"/>
            <w:shd w:val="clear" w:color="auto" w:fill="auto"/>
          </w:tcPr>
          <w:p w14:paraId="0AFEF0C9" w14:textId="77777777" w:rsidR="00665960" w:rsidRPr="0045024E" w:rsidRDefault="00665960" w:rsidP="00126565">
            <w:pPr>
              <w:pStyle w:val="TAL"/>
            </w:pPr>
            <w:r w:rsidRPr="0045024E">
              <w:t xml:space="preserve">instructs the </w:t>
            </w:r>
            <w:r w:rsidRPr="00847E44">
              <w:t>MCPTT</w:t>
            </w:r>
            <w:r w:rsidRPr="00847E44" w:rsidDel="00274BD4">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not </w:t>
            </w:r>
            <w:r w:rsidRPr="00847E44">
              <w:t xml:space="preserve">authorised </w:t>
            </w:r>
            <w:r w:rsidRPr="0045024E">
              <w:t xml:space="preserve">to </w:t>
            </w:r>
            <w:r w:rsidRPr="00553AE9">
              <w:t xml:space="preserve">set up </w:t>
            </w:r>
            <w:r>
              <w:t xml:space="preserve">an adhoc </w:t>
            </w:r>
            <w:r w:rsidRPr="00553AE9">
              <w:t>group c</w:t>
            </w:r>
            <w:r>
              <w:t>all</w:t>
            </w:r>
            <w:r w:rsidRPr="00553AE9">
              <w:t xml:space="preserve"> using the adhoc group</w:t>
            </w:r>
            <w:r>
              <w:t xml:space="preserve"> used for the adhoc group emergency alert</w:t>
            </w:r>
            <w:r w:rsidRPr="0045024E">
              <w:t xml:space="preserve"> using </w:t>
            </w:r>
            <w:r w:rsidRPr="00847E44">
              <w:t xml:space="preserve">the </w:t>
            </w:r>
            <w:r w:rsidRPr="0045024E">
              <w:t xml:space="preserve">procedures defined </w:t>
            </w:r>
            <w:r w:rsidRPr="00847E44">
              <w:t>in 3GPP TS 24.379 [9]</w:t>
            </w:r>
            <w:r w:rsidRPr="0045024E">
              <w:t>.</w:t>
            </w:r>
          </w:p>
        </w:tc>
      </w:tr>
    </w:tbl>
    <w:p w14:paraId="3E48B2E7" w14:textId="77777777" w:rsidR="00665960" w:rsidRDefault="00665960" w:rsidP="00665960"/>
    <w:p w14:paraId="06042AE7" w14:textId="77777777" w:rsidR="00665960" w:rsidRDefault="00665960" w:rsidP="00665960">
      <w:r w:rsidRPr="0045024E">
        <w:t xml:space="preserve">The </w:t>
      </w:r>
      <w:r w:rsidRPr="0045024E">
        <w:rPr>
          <w:lang w:eastAsia="ko-KR"/>
        </w:rPr>
        <w:t>&lt;allow-</w:t>
      </w:r>
      <w:r>
        <w:rPr>
          <w:lang w:eastAsia="ko-KR"/>
        </w:rPr>
        <w:t>adhoc-group-call</w:t>
      </w:r>
      <w:r w:rsidRPr="0045024E">
        <w:rPr>
          <w:lang w:eastAsia="ko-KR"/>
        </w:rPr>
        <w:t>&gt;</w:t>
      </w:r>
      <w:r w:rsidRPr="0045024E">
        <w:t xml:space="preserve"> element is of type Boolean, as </w:t>
      </w:r>
      <w:r>
        <w:t>specified in table 8.3.2.7-61</w:t>
      </w:r>
      <w:r w:rsidRPr="0045024E">
        <w:t xml:space="preserve">, and corresponds to the </w:t>
      </w:r>
      <w:r>
        <w:t>"Authorised"</w:t>
      </w:r>
      <w:r w:rsidRPr="0045024E">
        <w:t xml:space="preserve"> </w:t>
      </w:r>
      <w:r w:rsidRPr="00847E44">
        <w:t xml:space="preserve">element </w:t>
      </w:r>
      <w:r w:rsidRPr="0045024E">
        <w:t xml:space="preserve">of </w:t>
      </w:r>
      <w:r>
        <w:t>clause </w:t>
      </w:r>
      <w:r w:rsidRPr="00EC0D92">
        <w:t>5.2.</w:t>
      </w:r>
      <w:r w:rsidRPr="00EC0D92">
        <w:rPr>
          <w:lang w:eastAsia="ko-KR"/>
        </w:rPr>
        <w:t>48W1</w:t>
      </w:r>
      <w:r>
        <w:rPr>
          <w:lang w:eastAsia="ko-KR"/>
        </w:rPr>
        <w:t>2B1</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68EE915E" w14:textId="77777777" w:rsidR="00665960" w:rsidRPr="0045024E" w:rsidRDefault="00665960" w:rsidP="00665960">
      <w:pPr>
        <w:pStyle w:val="TH"/>
      </w:pPr>
      <w:bookmarkStart w:id="1766" w:name="_CRTable8_3_2_761"/>
      <w:r w:rsidRPr="0079391E">
        <w:t>Table </w:t>
      </w:r>
      <w:bookmarkEnd w:id="1766"/>
      <w:r>
        <w:rPr>
          <w:lang w:eastAsia="ko-KR"/>
        </w:rPr>
        <w:t>8.3.2.7</w:t>
      </w:r>
      <w:r w:rsidRPr="0079391E">
        <w:rPr>
          <w:lang w:eastAsia="ko-KR"/>
        </w:rPr>
        <w:t>-</w:t>
      </w:r>
      <w:r>
        <w:rPr>
          <w:lang w:eastAsia="ko-KR"/>
        </w:rPr>
        <w:t>61</w:t>
      </w:r>
      <w:r w:rsidRPr="0079391E">
        <w:t xml:space="preserve">: </w:t>
      </w:r>
      <w:r>
        <w:rPr>
          <w:lang w:eastAsia="ko-KR"/>
        </w:rPr>
        <w:t xml:space="preserve">Values of </w:t>
      </w:r>
      <w:r w:rsidRPr="0045024E">
        <w:rPr>
          <w:lang w:eastAsia="ko-KR"/>
        </w:rPr>
        <w:t>&lt;allow-</w:t>
      </w:r>
      <w:r>
        <w:rPr>
          <w:lang w:eastAsia="ko-KR"/>
        </w:rPr>
        <w:t>adhoc-group-call</w:t>
      </w:r>
      <w:r w:rsidRPr="0045024E">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665960" w:rsidRPr="0045024E" w14:paraId="252F8F1A" w14:textId="77777777" w:rsidTr="00126565">
        <w:tc>
          <w:tcPr>
            <w:tcW w:w="1435" w:type="dxa"/>
            <w:shd w:val="clear" w:color="auto" w:fill="auto"/>
          </w:tcPr>
          <w:p w14:paraId="234BBEDB" w14:textId="77777777" w:rsidR="00665960" w:rsidRPr="0045024E" w:rsidRDefault="00665960" w:rsidP="00126565">
            <w:pPr>
              <w:pStyle w:val="TAL"/>
            </w:pPr>
            <w:r>
              <w:t>"</w:t>
            </w:r>
            <w:r w:rsidRPr="0045024E">
              <w:t>true</w:t>
            </w:r>
            <w:r>
              <w:t>"</w:t>
            </w:r>
          </w:p>
        </w:tc>
        <w:tc>
          <w:tcPr>
            <w:tcW w:w="8529" w:type="dxa"/>
            <w:shd w:val="clear" w:color="auto" w:fill="auto"/>
          </w:tcPr>
          <w:p w14:paraId="2BE5AD21" w14:textId="77777777" w:rsidR="00665960" w:rsidRPr="0045024E" w:rsidRDefault="00665960" w:rsidP="00126565">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w:t>
            </w:r>
            <w:r w:rsidRPr="00847E44">
              <w:t xml:space="preserve">authorised </w:t>
            </w:r>
            <w:r w:rsidRPr="0045024E">
              <w:t xml:space="preserve">to </w:t>
            </w:r>
            <w:r w:rsidRPr="00847E44">
              <w:t xml:space="preserve">request </w:t>
            </w:r>
            <w:r>
              <w:t xml:space="preserve">an adhoc </w:t>
            </w:r>
            <w:r w:rsidRPr="00553AE9">
              <w:t>group c</w:t>
            </w:r>
            <w:r>
              <w:t>all</w:t>
            </w:r>
            <w:r w:rsidRPr="00553AE9">
              <w:t xml:space="preserve"> </w:t>
            </w:r>
            <w:r w:rsidRPr="0045024E">
              <w:t xml:space="preserve">using </w:t>
            </w:r>
            <w:r w:rsidRPr="00847E44">
              <w:t xml:space="preserve">the </w:t>
            </w:r>
            <w:r w:rsidRPr="0045024E">
              <w:t xml:space="preserve">procedures defined </w:t>
            </w:r>
            <w:r w:rsidRPr="00847E44">
              <w:t>in 3GPP TS 24.379 [9]</w:t>
            </w:r>
            <w:r w:rsidRPr="0045024E">
              <w:t>.</w:t>
            </w:r>
          </w:p>
        </w:tc>
      </w:tr>
      <w:tr w:rsidR="00665960" w:rsidRPr="0045024E" w14:paraId="572A38F0" w14:textId="77777777" w:rsidTr="00126565">
        <w:tc>
          <w:tcPr>
            <w:tcW w:w="1435" w:type="dxa"/>
            <w:shd w:val="clear" w:color="auto" w:fill="auto"/>
          </w:tcPr>
          <w:p w14:paraId="2C919032" w14:textId="77777777" w:rsidR="00665960" w:rsidRPr="0045024E" w:rsidRDefault="00665960" w:rsidP="00126565">
            <w:pPr>
              <w:pStyle w:val="TAL"/>
            </w:pPr>
            <w:r>
              <w:t>"</w:t>
            </w:r>
            <w:r w:rsidRPr="0045024E">
              <w:t>false</w:t>
            </w:r>
            <w:r>
              <w:t>"</w:t>
            </w:r>
          </w:p>
        </w:tc>
        <w:tc>
          <w:tcPr>
            <w:tcW w:w="8529" w:type="dxa"/>
            <w:shd w:val="clear" w:color="auto" w:fill="auto"/>
          </w:tcPr>
          <w:p w14:paraId="67558708" w14:textId="77777777" w:rsidR="00665960" w:rsidRPr="0045024E" w:rsidRDefault="00665960" w:rsidP="00126565">
            <w:pPr>
              <w:pStyle w:val="TAL"/>
            </w:pPr>
            <w:r w:rsidRPr="0045024E">
              <w:t xml:space="preserve">instructs the </w:t>
            </w:r>
            <w:r w:rsidRPr="00847E44">
              <w:t>MCPTT</w:t>
            </w:r>
            <w:r w:rsidRPr="00847E44" w:rsidDel="00274BD4">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not </w:t>
            </w:r>
            <w:r w:rsidRPr="00847E44">
              <w:t xml:space="preserve">authorised </w:t>
            </w:r>
            <w:r w:rsidRPr="0045024E">
              <w:t xml:space="preserve">to </w:t>
            </w:r>
            <w:r w:rsidRPr="00847E44">
              <w:t xml:space="preserve">request </w:t>
            </w:r>
            <w:r>
              <w:t xml:space="preserve">an adhoc </w:t>
            </w:r>
            <w:r w:rsidRPr="00553AE9">
              <w:t>group c</w:t>
            </w:r>
            <w:r>
              <w:t>all</w:t>
            </w:r>
            <w:r w:rsidRPr="00553AE9">
              <w:t xml:space="preserve"> </w:t>
            </w:r>
            <w:r w:rsidRPr="0045024E">
              <w:t xml:space="preserve">using </w:t>
            </w:r>
            <w:r w:rsidRPr="00847E44">
              <w:t xml:space="preserve">the </w:t>
            </w:r>
            <w:r w:rsidRPr="0045024E">
              <w:t xml:space="preserve">procedures defined </w:t>
            </w:r>
            <w:r w:rsidRPr="00847E44">
              <w:t>in 3GPP TS 24.379 [9]</w:t>
            </w:r>
            <w:r w:rsidRPr="0045024E">
              <w:t>.</w:t>
            </w:r>
          </w:p>
        </w:tc>
      </w:tr>
    </w:tbl>
    <w:p w14:paraId="09D732C5" w14:textId="77777777" w:rsidR="00665960" w:rsidRDefault="00665960" w:rsidP="00665960"/>
    <w:p w14:paraId="1FC37268" w14:textId="77777777" w:rsidR="00665960" w:rsidRDefault="00665960" w:rsidP="00665960">
      <w:r w:rsidRPr="0045024E">
        <w:t xml:space="preserve">The </w:t>
      </w:r>
      <w:r w:rsidRPr="0045024E">
        <w:rPr>
          <w:lang w:eastAsia="ko-KR"/>
        </w:rPr>
        <w:t>&lt;allow-</w:t>
      </w:r>
      <w:r>
        <w:rPr>
          <w:lang w:eastAsia="ko-KR"/>
        </w:rPr>
        <w:t>adhoc-group-call</w:t>
      </w:r>
      <w:r>
        <w:t>-</w:t>
      </w:r>
      <w:r w:rsidRPr="00847E44">
        <w:t>participation</w:t>
      </w:r>
      <w:r w:rsidRPr="0045024E">
        <w:rPr>
          <w:lang w:eastAsia="ko-KR"/>
        </w:rPr>
        <w:t>&gt;</w:t>
      </w:r>
      <w:r w:rsidRPr="0045024E">
        <w:t xml:space="preserve"> element is of type Boolean, as </w:t>
      </w:r>
      <w:r>
        <w:t>specified in table 8.3.2.7-62</w:t>
      </w:r>
      <w:r w:rsidRPr="0045024E">
        <w:t xml:space="preserve">, and corresponds to the </w:t>
      </w:r>
      <w:r>
        <w:t>"AuthorisedParticipation"</w:t>
      </w:r>
      <w:r w:rsidRPr="0045024E">
        <w:t xml:space="preserve"> </w:t>
      </w:r>
      <w:r w:rsidRPr="00847E44">
        <w:t xml:space="preserve">element </w:t>
      </w:r>
      <w:r w:rsidRPr="0045024E">
        <w:t xml:space="preserve">of </w:t>
      </w:r>
      <w:r>
        <w:t>clause </w:t>
      </w:r>
      <w:r w:rsidRPr="00EC0D92">
        <w:t>5.2.</w:t>
      </w:r>
      <w:r w:rsidRPr="00EC0D92">
        <w:rPr>
          <w:lang w:eastAsia="ko-KR"/>
        </w:rPr>
        <w:t>48W1</w:t>
      </w:r>
      <w:r>
        <w:rPr>
          <w:lang w:eastAsia="ko-KR"/>
        </w:rPr>
        <w:t>2B2</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2808B428" w14:textId="77777777" w:rsidR="00665960" w:rsidRPr="0045024E" w:rsidRDefault="00665960" w:rsidP="00665960">
      <w:pPr>
        <w:pStyle w:val="TH"/>
      </w:pPr>
      <w:bookmarkStart w:id="1767" w:name="_CRTable8_3_2_762"/>
      <w:r w:rsidRPr="0079391E">
        <w:lastRenderedPageBreak/>
        <w:t>Table </w:t>
      </w:r>
      <w:bookmarkEnd w:id="1767"/>
      <w:r>
        <w:rPr>
          <w:lang w:eastAsia="ko-KR"/>
        </w:rPr>
        <w:t>8.3.2.7</w:t>
      </w:r>
      <w:r w:rsidRPr="0079391E">
        <w:rPr>
          <w:lang w:eastAsia="ko-KR"/>
        </w:rPr>
        <w:t>-</w:t>
      </w:r>
      <w:r>
        <w:rPr>
          <w:lang w:eastAsia="ko-KR"/>
        </w:rPr>
        <w:t>62</w:t>
      </w:r>
      <w:r w:rsidRPr="0079391E">
        <w:t xml:space="preserve">: </w:t>
      </w:r>
      <w:r>
        <w:rPr>
          <w:lang w:eastAsia="ko-KR"/>
        </w:rPr>
        <w:t xml:space="preserve">Values of </w:t>
      </w:r>
      <w:r w:rsidRPr="0045024E">
        <w:rPr>
          <w:lang w:eastAsia="ko-KR"/>
        </w:rPr>
        <w:t>&lt;allow-</w:t>
      </w:r>
      <w:r>
        <w:rPr>
          <w:lang w:eastAsia="ko-KR"/>
        </w:rPr>
        <w:t>adhoc-group-call</w:t>
      </w:r>
      <w:r>
        <w:t>-</w:t>
      </w:r>
      <w:r w:rsidRPr="00847E44">
        <w:t>participation</w:t>
      </w:r>
      <w:r w:rsidRPr="0045024E">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665960" w:rsidRPr="0045024E" w14:paraId="695E0E65" w14:textId="77777777" w:rsidTr="00126565">
        <w:tc>
          <w:tcPr>
            <w:tcW w:w="1435" w:type="dxa"/>
            <w:shd w:val="clear" w:color="auto" w:fill="auto"/>
          </w:tcPr>
          <w:p w14:paraId="70F43B18" w14:textId="77777777" w:rsidR="00665960" w:rsidRPr="0045024E" w:rsidRDefault="00665960" w:rsidP="00126565">
            <w:pPr>
              <w:pStyle w:val="TAL"/>
            </w:pPr>
            <w:r>
              <w:t>"</w:t>
            </w:r>
            <w:r w:rsidRPr="0045024E">
              <w:t>true</w:t>
            </w:r>
            <w:r>
              <w:t>"</w:t>
            </w:r>
          </w:p>
        </w:tc>
        <w:tc>
          <w:tcPr>
            <w:tcW w:w="8529" w:type="dxa"/>
            <w:shd w:val="clear" w:color="auto" w:fill="auto"/>
          </w:tcPr>
          <w:p w14:paraId="648BFC61" w14:textId="77777777" w:rsidR="00665960" w:rsidRPr="0045024E" w:rsidRDefault="00665960" w:rsidP="00126565">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w:t>
            </w:r>
            <w:r w:rsidRPr="00847E44">
              <w:t xml:space="preserve">authorised </w:t>
            </w:r>
            <w:r w:rsidRPr="0045024E">
              <w:t xml:space="preserve">to </w:t>
            </w:r>
            <w:r w:rsidRPr="00847E44">
              <w:rPr>
                <w:rFonts w:hint="eastAsia"/>
                <w:lang w:eastAsia="ko-KR"/>
              </w:rPr>
              <w:t xml:space="preserve">participate </w:t>
            </w:r>
            <w:r>
              <w:rPr>
                <w:lang w:eastAsia="ko-KR"/>
              </w:rPr>
              <w:t>in</w:t>
            </w:r>
            <w:r>
              <w:t xml:space="preserve"> adhoc </w:t>
            </w:r>
            <w:r w:rsidRPr="00553AE9">
              <w:t>group c</w:t>
            </w:r>
            <w:r>
              <w:t>alls</w:t>
            </w:r>
            <w:r w:rsidRPr="00553AE9">
              <w:t xml:space="preserve"> </w:t>
            </w:r>
            <w:r w:rsidRPr="00847E44">
              <w:t xml:space="preserve">that they are invited to </w:t>
            </w:r>
            <w:r w:rsidRPr="0045024E">
              <w:t xml:space="preserve">using </w:t>
            </w:r>
            <w:r w:rsidRPr="00847E44">
              <w:t xml:space="preserve">the </w:t>
            </w:r>
            <w:r w:rsidRPr="0045024E">
              <w:t xml:space="preserve">procedures defined </w:t>
            </w:r>
            <w:r w:rsidRPr="00847E44">
              <w:t>in 3GPP TS 24.379 [9]</w:t>
            </w:r>
            <w:r w:rsidRPr="0045024E">
              <w:t>.</w:t>
            </w:r>
          </w:p>
        </w:tc>
      </w:tr>
      <w:tr w:rsidR="00665960" w:rsidRPr="0045024E" w14:paraId="27E17BC0" w14:textId="77777777" w:rsidTr="00126565">
        <w:tc>
          <w:tcPr>
            <w:tcW w:w="1435" w:type="dxa"/>
            <w:shd w:val="clear" w:color="auto" w:fill="auto"/>
          </w:tcPr>
          <w:p w14:paraId="585B2DE1" w14:textId="77777777" w:rsidR="00665960" w:rsidRPr="0045024E" w:rsidRDefault="00665960" w:rsidP="00126565">
            <w:pPr>
              <w:pStyle w:val="TAL"/>
            </w:pPr>
            <w:r>
              <w:t>"</w:t>
            </w:r>
            <w:r w:rsidRPr="0045024E">
              <w:t>false</w:t>
            </w:r>
            <w:r>
              <w:t>"</w:t>
            </w:r>
          </w:p>
        </w:tc>
        <w:tc>
          <w:tcPr>
            <w:tcW w:w="8529" w:type="dxa"/>
            <w:shd w:val="clear" w:color="auto" w:fill="auto"/>
          </w:tcPr>
          <w:p w14:paraId="3CFBEDE0" w14:textId="77777777" w:rsidR="00665960" w:rsidRPr="0045024E" w:rsidRDefault="00665960" w:rsidP="00126565">
            <w:pPr>
              <w:pStyle w:val="TAL"/>
            </w:pPr>
            <w:r w:rsidRPr="0045024E">
              <w:t xml:space="preserve">instructs the </w:t>
            </w:r>
            <w:r w:rsidRPr="00847E44">
              <w:t>MCPTT</w:t>
            </w:r>
            <w:r w:rsidRPr="00847E44" w:rsidDel="00274BD4">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not </w:t>
            </w:r>
            <w:r w:rsidRPr="00847E44">
              <w:t xml:space="preserve">authorised </w:t>
            </w:r>
            <w:r w:rsidRPr="0045024E">
              <w:t xml:space="preserve">to </w:t>
            </w:r>
            <w:r w:rsidRPr="00847E44">
              <w:rPr>
                <w:rFonts w:hint="eastAsia"/>
                <w:lang w:eastAsia="ko-KR"/>
              </w:rPr>
              <w:t xml:space="preserve">participate </w:t>
            </w:r>
            <w:r>
              <w:rPr>
                <w:lang w:eastAsia="ko-KR"/>
              </w:rPr>
              <w:t>in</w:t>
            </w:r>
            <w:r>
              <w:t xml:space="preserve"> adhoc </w:t>
            </w:r>
            <w:r w:rsidRPr="00553AE9">
              <w:t>group c</w:t>
            </w:r>
            <w:r>
              <w:t>alls</w:t>
            </w:r>
            <w:r w:rsidRPr="00553AE9">
              <w:t xml:space="preserve"> </w:t>
            </w:r>
            <w:r w:rsidRPr="00847E44">
              <w:t xml:space="preserve">that they are invited to </w:t>
            </w:r>
            <w:r w:rsidRPr="0045024E">
              <w:t xml:space="preserve">using </w:t>
            </w:r>
            <w:r w:rsidRPr="00847E44">
              <w:t xml:space="preserve">the </w:t>
            </w:r>
            <w:r w:rsidRPr="0045024E">
              <w:t xml:space="preserve">procedures defined </w:t>
            </w:r>
            <w:r w:rsidRPr="00847E44">
              <w:t>in 3GPP TS 24.379 [9]</w:t>
            </w:r>
            <w:r w:rsidRPr="0045024E">
              <w:t>.</w:t>
            </w:r>
          </w:p>
        </w:tc>
      </w:tr>
    </w:tbl>
    <w:p w14:paraId="10553245" w14:textId="77777777" w:rsidR="00665960" w:rsidRDefault="00665960" w:rsidP="00665960"/>
    <w:p w14:paraId="2F76396A" w14:textId="77777777" w:rsidR="00665960" w:rsidRDefault="00665960" w:rsidP="00665960">
      <w:r w:rsidRPr="0045024E">
        <w:t xml:space="preserve">The </w:t>
      </w:r>
      <w:r w:rsidRPr="0045024E">
        <w:rPr>
          <w:lang w:eastAsia="ko-KR"/>
        </w:rPr>
        <w:t>&lt;allow-emergency-</w:t>
      </w:r>
      <w:r>
        <w:rPr>
          <w:lang w:eastAsia="ko-KR"/>
        </w:rPr>
        <w:t>adhoc-group-call</w:t>
      </w:r>
      <w:r w:rsidRPr="0045024E">
        <w:rPr>
          <w:lang w:eastAsia="ko-KR"/>
        </w:rPr>
        <w:t>&gt;</w:t>
      </w:r>
      <w:r w:rsidRPr="0045024E">
        <w:t xml:space="preserve"> element is of type Boolean, as </w:t>
      </w:r>
      <w:r>
        <w:t>specified in table 8.3.2.7-63</w:t>
      </w:r>
      <w:r w:rsidRPr="0045024E">
        <w:t xml:space="preserve">, and corresponds to the </w:t>
      </w:r>
      <w:r>
        <w:t>"AuthInitEmergencyCall"</w:t>
      </w:r>
      <w:r w:rsidRPr="0045024E">
        <w:t xml:space="preserve"> </w:t>
      </w:r>
      <w:r w:rsidRPr="00847E44">
        <w:t xml:space="preserve">element </w:t>
      </w:r>
      <w:r w:rsidRPr="0045024E">
        <w:t xml:space="preserve">of </w:t>
      </w:r>
      <w:r>
        <w:t>clause </w:t>
      </w:r>
      <w:r w:rsidRPr="00EC0D92">
        <w:t>5.2.</w:t>
      </w:r>
      <w:r w:rsidRPr="00EC0D92">
        <w:rPr>
          <w:lang w:eastAsia="ko-KR"/>
        </w:rPr>
        <w:t>48W1</w:t>
      </w:r>
      <w:r>
        <w:rPr>
          <w:lang w:eastAsia="ko-KR"/>
        </w:rPr>
        <w:t>2B3</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658561C3" w14:textId="77777777" w:rsidR="00665960" w:rsidRPr="0045024E" w:rsidRDefault="00665960" w:rsidP="00665960">
      <w:pPr>
        <w:pStyle w:val="TH"/>
      </w:pPr>
      <w:bookmarkStart w:id="1768" w:name="_CRTable8_3_2_763"/>
      <w:r w:rsidRPr="0079391E">
        <w:t>Table </w:t>
      </w:r>
      <w:bookmarkEnd w:id="1768"/>
      <w:r>
        <w:rPr>
          <w:lang w:eastAsia="ko-KR"/>
        </w:rPr>
        <w:t>8.3.2.7</w:t>
      </w:r>
      <w:r w:rsidRPr="0079391E">
        <w:rPr>
          <w:lang w:eastAsia="ko-KR"/>
        </w:rPr>
        <w:t>-</w:t>
      </w:r>
      <w:r>
        <w:rPr>
          <w:lang w:eastAsia="ko-KR"/>
        </w:rPr>
        <w:t>63</w:t>
      </w:r>
      <w:r w:rsidRPr="0079391E">
        <w:t xml:space="preserve">: </w:t>
      </w:r>
      <w:r>
        <w:rPr>
          <w:lang w:eastAsia="ko-KR"/>
        </w:rPr>
        <w:t xml:space="preserve">Values of </w:t>
      </w:r>
      <w:r w:rsidRPr="0045024E">
        <w:rPr>
          <w:lang w:eastAsia="ko-KR"/>
        </w:rPr>
        <w:t>&lt;allow-emergency-</w:t>
      </w:r>
      <w:r>
        <w:rPr>
          <w:lang w:eastAsia="ko-KR"/>
        </w:rPr>
        <w:t>adhoc-group-call</w:t>
      </w:r>
      <w:r w:rsidRPr="0045024E">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665960" w:rsidRPr="0045024E" w14:paraId="7CAFD029" w14:textId="77777777" w:rsidTr="00126565">
        <w:tc>
          <w:tcPr>
            <w:tcW w:w="1403" w:type="dxa"/>
            <w:shd w:val="clear" w:color="auto" w:fill="auto"/>
          </w:tcPr>
          <w:p w14:paraId="49044FE7" w14:textId="77777777" w:rsidR="00665960" w:rsidRPr="0045024E" w:rsidRDefault="00665960" w:rsidP="00126565">
            <w:pPr>
              <w:pStyle w:val="TAL"/>
            </w:pPr>
            <w:r>
              <w:t>"</w:t>
            </w:r>
            <w:r w:rsidRPr="0045024E">
              <w:t>true</w:t>
            </w:r>
            <w:r>
              <w:t>"</w:t>
            </w:r>
          </w:p>
        </w:tc>
        <w:tc>
          <w:tcPr>
            <w:tcW w:w="8226" w:type="dxa"/>
            <w:shd w:val="clear" w:color="auto" w:fill="auto"/>
          </w:tcPr>
          <w:p w14:paraId="457A377F" w14:textId="77777777" w:rsidR="00665960" w:rsidRPr="0045024E" w:rsidRDefault="00665960" w:rsidP="00126565">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w:t>
            </w:r>
            <w:r w:rsidRPr="00847E44">
              <w:t xml:space="preserve">authorised </w:t>
            </w:r>
            <w:r w:rsidRPr="0045024E">
              <w:t xml:space="preserve">to </w:t>
            </w:r>
            <w:r w:rsidRPr="00847E44">
              <w:t xml:space="preserve">request </w:t>
            </w:r>
            <w:r>
              <w:t xml:space="preserve">an adhoc </w:t>
            </w:r>
            <w:r w:rsidRPr="00553AE9">
              <w:t xml:space="preserve">group </w:t>
            </w:r>
            <w:r>
              <w:t xml:space="preserve">emergency </w:t>
            </w:r>
            <w:r w:rsidRPr="00553AE9">
              <w:t>c</w:t>
            </w:r>
            <w:r>
              <w:t>all</w:t>
            </w:r>
            <w:r w:rsidRPr="00553AE9">
              <w:t xml:space="preserve"> </w:t>
            </w:r>
            <w:r w:rsidRPr="0045024E">
              <w:t xml:space="preserve">using </w:t>
            </w:r>
            <w:r w:rsidRPr="00847E44">
              <w:t xml:space="preserve">the </w:t>
            </w:r>
            <w:r w:rsidRPr="0045024E">
              <w:t xml:space="preserve">procedures defined </w:t>
            </w:r>
            <w:r w:rsidRPr="00847E44">
              <w:t>in 3GPP TS 24.379 [9]</w:t>
            </w:r>
            <w:r w:rsidRPr="0045024E">
              <w:t>.</w:t>
            </w:r>
          </w:p>
        </w:tc>
      </w:tr>
      <w:tr w:rsidR="00665960" w:rsidRPr="0045024E" w14:paraId="505729C1" w14:textId="77777777" w:rsidTr="00126565">
        <w:tc>
          <w:tcPr>
            <w:tcW w:w="1403" w:type="dxa"/>
            <w:shd w:val="clear" w:color="auto" w:fill="auto"/>
          </w:tcPr>
          <w:p w14:paraId="7FD1AA9A" w14:textId="77777777" w:rsidR="00665960" w:rsidRPr="0045024E" w:rsidRDefault="00665960" w:rsidP="00126565">
            <w:pPr>
              <w:pStyle w:val="TAL"/>
            </w:pPr>
            <w:r>
              <w:t>"</w:t>
            </w:r>
            <w:r w:rsidRPr="0045024E">
              <w:t>false</w:t>
            </w:r>
            <w:r>
              <w:t>"</w:t>
            </w:r>
          </w:p>
        </w:tc>
        <w:tc>
          <w:tcPr>
            <w:tcW w:w="8226" w:type="dxa"/>
            <w:shd w:val="clear" w:color="auto" w:fill="auto"/>
          </w:tcPr>
          <w:p w14:paraId="298AE3F0" w14:textId="77777777" w:rsidR="00665960" w:rsidRPr="0045024E" w:rsidRDefault="00665960" w:rsidP="00126565">
            <w:pPr>
              <w:pStyle w:val="TAL"/>
            </w:pPr>
            <w:r w:rsidRPr="0045024E">
              <w:t xml:space="preserve">instructs the </w:t>
            </w:r>
            <w:r w:rsidRPr="00847E44">
              <w:t>MCPTT</w:t>
            </w:r>
            <w:r w:rsidRPr="00847E44" w:rsidDel="00274BD4">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not </w:t>
            </w:r>
            <w:r w:rsidRPr="00847E44">
              <w:t xml:space="preserve">authorised </w:t>
            </w:r>
            <w:r w:rsidRPr="0045024E">
              <w:t xml:space="preserve">to </w:t>
            </w:r>
            <w:r w:rsidRPr="00847E44">
              <w:t xml:space="preserve">request </w:t>
            </w:r>
            <w:r>
              <w:t xml:space="preserve">an adhoc </w:t>
            </w:r>
            <w:r w:rsidRPr="00553AE9">
              <w:t xml:space="preserve">group </w:t>
            </w:r>
            <w:r>
              <w:t xml:space="preserve">emergency </w:t>
            </w:r>
            <w:r w:rsidRPr="00553AE9">
              <w:t>c</w:t>
            </w:r>
            <w:r>
              <w:t>all</w:t>
            </w:r>
            <w:r w:rsidRPr="00553AE9">
              <w:t xml:space="preserve"> </w:t>
            </w:r>
            <w:r w:rsidRPr="0045024E">
              <w:t xml:space="preserve">using </w:t>
            </w:r>
            <w:r w:rsidRPr="00847E44">
              <w:t xml:space="preserve">the </w:t>
            </w:r>
            <w:r w:rsidRPr="0045024E">
              <w:t xml:space="preserve">procedures defined </w:t>
            </w:r>
            <w:r w:rsidRPr="00847E44">
              <w:t>in 3GPP TS 24.379 [9]</w:t>
            </w:r>
            <w:r w:rsidRPr="0045024E">
              <w:t>.</w:t>
            </w:r>
          </w:p>
        </w:tc>
      </w:tr>
    </w:tbl>
    <w:p w14:paraId="3AE9BA77" w14:textId="77777777" w:rsidR="00665960" w:rsidRDefault="00665960" w:rsidP="00665960"/>
    <w:p w14:paraId="33A3298B" w14:textId="77777777" w:rsidR="00665960" w:rsidRDefault="00665960" w:rsidP="00665960">
      <w:r w:rsidRPr="0045024E">
        <w:t xml:space="preserve">The </w:t>
      </w:r>
      <w:r w:rsidRPr="0045024E">
        <w:rPr>
          <w:lang w:eastAsia="ko-KR"/>
        </w:rPr>
        <w:t>&lt;allow-</w:t>
      </w:r>
      <w:r>
        <w:rPr>
          <w:lang w:eastAsia="ko-KR"/>
        </w:rPr>
        <w:t>imminent-</w:t>
      </w:r>
      <w:r w:rsidRPr="00F07C21">
        <w:rPr>
          <w:lang w:eastAsia="ko-KR"/>
        </w:rPr>
        <w:t>peril</w:t>
      </w:r>
      <w:r w:rsidRPr="0045024E">
        <w:rPr>
          <w:lang w:eastAsia="ko-KR"/>
        </w:rPr>
        <w:t>-</w:t>
      </w:r>
      <w:r>
        <w:rPr>
          <w:lang w:eastAsia="ko-KR"/>
        </w:rPr>
        <w:t>adhoc-group-call</w:t>
      </w:r>
      <w:r w:rsidRPr="0045024E">
        <w:rPr>
          <w:lang w:eastAsia="ko-KR"/>
        </w:rPr>
        <w:t>&gt;</w:t>
      </w:r>
      <w:r w:rsidRPr="0045024E">
        <w:t xml:space="preserve"> element is of type Boolean, as </w:t>
      </w:r>
      <w:r>
        <w:t>specified in table 8.3.2.7-64</w:t>
      </w:r>
      <w:r w:rsidRPr="0045024E">
        <w:t xml:space="preserve">, and corresponds to the </w:t>
      </w:r>
      <w:r>
        <w:t>"AuthInit</w:t>
      </w:r>
      <w:r>
        <w:rPr>
          <w:lang w:eastAsia="ko-KR"/>
        </w:rPr>
        <w:t>ImminentP</w:t>
      </w:r>
      <w:r w:rsidRPr="00F07C21">
        <w:rPr>
          <w:lang w:eastAsia="ko-KR"/>
        </w:rPr>
        <w:t>eril</w:t>
      </w:r>
      <w:r>
        <w:t>Call"</w:t>
      </w:r>
      <w:r w:rsidRPr="0045024E">
        <w:t xml:space="preserve"> </w:t>
      </w:r>
      <w:r w:rsidRPr="00847E44">
        <w:t xml:space="preserve">element </w:t>
      </w:r>
      <w:r w:rsidRPr="0045024E">
        <w:t xml:space="preserve">of </w:t>
      </w:r>
      <w:r>
        <w:t>clause </w:t>
      </w:r>
      <w:r w:rsidRPr="00EC0D92">
        <w:t>5.2.</w:t>
      </w:r>
      <w:r w:rsidRPr="00EC0D92">
        <w:rPr>
          <w:lang w:eastAsia="ko-KR"/>
        </w:rPr>
        <w:t>48W1</w:t>
      </w:r>
      <w:r>
        <w:rPr>
          <w:lang w:eastAsia="ko-KR"/>
        </w:rPr>
        <w:t>2B4</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157D89D2" w14:textId="77777777" w:rsidR="00665960" w:rsidRPr="0045024E" w:rsidRDefault="00665960" w:rsidP="00665960">
      <w:pPr>
        <w:pStyle w:val="TH"/>
      </w:pPr>
      <w:bookmarkStart w:id="1769" w:name="_CRTable8_3_2_764"/>
      <w:r w:rsidRPr="0079391E">
        <w:t>Table </w:t>
      </w:r>
      <w:bookmarkEnd w:id="1769"/>
      <w:r>
        <w:rPr>
          <w:lang w:eastAsia="ko-KR"/>
        </w:rPr>
        <w:t>8.3.2.7</w:t>
      </w:r>
      <w:r w:rsidRPr="0079391E">
        <w:rPr>
          <w:lang w:eastAsia="ko-KR"/>
        </w:rPr>
        <w:t>-</w:t>
      </w:r>
      <w:r>
        <w:rPr>
          <w:lang w:eastAsia="ko-KR"/>
        </w:rPr>
        <w:t>64</w:t>
      </w:r>
      <w:r w:rsidRPr="0079391E">
        <w:t xml:space="preserve">: </w:t>
      </w:r>
      <w:r>
        <w:rPr>
          <w:lang w:eastAsia="ko-KR"/>
        </w:rPr>
        <w:t xml:space="preserve">Values of </w:t>
      </w:r>
      <w:r w:rsidRPr="0045024E">
        <w:rPr>
          <w:lang w:eastAsia="ko-KR"/>
        </w:rPr>
        <w:t>&lt;allow-</w:t>
      </w:r>
      <w:r>
        <w:rPr>
          <w:lang w:eastAsia="ko-KR"/>
        </w:rPr>
        <w:t>imminent-</w:t>
      </w:r>
      <w:r w:rsidRPr="00F07C21">
        <w:rPr>
          <w:lang w:eastAsia="ko-KR"/>
        </w:rPr>
        <w:t>peril</w:t>
      </w:r>
      <w:r w:rsidRPr="0045024E">
        <w:rPr>
          <w:lang w:eastAsia="ko-KR"/>
        </w:rPr>
        <w:t>-</w:t>
      </w:r>
      <w:r>
        <w:rPr>
          <w:lang w:eastAsia="ko-KR"/>
        </w:rPr>
        <w:t>adhoc-group-call</w:t>
      </w:r>
      <w:r w:rsidRPr="0045024E">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665960" w:rsidRPr="0045024E" w14:paraId="31C28288" w14:textId="77777777" w:rsidTr="00126565">
        <w:tc>
          <w:tcPr>
            <w:tcW w:w="1435" w:type="dxa"/>
            <w:shd w:val="clear" w:color="auto" w:fill="auto"/>
          </w:tcPr>
          <w:p w14:paraId="0C1D0C58" w14:textId="77777777" w:rsidR="00665960" w:rsidRPr="0045024E" w:rsidRDefault="00665960" w:rsidP="00126565">
            <w:pPr>
              <w:pStyle w:val="TAL"/>
            </w:pPr>
            <w:r>
              <w:t>"</w:t>
            </w:r>
            <w:r w:rsidRPr="0045024E">
              <w:t>true</w:t>
            </w:r>
            <w:r>
              <w:t>"</w:t>
            </w:r>
          </w:p>
        </w:tc>
        <w:tc>
          <w:tcPr>
            <w:tcW w:w="8529" w:type="dxa"/>
            <w:shd w:val="clear" w:color="auto" w:fill="auto"/>
          </w:tcPr>
          <w:p w14:paraId="516F3148" w14:textId="77777777" w:rsidR="00665960" w:rsidRPr="0045024E" w:rsidRDefault="00665960" w:rsidP="00126565">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w:t>
            </w:r>
            <w:r w:rsidRPr="00847E44">
              <w:t xml:space="preserve">authorised </w:t>
            </w:r>
            <w:r w:rsidRPr="0045024E">
              <w:t xml:space="preserve">to </w:t>
            </w:r>
            <w:r w:rsidRPr="00847E44">
              <w:t xml:space="preserve">request </w:t>
            </w:r>
            <w:r>
              <w:t xml:space="preserve">an adhoc </w:t>
            </w:r>
            <w:r w:rsidRPr="00553AE9">
              <w:t xml:space="preserve">group </w:t>
            </w:r>
            <w:r>
              <w:rPr>
                <w:lang w:eastAsia="ko-KR"/>
              </w:rPr>
              <w:t>imminent-</w:t>
            </w:r>
            <w:r w:rsidRPr="00F07C21">
              <w:rPr>
                <w:lang w:eastAsia="ko-KR"/>
              </w:rPr>
              <w:t>peril</w:t>
            </w:r>
            <w:r w:rsidRPr="00553AE9">
              <w:t xml:space="preserve"> c</w:t>
            </w:r>
            <w:r>
              <w:t>all</w:t>
            </w:r>
            <w:r w:rsidRPr="00553AE9">
              <w:t xml:space="preserve"> </w:t>
            </w:r>
            <w:r w:rsidRPr="0045024E">
              <w:t xml:space="preserve">using </w:t>
            </w:r>
            <w:r w:rsidRPr="00847E44">
              <w:t xml:space="preserve">the </w:t>
            </w:r>
            <w:r w:rsidRPr="0045024E">
              <w:t xml:space="preserve">procedures defined </w:t>
            </w:r>
            <w:r w:rsidRPr="00847E44">
              <w:t>in 3GPP TS 24.379 [9]</w:t>
            </w:r>
            <w:r w:rsidRPr="0045024E">
              <w:t>.</w:t>
            </w:r>
          </w:p>
        </w:tc>
      </w:tr>
      <w:tr w:rsidR="00665960" w:rsidRPr="0045024E" w14:paraId="512EF807" w14:textId="77777777" w:rsidTr="00126565">
        <w:tc>
          <w:tcPr>
            <w:tcW w:w="1435" w:type="dxa"/>
            <w:shd w:val="clear" w:color="auto" w:fill="auto"/>
          </w:tcPr>
          <w:p w14:paraId="0E165A0D" w14:textId="77777777" w:rsidR="00665960" w:rsidRPr="0045024E" w:rsidRDefault="00665960" w:rsidP="00126565">
            <w:pPr>
              <w:pStyle w:val="TAL"/>
            </w:pPr>
            <w:r>
              <w:t>"</w:t>
            </w:r>
            <w:r w:rsidRPr="0045024E">
              <w:t>false</w:t>
            </w:r>
            <w:r>
              <w:t>"</w:t>
            </w:r>
          </w:p>
        </w:tc>
        <w:tc>
          <w:tcPr>
            <w:tcW w:w="8529" w:type="dxa"/>
            <w:shd w:val="clear" w:color="auto" w:fill="auto"/>
          </w:tcPr>
          <w:p w14:paraId="0A895282" w14:textId="77777777" w:rsidR="00665960" w:rsidRPr="0045024E" w:rsidRDefault="00665960" w:rsidP="00126565">
            <w:pPr>
              <w:pStyle w:val="TAL"/>
            </w:pPr>
            <w:r w:rsidRPr="0045024E">
              <w:t xml:space="preserve">instructs the </w:t>
            </w:r>
            <w:r w:rsidRPr="00847E44">
              <w:t>MCPTT</w:t>
            </w:r>
            <w:r w:rsidRPr="00847E44" w:rsidDel="00274BD4">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not </w:t>
            </w:r>
            <w:r w:rsidRPr="00847E44">
              <w:t xml:space="preserve">authorised </w:t>
            </w:r>
            <w:r w:rsidRPr="0045024E">
              <w:t xml:space="preserve">to </w:t>
            </w:r>
            <w:r w:rsidRPr="00847E44">
              <w:t xml:space="preserve">request </w:t>
            </w:r>
            <w:r>
              <w:t xml:space="preserve">an adhoc </w:t>
            </w:r>
            <w:r w:rsidRPr="00553AE9">
              <w:t xml:space="preserve">group </w:t>
            </w:r>
            <w:r>
              <w:rPr>
                <w:lang w:eastAsia="ko-KR"/>
              </w:rPr>
              <w:t>imminent-</w:t>
            </w:r>
            <w:r w:rsidRPr="00F07C21">
              <w:rPr>
                <w:lang w:eastAsia="ko-KR"/>
              </w:rPr>
              <w:t>peril</w:t>
            </w:r>
            <w:r w:rsidRPr="00553AE9">
              <w:t xml:space="preserve"> c</w:t>
            </w:r>
            <w:r>
              <w:t>all</w:t>
            </w:r>
            <w:r w:rsidRPr="00553AE9">
              <w:t xml:space="preserve"> </w:t>
            </w:r>
            <w:r w:rsidRPr="0045024E">
              <w:t xml:space="preserve">using </w:t>
            </w:r>
            <w:r w:rsidRPr="00847E44">
              <w:t xml:space="preserve">the </w:t>
            </w:r>
            <w:r w:rsidRPr="0045024E">
              <w:t xml:space="preserve">procedures defined </w:t>
            </w:r>
            <w:r w:rsidRPr="00847E44">
              <w:t>in 3GPP TS 24.379 [9]</w:t>
            </w:r>
            <w:r w:rsidRPr="0045024E">
              <w:t>.</w:t>
            </w:r>
          </w:p>
        </w:tc>
      </w:tr>
    </w:tbl>
    <w:p w14:paraId="11EE043B" w14:textId="77777777" w:rsidR="00665960" w:rsidRDefault="00665960" w:rsidP="00665960"/>
    <w:p w14:paraId="7324FD2F" w14:textId="77777777" w:rsidR="00665960" w:rsidRDefault="00665960" w:rsidP="00665960">
      <w:r w:rsidRPr="0045024E">
        <w:t xml:space="preserve">The </w:t>
      </w:r>
      <w:r w:rsidRPr="0045024E">
        <w:rPr>
          <w:lang w:eastAsia="ko-KR"/>
        </w:rPr>
        <w:t>&lt;allow-</w:t>
      </w:r>
      <w:r>
        <w:rPr>
          <w:lang w:eastAsia="ko-KR"/>
        </w:rPr>
        <w:t>to-recv</w:t>
      </w:r>
      <w:r w:rsidRPr="0045024E">
        <w:rPr>
          <w:lang w:eastAsia="ko-KR"/>
        </w:rPr>
        <w:t>-</w:t>
      </w:r>
      <w:r>
        <w:rPr>
          <w:lang w:eastAsia="ko-KR"/>
        </w:rPr>
        <w:t>adhoc-group-call-participants-info</w:t>
      </w:r>
      <w:r w:rsidRPr="0045024E">
        <w:rPr>
          <w:lang w:eastAsia="ko-KR"/>
        </w:rPr>
        <w:t>&gt;</w:t>
      </w:r>
      <w:r w:rsidRPr="0045024E">
        <w:t xml:space="preserve"> element is of type Boolean, as </w:t>
      </w:r>
      <w:r>
        <w:t>specified in table 8.3.2.7-65</w:t>
      </w:r>
      <w:r w:rsidRPr="0045024E">
        <w:t xml:space="preserve">, and corresponds to the </w:t>
      </w:r>
      <w:r>
        <w:t>"</w:t>
      </w:r>
      <w:r w:rsidRPr="00847E44">
        <w:t>Auth</w:t>
      </w:r>
      <w:r>
        <w:t>RecvCallParticipantInfo"</w:t>
      </w:r>
      <w:r w:rsidRPr="0045024E">
        <w:t xml:space="preserve"> </w:t>
      </w:r>
      <w:r w:rsidRPr="00847E44">
        <w:t xml:space="preserve">element </w:t>
      </w:r>
      <w:r w:rsidRPr="0045024E">
        <w:t xml:space="preserve">of </w:t>
      </w:r>
      <w:r>
        <w:t>clause </w:t>
      </w:r>
      <w:r w:rsidRPr="00EC0D92">
        <w:t>5.2.</w:t>
      </w:r>
      <w:r w:rsidRPr="00EC0D92">
        <w:rPr>
          <w:lang w:eastAsia="ko-KR"/>
        </w:rPr>
        <w:t>48W1</w:t>
      </w:r>
      <w:r>
        <w:rPr>
          <w:lang w:eastAsia="ko-KR"/>
        </w:rPr>
        <w:t>2B5</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6D11E54A" w14:textId="77777777" w:rsidR="00665960" w:rsidRPr="0045024E" w:rsidRDefault="00665960" w:rsidP="00665960">
      <w:pPr>
        <w:pStyle w:val="TH"/>
      </w:pPr>
      <w:bookmarkStart w:id="1770" w:name="_CRTable8_3_2_765"/>
      <w:r w:rsidRPr="0079391E">
        <w:t>Table </w:t>
      </w:r>
      <w:bookmarkEnd w:id="1770"/>
      <w:r>
        <w:rPr>
          <w:lang w:eastAsia="ko-KR"/>
        </w:rPr>
        <w:t>8.3.2.7</w:t>
      </w:r>
      <w:r w:rsidRPr="0079391E">
        <w:rPr>
          <w:lang w:eastAsia="ko-KR"/>
        </w:rPr>
        <w:t>-</w:t>
      </w:r>
      <w:r>
        <w:rPr>
          <w:lang w:eastAsia="ko-KR"/>
        </w:rPr>
        <w:t>65</w:t>
      </w:r>
      <w:r w:rsidRPr="0079391E">
        <w:t xml:space="preserve">: </w:t>
      </w:r>
      <w:r>
        <w:rPr>
          <w:lang w:eastAsia="ko-KR"/>
        </w:rPr>
        <w:t xml:space="preserve">Values of </w:t>
      </w:r>
      <w:r w:rsidRPr="0045024E">
        <w:rPr>
          <w:lang w:eastAsia="ko-KR"/>
        </w:rPr>
        <w:t>&lt;allow-</w:t>
      </w:r>
      <w:r>
        <w:rPr>
          <w:lang w:eastAsia="ko-KR"/>
        </w:rPr>
        <w:t>to-recv</w:t>
      </w:r>
      <w:r w:rsidRPr="0045024E">
        <w:rPr>
          <w:lang w:eastAsia="ko-KR"/>
        </w:rPr>
        <w:t>-</w:t>
      </w:r>
      <w:r>
        <w:rPr>
          <w:lang w:eastAsia="ko-KR"/>
        </w:rPr>
        <w:t>adhoc-group-call-participants-info</w:t>
      </w:r>
      <w:r w:rsidRPr="0045024E">
        <w:rPr>
          <w:lang w:eastAsia="ko-KR"/>
        </w:rPr>
        <w:t>&gt;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403"/>
        <w:gridCol w:w="8228"/>
      </w:tblGrid>
      <w:tr w:rsidR="00665960" w:rsidRPr="0045024E" w14:paraId="038E1A33" w14:textId="77777777" w:rsidTr="0056633F">
        <w:tc>
          <w:tcPr>
            <w:tcW w:w="1403" w:type="dxa"/>
            <w:shd w:val="clear" w:color="auto" w:fill="auto"/>
          </w:tcPr>
          <w:p w14:paraId="62963367" w14:textId="77777777" w:rsidR="00665960" w:rsidRPr="0045024E" w:rsidRDefault="00665960" w:rsidP="00126565">
            <w:pPr>
              <w:pStyle w:val="TAL"/>
            </w:pPr>
            <w:r>
              <w:t>"</w:t>
            </w:r>
            <w:r w:rsidRPr="0045024E">
              <w:t>true</w:t>
            </w:r>
            <w:r>
              <w:t>"</w:t>
            </w:r>
          </w:p>
        </w:tc>
        <w:tc>
          <w:tcPr>
            <w:tcW w:w="8228" w:type="dxa"/>
            <w:shd w:val="clear" w:color="auto" w:fill="auto"/>
          </w:tcPr>
          <w:p w14:paraId="373EE96F" w14:textId="77777777" w:rsidR="00665960" w:rsidRPr="0045024E" w:rsidRDefault="00665960" w:rsidP="00126565">
            <w:pPr>
              <w:pStyle w:val="TAL"/>
            </w:pPr>
            <w:r w:rsidRPr="00847E44">
              <w:t xml:space="preserve">instructs the MCPTT server performing the </w:t>
            </w:r>
            <w:r>
              <w:t>terminating</w:t>
            </w:r>
            <w:r w:rsidRPr="00847E44">
              <w:t xml:space="preserve"> participating MCPTT function for the MCPTT user</w:t>
            </w:r>
            <w:r>
              <w:t>,</w:t>
            </w:r>
            <w:r w:rsidRPr="0045024E">
              <w:t xml:space="preserve"> </w:t>
            </w:r>
            <w:r w:rsidRPr="00847E44">
              <w:t xml:space="preserve">that the MCPTT user is authorised to </w:t>
            </w:r>
            <w:r>
              <w:t>receive</w:t>
            </w:r>
            <w:r w:rsidRPr="00847E44">
              <w:t xml:space="preserve"> </w:t>
            </w:r>
            <w:r>
              <w:t>adhoc group call participants information</w:t>
            </w:r>
            <w:r w:rsidRPr="00847E44">
              <w:t xml:space="preserve"> using the procedures defined in 3GPP TS 24.379 [9].</w:t>
            </w:r>
          </w:p>
        </w:tc>
      </w:tr>
      <w:tr w:rsidR="00665960" w:rsidRPr="0045024E" w14:paraId="0CC18E91" w14:textId="77777777" w:rsidTr="0056633F">
        <w:tc>
          <w:tcPr>
            <w:tcW w:w="1403" w:type="dxa"/>
            <w:shd w:val="clear" w:color="auto" w:fill="auto"/>
          </w:tcPr>
          <w:p w14:paraId="7D8FC5F4" w14:textId="77777777" w:rsidR="00665960" w:rsidRPr="0045024E" w:rsidRDefault="00665960" w:rsidP="00126565">
            <w:pPr>
              <w:pStyle w:val="TAL"/>
            </w:pPr>
            <w:r>
              <w:t>"</w:t>
            </w:r>
            <w:r w:rsidRPr="0045024E">
              <w:t>false</w:t>
            </w:r>
            <w:r>
              <w:t>"</w:t>
            </w:r>
          </w:p>
        </w:tc>
        <w:tc>
          <w:tcPr>
            <w:tcW w:w="8228" w:type="dxa"/>
            <w:shd w:val="clear" w:color="auto" w:fill="auto"/>
          </w:tcPr>
          <w:p w14:paraId="0FAA2106" w14:textId="77777777" w:rsidR="00665960" w:rsidRPr="0045024E" w:rsidRDefault="00665960" w:rsidP="00126565">
            <w:pPr>
              <w:pStyle w:val="TAL"/>
            </w:pPr>
            <w:r w:rsidRPr="00847E44">
              <w:t xml:space="preserve">instructs the MCPTT server performing the </w:t>
            </w:r>
            <w:r>
              <w:t>terminating</w:t>
            </w:r>
            <w:r w:rsidRPr="00847E44">
              <w:t xml:space="preserve"> participating MCPTT function for the MCPTT user</w:t>
            </w:r>
            <w:r>
              <w:t>,</w:t>
            </w:r>
            <w:r w:rsidRPr="0045024E">
              <w:t xml:space="preserve"> that the </w:t>
            </w:r>
            <w:r w:rsidRPr="00847E44">
              <w:t xml:space="preserve">MCPTT </w:t>
            </w:r>
            <w:r w:rsidRPr="0045024E">
              <w:t xml:space="preserve">user is not </w:t>
            </w:r>
            <w:r w:rsidRPr="00847E44">
              <w:t xml:space="preserve">authorised </w:t>
            </w:r>
            <w:r w:rsidRPr="0045024E">
              <w:t xml:space="preserve">to </w:t>
            </w:r>
            <w:r>
              <w:t>receive</w:t>
            </w:r>
            <w:r w:rsidRPr="00847E44">
              <w:t xml:space="preserve"> a </w:t>
            </w:r>
            <w:r>
              <w:t>adhoc group call participants information</w:t>
            </w:r>
            <w:r w:rsidRPr="00847E44">
              <w:t xml:space="preserve"> using the procedures defined in 3GPP TS 24.379 [9].</w:t>
            </w:r>
          </w:p>
        </w:tc>
      </w:tr>
    </w:tbl>
    <w:p w14:paraId="3E4BA2C6" w14:textId="77777777" w:rsidR="0056633F" w:rsidRDefault="0056633F" w:rsidP="0056633F"/>
    <w:p w14:paraId="76B062C3" w14:textId="77777777" w:rsidR="0056633F" w:rsidRDefault="0056633F" w:rsidP="0056633F">
      <w:r w:rsidRPr="0045024E">
        <w:t xml:space="preserve">The </w:t>
      </w:r>
      <w:r w:rsidRPr="0045024E">
        <w:rPr>
          <w:lang w:eastAsia="ko-KR"/>
        </w:rPr>
        <w:t>&lt;allow-</w:t>
      </w:r>
      <w:r>
        <w:rPr>
          <w:lang w:eastAsia="ko-KR"/>
        </w:rPr>
        <w:t>to-modify</w:t>
      </w:r>
      <w:r w:rsidRPr="0045024E">
        <w:rPr>
          <w:lang w:eastAsia="ko-KR"/>
        </w:rPr>
        <w:t>-</w:t>
      </w:r>
      <w:r>
        <w:rPr>
          <w:lang w:eastAsia="ko-KR"/>
        </w:rPr>
        <w:t>adhoc-group-call-participants-info</w:t>
      </w:r>
      <w:r w:rsidRPr="0045024E">
        <w:rPr>
          <w:lang w:eastAsia="ko-KR"/>
        </w:rPr>
        <w:t>&gt;</w:t>
      </w:r>
      <w:r w:rsidRPr="0045024E">
        <w:t xml:space="preserve"> element is of type Boolean, as </w:t>
      </w:r>
      <w:r>
        <w:t>specified in table 8.3.2.7-66</w:t>
      </w:r>
      <w:r w:rsidRPr="0045024E">
        <w:t xml:space="preserve">, and corresponds to the </w:t>
      </w:r>
      <w:r>
        <w:t>"</w:t>
      </w:r>
      <w:r w:rsidRPr="00847E44">
        <w:t>Auth</w:t>
      </w:r>
      <w:r>
        <w:t>ModifyCallParticipantInfo"</w:t>
      </w:r>
      <w:r w:rsidRPr="0045024E">
        <w:t xml:space="preserve"> </w:t>
      </w:r>
      <w:r w:rsidRPr="00847E44">
        <w:t xml:space="preserve">element </w:t>
      </w:r>
      <w:r w:rsidRPr="0045024E">
        <w:t xml:space="preserve">of </w:t>
      </w:r>
      <w:r>
        <w:t>clause </w:t>
      </w:r>
      <w:r w:rsidRPr="0079531F">
        <w:t>5.2.48W12B6</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67C9D510" w14:textId="77777777" w:rsidR="0056633F" w:rsidRPr="0045024E" w:rsidRDefault="0056633F" w:rsidP="0056633F">
      <w:pPr>
        <w:pStyle w:val="TH"/>
      </w:pPr>
      <w:r w:rsidRPr="0079391E">
        <w:t>Table </w:t>
      </w:r>
      <w:r>
        <w:rPr>
          <w:lang w:eastAsia="ko-KR"/>
        </w:rPr>
        <w:t>8.3.2.7</w:t>
      </w:r>
      <w:r w:rsidRPr="0079391E">
        <w:rPr>
          <w:lang w:eastAsia="ko-KR"/>
        </w:rPr>
        <w:t>-</w:t>
      </w:r>
      <w:r>
        <w:rPr>
          <w:lang w:eastAsia="ko-KR"/>
        </w:rPr>
        <w:t>66</w:t>
      </w:r>
      <w:r w:rsidRPr="0079391E">
        <w:t xml:space="preserve">: </w:t>
      </w:r>
      <w:r>
        <w:rPr>
          <w:lang w:eastAsia="ko-KR"/>
        </w:rPr>
        <w:t xml:space="preserve">Values of </w:t>
      </w:r>
      <w:r w:rsidRPr="0045024E">
        <w:rPr>
          <w:lang w:eastAsia="ko-KR"/>
        </w:rPr>
        <w:t>&lt;allow-</w:t>
      </w:r>
      <w:r>
        <w:rPr>
          <w:lang w:eastAsia="ko-KR"/>
        </w:rPr>
        <w:t>to-modify</w:t>
      </w:r>
      <w:r w:rsidRPr="0045024E">
        <w:rPr>
          <w:lang w:eastAsia="ko-KR"/>
        </w:rPr>
        <w:t>-</w:t>
      </w:r>
      <w:r>
        <w:rPr>
          <w:lang w:eastAsia="ko-KR"/>
        </w:rPr>
        <w:t>adhoc-group-call-participants-info</w:t>
      </w:r>
      <w:r w:rsidRPr="0045024E">
        <w:rPr>
          <w:lang w:eastAsia="ko-KR"/>
        </w:rPr>
        <w:t>&gt;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403"/>
        <w:gridCol w:w="8228"/>
      </w:tblGrid>
      <w:tr w:rsidR="0056633F" w:rsidRPr="0045024E" w14:paraId="35A93C12" w14:textId="77777777" w:rsidTr="00B8039C">
        <w:tc>
          <w:tcPr>
            <w:tcW w:w="1435" w:type="dxa"/>
            <w:shd w:val="clear" w:color="auto" w:fill="auto"/>
          </w:tcPr>
          <w:p w14:paraId="44FFBB53" w14:textId="77777777" w:rsidR="0056633F" w:rsidRPr="0045024E" w:rsidRDefault="0056633F" w:rsidP="00B8039C">
            <w:pPr>
              <w:pStyle w:val="TAL"/>
            </w:pPr>
            <w:r>
              <w:t>"</w:t>
            </w:r>
            <w:r w:rsidRPr="0045024E">
              <w:t>true</w:t>
            </w:r>
            <w:r>
              <w:t>"</w:t>
            </w:r>
          </w:p>
        </w:tc>
        <w:tc>
          <w:tcPr>
            <w:tcW w:w="8529" w:type="dxa"/>
            <w:shd w:val="clear" w:color="auto" w:fill="auto"/>
          </w:tcPr>
          <w:p w14:paraId="21C24A4D" w14:textId="77777777" w:rsidR="0056633F" w:rsidRPr="0045024E" w:rsidRDefault="0056633F" w:rsidP="00B8039C">
            <w:pPr>
              <w:pStyle w:val="TAL"/>
            </w:pPr>
            <w:r w:rsidRPr="00847E44">
              <w:t xml:space="preserve">instructs the MCPTT server performing the </w:t>
            </w:r>
            <w:r>
              <w:t>controlling</w:t>
            </w:r>
            <w:r w:rsidRPr="00847E44">
              <w:t xml:space="preserve"> MCPTT function for the MCPTT user</w:t>
            </w:r>
            <w:r>
              <w:t>,</w:t>
            </w:r>
            <w:r w:rsidRPr="0045024E">
              <w:t xml:space="preserve"> </w:t>
            </w:r>
            <w:r w:rsidRPr="00847E44">
              <w:t xml:space="preserve">that the MCPTT user is authorised to </w:t>
            </w:r>
            <w:r>
              <w:t>modify</w:t>
            </w:r>
            <w:r w:rsidRPr="00847E44">
              <w:t xml:space="preserve"> </w:t>
            </w:r>
            <w:r>
              <w:t>adhoc group call participants information</w:t>
            </w:r>
            <w:r w:rsidRPr="00847E44">
              <w:t xml:space="preserve"> using the procedures defined in 3GPP TS 24.379 [9].</w:t>
            </w:r>
          </w:p>
        </w:tc>
      </w:tr>
      <w:tr w:rsidR="0056633F" w:rsidRPr="0045024E" w14:paraId="3EB55E4E" w14:textId="77777777" w:rsidTr="00B8039C">
        <w:tc>
          <w:tcPr>
            <w:tcW w:w="1435" w:type="dxa"/>
            <w:shd w:val="clear" w:color="auto" w:fill="auto"/>
          </w:tcPr>
          <w:p w14:paraId="38725F0C" w14:textId="77777777" w:rsidR="0056633F" w:rsidRPr="0045024E" w:rsidRDefault="0056633F" w:rsidP="00B8039C">
            <w:pPr>
              <w:pStyle w:val="TAL"/>
            </w:pPr>
            <w:r>
              <w:t>"</w:t>
            </w:r>
            <w:r w:rsidRPr="0045024E">
              <w:t>false</w:t>
            </w:r>
            <w:r>
              <w:t>"</w:t>
            </w:r>
          </w:p>
        </w:tc>
        <w:tc>
          <w:tcPr>
            <w:tcW w:w="8529" w:type="dxa"/>
            <w:shd w:val="clear" w:color="auto" w:fill="auto"/>
          </w:tcPr>
          <w:p w14:paraId="16B52767" w14:textId="77777777" w:rsidR="0056633F" w:rsidRPr="0045024E" w:rsidRDefault="0056633F" w:rsidP="00B8039C">
            <w:pPr>
              <w:pStyle w:val="TAL"/>
            </w:pPr>
            <w:r w:rsidRPr="00847E44">
              <w:t xml:space="preserve">instructs the MCPTT server performing the </w:t>
            </w:r>
            <w:r>
              <w:t>controlling</w:t>
            </w:r>
            <w:r w:rsidRPr="00847E44">
              <w:t xml:space="preserve"> MCPTT function for the MCPTT user</w:t>
            </w:r>
            <w:r>
              <w:t>,</w:t>
            </w:r>
            <w:r w:rsidRPr="0045024E">
              <w:t xml:space="preserve"> that the </w:t>
            </w:r>
            <w:r w:rsidRPr="00847E44">
              <w:t xml:space="preserve">MCPTT </w:t>
            </w:r>
            <w:r w:rsidRPr="0045024E">
              <w:t xml:space="preserve">user is not </w:t>
            </w:r>
            <w:r w:rsidRPr="00847E44">
              <w:t xml:space="preserve">authorised </w:t>
            </w:r>
            <w:r w:rsidRPr="0045024E">
              <w:t xml:space="preserve">to </w:t>
            </w:r>
            <w:r>
              <w:t>modify</w:t>
            </w:r>
            <w:r w:rsidRPr="00847E44">
              <w:t xml:space="preserve"> </w:t>
            </w:r>
            <w:r>
              <w:t>adhoc group call participants information</w:t>
            </w:r>
            <w:r w:rsidRPr="00847E44">
              <w:t xml:space="preserve"> using the procedures defined in 3GPP TS 24.379 [9].</w:t>
            </w:r>
          </w:p>
        </w:tc>
      </w:tr>
    </w:tbl>
    <w:p w14:paraId="45A6412E" w14:textId="77777777" w:rsidR="00665960" w:rsidRDefault="00665960" w:rsidP="00C367E9"/>
    <w:p w14:paraId="51277E3E" w14:textId="77777777" w:rsidR="00C367E9" w:rsidRPr="0045024E" w:rsidRDefault="00C367E9" w:rsidP="00C367E9">
      <w:pPr>
        <w:pStyle w:val="Heading4"/>
      </w:pPr>
      <w:bookmarkStart w:id="1771" w:name="_CR8_3_2_8"/>
      <w:bookmarkStart w:id="1772" w:name="_Toc92291252"/>
      <w:bookmarkStart w:id="1773" w:name="_Toc154495686"/>
      <w:bookmarkEnd w:id="1771"/>
      <w:r>
        <w:lastRenderedPageBreak/>
        <w:t>8</w:t>
      </w:r>
      <w:r w:rsidRPr="0045024E">
        <w:t>.</w:t>
      </w:r>
      <w:r>
        <w:t>3</w:t>
      </w:r>
      <w:r w:rsidRPr="0045024E">
        <w:t>.2.8</w:t>
      </w:r>
      <w:r w:rsidRPr="0045024E">
        <w:tab/>
        <w:t>Naming Conventions</w:t>
      </w:r>
      <w:bookmarkEnd w:id="1743"/>
      <w:bookmarkEnd w:id="1744"/>
      <w:bookmarkEnd w:id="1745"/>
      <w:bookmarkEnd w:id="1746"/>
      <w:bookmarkEnd w:id="1747"/>
      <w:bookmarkEnd w:id="1748"/>
      <w:bookmarkEnd w:id="1772"/>
      <w:bookmarkEnd w:id="1773"/>
    </w:p>
    <w:p w14:paraId="7322E471" w14:textId="77777777" w:rsidR="00C367E9" w:rsidRPr="0045024E" w:rsidRDefault="00C367E9" w:rsidP="00C367E9">
      <w:r w:rsidRPr="0045024E">
        <w:t xml:space="preserve">The name of </w:t>
      </w:r>
      <w:r>
        <w:t>user</w:t>
      </w:r>
      <w:r w:rsidRPr="0045024E">
        <w:t xml:space="preserve"> </w:t>
      </w:r>
      <w:r>
        <w:t>p</w:t>
      </w:r>
      <w:r w:rsidRPr="0045024E">
        <w:t xml:space="preserve">rofile </w:t>
      </w:r>
      <w:r>
        <w:t>configuration</w:t>
      </w:r>
      <w:r w:rsidRPr="0045024E" w:rsidDel="006520D6">
        <w:t xml:space="preserve"> </w:t>
      </w:r>
      <w:r>
        <w:t>d</w:t>
      </w:r>
      <w:r w:rsidRPr="0045024E">
        <w:t>ocument shall be</w:t>
      </w:r>
      <w:r>
        <w:t xml:space="preserve"> in the format of a static</w:t>
      </w:r>
      <w:r w:rsidRPr="0045024E">
        <w:t xml:space="preserve"> </w:t>
      </w:r>
      <w:r>
        <w:t>"mcptt-</w:t>
      </w:r>
      <w:r w:rsidRPr="0045024E">
        <w:t>user-profile</w:t>
      </w:r>
      <w:r>
        <w:t>"- string concatenated with the value of &lt;user-profile-index&gt; attribute and including ".xml" filetype</w:t>
      </w:r>
      <w:r w:rsidRPr="0045024E">
        <w:t>.</w:t>
      </w:r>
      <w:r>
        <w:t xml:space="preserve"> For instance, "mcptt-user-profile-9.xml" is the user profile document name for a profile with the index value of 9.</w:t>
      </w:r>
    </w:p>
    <w:p w14:paraId="1CA2ADAD" w14:textId="77777777" w:rsidR="00C367E9" w:rsidRPr="0045024E" w:rsidRDefault="00C367E9" w:rsidP="00C367E9">
      <w:pPr>
        <w:pStyle w:val="Heading4"/>
      </w:pPr>
      <w:bookmarkStart w:id="1774" w:name="_CR8_3_2_9"/>
      <w:bookmarkStart w:id="1775" w:name="_Toc20212379"/>
      <w:bookmarkStart w:id="1776" w:name="_Toc27731734"/>
      <w:bookmarkStart w:id="1777" w:name="_Toc36127512"/>
      <w:bookmarkStart w:id="1778" w:name="_Toc45214618"/>
      <w:bookmarkStart w:id="1779" w:name="_Toc51937757"/>
      <w:bookmarkStart w:id="1780" w:name="_Toc51938066"/>
      <w:bookmarkStart w:id="1781" w:name="_Toc92291253"/>
      <w:bookmarkStart w:id="1782" w:name="_Toc154495687"/>
      <w:bookmarkEnd w:id="1774"/>
      <w:r>
        <w:t>8</w:t>
      </w:r>
      <w:r w:rsidRPr="0045024E">
        <w:t>.</w:t>
      </w:r>
      <w:r>
        <w:t>3</w:t>
      </w:r>
      <w:r w:rsidRPr="0045024E">
        <w:t>.2.9</w:t>
      </w:r>
      <w:r w:rsidRPr="0045024E">
        <w:tab/>
        <w:t>Global documents</w:t>
      </w:r>
      <w:bookmarkEnd w:id="1775"/>
      <w:bookmarkEnd w:id="1776"/>
      <w:bookmarkEnd w:id="1777"/>
      <w:bookmarkEnd w:id="1778"/>
      <w:bookmarkEnd w:id="1779"/>
      <w:bookmarkEnd w:id="1780"/>
      <w:bookmarkEnd w:id="1781"/>
      <w:bookmarkEnd w:id="1782"/>
    </w:p>
    <w:p w14:paraId="27ED8B9C" w14:textId="77777777" w:rsidR="00C367E9" w:rsidRPr="0045024E" w:rsidRDefault="00C367E9" w:rsidP="00C367E9">
      <w:r>
        <w:t>The present document</w:t>
      </w:r>
      <w:r w:rsidRPr="00794952">
        <w:t xml:space="preserve"> requires no global documents</w:t>
      </w:r>
      <w:r w:rsidRPr="0045024E">
        <w:t>.</w:t>
      </w:r>
    </w:p>
    <w:p w14:paraId="5F119744" w14:textId="77777777" w:rsidR="00C367E9" w:rsidRPr="0045024E" w:rsidRDefault="00C367E9" w:rsidP="00C367E9">
      <w:pPr>
        <w:pStyle w:val="Heading4"/>
      </w:pPr>
      <w:bookmarkStart w:id="1783" w:name="_CR8_3_2_10"/>
      <w:bookmarkStart w:id="1784" w:name="_Toc20212380"/>
      <w:bookmarkStart w:id="1785" w:name="_Toc27731735"/>
      <w:bookmarkStart w:id="1786" w:name="_Toc36127513"/>
      <w:bookmarkStart w:id="1787" w:name="_Toc45214619"/>
      <w:bookmarkStart w:id="1788" w:name="_Toc51937758"/>
      <w:bookmarkStart w:id="1789" w:name="_Toc51938067"/>
      <w:bookmarkStart w:id="1790" w:name="_Toc92291254"/>
      <w:bookmarkStart w:id="1791" w:name="_Toc154495688"/>
      <w:bookmarkEnd w:id="1783"/>
      <w:r>
        <w:t>8</w:t>
      </w:r>
      <w:r w:rsidRPr="0045024E">
        <w:t>.</w:t>
      </w:r>
      <w:r>
        <w:t>3</w:t>
      </w:r>
      <w:r w:rsidRPr="0045024E">
        <w:t>.2.10</w:t>
      </w:r>
      <w:r w:rsidRPr="0045024E">
        <w:tab/>
        <w:t>Resource interdependencies</w:t>
      </w:r>
      <w:bookmarkEnd w:id="1784"/>
      <w:bookmarkEnd w:id="1785"/>
      <w:bookmarkEnd w:id="1786"/>
      <w:bookmarkEnd w:id="1787"/>
      <w:bookmarkEnd w:id="1788"/>
      <w:bookmarkEnd w:id="1789"/>
      <w:bookmarkEnd w:id="1790"/>
      <w:bookmarkEnd w:id="1791"/>
    </w:p>
    <w:p w14:paraId="40E5035D" w14:textId="77777777" w:rsidR="00C367E9" w:rsidRPr="0045024E" w:rsidRDefault="00C367E9" w:rsidP="00C367E9">
      <w:r w:rsidRPr="0045024E">
        <w:t>This Application Usage is interdependent on user profile data in the MCPTT Database and the MCPTT Management Object.</w:t>
      </w:r>
    </w:p>
    <w:p w14:paraId="2CBEE3B3" w14:textId="77777777" w:rsidR="00C367E9" w:rsidRPr="0045024E" w:rsidRDefault="00C367E9" w:rsidP="00C367E9">
      <w:pPr>
        <w:pStyle w:val="Heading4"/>
      </w:pPr>
      <w:bookmarkStart w:id="1792" w:name="_CR8_3_2_11"/>
      <w:bookmarkStart w:id="1793" w:name="_Toc20212381"/>
      <w:bookmarkStart w:id="1794" w:name="_Toc27731736"/>
      <w:bookmarkStart w:id="1795" w:name="_Toc36127514"/>
      <w:bookmarkStart w:id="1796" w:name="_Toc45214620"/>
      <w:bookmarkStart w:id="1797" w:name="_Toc51937759"/>
      <w:bookmarkStart w:id="1798" w:name="_Toc51938068"/>
      <w:bookmarkStart w:id="1799" w:name="_Toc92291255"/>
      <w:bookmarkStart w:id="1800" w:name="_Toc154495689"/>
      <w:bookmarkEnd w:id="1792"/>
      <w:r>
        <w:t>8</w:t>
      </w:r>
      <w:r w:rsidRPr="0045024E">
        <w:t>.</w:t>
      </w:r>
      <w:r>
        <w:t>3</w:t>
      </w:r>
      <w:r w:rsidRPr="0045024E">
        <w:t>.2.11</w:t>
      </w:r>
      <w:r w:rsidRPr="0045024E">
        <w:tab/>
      </w:r>
      <w:r>
        <w:t>Access Permissions</w:t>
      </w:r>
      <w:r w:rsidRPr="0045024E">
        <w:t xml:space="preserve"> Policies</w:t>
      </w:r>
      <w:bookmarkEnd w:id="1793"/>
      <w:bookmarkEnd w:id="1794"/>
      <w:bookmarkEnd w:id="1795"/>
      <w:bookmarkEnd w:id="1796"/>
      <w:bookmarkEnd w:id="1797"/>
      <w:bookmarkEnd w:id="1798"/>
      <w:bookmarkEnd w:id="1799"/>
      <w:bookmarkEnd w:id="1800"/>
    </w:p>
    <w:p w14:paraId="3232067F" w14:textId="77777777" w:rsidR="00C367E9" w:rsidRPr="0045024E" w:rsidRDefault="00C367E9" w:rsidP="00C367E9">
      <w:bookmarkStart w:id="1801" w:name="5.1.12_Subscription_to_Changes"/>
      <w:bookmarkStart w:id="1802" w:name="5.1.13_Search_Capabilities"/>
      <w:bookmarkStart w:id="1803" w:name="5.1.10_Resource_Interdependencies"/>
      <w:bookmarkStart w:id="1804" w:name="5.1.11_Authorization_Policies"/>
      <w:bookmarkEnd w:id="1801"/>
      <w:bookmarkEnd w:id="1802"/>
      <w:bookmarkEnd w:id="1803"/>
      <w:bookmarkEnd w:id="1804"/>
      <w:r w:rsidRPr="0045024E">
        <w:t xml:space="preserve">The authorization and access policies for a </w:t>
      </w:r>
      <w:r>
        <w:t>user p</w:t>
      </w:r>
      <w:r w:rsidRPr="0045024E">
        <w:t xml:space="preserve">rofile </w:t>
      </w:r>
      <w:r>
        <w:t>configuration</w:t>
      </w:r>
      <w:r w:rsidRPr="0045024E" w:rsidDel="006520D6">
        <w:t xml:space="preserve"> </w:t>
      </w:r>
      <w:r>
        <w:t>d</w:t>
      </w:r>
      <w:r w:rsidRPr="0045024E">
        <w:t xml:space="preserve">ocument shall conform to those described in </w:t>
      </w:r>
      <w:r>
        <w:t>OMA</w:t>
      </w:r>
      <w:r w:rsidRPr="0045024E">
        <w:t> OMA-TS-XDM_Core-V2_1-20120403-A</w:t>
      </w:r>
      <w:r w:rsidRPr="004D3578">
        <w:t> </w:t>
      </w:r>
      <w:r w:rsidRPr="0045024E">
        <w:t xml:space="preserve">[2] </w:t>
      </w:r>
      <w:r>
        <w:t>clause</w:t>
      </w:r>
      <w:r w:rsidRPr="0045024E">
        <w:t xml:space="preserve"> 5.1.5 </w:t>
      </w:r>
      <w:r>
        <w:t>"</w:t>
      </w:r>
      <w:r w:rsidRPr="0045024E">
        <w:rPr>
          <w:i/>
          <w:iCs/>
        </w:rPr>
        <w:t>Authorization</w:t>
      </w:r>
      <w:r>
        <w:t>"</w:t>
      </w:r>
      <w:r w:rsidRPr="0045024E">
        <w:t xml:space="preserve">and </w:t>
      </w:r>
      <w:r>
        <w:t>clause</w:t>
      </w:r>
      <w:r w:rsidRPr="0045024E">
        <w:t> </w:t>
      </w:r>
      <w:r w:rsidRPr="0045024E">
        <w:rPr>
          <w:i/>
        </w:rPr>
        <w:t xml:space="preserve">5.6.7 </w:t>
      </w:r>
      <w:r>
        <w:t>"</w:t>
      </w:r>
      <w:r w:rsidRPr="0045024E">
        <w:rPr>
          <w:i/>
        </w:rPr>
        <w:t>Access Permissions Document</w:t>
      </w:r>
      <w:r>
        <w:t>"</w:t>
      </w:r>
      <w:r w:rsidRPr="0045024E">
        <w:t xml:space="preserve"> with the following exceptions:</w:t>
      </w:r>
    </w:p>
    <w:p w14:paraId="44300004" w14:textId="77777777" w:rsidR="00C367E9" w:rsidRPr="00E145C9" w:rsidRDefault="00C367E9" w:rsidP="00C367E9">
      <w:pPr>
        <w:pStyle w:val="B1"/>
      </w:pPr>
      <w:r w:rsidRPr="00E145C9">
        <w:t>1)</w:t>
      </w:r>
      <w:r w:rsidRPr="00E145C9">
        <w:tab/>
        <w:t xml:space="preserve">The Principal (i.e., the user) of the </w:t>
      </w:r>
      <w:r>
        <w:t>user p</w:t>
      </w:r>
      <w:r w:rsidRPr="00E145C9">
        <w:t xml:space="preserve">rofile </w:t>
      </w:r>
      <w:r>
        <w:t>configuration</w:t>
      </w:r>
      <w:r w:rsidRPr="00E145C9">
        <w:t xml:space="preserve"> document shall have permission to create, modify, or delete &lt;alias-entry&gt; child elements of the &lt;UserAlias&gt; elements, if the rule of the Access Permissions document assoc</w:t>
      </w:r>
      <w:r w:rsidRPr="003F6DE9">
        <w:t xml:space="preserve">iated with the </w:t>
      </w:r>
      <w:r>
        <w:t>user p</w:t>
      </w:r>
      <w:r w:rsidRPr="003F6DE9">
        <w:t xml:space="preserve">rofile </w:t>
      </w:r>
      <w:r>
        <w:t>configuration</w:t>
      </w:r>
      <w:r w:rsidRPr="003F6DE9">
        <w:t xml:space="preserve"> </w:t>
      </w:r>
      <w:r>
        <w:t xml:space="preserve">document </w:t>
      </w:r>
      <w:r w:rsidRPr="003F6DE9">
        <w:t>contains the action element &lt;allow-any-operation-own-data&gt;, as specified in OMA OMA-TS-XDM_Core-V2_1-20120403-A </w:t>
      </w:r>
      <w:r w:rsidRPr="00DF3356">
        <w:t>[2]</w:t>
      </w:r>
      <w:r w:rsidRPr="00E145C9">
        <w:t xml:space="preserve"> </w:t>
      </w:r>
      <w:r>
        <w:t>clause</w:t>
      </w:r>
      <w:r w:rsidRPr="00E145C9">
        <w:t> 5.6.7 "</w:t>
      </w:r>
      <w:r w:rsidRPr="00CC3E15">
        <w:rPr>
          <w:i/>
        </w:rPr>
        <w:t>Access Permissions Document</w:t>
      </w:r>
      <w:r w:rsidRPr="00E145C9">
        <w:t>".</w:t>
      </w:r>
    </w:p>
    <w:p w14:paraId="007D770B" w14:textId="77777777" w:rsidR="00C367E9" w:rsidRPr="0045024E" w:rsidRDefault="00C367E9" w:rsidP="00C367E9">
      <w:pPr>
        <w:pStyle w:val="Heading4"/>
      </w:pPr>
      <w:bookmarkStart w:id="1805" w:name="_CR8_3_2_12"/>
      <w:bookmarkStart w:id="1806" w:name="_Toc20212382"/>
      <w:bookmarkStart w:id="1807" w:name="_Toc27731737"/>
      <w:bookmarkStart w:id="1808" w:name="_Toc36127515"/>
      <w:bookmarkStart w:id="1809" w:name="_Toc45214621"/>
      <w:bookmarkStart w:id="1810" w:name="_Toc51937760"/>
      <w:bookmarkStart w:id="1811" w:name="_Toc51938069"/>
      <w:bookmarkStart w:id="1812" w:name="_Toc92291256"/>
      <w:bookmarkStart w:id="1813" w:name="_Toc154495690"/>
      <w:bookmarkEnd w:id="1805"/>
      <w:r>
        <w:t>8</w:t>
      </w:r>
      <w:r w:rsidRPr="0045024E">
        <w:t>.</w:t>
      </w:r>
      <w:r>
        <w:t>3</w:t>
      </w:r>
      <w:r w:rsidRPr="0045024E">
        <w:t>.2.12</w:t>
      </w:r>
      <w:r w:rsidRPr="0045024E">
        <w:tab/>
        <w:t>Subscription to Changes</w:t>
      </w:r>
      <w:bookmarkEnd w:id="1806"/>
      <w:bookmarkEnd w:id="1807"/>
      <w:bookmarkEnd w:id="1808"/>
      <w:bookmarkEnd w:id="1809"/>
      <w:bookmarkEnd w:id="1810"/>
      <w:bookmarkEnd w:id="1811"/>
      <w:bookmarkEnd w:id="1812"/>
      <w:bookmarkEnd w:id="1813"/>
    </w:p>
    <w:p w14:paraId="684C8F73" w14:textId="77777777" w:rsidR="00C367E9" w:rsidRPr="00AD7C25" w:rsidRDefault="00C367E9" w:rsidP="00C367E9">
      <w:r w:rsidRPr="0045024E">
        <w:t xml:space="preserve">The User Access Policy Application Usage </w:t>
      </w:r>
      <w:r>
        <w:t>shall</w:t>
      </w:r>
      <w:r w:rsidRPr="0045024E">
        <w:t xml:space="preserve"> support subscription to changes as specified in </w:t>
      </w:r>
      <w:r>
        <w:t>clause</w:t>
      </w:r>
      <w:r w:rsidRPr="0045024E">
        <w:t> </w:t>
      </w:r>
      <w:r>
        <w:t>6.3.13.3</w:t>
      </w:r>
      <w:r w:rsidRPr="0045024E">
        <w:t>.</w:t>
      </w:r>
    </w:p>
    <w:p w14:paraId="5C28204B" w14:textId="77777777" w:rsidR="00C367E9" w:rsidRPr="00847E44" w:rsidRDefault="00C367E9" w:rsidP="00C367E9">
      <w:r w:rsidRPr="00A65589">
        <w:rPr>
          <w:lang w:val="en-US"/>
        </w:rPr>
        <w:t>MCPTT user</w:t>
      </w:r>
      <w:r>
        <w:rPr>
          <w:lang w:val="en-US"/>
        </w:rPr>
        <w:t xml:space="preserve"> </w:t>
      </w:r>
      <w:r w:rsidRPr="00A65589">
        <w:rPr>
          <w:lang w:val="en-US"/>
        </w:rPr>
        <w:t xml:space="preserve">profile </w:t>
      </w:r>
      <w:r w:rsidRPr="00847E44">
        <w:t xml:space="preserve">configuration documents are kept as XDM collections. Therefore, it is possible to subscribe to all </w:t>
      </w:r>
      <w:r w:rsidRPr="00847E44">
        <w:rPr>
          <w:rFonts w:ascii="Arial" w:hAnsi="Arial"/>
          <w:sz w:val="18"/>
        </w:rPr>
        <w:t xml:space="preserve">MCPTT </w:t>
      </w:r>
      <w:r w:rsidRPr="00847E44">
        <w:t xml:space="preserve">user profile configuration documents of a </w:t>
      </w:r>
      <w:r w:rsidRPr="00847E44">
        <w:rPr>
          <w:rFonts w:ascii="Arial" w:hAnsi="Arial"/>
          <w:sz w:val="18"/>
        </w:rPr>
        <w:t xml:space="preserve">MCPTT </w:t>
      </w:r>
      <w:r w:rsidRPr="00847E44">
        <w:t xml:space="preserve">user according to XCAP URI construction convention of a trailing '/', as specified in </w:t>
      </w:r>
      <w:r>
        <w:t>IETF </w:t>
      </w:r>
      <w:r w:rsidRPr="00847E44">
        <w:t>RFC 5875 [11].</w:t>
      </w:r>
    </w:p>
    <w:p w14:paraId="0A6BC9AC" w14:textId="77777777" w:rsidR="00C367E9" w:rsidRPr="00CB5CAB" w:rsidRDefault="00C367E9" w:rsidP="00C367E9">
      <w:pPr>
        <w:pStyle w:val="Heading2"/>
        <w:rPr>
          <w:lang w:val="en-US"/>
        </w:rPr>
      </w:pPr>
      <w:bookmarkStart w:id="1814" w:name="_CR8_4"/>
      <w:bookmarkStart w:id="1815" w:name="_Toc20212383"/>
      <w:bookmarkStart w:id="1816" w:name="_Toc27731738"/>
      <w:bookmarkStart w:id="1817" w:name="_Toc36127516"/>
      <w:bookmarkStart w:id="1818" w:name="_Toc45214622"/>
      <w:bookmarkStart w:id="1819" w:name="_Toc51937761"/>
      <w:bookmarkStart w:id="1820" w:name="_Toc51938070"/>
      <w:bookmarkStart w:id="1821" w:name="_Toc92291257"/>
      <w:bookmarkStart w:id="1822" w:name="_Toc154495691"/>
      <w:bookmarkEnd w:id="1814"/>
      <w:r>
        <w:rPr>
          <w:lang w:val="en-US"/>
        </w:rPr>
        <w:t>8</w:t>
      </w:r>
      <w:r w:rsidRPr="00A65589">
        <w:rPr>
          <w:lang w:val="en-US"/>
        </w:rPr>
        <w:t>.</w:t>
      </w:r>
      <w:r>
        <w:rPr>
          <w:lang w:val="en-US"/>
        </w:rPr>
        <w:t>4</w:t>
      </w:r>
      <w:r w:rsidRPr="00A65589">
        <w:rPr>
          <w:lang w:val="en-US"/>
        </w:rPr>
        <w:tab/>
        <w:t>MCPTT service configuration document</w:t>
      </w:r>
      <w:bookmarkEnd w:id="1815"/>
      <w:bookmarkEnd w:id="1816"/>
      <w:bookmarkEnd w:id="1817"/>
      <w:bookmarkEnd w:id="1818"/>
      <w:bookmarkEnd w:id="1819"/>
      <w:bookmarkEnd w:id="1820"/>
      <w:bookmarkEnd w:id="1821"/>
      <w:bookmarkEnd w:id="1822"/>
    </w:p>
    <w:p w14:paraId="64247897" w14:textId="77777777" w:rsidR="00C367E9" w:rsidRPr="00986001" w:rsidRDefault="00C367E9" w:rsidP="00C367E9">
      <w:pPr>
        <w:pStyle w:val="Heading3"/>
      </w:pPr>
      <w:bookmarkStart w:id="1823" w:name="_CR8_4_1"/>
      <w:bookmarkStart w:id="1824" w:name="_Toc20212384"/>
      <w:bookmarkStart w:id="1825" w:name="_Toc27731739"/>
      <w:bookmarkStart w:id="1826" w:name="_Toc36127517"/>
      <w:bookmarkStart w:id="1827" w:name="_Toc45214623"/>
      <w:bookmarkStart w:id="1828" w:name="_Toc51937762"/>
      <w:bookmarkStart w:id="1829" w:name="_Toc51938071"/>
      <w:bookmarkStart w:id="1830" w:name="_Toc92291258"/>
      <w:bookmarkStart w:id="1831" w:name="_Toc154495692"/>
      <w:bookmarkEnd w:id="1823"/>
      <w:r>
        <w:t>8.4.1</w:t>
      </w:r>
      <w:r>
        <w:tab/>
        <w:t>General</w:t>
      </w:r>
      <w:bookmarkEnd w:id="1824"/>
      <w:bookmarkEnd w:id="1825"/>
      <w:bookmarkEnd w:id="1826"/>
      <w:bookmarkEnd w:id="1827"/>
      <w:bookmarkEnd w:id="1828"/>
      <w:bookmarkEnd w:id="1829"/>
      <w:bookmarkEnd w:id="1830"/>
      <w:bookmarkEnd w:id="1831"/>
    </w:p>
    <w:p w14:paraId="66332008" w14:textId="77777777" w:rsidR="00C367E9" w:rsidRPr="00464DFB" w:rsidRDefault="00C367E9" w:rsidP="00C367E9">
      <w:r w:rsidRPr="004F4983">
        <w:rPr>
          <w:lang w:val="en-US"/>
        </w:rPr>
        <w:t xml:space="preserve">The </w:t>
      </w:r>
      <w:r>
        <w:rPr>
          <w:lang w:val="en-US"/>
        </w:rPr>
        <w:t>MCPTT service configuration</w:t>
      </w:r>
      <w:r w:rsidRPr="004F4983">
        <w:rPr>
          <w:lang w:val="en-US"/>
        </w:rPr>
        <w:t xml:space="preserve"> document is specified in this </w:t>
      </w:r>
      <w:r>
        <w:rPr>
          <w:lang w:val="en-US"/>
        </w:rPr>
        <w:t>clause</w:t>
      </w:r>
      <w:r w:rsidRPr="004F4983">
        <w:rPr>
          <w:lang w:val="en-US"/>
        </w:rPr>
        <w:t xml:space="preserve">. </w:t>
      </w:r>
      <w:r>
        <w:t>The MCPTT service configuration</w:t>
      </w:r>
      <w:r w:rsidRPr="00DF2520">
        <w:t xml:space="preserve"> </w:t>
      </w:r>
      <w:r>
        <w:t xml:space="preserve">document content </w:t>
      </w:r>
      <w:r w:rsidRPr="00DF2520">
        <w:t>is</w:t>
      </w:r>
      <w:r>
        <w:t xml:space="preserve"> based on requirements of</w:t>
      </w:r>
      <w:r w:rsidRPr="00DF2520">
        <w:t xml:space="preserve"> </w:t>
      </w:r>
      <w:r>
        <w:t>Annex A.5 of 3GPP</w:t>
      </w:r>
      <w:r w:rsidRPr="004D3578">
        <w:t> </w:t>
      </w:r>
      <w:r>
        <w:t>TS</w:t>
      </w:r>
      <w:r w:rsidRPr="004D3578">
        <w:t> </w:t>
      </w:r>
      <w:r>
        <w:t>23.379</w:t>
      </w:r>
      <w:r w:rsidRPr="004D3578">
        <w:t> </w:t>
      </w:r>
      <w:r>
        <w:t>[8], and structure and procedures of OMA </w:t>
      </w:r>
      <w:r w:rsidRPr="00DF2520">
        <w:t>OMA-TS-XDM_Core-V2_1-20120403-A</w:t>
      </w:r>
      <w:r w:rsidRPr="004D3578">
        <w:t> </w:t>
      </w:r>
      <w:r>
        <w:t xml:space="preserve">[2]. </w:t>
      </w:r>
      <w:r w:rsidRPr="004F4983">
        <w:t xml:space="preserve">The usage of an MCPTT </w:t>
      </w:r>
      <w:r>
        <w:t>service</w:t>
      </w:r>
      <w:r w:rsidRPr="004F4983">
        <w:t xml:space="preserve"> </w:t>
      </w:r>
      <w:r>
        <w:t>configuration</w:t>
      </w:r>
      <w:r w:rsidRPr="004F4983">
        <w:t xml:space="preserve"> in the MCPTT service is described in 3GPP TS 24.379 [</w:t>
      </w:r>
      <w:r>
        <w:t>9] and 3GPP TS 24.380 [10].</w:t>
      </w:r>
      <w:r w:rsidRPr="004F4983">
        <w:t xml:space="preserve"> </w:t>
      </w:r>
      <w:r w:rsidRPr="004F4983">
        <w:rPr>
          <w:lang w:val="en-US"/>
        </w:rPr>
        <w:t xml:space="preserve">The schema definition is provided in </w:t>
      </w:r>
      <w:r>
        <w:rPr>
          <w:lang w:val="en-US"/>
        </w:rPr>
        <w:t>clause 8.4.2.3. Each mission critical organization is configured with an MCPTT service configuration document.</w:t>
      </w:r>
    </w:p>
    <w:p w14:paraId="5260B151" w14:textId="77777777" w:rsidR="00C367E9" w:rsidRPr="00986001" w:rsidRDefault="00C367E9" w:rsidP="00C367E9">
      <w:pPr>
        <w:pStyle w:val="Heading3"/>
      </w:pPr>
      <w:bookmarkStart w:id="1832" w:name="_CR8_4_2"/>
      <w:bookmarkStart w:id="1833" w:name="_Toc20212385"/>
      <w:bookmarkStart w:id="1834" w:name="_Toc27731740"/>
      <w:bookmarkStart w:id="1835" w:name="_Toc36127518"/>
      <w:bookmarkStart w:id="1836" w:name="_Toc45214624"/>
      <w:bookmarkStart w:id="1837" w:name="_Toc51937763"/>
      <w:bookmarkStart w:id="1838" w:name="_Toc51938072"/>
      <w:bookmarkStart w:id="1839" w:name="_Toc92291259"/>
      <w:bookmarkStart w:id="1840" w:name="_Toc154495693"/>
      <w:bookmarkEnd w:id="1832"/>
      <w:r>
        <w:t>8.4.2</w:t>
      </w:r>
      <w:r>
        <w:tab/>
        <w:t>C</w:t>
      </w:r>
      <w:r w:rsidRPr="00986001">
        <w:t>oding</w:t>
      </w:r>
      <w:bookmarkEnd w:id="1833"/>
      <w:bookmarkEnd w:id="1834"/>
      <w:bookmarkEnd w:id="1835"/>
      <w:bookmarkEnd w:id="1836"/>
      <w:bookmarkEnd w:id="1837"/>
      <w:bookmarkEnd w:id="1838"/>
      <w:bookmarkEnd w:id="1839"/>
      <w:bookmarkEnd w:id="1840"/>
    </w:p>
    <w:p w14:paraId="627F452B" w14:textId="77777777" w:rsidR="00C367E9" w:rsidRPr="0019247C" w:rsidRDefault="00C367E9" w:rsidP="00C367E9">
      <w:pPr>
        <w:pStyle w:val="Heading4"/>
      </w:pPr>
      <w:bookmarkStart w:id="1841" w:name="_CR8_4_2_1"/>
      <w:bookmarkStart w:id="1842" w:name="_Toc20212386"/>
      <w:bookmarkStart w:id="1843" w:name="_Toc27731741"/>
      <w:bookmarkStart w:id="1844" w:name="_Toc36127519"/>
      <w:bookmarkStart w:id="1845" w:name="_Toc45214625"/>
      <w:bookmarkStart w:id="1846" w:name="_Toc51937764"/>
      <w:bookmarkStart w:id="1847" w:name="_Toc51938073"/>
      <w:bookmarkStart w:id="1848" w:name="_Toc92291260"/>
      <w:bookmarkStart w:id="1849" w:name="_Toc154495694"/>
      <w:bookmarkEnd w:id="1841"/>
      <w:r>
        <w:t>8.4.2.1</w:t>
      </w:r>
      <w:r>
        <w:tab/>
        <w:t>Structure</w:t>
      </w:r>
      <w:bookmarkEnd w:id="1842"/>
      <w:bookmarkEnd w:id="1843"/>
      <w:bookmarkEnd w:id="1844"/>
      <w:bookmarkEnd w:id="1845"/>
      <w:bookmarkEnd w:id="1846"/>
      <w:bookmarkEnd w:id="1847"/>
      <w:bookmarkEnd w:id="1848"/>
      <w:bookmarkEnd w:id="1849"/>
    </w:p>
    <w:p w14:paraId="478D6D2B" w14:textId="77777777" w:rsidR="00C367E9" w:rsidRPr="00DE3089" w:rsidRDefault="00C367E9" w:rsidP="00C367E9">
      <w:r>
        <w:rPr>
          <w:lang w:val="en-US"/>
        </w:rPr>
        <w:t>The service configuration document structure</w:t>
      </w:r>
      <w:r w:rsidRPr="0034580B">
        <w:rPr>
          <w:lang w:val="en-US"/>
        </w:rPr>
        <w:t xml:space="preserve"> </w:t>
      </w:r>
      <w:r>
        <w:rPr>
          <w:lang w:val="en-US"/>
        </w:rPr>
        <w:t>is specified</w:t>
      </w:r>
      <w:r w:rsidRPr="0034580B">
        <w:rPr>
          <w:lang w:val="en-US"/>
        </w:rPr>
        <w:t xml:space="preserve"> in this </w:t>
      </w:r>
      <w:r>
        <w:rPr>
          <w:lang w:val="en-US"/>
        </w:rPr>
        <w:t>clause</w:t>
      </w:r>
      <w:r w:rsidRPr="0034580B">
        <w:rPr>
          <w:lang w:val="en-US"/>
        </w:rPr>
        <w:t>.</w:t>
      </w:r>
    </w:p>
    <w:p w14:paraId="17A1EFB4" w14:textId="77777777" w:rsidR="00C367E9" w:rsidRDefault="00C367E9" w:rsidP="00C367E9">
      <w:pPr>
        <w:rPr>
          <w:lang w:val="en-US"/>
        </w:rPr>
      </w:pPr>
      <w:r w:rsidRPr="0034580B">
        <w:rPr>
          <w:lang w:val="en-US"/>
        </w:rPr>
        <w:t>The &lt;</w:t>
      </w:r>
      <w:r>
        <w:rPr>
          <w:lang w:val="en-US"/>
        </w:rPr>
        <w:t>service configuration</w:t>
      </w:r>
      <w:r w:rsidRPr="0034580B">
        <w:rPr>
          <w:lang w:val="en-US"/>
        </w:rPr>
        <w:t xml:space="preserve">&gt; </w:t>
      </w:r>
      <w:r>
        <w:rPr>
          <w:lang w:val="en-US"/>
        </w:rPr>
        <w:t>document</w:t>
      </w:r>
      <w:r w:rsidRPr="0034580B">
        <w:rPr>
          <w:lang w:val="en-US"/>
        </w:rPr>
        <w:t>:</w:t>
      </w:r>
    </w:p>
    <w:p w14:paraId="3A758124" w14:textId="77777777" w:rsidR="00C367E9" w:rsidRDefault="00C367E9" w:rsidP="00C367E9">
      <w:pPr>
        <w:pStyle w:val="B1"/>
        <w:rPr>
          <w:lang w:val="en-US"/>
        </w:rPr>
      </w:pPr>
      <w:r>
        <w:rPr>
          <w:lang w:val="en-US"/>
        </w:rPr>
        <w:t>1)</w:t>
      </w:r>
      <w:r>
        <w:rPr>
          <w:lang w:val="en-US"/>
        </w:rPr>
        <w:tab/>
        <w:t>shall include a "domain" attribute;</w:t>
      </w:r>
    </w:p>
    <w:p w14:paraId="48E8171F" w14:textId="77777777" w:rsidR="00C367E9" w:rsidRDefault="00C367E9" w:rsidP="00C367E9">
      <w:pPr>
        <w:pStyle w:val="B1"/>
        <w:rPr>
          <w:lang w:val="en-US"/>
        </w:rPr>
      </w:pPr>
      <w:r>
        <w:rPr>
          <w:lang w:val="en-US"/>
        </w:rPr>
        <w:t>2</w:t>
      </w:r>
      <w:r w:rsidRPr="0019247C">
        <w:rPr>
          <w:lang w:val="en-US"/>
        </w:rPr>
        <w:t>)</w:t>
      </w:r>
      <w:r w:rsidRPr="0019247C">
        <w:rPr>
          <w:lang w:val="en-US"/>
        </w:rPr>
        <w:tab/>
      </w:r>
      <w:r>
        <w:rPr>
          <w:lang w:val="en-US"/>
        </w:rPr>
        <w:t>may</w:t>
      </w:r>
      <w:r w:rsidRPr="0019247C">
        <w:rPr>
          <w:lang w:val="en-US"/>
        </w:rPr>
        <w:t xml:space="preserve"> include a &lt;common&gt; element</w:t>
      </w:r>
      <w:r>
        <w:rPr>
          <w:lang w:val="en-US"/>
        </w:rPr>
        <w:t>;</w:t>
      </w:r>
    </w:p>
    <w:p w14:paraId="0ACBE053" w14:textId="77777777" w:rsidR="00C367E9" w:rsidRDefault="00C367E9" w:rsidP="00C367E9">
      <w:pPr>
        <w:pStyle w:val="B1"/>
        <w:rPr>
          <w:lang w:val="en-US"/>
        </w:rPr>
      </w:pPr>
      <w:r>
        <w:rPr>
          <w:lang w:val="en-US"/>
        </w:rPr>
        <w:t>3)</w:t>
      </w:r>
      <w:r>
        <w:rPr>
          <w:lang w:val="en-US"/>
        </w:rPr>
        <w:tab/>
        <w:t>may include an &lt;on-network&gt; element;</w:t>
      </w:r>
    </w:p>
    <w:p w14:paraId="4A697E62" w14:textId="77777777" w:rsidR="00C367E9" w:rsidRDefault="00C367E9" w:rsidP="00C367E9">
      <w:pPr>
        <w:pStyle w:val="B1"/>
        <w:rPr>
          <w:lang w:val="en-US"/>
        </w:rPr>
      </w:pPr>
      <w:r>
        <w:rPr>
          <w:lang w:val="en-US"/>
        </w:rPr>
        <w:lastRenderedPageBreak/>
        <w:t>4)</w:t>
      </w:r>
      <w:r>
        <w:rPr>
          <w:lang w:val="en-US"/>
        </w:rPr>
        <w:tab/>
        <w:t>may include an &lt;off-network&gt; element; and</w:t>
      </w:r>
    </w:p>
    <w:p w14:paraId="4C225236" w14:textId="77777777" w:rsidR="00C367E9" w:rsidRPr="0019247C" w:rsidRDefault="00C367E9" w:rsidP="00C367E9">
      <w:pPr>
        <w:pStyle w:val="B1"/>
        <w:rPr>
          <w:lang w:val="en-US"/>
        </w:rPr>
      </w:pPr>
      <w:r>
        <w:rPr>
          <w:lang w:val="en-US"/>
        </w:rPr>
        <w:t>5</w:t>
      </w:r>
      <w:r w:rsidRPr="0019247C">
        <w:rPr>
          <w:lang w:val="en-US"/>
        </w:rPr>
        <w:t>)</w:t>
      </w:r>
      <w:r w:rsidRPr="0019247C">
        <w:rPr>
          <w:lang w:val="en-US"/>
        </w:rPr>
        <w:tab/>
        <w:t>may include any other attribute for the purposes of extensibility</w:t>
      </w:r>
      <w:r>
        <w:rPr>
          <w:lang w:val="en-US"/>
        </w:rPr>
        <w:t>.</w:t>
      </w:r>
    </w:p>
    <w:p w14:paraId="5BB8CEF0" w14:textId="77777777" w:rsidR="00C367E9" w:rsidRDefault="00C367E9" w:rsidP="00C367E9">
      <w:pPr>
        <w:rPr>
          <w:lang w:val="en-US"/>
        </w:rPr>
      </w:pPr>
      <w:r>
        <w:rPr>
          <w:lang w:val="en-US"/>
        </w:rPr>
        <w:t>The &lt;common&gt; element:</w:t>
      </w:r>
    </w:p>
    <w:p w14:paraId="5BE7A78D" w14:textId="77777777" w:rsidR="00C367E9" w:rsidRPr="001C2D65" w:rsidRDefault="00C367E9" w:rsidP="00C367E9">
      <w:pPr>
        <w:pStyle w:val="B1"/>
        <w:rPr>
          <w:lang w:val="en-US"/>
        </w:rPr>
      </w:pPr>
      <w:r>
        <w:rPr>
          <w:lang w:val="en-US"/>
        </w:rPr>
        <w:t>1)</w:t>
      </w:r>
      <w:r>
        <w:rPr>
          <w:lang w:val="en-US"/>
        </w:rPr>
        <w:tab/>
        <w:t xml:space="preserve">may include a &lt;min-length-alias&gt; </w:t>
      </w:r>
      <w:r w:rsidRPr="00F86315">
        <w:rPr>
          <w:lang w:val="en-US"/>
        </w:rPr>
        <w:t>element;</w:t>
      </w:r>
    </w:p>
    <w:p w14:paraId="6113A84F" w14:textId="77777777" w:rsidR="00C367E9" w:rsidRDefault="00C367E9" w:rsidP="00C367E9">
      <w:pPr>
        <w:pStyle w:val="B1"/>
        <w:rPr>
          <w:lang w:val="en-US"/>
        </w:rPr>
      </w:pPr>
      <w:r w:rsidRPr="00F86315">
        <w:rPr>
          <w:lang w:val="en-US"/>
        </w:rPr>
        <w:t>2)</w:t>
      </w:r>
      <w:r>
        <w:rPr>
          <w:lang w:val="en-US"/>
        </w:rPr>
        <w:tab/>
        <w:t>may contain a &lt;broadcast-group&gt; element containing:</w:t>
      </w:r>
    </w:p>
    <w:p w14:paraId="4A2CC19B" w14:textId="77777777" w:rsidR="00C367E9" w:rsidRDefault="00C367E9" w:rsidP="00C367E9">
      <w:pPr>
        <w:pStyle w:val="B2"/>
        <w:rPr>
          <w:lang w:val="en-US"/>
        </w:rPr>
      </w:pPr>
      <w:r>
        <w:rPr>
          <w:lang w:val="en-US"/>
        </w:rPr>
        <w:t>a)</w:t>
      </w:r>
      <w:r>
        <w:rPr>
          <w:lang w:val="en-US"/>
        </w:rPr>
        <w:tab/>
        <w:t>a &lt;num-levels-group-hierarchy&gt; element; and</w:t>
      </w:r>
    </w:p>
    <w:p w14:paraId="320C2828" w14:textId="77777777" w:rsidR="00C367E9" w:rsidRDefault="00C367E9" w:rsidP="00C367E9">
      <w:pPr>
        <w:pStyle w:val="B2"/>
        <w:rPr>
          <w:lang w:val="en-US"/>
        </w:rPr>
      </w:pPr>
      <w:r>
        <w:rPr>
          <w:lang w:val="en-US"/>
        </w:rPr>
        <w:t>b)</w:t>
      </w:r>
      <w:r>
        <w:rPr>
          <w:lang w:val="en-US"/>
        </w:rPr>
        <w:tab/>
        <w:t>a &lt;num-levels-user-hierarchy&gt; element;</w:t>
      </w:r>
    </w:p>
    <w:p w14:paraId="176D6000" w14:textId="77777777" w:rsidR="00C367E9" w:rsidRDefault="00C367E9" w:rsidP="00C367E9">
      <w:pPr>
        <w:rPr>
          <w:lang w:val="en-US"/>
        </w:rPr>
      </w:pPr>
      <w:r>
        <w:rPr>
          <w:lang w:val="en-US"/>
        </w:rPr>
        <w:t>The &lt;on-network&gt; element:</w:t>
      </w:r>
    </w:p>
    <w:p w14:paraId="5A088ED4" w14:textId="77777777" w:rsidR="00C367E9" w:rsidRDefault="00C367E9" w:rsidP="00C367E9">
      <w:pPr>
        <w:pStyle w:val="B1"/>
        <w:rPr>
          <w:lang w:val="en-US"/>
        </w:rPr>
      </w:pPr>
      <w:r>
        <w:rPr>
          <w:lang w:val="en-US"/>
        </w:rPr>
        <w:t>1)</w:t>
      </w:r>
      <w:r>
        <w:rPr>
          <w:lang w:val="en-US"/>
        </w:rPr>
        <w:tab/>
        <w:t>may contain a &lt;emergency-call&gt; element containing:</w:t>
      </w:r>
    </w:p>
    <w:p w14:paraId="155C4903" w14:textId="77777777" w:rsidR="00C367E9" w:rsidRDefault="00C367E9" w:rsidP="00C367E9">
      <w:pPr>
        <w:pStyle w:val="B2"/>
        <w:rPr>
          <w:lang w:val="en-US"/>
        </w:rPr>
      </w:pPr>
      <w:r>
        <w:rPr>
          <w:lang w:val="en-US"/>
        </w:rPr>
        <w:t>a)</w:t>
      </w:r>
      <w:r>
        <w:rPr>
          <w:lang w:val="en-US"/>
        </w:rPr>
        <w:tab/>
        <w:t>a &lt;private-cancel-timeout&gt; element; and</w:t>
      </w:r>
    </w:p>
    <w:p w14:paraId="1069C472" w14:textId="77777777" w:rsidR="00C367E9" w:rsidRDefault="00C367E9" w:rsidP="00C367E9">
      <w:pPr>
        <w:pStyle w:val="B2"/>
        <w:rPr>
          <w:lang w:val="en-US"/>
        </w:rPr>
      </w:pPr>
      <w:r>
        <w:rPr>
          <w:lang w:val="en-US"/>
        </w:rPr>
        <w:t>b)</w:t>
      </w:r>
      <w:r>
        <w:rPr>
          <w:lang w:val="en-US"/>
        </w:rPr>
        <w:tab/>
        <w:t>a &lt;group-time-limit&gt; element.</w:t>
      </w:r>
    </w:p>
    <w:p w14:paraId="44A20069" w14:textId="77777777" w:rsidR="00C367E9" w:rsidRDefault="00C367E9" w:rsidP="00C367E9">
      <w:pPr>
        <w:pStyle w:val="B1"/>
        <w:rPr>
          <w:lang w:val="en-US"/>
        </w:rPr>
      </w:pPr>
      <w:r>
        <w:rPr>
          <w:lang w:val="en-US"/>
        </w:rPr>
        <w:t>2)</w:t>
      </w:r>
      <w:r>
        <w:rPr>
          <w:lang w:val="en-US"/>
        </w:rPr>
        <w:tab/>
        <w:t>may contain a &lt;private-call&gt; element containing:</w:t>
      </w:r>
    </w:p>
    <w:p w14:paraId="15F6A26D" w14:textId="77777777" w:rsidR="00C367E9" w:rsidRDefault="00C367E9" w:rsidP="00C367E9">
      <w:pPr>
        <w:pStyle w:val="B2"/>
        <w:rPr>
          <w:lang w:val="en-US"/>
        </w:rPr>
      </w:pPr>
      <w:r>
        <w:rPr>
          <w:lang w:val="en-US"/>
        </w:rPr>
        <w:t>a)</w:t>
      </w:r>
      <w:r>
        <w:rPr>
          <w:lang w:val="en-US"/>
        </w:rPr>
        <w:tab/>
        <w:t xml:space="preserve">a &lt;hang-time&gt; element; </w:t>
      </w:r>
    </w:p>
    <w:p w14:paraId="31C1E0C0" w14:textId="77777777" w:rsidR="00C367E9" w:rsidRDefault="00C367E9" w:rsidP="00C367E9">
      <w:pPr>
        <w:pStyle w:val="B2"/>
        <w:rPr>
          <w:lang w:val="en-US"/>
        </w:rPr>
      </w:pPr>
      <w:r>
        <w:rPr>
          <w:lang w:val="en-US"/>
        </w:rPr>
        <w:t>b)</w:t>
      </w:r>
      <w:r>
        <w:rPr>
          <w:lang w:val="en-US"/>
        </w:rPr>
        <w:tab/>
        <w:t>a &lt;max-duration-with-floor-control&gt; element; and</w:t>
      </w:r>
    </w:p>
    <w:p w14:paraId="75D80595" w14:textId="77777777" w:rsidR="00C367E9" w:rsidRDefault="00C367E9" w:rsidP="00C367E9">
      <w:pPr>
        <w:pStyle w:val="B2"/>
        <w:rPr>
          <w:lang w:val="en-US"/>
        </w:rPr>
      </w:pPr>
      <w:r>
        <w:rPr>
          <w:lang w:val="en-US"/>
        </w:rPr>
        <w:t>c)</w:t>
      </w:r>
      <w:r>
        <w:rPr>
          <w:lang w:val="en-US"/>
        </w:rPr>
        <w:tab/>
        <w:t>a &lt;max-duration-without-floor-control&gt; element;</w:t>
      </w:r>
    </w:p>
    <w:p w14:paraId="7B5B0B2E" w14:textId="77777777" w:rsidR="00C367E9" w:rsidRDefault="00C367E9" w:rsidP="00C367E9">
      <w:pPr>
        <w:pStyle w:val="B1"/>
        <w:rPr>
          <w:lang w:val="en-US"/>
        </w:rPr>
      </w:pPr>
      <w:r>
        <w:rPr>
          <w:lang w:val="en-US"/>
        </w:rPr>
        <w:t>3)</w:t>
      </w:r>
      <w:r>
        <w:rPr>
          <w:lang w:val="en-US"/>
        </w:rPr>
        <w:tab/>
        <w:t>may contain a &lt;num-levels-hierarchy&gt; element;</w:t>
      </w:r>
    </w:p>
    <w:p w14:paraId="6EC8CCD5" w14:textId="77777777" w:rsidR="00C367E9" w:rsidRDefault="00C367E9" w:rsidP="00C367E9">
      <w:pPr>
        <w:pStyle w:val="B1"/>
        <w:rPr>
          <w:lang w:val="en-US"/>
        </w:rPr>
      </w:pPr>
      <w:r>
        <w:rPr>
          <w:lang w:val="en-US"/>
        </w:rPr>
        <w:t>4)</w:t>
      </w:r>
      <w:r>
        <w:rPr>
          <w:lang w:val="en-US"/>
        </w:rPr>
        <w:tab/>
        <w:t>may contain a &lt;transmit-time&gt; element containing:</w:t>
      </w:r>
    </w:p>
    <w:p w14:paraId="28670197" w14:textId="77777777" w:rsidR="00C367E9" w:rsidRDefault="00C367E9" w:rsidP="00C367E9">
      <w:pPr>
        <w:pStyle w:val="B2"/>
        <w:rPr>
          <w:lang w:val="en-US"/>
        </w:rPr>
      </w:pPr>
      <w:r>
        <w:rPr>
          <w:lang w:val="en-US"/>
        </w:rPr>
        <w:t>a)</w:t>
      </w:r>
      <w:r>
        <w:rPr>
          <w:lang w:val="en-US"/>
        </w:rPr>
        <w:tab/>
        <w:t>a &lt;time-limit&gt; element; and</w:t>
      </w:r>
    </w:p>
    <w:p w14:paraId="12B4BB3A" w14:textId="77777777" w:rsidR="00C367E9" w:rsidRDefault="00C367E9" w:rsidP="00C367E9">
      <w:pPr>
        <w:pStyle w:val="B2"/>
        <w:rPr>
          <w:lang w:val="en-US"/>
        </w:rPr>
      </w:pPr>
      <w:r>
        <w:rPr>
          <w:lang w:val="en-US"/>
        </w:rPr>
        <w:t>b)</w:t>
      </w:r>
      <w:r>
        <w:rPr>
          <w:lang w:val="en-US"/>
        </w:rPr>
        <w:tab/>
        <w:t>a &lt;time-warning&gt; element;</w:t>
      </w:r>
    </w:p>
    <w:p w14:paraId="3A7F4A7B" w14:textId="77777777" w:rsidR="00C367E9" w:rsidRDefault="00C367E9" w:rsidP="00C367E9">
      <w:pPr>
        <w:pStyle w:val="B1"/>
        <w:rPr>
          <w:lang w:val="en-US"/>
        </w:rPr>
      </w:pPr>
      <w:r>
        <w:rPr>
          <w:lang w:val="en-US"/>
        </w:rPr>
        <w:t>5)</w:t>
      </w:r>
      <w:r>
        <w:rPr>
          <w:lang w:val="en-US"/>
        </w:rPr>
        <w:tab/>
        <w:t>may contain a &lt;hang-time-warning&gt; element;</w:t>
      </w:r>
    </w:p>
    <w:p w14:paraId="4059232E" w14:textId="77777777" w:rsidR="00C367E9" w:rsidRDefault="00C367E9" w:rsidP="00C367E9">
      <w:pPr>
        <w:pStyle w:val="B1"/>
        <w:rPr>
          <w:lang w:val="en-US"/>
        </w:rPr>
      </w:pPr>
      <w:r>
        <w:rPr>
          <w:lang w:val="en-US"/>
        </w:rPr>
        <w:t>6)</w:t>
      </w:r>
      <w:r>
        <w:rPr>
          <w:lang w:val="en-US"/>
        </w:rPr>
        <w:tab/>
        <w:t>may contain a &lt;floor-control-queue&gt; element containing:</w:t>
      </w:r>
    </w:p>
    <w:p w14:paraId="36A77507" w14:textId="77777777" w:rsidR="00C367E9" w:rsidRDefault="00C367E9" w:rsidP="00C367E9">
      <w:pPr>
        <w:pStyle w:val="B2"/>
        <w:rPr>
          <w:lang w:val="en-US"/>
        </w:rPr>
      </w:pPr>
      <w:r>
        <w:rPr>
          <w:lang w:val="en-US"/>
        </w:rPr>
        <w:t>a)</w:t>
      </w:r>
      <w:r>
        <w:rPr>
          <w:lang w:val="en-US"/>
        </w:rPr>
        <w:tab/>
        <w:t>a &lt;depth&gt; element</w:t>
      </w:r>
      <w:r w:rsidRPr="0086496F">
        <w:rPr>
          <w:lang w:val="en-US"/>
        </w:rPr>
        <w:t>; and</w:t>
      </w:r>
    </w:p>
    <w:p w14:paraId="514154CD" w14:textId="77777777" w:rsidR="00C367E9" w:rsidRDefault="00C367E9" w:rsidP="00C367E9">
      <w:pPr>
        <w:pStyle w:val="B2"/>
        <w:rPr>
          <w:lang w:val="en-US"/>
        </w:rPr>
      </w:pPr>
      <w:r>
        <w:rPr>
          <w:lang w:val="en-US"/>
        </w:rPr>
        <w:t>b)</w:t>
      </w:r>
      <w:r>
        <w:rPr>
          <w:lang w:val="en-US"/>
        </w:rPr>
        <w:tab/>
        <w:t xml:space="preserve">a &lt;max-user-request-time&gt; element; </w:t>
      </w:r>
      <w:r w:rsidRPr="00F86315">
        <w:rPr>
          <w:lang w:val="en-US"/>
        </w:rPr>
        <w:t>and</w:t>
      </w:r>
    </w:p>
    <w:p w14:paraId="525F0C58" w14:textId="77777777" w:rsidR="00C367E9" w:rsidRDefault="00C367E9" w:rsidP="00C367E9">
      <w:pPr>
        <w:pStyle w:val="B1"/>
        <w:rPr>
          <w:lang w:val="en-US"/>
        </w:rPr>
      </w:pPr>
      <w:r>
        <w:rPr>
          <w:lang w:val="en-US"/>
        </w:rPr>
        <w:t>7)</w:t>
      </w:r>
      <w:r>
        <w:rPr>
          <w:lang w:val="en-US"/>
        </w:rPr>
        <w:tab/>
        <w:t>shall contain a &lt;fc-timers-counters&gt; element containing:</w:t>
      </w:r>
    </w:p>
    <w:p w14:paraId="23697DF0" w14:textId="77777777" w:rsidR="00C367E9" w:rsidRDefault="00C367E9" w:rsidP="00C367E9">
      <w:pPr>
        <w:pStyle w:val="B2"/>
        <w:rPr>
          <w:lang w:val="en-US"/>
        </w:rPr>
      </w:pPr>
      <w:r>
        <w:rPr>
          <w:lang w:val="en-US"/>
        </w:rPr>
        <w:t>a)</w:t>
      </w:r>
      <w:r>
        <w:rPr>
          <w:lang w:val="en-US"/>
        </w:rPr>
        <w:tab/>
        <w:t xml:space="preserve">a </w:t>
      </w:r>
      <w:r w:rsidRPr="00DD1433">
        <w:rPr>
          <w:lang w:val="en-US"/>
        </w:rPr>
        <w:t xml:space="preserve">&lt;T1-end-of-rtp-media&gt; </w:t>
      </w:r>
      <w:r>
        <w:rPr>
          <w:lang w:val="en-US"/>
        </w:rPr>
        <w:t xml:space="preserve">element; </w:t>
      </w:r>
    </w:p>
    <w:p w14:paraId="21111E3B" w14:textId="77777777" w:rsidR="00C367E9" w:rsidRDefault="00C367E9" w:rsidP="00C367E9">
      <w:pPr>
        <w:pStyle w:val="B2"/>
        <w:rPr>
          <w:lang w:val="en-US"/>
        </w:rPr>
      </w:pPr>
      <w:r>
        <w:rPr>
          <w:lang w:val="en-US"/>
        </w:rPr>
        <w:t>b)</w:t>
      </w:r>
      <w:r>
        <w:rPr>
          <w:lang w:val="en-US"/>
        </w:rPr>
        <w:tab/>
        <w:t xml:space="preserve">a </w:t>
      </w:r>
      <w:r w:rsidRPr="00DD1433">
        <w:rPr>
          <w:lang w:val="en-US"/>
        </w:rPr>
        <w:t>&lt;T3-stop-talking-grace&gt;</w:t>
      </w:r>
      <w:r>
        <w:rPr>
          <w:lang w:val="en-US"/>
        </w:rPr>
        <w:t xml:space="preserve"> element;</w:t>
      </w:r>
    </w:p>
    <w:p w14:paraId="28C18032" w14:textId="77777777" w:rsidR="00C367E9" w:rsidRDefault="00C367E9" w:rsidP="00C367E9">
      <w:pPr>
        <w:pStyle w:val="B2"/>
        <w:rPr>
          <w:lang w:val="en-US"/>
        </w:rPr>
      </w:pPr>
      <w:r>
        <w:rPr>
          <w:lang w:val="en-US"/>
        </w:rPr>
        <w:t>c)</w:t>
      </w:r>
      <w:r>
        <w:rPr>
          <w:lang w:val="en-US"/>
        </w:rPr>
        <w:tab/>
        <w:t xml:space="preserve">a </w:t>
      </w:r>
      <w:r w:rsidRPr="00DD1433">
        <w:rPr>
          <w:lang w:val="en-US"/>
        </w:rPr>
        <w:t>&lt;T7-floor-idle&gt;</w:t>
      </w:r>
      <w:r>
        <w:rPr>
          <w:lang w:val="en-US"/>
        </w:rPr>
        <w:t xml:space="preserve"> element;</w:t>
      </w:r>
    </w:p>
    <w:p w14:paraId="225FD1F0" w14:textId="77777777" w:rsidR="00C367E9" w:rsidRDefault="00C367E9" w:rsidP="00C367E9">
      <w:pPr>
        <w:pStyle w:val="B2"/>
        <w:rPr>
          <w:lang w:val="en-US"/>
        </w:rPr>
      </w:pPr>
      <w:r>
        <w:rPr>
          <w:lang w:val="en-US"/>
        </w:rPr>
        <w:t>d)</w:t>
      </w:r>
      <w:r>
        <w:rPr>
          <w:lang w:val="en-US"/>
        </w:rPr>
        <w:tab/>
        <w:t xml:space="preserve">a </w:t>
      </w:r>
      <w:r w:rsidRPr="00DD1433">
        <w:rPr>
          <w:lang w:val="en-US"/>
        </w:rPr>
        <w:t>&lt;T8-floor-revoke&gt; element</w:t>
      </w:r>
      <w:r>
        <w:rPr>
          <w:lang w:val="en-US"/>
        </w:rPr>
        <w:t>;</w:t>
      </w:r>
    </w:p>
    <w:p w14:paraId="51059A83" w14:textId="77777777" w:rsidR="00C367E9" w:rsidRDefault="00C367E9" w:rsidP="00C367E9">
      <w:pPr>
        <w:pStyle w:val="B2"/>
      </w:pPr>
      <w:r>
        <w:t>e)</w:t>
      </w:r>
      <w:r>
        <w:tab/>
        <w:t>a &lt;T11-end-of-RTP-dual&gt; element;</w:t>
      </w:r>
    </w:p>
    <w:p w14:paraId="5F056184" w14:textId="77777777" w:rsidR="00C367E9" w:rsidRDefault="00C367E9" w:rsidP="00C367E9">
      <w:pPr>
        <w:pStyle w:val="B2"/>
      </w:pPr>
      <w:r>
        <w:t>f)</w:t>
      </w:r>
      <w:r>
        <w:tab/>
        <w:t xml:space="preserve">a </w:t>
      </w:r>
      <w:r w:rsidRPr="001D54D8">
        <w:t>&lt;T12-</w:t>
      </w:r>
      <w:r>
        <w:t>s</w:t>
      </w:r>
      <w:r w:rsidRPr="001D54D8">
        <w:t>top-talking-dual&gt;</w:t>
      </w:r>
      <w:r>
        <w:t xml:space="preserve"> element;</w:t>
      </w:r>
    </w:p>
    <w:p w14:paraId="6C7ADB31" w14:textId="77777777" w:rsidR="00C367E9" w:rsidRPr="001C2D65" w:rsidRDefault="00C367E9" w:rsidP="00C367E9">
      <w:pPr>
        <w:pStyle w:val="B2"/>
        <w:rPr>
          <w:lang w:val="fr-FR"/>
        </w:rPr>
      </w:pPr>
      <w:r w:rsidRPr="00F86315">
        <w:rPr>
          <w:lang w:val="fr-FR"/>
        </w:rPr>
        <w:t>g)</w:t>
      </w:r>
      <w:r w:rsidRPr="00F86315">
        <w:rPr>
          <w:lang w:val="fr-FR"/>
        </w:rPr>
        <w:tab/>
        <w:t>a &lt;T15-conversation&gt; element;</w:t>
      </w:r>
    </w:p>
    <w:p w14:paraId="4037E9A0" w14:textId="77777777" w:rsidR="00C367E9" w:rsidRDefault="00C367E9" w:rsidP="00C367E9">
      <w:pPr>
        <w:pStyle w:val="B2"/>
      </w:pPr>
      <w:r>
        <w:t>h)</w:t>
      </w:r>
      <w:r>
        <w:tab/>
        <w:t>a &lt;T16-map-group-to-bearer&gt; element;</w:t>
      </w:r>
    </w:p>
    <w:p w14:paraId="3C0A7EA9" w14:textId="77777777" w:rsidR="00C367E9" w:rsidRDefault="00C367E9" w:rsidP="00C367E9">
      <w:pPr>
        <w:pStyle w:val="B2"/>
      </w:pPr>
      <w:r>
        <w:t>i)</w:t>
      </w:r>
      <w:r>
        <w:tab/>
        <w:t>a &lt;T17-unmap-group-to-bearer&gt; element;</w:t>
      </w:r>
    </w:p>
    <w:p w14:paraId="79A9E392" w14:textId="48386561" w:rsidR="00C367E9" w:rsidRDefault="00C367E9" w:rsidP="00C367E9">
      <w:pPr>
        <w:pStyle w:val="B2"/>
      </w:pPr>
      <w:r>
        <w:rPr>
          <w:lang w:val="en-US"/>
        </w:rPr>
        <w:t>j)</w:t>
      </w:r>
      <w:r>
        <w:rPr>
          <w:lang w:val="en-US"/>
        </w:rPr>
        <w:tab/>
        <w:t xml:space="preserve">a </w:t>
      </w:r>
      <w:r>
        <w:t>&lt;T20-floor-granted&gt; element;</w:t>
      </w:r>
    </w:p>
    <w:p w14:paraId="4679EE5C" w14:textId="77777777" w:rsidR="00956AF9" w:rsidRDefault="00956AF9" w:rsidP="00956AF9">
      <w:pPr>
        <w:pStyle w:val="B2"/>
        <w:rPr>
          <w:lang w:val="fr-FR"/>
        </w:rPr>
      </w:pPr>
      <w:r>
        <w:rPr>
          <w:lang w:val="fr-FR"/>
        </w:rPr>
        <w:t>k)</w:t>
      </w:r>
      <w:r>
        <w:rPr>
          <w:lang w:val="fr-FR"/>
        </w:rPr>
        <w:tab/>
        <w:t>a &lt;T25-mbs-conversation&gt; element;</w:t>
      </w:r>
    </w:p>
    <w:p w14:paraId="4EBA10CB" w14:textId="77777777" w:rsidR="00956AF9" w:rsidRDefault="00956AF9" w:rsidP="00956AF9">
      <w:pPr>
        <w:pStyle w:val="B2"/>
      </w:pPr>
      <w:r>
        <w:lastRenderedPageBreak/>
        <w:t>l)</w:t>
      </w:r>
      <w:r>
        <w:tab/>
        <w:t>a &lt;T26-map-group-to-session</w:t>
      </w:r>
      <w:r>
        <w:rPr>
          <w:rFonts w:hint="eastAsia"/>
          <w:lang w:eastAsia="zh-CN"/>
        </w:rPr>
        <w:t>-stream</w:t>
      </w:r>
      <w:r>
        <w:t>&gt; element;</w:t>
      </w:r>
    </w:p>
    <w:p w14:paraId="369617D3" w14:textId="251C2E1E" w:rsidR="00956AF9" w:rsidRDefault="00956AF9" w:rsidP="00C367E9">
      <w:pPr>
        <w:pStyle w:val="B2"/>
      </w:pPr>
      <w:r>
        <w:t>m)</w:t>
      </w:r>
      <w:r>
        <w:tab/>
        <w:t>a &lt;T27-unmap-group-from-session</w:t>
      </w:r>
      <w:r>
        <w:rPr>
          <w:rFonts w:hint="eastAsia"/>
          <w:lang w:eastAsia="zh-CN"/>
        </w:rPr>
        <w:t>-stream</w:t>
      </w:r>
      <w:r>
        <w:t>&gt; element;</w:t>
      </w:r>
    </w:p>
    <w:p w14:paraId="058C5180" w14:textId="2E607EC1" w:rsidR="00C367E9" w:rsidRDefault="00956AF9" w:rsidP="00C367E9">
      <w:pPr>
        <w:pStyle w:val="B2"/>
      </w:pPr>
      <w:r>
        <w:t>n</w:t>
      </w:r>
      <w:r w:rsidR="00C367E9">
        <w:t>)</w:t>
      </w:r>
      <w:r w:rsidR="00C367E9">
        <w:tab/>
        <w:t>a &lt;T55-connect&gt; element;</w:t>
      </w:r>
    </w:p>
    <w:p w14:paraId="731F5FE8" w14:textId="46EB886E" w:rsidR="00C367E9" w:rsidRDefault="00956AF9" w:rsidP="00C367E9">
      <w:pPr>
        <w:pStyle w:val="B2"/>
      </w:pPr>
      <w:r>
        <w:t>o</w:t>
      </w:r>
      <w:r w:rsidR="00C367E9">
        <w:t>)</w:t>
      </w:r>
      <w:r w:rsidR="00C367E9">
        <w:tab/>
        <w:t xml:space="preserve">a&lt;T56-disconnect&gt; </w:t>
      </w:r>
      <w:r w:rsidR="00C367E9" w:rsidRPr="00F86315">
        <w:t>element;</w:t>
      </w:r>
    </w:p>
    <w:p w14:paraId="15AF4144" w14:textId="54DDC764" w:rsidR="00C367E9" w:rsidRDefault="00956AF9" w:rsidP="00C367E9">
      <w:pPr>
        <w:pStyle w:val="B2"/>
      </w:pPr>
      <w:r>
        <w:t>p</w:t>
      </w:r>
      <w:r w:rsidR="00C367E9" w:rsidRPr="00F86315">
        <w:t>)</w:t>
      </w:r>
      <w:r w:rsidR="00C367E9">
        <w:tab/>
        <w:t xml:space="preserve">a </w:t>
      </w:r>
      <w:r w:rsidR="00C367E9" w:rsidRPr="00DD1433">
        <w:t>&lt;C7-floor-idle&gt; element</w:t>
      </w:r>
      <w:r w:rsidR="00C367E9">
        <w:t>;</w:t>
      </w:r>
    </w:p>
    <w:p w14:paraId="7F679C73" w14:textId="5B372297" w:rsidR="00C367E9" w:rsidRDefault="00956AF9" w:rsidP="00C367E9">
      <w:pPr>
        <w:pStyle w:val="B2"/>
      </w:pPr>
      <w:r>
        <w:t>q</w:t>
      </w:r>
      <w:r w:rsidR="00C367E9">
        <w:t>)</w:t>
      </w:r>
      <w:r w:rsidR="00C367E9">
        <w:tab/>
        <w:t>a &lt;C17-unmap-group-to-bearer&gt; element;</w:t>
      </w:r>
    </w:p>
    <w:p w14:paraId="44E9E44F" w14:textId="6D36DDD5" w:rsidR="00C367E9" w:rsidRDefault="00956AF9" w:rsidP="00C367E9">
      <w:pPr>
        <w:pStyle w:val="B2"/>
      </w:pPr>
      <w:r>
        <w:t>r</w:t>
      </w:r>
      <w:r w:rsidR="00C367E9">
        <w:t>)</w:t>
      </w:r>
      <w:r w:rsidR="00C367E9">
        <w:tab/>
        <w:t>a &lt;C20-floor-granted&gt; element;</w:t>
      </w:r>
    </w:p>
    <w:p w14:paraId="4E0BE08C" w14:textId="4D2BAC41" w:rsidR="00956AF9" w:rsidRDefault="00956AF9" w:rsidP="00C367E9">
      <w:pPr>
        <w:pStyle w:val="B2"/>
      </w:pPr>
      <w:r>
        <w:t>s)</w:t>
      </w:r>
      <w:r>
        <w:tab/>
        <w:t>a &lt;C27-unmap-group-from-session</w:t>
      </w:r>
      <w:r>
        <w:rPr>
          <w:rFonts w:hint="eastAsia"/>
          <w:lang w:eastAsia="zh-CN"/>
        </w:rPr>
        <w:t>-stream</w:t>
      </w:r>
      <w:r>
        <w:t>&gt; element;</w:t>
      </w:r>
    </w:p>
    <w:p w14:paraId="5BE88057" w14:textId="6CE9328E" w:rsidR="00C367E9" w:rsidRDefault="00956AF9" w:rsidP="00C367E9">
      <w:pPr>
        <w:pStyle w:val="B2"/>
      </w:pPr>
      <w:r>
        <w:t>t</w:t>
      </w:r>
      <w:r w:rsidR="00C367E9">
        <w:t>)</w:t>
      </w:r>
      <w:r w:rsidR="00C367E9">
        <w:tab/>
        <w:t>a &lt;C55-connect&gt; element; and</w:t>
      </w:r>
    </w:p>
    <w:p w14:paraId="01907B0D" w14:textId="49456D4B" w:rsidR="00C367E9" w:rsidRDefault="00956AF9" w:rsidP="00C367E9">
      <w:pPr>
        <w:pStyle w:val="B2"/>
      </w:pPr>
      <w:r>
        <w:t>u</w:t>
      </w:r>
      <w:r w:rsidR="00C367E9">
        <w:t>)</w:t>
      </w:r>
      <w:r w:rsidR="00C367E9">
        <w:tab/>
        <w:t>a &lt;C56-disconnect&gt; element;</w:t>
      </w:r>
    </w:p>
    <w:p w14:paraId="1ECD555A" w14:textId="77777777" w:rsidR="00C367E9" w:rsidRDefault="00C367E9" w:rsidP="00C367E9">
      <w:pPr>
        <w:pStyle w:val="B1"/>
        <w:rPr>
          <w:lang w:val="en-US"/>
        </w:rPr>
      </w:pPr>
      <w:r>
        <w:rPr>
          <w:lang w:val="en-US"/>
        </w:rPr>
        <w:t>8)</w:t>
      </w:r>
      <w:r>
        <w:rPr>
          <w:lang w:val="en-US"/>
        </w:rPr>
        <w:tab/>
        <w:t>may contain a &lt;signalling-protection&gt; element containing:</w:t>
      </w:r>
    </w:p>
    <w:p w14:paraId="465016F1" w14:textId="77777777" w:rsidR="00C367E9" w:rsidRDefault="00C367E9" w:rsidP="00C367E9">
      <w:pPr>
        <w:pStyle w:val="B2"/>
        <w:rPr>
          <w:lang w:val="en-US"/>
        </w:rPr>
      </w:pPr>
      <w:r>
        <w:rPr>
          <w:lang w:val="en-US"/>
        </w:rPr>
        <w:t>a)</w:t>
      </w:r>
      <w:r>
        <w:rPr>
          <w:lang w:val="en-US"/>
        </w:rPr>
        <w:tab/>
        <w:t>a &lt;confidentiality-protection&gt; element; and</w:t>
      </w:r>
    </w:p>
    <w:p w14:paraId="098CF834" w14:textId="77777777" w:rsidR="00C367E9" w:rsidRDefault="00C367E9" w:rsidP="00C367E9">
      <w:pPr>
        <w:pStyle w:val="B2"/>
        <w:rPr>
          <w:lang w:val="en-US"/>
        </w:rPr>
      </w:pPr>
      <w:r>
        <w:rPr>
          <w:lang w:val="en-US"/>
        </w:rPr>
        <w:t>b)</w:t>
      </w:r>
      <w:r>
        <w:rPr>
          <w:lang w:val="en-US"/>
        </w:rPr>
        <w:tab/>
        <w:t>an &lt;integrity-protection&gt; element;</w:t>
      </w:r>
    </w:p>
    <w:p w14:paraId="001A9A31" w14:textId="77777777" w:rsidR="00C367E9" w:rsidRDefault="00C367E9" w:rsidP="00C367E9">
      <w:pPr>
        <w:pStyle w:val="B1"/>
      </w:pPr>
      <w:r>
        <w:t>9)</w:t>
      </w:r>
      <w:r>
        <w:tab/>
        <w:t>shall include one &lt;emergency-resource-priority&gt; element containing:</w:t>
      </w:r>
    </w:p>
    <w:p w14:paraId="1799FF3A" w14:textId="77777777" w:rsidR="00C367E9" w:rsidRDefault="00C367E9" w:rsidP="00C367E9">
      <w:pPr>
        <w:pStyle w:val="B2"/>
      </w:pPr>
      <w:r>
        <w:t>a)</w:t>
      </w:r>
      <w:r>
        <w:tab/>
      </w:r>
      <w:r w:rsidRPr="00180017">
        <w:t>one &lt;</w:t>
      </w:r>
      <w:r>
        <w:t>resource-priority-namespace</w:t>
      </w:r>
      <w:r w:rsidRPr="00180017">
        <w:t xml:space="preserve">&gt; string element containing a namespace defined in </w:t>
      </w:r>
      <w:r>
        <w:t>IETF RFC 8101 </w:t>
      </w:r>
      <w:r w:rsidRPr="00180017">
        <w:t>[</w:t>
      </w:r>
      <w:r>
        <w:t>20</w:t>
      </w:r>
      <w:r w:rsidRPr="00180017">
        <w:t>]; and</w:t>
      </w:r>
    </w:p>
    <w:p w14:paraId="09E11B1C" w14:textId="77777777" w:rsidR="00C367E9" w:rsidRDefault="00C367E9" w:rsidP="00C367E9">
      <w:pPr>
        <w:pStyle w:val="B2"/>
      </w:pPr>
      <w:r>
        <w:t>b)</w:t>
      </w:r>
      <w:r>
        <w:tab/>
      </w:r>
      <w:r w:rsidRPr="00180017">
        <w:t>one &lt;</w:t>
      </w:r>
      <w:r>
        <w:t>resource-priority-priority</w:t>
      </w:r>
      <w:r w:rsidRPr="00180017">
        <w:t xml:space="preserve">&gt; </w:t>
      </w:r>
      <w:r>
        <w:t>string element</w:t>
      </w:r>
      <w:r w:rsidRPr="00180017">
        <w:t xml:space="preserve"> element containing a </w:t>
      </w:r>
      <w:r>
        <w:t>priority level</w:t>
      </w:r>
      <w:r w:rsidRPr="00180017">
        <w:t xml:space="preserve"> in the range specified in </w:t>
      </w:r>
      <w:r>
        <w:t>IETF RFC 8101 </w:t>
      </w:r>
      <w:r w:rsidRPr="00180017">
        <w:t>[</w:t>
      </w:r>
      <w:r>
        <w:t>20</w:t>
      </w:r>
      <w:r w:rsidRPr="00180017">
        <w:t>];</w:t>
      </w:r>
    </w:p>
    <w:p w14:paraId="1BD9A426" w14:textId="77777777" w:rsidR="00C367E9" w:rsidRDefault="00C367E9" w:rsidP="00C367E9">
      <w:pPr>
        <w:pStyle w:val="B1"/>
      </w:pPr>
      <w:r>
        <w:t>10)</w:t>
      </w:r>
      <w:r>
        <w:tab/>
        <w:t>shall include one &lt;imminent-peril-resource-priority&gt; element containing:</w:t>
      </w:r>
    </w:p>
    <w:p w14:paraId="077AFA77" w14:textId="77777777" w:rsidR="00C367E9" w:rsidRDefault="00C367E9" w:rsidP="00C367E9">
      <w:pPr>
        <w:pStyle w:val="B2"/>
      </w:pPr>
      <w:r>
        <w:t>a)</w:t>
      </w:r>
      <w:r>
        <w:tab/>
      </w:r>
      <w:r w:rsidRPr="00180017">
        <w:t>one &lt;</w:t>
      </w:r>
      <w:r>
        <w:t>resource-priority-namespace</w:t>
      </w:r>
      <w:r w:rsidRPr="00180017">
        <w:t xml:space="preserve">&gt; string element containing a namespace defined in </w:t>
      </w:r>
      <w:r>
        <w:t>IETF RFC 8101 </w:t>
      </w:r>
      <w:r w:rsidRPr="00180017">
        <w:t>[</w:t>
      </w:r>
      <w:r>
        <w:t>20</w:t>
      </w:r>
      <w:r w:rsidRPr="00180017">
        <w:t>]; and</w:t>
      </w:r>
    </w:p>
    <w:p w14:paraId="13E756D0" w14:textId="77777777" w:rsidR="00C367E9" w:rsidRDefault="00C367E9" w:rsidP="00C367E9">
      <w:pPr>
        <w:pStyle w:val="B2"/>
      </w:pPr>
      <w:r>
        <w:t>b)</w:t>
      </w:r>
      <w:r>
        <w:tab/>
      </w:r>
      <w:r w:rsidRPr="00180017">
        <w:t>one &lt;</w:t>
      </w:r>
      <w:r>
        <w:t>resource-priority-priority</w:t>
      </w:r>
      <w:r w:rsidRPr="00180017">
        <w:t xml:space="preserve">&gt; </w:t>
      </w:r>
      <w:r>
        <w:t>string element</w:t>
      </w:r>
      <w:r w:rsidRPr="00180017">
        <w:t xml:space="preserve"> element containing a </w:t>
      </w:r>
      <w:r>
        <w:t>priority level</w:t>
      </w:r>
      <w:r w:rsidRPr="00180017">
        <w:t xml:space="preserve"> in the range specified in </w:t>
      </w:r>
      <w:r>
        <w:t>IETF RFC 8101 </w:t>
      </w:r>
      <w:r w:rsidRPr="00180017">
        <w:t>[</w:t>
      </w:r>
      <w:r>
        <w:t>20</w:t>
      </w:r>
      <w:r w:rsidRPr="00180017">
        <w:t>];</w:t>
      </w:r>
    </w:p>
    <w:p w14:paraId="2CFA2A27" w14:textId="77777777" w:rsidR="00C367E9" w:rsidRDefault="00C367E9" w:rsidP="00C367E9">
      <w:pPr>
        <w:pStyle w:val="B1"/>
      </w:pPr>
      <w:r>
        <w:t>11)</w:t>
      </w:r>
      <w:r>
        <w:tab/>
        <w:t>shall include one &lt;normal-resource-priority&gt; element containing:</w:t>
      </w:r>
    </w:p>
    <w:p w14:paraId="142FE3AD" w14:textId="77777777" w:rsidR="00C367E9" w:rsidRDefault="00C367E9" w:rsidP="00C367E9">
      <w:pPr>
        <w:pStyle w:val="B2"/>
      </w:pPr>
      <w:r>
        <w:t>a)</w:t>
      </w:r>
      <w:r>
        <w:tab/>
      </w:r>
      <w:r w:rsidRPr="00180017">
        <w:t>one &lt;</w:t>
      </w:r>
      <w:r>
        <w:t>resource-priority-namespace</w:t>
      </w:r>
      <w:r w:rsidRPr="00180017">
        <w:t xml:space="preserve">&gt; string element containing a namespace defined in </w:t>
      </w:r>
      <w:r>
        <w:t>IETF RFC 8101 </w:t>
      </w:r>
      <w:r w:rsidRPr="00180017">
        <w:t>[</w:t>
      </w:r>
      <w:r>
        <w:t>20</w:t>
      </w:r>
      <w:r w:rsidRPr="00180017">
        <w:t>]; and</w:t>
      </w:r>
    </w:p>
    <w:p w14:paraId="0C3E1E98" w14:textId="77777777" w:rsidR="00C367E9" w:rsidRPr="001D5EA6" w:rsidRDefault="00C367E9" w:rsidP="00C367E9">
      <w:pPr>
        <w:pStyle w:val="B2"/>
      </w:pPr>
      <w:r>
        <w:t>b)</w:t>
      </w:r>
      <w:r>
        <w:tab/>
      </w:r>
      <w:r w:rsidRPr="00180017">
        <w:t>one &lt;</w:t>
      </w:r>
      <w:r>
        <w:t>resource-priority-priority</w:t>
      </w:r>
      <w:r w:rsidRPr="00180017">
        <w:t xml:space="preserve">&gt; </w:t>
      </w:r>
      <w:r>
        <w:t>string element</w:t>
      </w:r>
      <w:r w:rsidRPr="00180017">
        <w:t xml:space="preserve"> element containing a </w:t>
      </w:r>
      <w:r>
        <w:t>priority level</w:t>
      </w:r>
      <w:r w:rsidRPr="00180017">
        <w:t xml:space="preserve"> in the range specified in </w:t>
      </w:r>
      <w:r>
        <w:t>IETF RFC 8101 </w:t>
      </w:r>
      <w:r w:rsidRPr="00180017">
        <w:t>[</w:t>
      </w:r>
      <w:r>
        <w:t>20</w:t>
      </w:r>
      <w:r w:rsidRPr="00180017">
        <w:t>];</w:t>
      </w:r>
      <w:r>
        <w:t xml:space="preserve"> and</w:t>
      </w:r>
    </w:p>
    <w:p w14:paraId="46287048" w14:textId="77777777" w:rsidR="00C367E9" w:rsidRDefault="00C367E9" w:rsidP="00C367E9">
      <w:pPr>
        <w:pStyle w:val="B1"/>
        <w:rPr>
          <w:lang w:val="en-US"/>
        </w:rPr>
      </w:pPr>
      <w:r>
        <w:rPr>
          <w:lang w:val="en-US"/>
        </w:rPr>
        <w:t>12)</w:t>
      </w:r>
      <w:r>
        <w:rPr>
          <w:lang w:val="en-US"/>
        </w:rPr>
        <w:tab/>
        <w:t>may contain a &lt;protection-between-mcptt-servers&gt; element containing:</w:t>
      </w:r>
    </w:p>
    <w:p w14:paraId="18684370" w14:textId="77777777" w:rsidR="00C367E9" w:rsidRDefault="00C367E9" w:rsidP="00C367E9">
      <w:pPr>
        <w:pStyle w:val="B2"/>
        <w:rPr>
          <w:lang w:val="en-US"/>
        </w:rPr>
      </w:pPr>
      <w:r>
        <w:rPr>
          <w:lang w:val="en-US"/>
        </w:rPr>
        <w:t>a)</w:t>
      </w:r>
      <w:r>
        <w:rPr>
          <w:lang w:val="en-US"/>
        </w:rPr>
        <w:tab/>
        <w:t>an &lt;allow-signalling-protection&gt; element; and</w:t>
      </w:r>
    </w:p>
    <w:p w14:paraId="72EFEBE3" w14:textId="77777777" w:rsidR="00C367E9" w:rsidRDefault="00C367E9" w:rsidP="00C367E9">
      <w:pPr>
        <w:pStyle w:val="B2"/>
        <w:rPr>
          <w:lang w:val="en-US"/>
        </w:rPr>
      </w:pPr>
      <w:r>
        <w:rPr>
          <w:lang w:val="en-US"/>
        </w:rPr>
        <w:t>b)</w:t>
      </w:r>
      <w:r>
        <w:rPr>
          <w:lang w:val="en-US"/>
        </w:rPr>
        <w:tab/>
        <w:t>an &lt;allow-floor-control-protection&gt; element; and</w:t>
      </w:r>
    </w:p>
    <w:p w14:paraId="79395940" w14:textId="77777777" w:rsidR="00C367E9" w:rsidRDefault="00C367E9" w:rsidP="00C367E9">
      <w:pPr>
        <w:pStyle w:val="B1"/>
        <w:rPr>
          <w:lang w:val="en-US"/>
        </w:rPr>
      </w:pPr>
      <w:r>
        <w:rPr>
          <w:lang w:val="en-US"/>
        </w:rPr>
        <w:t>13)</w:t>
      </w:r>
      <w:r>
        <w:rPr>
          <w:lang w:val="en-US"/>
        </w:rPr>
        <w:tab/>
        <w:t>may contain an &lt;anyExt&gt; element containing:</w:t>
      </w:r>
    </w:p>
    <w:p w14:paraId="2821DAC5" w14:textId="77777777" w:rsidR="00C367E9" w:rsidRDefault="00C367E9" w:rsidP="00C367E9">
      <w:pPr>
        <w:pStyle w:val="B2"/>
        <w:rPr>
          <w:lang w:val="en-US"/>
        </w:rPr>
      </w:pPr>
      <w:r>
        <w:rPr>
          <w:lang w:val="en-US"/>
        </w:rPr>
        <w:t>a)</w:t>
      </w:r>
      <w:r>
        <w:rPr>
          <w:lang w:val="en-US"/>
        </w:rPr>
        <w:tab/>
        <w:t xml:space="preserve">a &lt;functional-alias-list&gt; element containing </w:t>
      </w:r>
      <w:r>
        <w:t>one or more &lt;</w:t>
      </w:r>
      <w:r>
        <w:rPr>
          <w:lang w:val="en-US"/>
        </w:rPr>
        <w:t>functional-alias-e</w:t>
      </w:r>
      <w:r w:rsidRPr="0089027D">
        <w:t>ntry</w:t>
      </w:r>
      <w:r>
        <w:t>&gt; elements each containing</w:t>
      </w:r>
      <w:r>
        <w:rPr>
          <w:lang w:val="en-US"/>
        </w:rPr>
        <w:t>:</w:t>
      </w:r>
    </w:p>
    <w:p w14:paraId="35D28E69" w14:textId="77777777" w:rsidR="00C367E9" w:rsidRDefault="00C367E9" w:rsidP="00C367E9">
      <w:pPr>
        <w:pStyle w:val="B3"/>
        <w:rPr>
          <w:lang w:val="en-US"/>
        </w:rPr>
      </w:pPr>
      <w:r>
        <w:rPr>
          <w:lang w:val="en-US"/>
        </w:rPr>
        <w:t>i)</w:t>
      </w:r>
      <w:r>
        <w:rPr>
          <w:lang w:val="en-US"/>
        </w:rPr>
        <w:tab/>
        <w:t>a &lt;functional-alias&gt; element;</w:t>
      </w:r>
    </w:p>
    <w:p w14:paraId="69AE19A0" w14:textId="77777777" w:rsidR="00C367E9" w:rsidRDefault="00C367E9" w:rsidP="00C367E9">
      <w:pPr>
        <w:pStyle w:val="B3"/>
        <w:rPr>
          <w:lang w:val="en-US"/>
        </w:rPr>
      </w:pPr>
      <w:r>
        <w:rPr>
          <w:lang w:val="en-US"/>
        </w:rPr>
        <w:t>ii)</w:t>
      </w:r>
      <w:r>
        <w:rPr>
          <w:lang w:val="en-US"/>
        </w:rPr>
        <w:tab/>
        <w:t>a &lt;max-simultaneous-activations&gt; element;</w:t>
      </w:r>
    </w:p>
    <w:p w14:paraId="5719F3E7" w14:textId="77777777" w:rsidR="00C367E9" w:rsidRDefault="00C367E9" w:rsidP="00C367E9">
      <w:pPr>
        <w:pStyle w:val="B3"/>
        <w:rPr>
          <w:lang w:val="en-US"/>
        </w:rPr>
      </w:pPr>
      <w:r>
        <w:rPr>
          <w:lang w:val="en-US"/>
        </w:rPr>
        <w:t>iii)</w:t>
      </w:r>
      <w:r>
        <w:rPr>
          <w:lang w:val="en-US"/>
        </w:rPr>
        <w:tab/>
        <w:t>an &lt;allow-takeover&gt; element;</w:t>
      </w:r>
    </w:p>
    <w:p w14:paraId="19AECA86" w14:textId="77777777" w:rsidR="00C367E9" w:rsidRDefault="00C367E9" w:rsidP="00C367E9">
      <w:pPr>
        <w:pStyle w:val="B3"/>
        <w:rPr>
          <w:lang w:val="en-US"/>
        </w:rPr>
      </w:pPr>
      <w:r>
        <w:rPr>
          <w:lang w:val="en-US"/>
        </w:rPr>
        <w:t>iv)</w:t>
      </w:r>
      <w:r>
        <w:rPr>
          <w:lang w:val="en-US"/>
        </w:rPr>
        <w:tab/>
        <w:t>an &lt;mcptt-user-list&gt; element; and</w:t>
      </w:r>
    </w:p>
    <w:p w14:paraId="619C35D8" w14:textId="77777777" w:rsidR="00C367E9" w:rsidRDefault="00C367E9" w:rsidP="00C367E9">
      <w:pPr>
        <w:pStyle w:val="B3"/>
        <w:rPr>
          <w:lang w:val="en-US"/>
        </w:rPr>
      </w:pPr>
      <w:r>
        <w:rPr>
          <w:lang w:val="en-US"/>
        </w:rPr>
        <w:lastRenderedPageBreak/>
        <w:t>v)</w:t>
      </w:r>
      <w:r>
        <w:rPr>
          <w:lang w:val="en-US"/>
        </w:rPr>
        <w:tab/>
        <w:t>may contain an &lt;anyExt&gt; element containing a &lt;functional-alias-priority&gt; element; and</w:t>
      </w:r>
    </w:p>
    <w:p w14:paraId="40CA7E07" w14:textId="7522C56D" w:rsidR="00C367E9" w:rsidRDefault="00C367E9" w:rsidP="00C367E9">
      <w:pPr>
        <w:pStyle w:val="B2"/>
        <w:rPr>
          <w:lang w:val="en-US"/>
        </w:rPr>
      </w:pPr>
      <w:r>
        <w:rPr>
          <w:lang w:val="en-US"/>
        </w:rPr>
        <w:t>b)</w:t>
      </w:r>
      <w:r>
        <w:rPr>
          <w:lang w:val="en-US"/>
        </w:rPr>
        <w:tab/>
        <w:t>a &lt;</w:t>
      </w:r>
      <w:bookmarkStart w:id="1850" w:name="_Hlk71104914"/>
      <w:r>
        <w:rPr>
          <w:lang w:val="en-US"/>
        </w:rPr>
        <w:t>max-simultaneous-authorizations</w:t>
      </w:r>
      <w:bookmarkEnd w:id="1850"/>
      <w:r>
        <w:rPr>
          <w:lang w:val="en-US"/>
        </w:rPr>
        <w:t>&gt; element;</w:t>
      </w:r>
    </w:p>
    <w:p w14:paraId="4D0B19BE" w14:textId="77777777" w:rsidR="008E1242" w:rsidRDefault="00C367E9" w:rsidP="00C367E9">
      <w:pPr>
        <w:pStyle w:val="B2"/>
        <w:rPr>
          <w:lang w:val="en-US"/>
        </w:rPr>
      </w:pPr>
      <w:r>
        <w:rPr>
          <w:lang w:val="en-US"/>
        </w:rPr>
        <w:t>c)</w:t>
      </w:r>
      <w:r>
        <w:rPr>
          <w:lang w:val="en-US"/>
        </w:rPr>
        <w:tab/>
        <w:t>a &lt;max-immediate-forwardings&gt; element</w:t>
      </w:r>
      <w:r w:rsidR="008E1242">
        <w:rPr>
          <w:lang w:val="en-US"/>
        </w:rPr>
        <w:t>; and</w:t>
      </w:r>
    </w:p>
    <w:p w14:paraId="0D7537C6" w14:textId="77777777" w:rsidR="008E1242" w:rsidRDefault="008E1242" w:rsidP="008E1242">
      <w:pPr>
        <w:pStyle w:val="B2"/>
        <w:rPr>
          <w:lang w:val="en-US"/>
        </w:rPr>
      </w:pPr>
      <w:r>
        <w:rPr>
          <w:lang w:val="en-US"/>
        </w:rPr>
        <w:t>d)</w:t>
      </w:r>
      <w:r>
        <w:rPr>
          <w:lang w:val="en-US"/>
        </w:rPr>
        <w:tab/>
        <w:t>may contain a &lt;adhoc-group-call&gt; element containing:</w:t>
      </w:r>
    </w:p>
    <w:p w14:paraId="64E96113" w14:textId="77777777" w:rsidR="008E1242" w:rsidRDefault="008E1242" w:rsidP="008E1242">
      <w:pPr>
        <w:pStyle w:val="B3"/>
        <w:rPr>
          <w:lang w:val="en-US"/>
        </w:rPr>
      </w:pPr>
      <w:r>
        <w:rPr>
          <w:lang w:val="en-US"/>
        </w:rPr>
        <w:t>i)</w:t>
      </w:r>
      <w:r>
        <w:rPr>
          <w:lang w:val="en-US"/>
        </w:rPr>
        <w:tab/>
        <w:t xml:space="preserve">an &lt;allow-adhoc-group-call-support&gt; element; </w:t>
      </w:r>
    </w:p>
    <w:p w14:paraId="683DF971" w14:textId="77777777" w:rsidR="008E1242" w:rsidRDefault="008E1242" w:rsidP="008E1242">
      <w:pPr>
        <w:pStyle w:val="B3"/>
        <w:rPr>
          <w:lang w:val="en-US"/>
        </w:rPr>
      </w:pPr>
      <w:r>
        <w:rPr>
          <w:lang w:val="en-US"/>
        </w:rPr>
        <w:t>ii)</w:t>
      </w:r>
      <w:r>
        <w:rPr>
          <w:lang w:val="en-US"/>
        </w:rPr>
        <w:tab/>
        <w:t xml:space="preserve">a &lt;max-no-participants&gt; element; </w:t>
      </w:r>
    </w:p>
    <w:p w14:paraId="2C975CFD" w14:textId="77777777" w:rsidR="008E1242" w:rsidRDefault="008E1242" w:rsidP="008E1242">
      <w:pPr>
        <w:pStyle w:val="B3"/>
        <w:rPr>
          <w:lang w:val="en-US"/>
        </w:rPr>
      </w:pPr>
      <w:r>
        <w:rPr>
          <w:lang w:val="en-US"/>
        </w:rPr>
        <w:t>iii)</w:t>
      </w:r>
      <w:r>
        <w:rPr>
          <w:lang w:val="en-US"/>
        </w:rPr>
        <w:tab/>
        <w:t xml:space="preserve">a &lt;hang-time&gt; element; and </w:t>
      </w:r>
    </w:p>
    <w:p w14:paraId="3351B53A" w14:textId="51FCD50B" w:rsidR="00C367E9" w:rsidRDefault="008E1242" w:rsidP="00E177B7">
      <w:pPr>
        <w:pStyle w:val="B3"/>
        <w:rPr>
          <w:lang w:val="en-US"/>
        </w:rPr>
      </w:pPr>
      <w:r>
        <w:rPr>
          <w:lang w:val="en-US"/>
        </w:rPr>
        <w:t>iv)</w:t>
      </w:r>
      <w:r>
        <w:rPr>
          <w:lang w:val="en-US"/>
        </w:rPr>
        <w:tab/>
        <w:t>a &lt;max-duration-of-call&gt; element.</w:t>
      </w:r>
    </w:p>
    <w:p w14:paraId="60A22E03" w14:textId="77777777" w:rsidR="00C367E9" w:rsidRDefault="00C367E9" w:rsidP="00C367E9">
      <w:pPr>
        <w:rPr>
          <w:lang w:val="en-US"/>
        </w:rPr>
      </w:pPr>
      <w:r>
        <w:rPr>
          <w:lang w:val="en-US"/>
        </w:rPr>
        <w:t>The &lt;off-network&gt; element:</w:t>
      </w:r>
    </w:p>
    <w:p w14:paraId="48CC0EEB" w14:textId="77777777" w:rsidR="00C367E9" w:rsidRDefault="00C367E9" w:rsidP="00C367E9">
      <w:pPr>
        <w:pStyle w:val="B1"/>
        <w:rPr>
          <w:lang w:val="en-US"/>
        </w:rPr>
      </w:pPr>
      <w:r>
        <w:rPr>
          <w:lang w:val="en-US"/>
        </w:rPr>
        <w:t>1)</w:t>
      </w:r>
      <w:r>
        <w:rPr>
          <w:lang w:val="en-US"/>
        </w:rPr>
        <w:tab/>
        <w:t>may contain a &lt;emergency-call&gt; element containing:</w:t>
      </w:r>
    </w:p>
    <w:p w14:paraId="57652171" w14:textId="77777777" w:rsidR="00C367E9" w:rsidRDefault="00C367E9" w:rsidP="00C367E9">
      <w:pPr>
        <w:pStyle w:val="B2"/>
        <w:rPr>
          <w:lang w:val="en-US"/>
        </w:rPr>
      </w:pPr>
      <w:r>
        <w:rPr>
          <w:lang w:val="en-US"/>
        </w:rPr>
        <w:t>a)</w:t>
      </w:r>
      <w:r>
        <w:rPr>
          <w:lang w:val="en-US"/>
        </w:rPr>
        <w:tab/>
        <w:t>a &lt;private-cancel-timeout&gt; element; and</w:t>
      </w:r>
    </w:p>
    <w:p w14:paraId="5DC0BE3F" w14:textId="77777777" w:rsidR="00C367E9" w:rsidRDefault="00C367E9" w:rsidP="00C367E9">
      <w:pPr>
        <w:pStyle w:val="B2"/>
        <w:rPr>
          <w:lang w:val="en-US"/>
        </w:rPr>
      </w:pPr>
      <w:r>
        <w:rPr>
          <w:lang w:val="en-US"/>
        </w:rPr>
        <w:t>b)</w:t>
      </w:r>
      <w:r>
        <w:rPr>
          <w:lang w:val="en-US"/>
        </w:rPr>
        <w:tab/>
        <w:t>a &lt;group-time-limit&gt; element.</w:t>
      </w:r>
    </w:p>
    <w:p w14:paraId="464F5AB1" w14:textId="77777777" w:rsidR="00C367E9" w:rsidRDefault="00C367E9" w:rsidP="00C367E9">
      <w:pPr>
        <w:pStyle w:val="B1"/>
        <w:rPr>
          <w:lang w:val="en-US"/>
        </w:rPr>
      </w:pPr>
      <w:r>
        <w:rPr>
          <w:lang w:val="en-US"/>
        </w:rPr>
        <w:t>2)</w:t>
      </w:r>
      <w:r>
        <w:rPr>
          <w:lang w:val="en-US"/>
        </w:rPr>
        <w:tab/>
        <w:t>may contain a &lt;private-call&gt; element containing:</w:t>
      </w:r>
    </w:p>
    <w:p w14:paraId="6D57100A" w14:textId="77777777" w:rsidR="00C367E9" w:rsidRDefault="00C367E9" w:rsidP="00C367E9">
      <w:pPr>
        <w:pStyle w:val="B2"/>
        <w:rPr>
          <w:lang w:val="en-US"/>
        </w:rPr>
      </w:pPr>
      <w:r>
        <w:rPr>
          <w:lang w:val="en-US"/>
        </w:rPr>
        <w:t>a)</w:t>
      </w:r>
      <w:r>
        <w:rPr>
          <w:lang w:val="en-US"/>
        </w:rPr>
        <w:tab/>
        <w:t>a &lt;hang-time&gt; element; and</w:t>
      </w:r>
    </w:p>
    <w:p w14:paraId="400F445F" w14:textId="77777777" w:rsidR="00C367E9" w:rsidRDefault="00C367E9" w:rsidP="00C367E9">
      <w:pPr>
        <w:pStyle w:val="B2"/>
        <w:rPr>
          <w:lang w:val="en-US"/>
        </w:rPr>
      </w:pPr>
      <w:r>
        <w:rPr>
          <w:lang w:val="en-US"/>
        </w:rPr>
        <w:t>b)</w:t>
      </w:r>
      <w:r>
        <w:rPr>
          <w:lang w:val="en-US"/>
        </w:rPr>
        <w:tab/>
        <w:t>a &lt;max-duration-with-floor-control&gt; element;</w:t>
      </w:r>
    </w:p>
    <w:p w14:paraId="24BECA5A" w14:textId="77777777" w:rsidR="00C367E9" w:rsidRDefault="00C367E9" w:rsidP="00C367E9">
      <w:pPr>
        <w:pStyle w:val="B1"/>
        <w:rPr>
          <w:lang w:val="en-US"/>
        </w:rPr>
      </w:pPr>
      <w:r>
        <w:rPr>
          <w:lang w:val="en-US"/>
        </w:rPr>
        <w:t>3)</w:t>
      </w:r>
      <w:r>
        <w:rPr>
          <w:lang w:val="en-US"/>
        </w:rPr>
        <w:tab/>
        <w:t>may</w:t>
      </w:r>
      <w:r w:rsidRPr="00564C1C">
        <w:rPr>
          <w:lang w:val="en-US"/>
        </w:rPr>
        <w:t xml:space="preserve"> contain a &lt;</w:t>
      </w:r>
      <w:r>
        <w:rPr>
          <w:lang w:val="en-US"/>
        </w:rPr>
        <w:t>num-levels</w:t>
      </w:r>
      <w:r w:rsidRPr="00564C1C">
        <w:rPr>
          <w:lang w:val="en-US"/>
        </w:rPr>
        <w:t>-</w:t>
      </w:r>
      <w:r>
        <w:rPr>
          <w:lang w:val="en-US"/>
        </w:rPr>
        <w:t>hierarchy</w:t>
      </w:r>
      <w:r w:rsidRPr="00564C1C">
        <w:rPr>
          <w:lang w:val="en-US"/>
        </w:rPr>
        <w:t>&gt;</w:t>
      </w:r>
      <w:r>
        <w:rPr>
          <w:lang w:val="en-US"/>
        </w:rPr>
        <w:t xml:space="preserve"> element;</w:t>
      </w:r>
    </w:p>
    <w:p w14:paraId="4665B05E" w14:textId="77777777" w:rsidR="00C367E9" w:rsidRDefault="00C367E9" w:rsidP="00C367E9">
      <w:pPr>
        <w:pStyle w:val="B1"/>
        <w:rPr>
          <w:lang w:val="en-US"/>
        </w:rPr>
      </w:pPr>
      <w:r>
        <w:rPr>
          <w:lang w:val="en-US"/>
        </w:rPr>
        <w:t>4)</w:t>
      </w:r>
      <w:r>
        <w:rPr>
          <w:lang w:val="en-US"/>
        </w:rPr>
        <w:tab/>
        <w:t>may contain a &lt;transmit-time&gt; element containing:</w:t>
      </w:r>
    </w:p>
    <w:p w14:paraId="462BDF8A" w14:textId="77777777" w:rsidR="00C367E9" w:rsidRDefault="00C367E9" w:rsidP="00C367E9">
      <w:pPr>
        <w:pStyle w:val="B2"/>
        <w:rPr>
          <w:lang w:val="en-US"/>
        </w:rPr>
      </w:pPr>
      <w:r>
        <w:rPr>
          <w:lang w:val="en-US"/>
        </w:rPr>
        <w:t>a)</w:t>
      </w:r>
      <w:r>
        <w:rPr>
          <w:lang w:val="en-US"/>
        </w:rPr>
        <w:tab/>
        <w:t>a &lt;time-limit&gt; element; and</w:t>
      </w:r>
    </w:p>
    <w:p w14:paraId="1C2B7F5C" w14:textId="77777777" w:rsidR="00C367E9" w:rsidRDefault="00C367E9" w:rsidP="00C367E9">
      <w:pPr>
        <w:pStyle w:val="B2"/>
        <w:rPr>
          <w:lang w:val="en-US"/>
        </w:rPr>
      </w:pPr>
      <w:r>
        <w:rPr>
          <w:lang w:val="en-US"/>
        </w:rPr>
        <w:t>b)</w:t>
      </w:r>
      <w:r>
        <w:rPr>
          <w:lang w:val="en-US"/>
        </w:rPr>
        <w:tab/>
        <w:t>a &lt;time-warning&gt; element.</w:t>
      </w:r>
    </w:p>
    <w:p w14:paraId="4BC1B82D" w14:textId="77777777" w:rsidR="00C367E9" w:rsidRDefault="00C367E9" w:rsidP="00C367E9">
      <w:pPr>
        <w:pStyle w:val="B1"/>
        <w:rPr>
          <w:lang w:val="en-US"/>
        </w:rPr>
      </w:pPr>
      <w:r>
        <w:rPr>
          <w:lang w:val="en-US"/>
        </w:rPr>
        <w:t>5)</w:t>
      </w:r>
      <w:r>
        <w:rPr>
          <w:lang w:val="en-US"/>
        </w:rPr>
        <w:tab/>
        <w:t>may contain a &lt;hang-time-warning&gt; element;</w:t>
      </w:r>
    </w:p>
    <w:p w14:paraId="61C36253" w14:textId="32A04637" w:rsidR="00C367E9" w:rsidRDefault="00C367E9" w:rsidP="00C367E9">
      <w:pPr>
        <w:pStyle w:val="B1"/>
        <w:rPr>
          <w:lang w:val="en-US"/>
        </w:rPr>
      </w:pPr>
      <w:r>
        <w:rPr>
          <w:lang w:val="en-US"/>
        </w:rPr>
        <w:t>6)</w:t>
      </w:r>
      <w:r>
        <w:rPr>
          <w:lang w:val="en-US"/>
        </w:rPr>
        <w:tab/>
        <w:t>may contain a &lt;default-prose-per-packet-priority&gt; element;</w:t>
      </w:r>
    </w:p>
    <w:p w14:paraId="1F9FEB09" w14:textId="49B28A64" w:rsidR="00C367E9" w:rsidRDefault="00C367E9" w:rsidP="00C367E9">
      <w:pPr>
        <w:pStyle w:val="B1"/>
        <w:rPr>
          <w:lang w:val="en-US"/>
        </w:rPr>
      </w:pPr>
      <w:r>
        <w:rPr>
          <w:lang w:val="en-US"/>
        </w:rPr>
        <w:t>7)</w:t>
      </w:r>
      <w:r>
        <w:rPr>
          <w:lang w:val="en-US"/>
        </w:rPr>
        <w:tab/>
        <w:t>may contain a &lt;allow-log-metadata&gt; element</w:t>
      </w:r>
      <w:r w:rsidR="00F558CE">
        <w:rPr>
          <w:lang w:val="en-US"/>
        </w:rPr>
        <w:t>; and</w:t>
      </w:r>
    </w:p>
    <w:p w14:paraId="0F9B35C7" w14:textId="778724A9" w:rsidR="00BB6B59" w:rsidRDefault="00BB6B59" w:rsidP="00BB6B59">
      <w:pPr>
        <w:pStyle w:val="B1"/>
        <w:rPr>
          <w:lang w:val="en-US"/>
        </w:rPr>
      </w:pPr>
      <w:r>
        <w:rPr>
          <w:lang w:val="en-US"/>
        </w:rPr>
        <w:t>8)</w:t>
      </w:r>
      <w:r>
        <w:rPr>
          <w:lang w:val="en-US"/>
        </w:rPr>
        <w:tab/>
        <w:t>may contain a &lt;default-pqi&gt; element.</w:t>
      </w:r>
    </w:p>
    <w:p w14:paraId="55088CCA" w14:textId="77777777" w:rsidR="00C367E9" w:rsidRDefault="00C367E9" w:rsidP="00C367E9">
      <w:pPr>
        <w:pStyle w:val="Heading4"/>
      </w:pPr>
      <w:bookmarkStart w:id="1851" w:name="_CR8_4_2_2"/>
      <w:bookmarkStart w:id="1852" w:name="_Toc20212387"/>
      <w:bookmarkStart w:id="1853" w:name="_Toc27731742"/>
      <w:bookmarkStart w:id="1854" w:name="_Toc36127520"/>
      <w:bookmarkStart w:id="1855" w:name="_Toc45214626"/>
      <w:bookmarkStart w:id="1856" w:name="_Toc51937765"/>
      <w:bookmarkStart w:id="1857" w:name="_Toc51938074"/>
      <w:bookmarkStart w:id="1858" w:name="_Toc92291261"/>
      <w:bookmarkStart w:id="1859" w:name="_Toc154495695"/>
      <w:bookmarkEnd w:id="1851"/>
      <w:r>
        <w:t>8.4.2.2</w:t>
      </w:r>
      <w:r w:rsidRPr="00016A64">
        <w:tab/>
      </w:r>
      <w:r>
        <w:t>Application Unique ID</w:t>
      </w:r>
      <w:bookmarkEnd w:id="1852"/>
      <w:bookmarkEnd w:id="1853"/>
      <w:bookmarkEnd w:id="1854"/>
      <w:bookmarkEnd w:id="1855"/>
      <w:bookmarkEnd w:id="1856"/>
      <w:bookmarkEnd w:id="1857"/>
      <w:bookmarkEnd w:id="1858"/>
      <w:bookmarkEnd w:id="1859"/>
    </w:p>
    <w:p w14:paraId="440DF707" w14:textId="77777777" w:rsidR="00C367E9" w:rsidRDefault="00C367E9" w:rsidP="00C367E9">
      <w:r>
        <w:t xml:space="preserve">The </w:t>
      </w:r>
      <w:r w:rsidRPr="002F10E2">
        <w:t xml:space="preserve">AUID </w:t>
      </w:r>
      <w:r>
        <w:t>shall be set to "org.3gpp.mcptt.service-config".</w:t>
      </w:r>
    </w:p>
    <w:p w14:paraId="66CA929E" w14:textId="77777777" w:rsidR="00C367E9" w:rsidRDefault="00C367E9" w:rsidP="00C367E9">
      <w:pPr>
        <w:pStyle w:val="Heading4"/>
      </w:pPr>
      <w:bookmarkStart w:id="1860" w:name="_CR8_4_2_3"/>
      <w:bookmarkStart w:id="1861" w:name="_Toc20212388"/>
      <w:bookmarkStart w:id="1862" w:name="_Toc27731743"/>
      <w:bookmarkStart w:id="1863" w:name="_Toc36127521"/>
      <w:bookmarkStart w:id="1864" w:name="_Toc45214627"/>
      <w:bookmarkStart w:id="1865" w:name="_Toc51937766"/>
      <w:bookmarkStart w:id="1866" w:name="_Toc51938075"/>
      <w:bookmarkStart w:id="1867" w:name="_Toc92291262"/>
      <w:bookmarkStart w:id="1868" w:name="_Toc154495696"/>
      <w:bookmarkEnd w:id="1860"/>
      <w:r>
        <w:t>8.4</w:t>
      </w:r>
      <w:r w:rsidRPr="00345011">
        <w:t>.2.</w:t>
      </w:r>
      <w:r>
        <w:t>3</w:t>
      </w:r>
      <w:r w:rsidRPr="00345011">
        <w:tab/>
      </w:r>
      <w:r>
        <w:t>XML Schema</w:t>
      </w:r>
      <w:bookmarkEnd w:id="1861"/>
      <w:bookmarkEnd w:id="1862"/>
      <w:bookmarkEnd w:id="1863"/>
      <w:bookmarkEnd w:id="1864"/>
      <w:bookmarkEnd w:id="1865"/>
      <w:bookmarkEnd w:id="1866"/>
      <w:bookmarkEnd w:id="1867"/>
      <w:bookmarkEnd w:id="1868"/>
    </w:p>
    <w:p w14:paraId="0467B7C1" w14:textId="77777777" w:rsidR="00C367E9" w:rsidRDefault="00C367E9" w:rsidP="00C367E9">
      <w:pPr>
        <w:pStyle w:val="PL"/>
      </w:pPr>
      <w:r>
        <w:t>&lt;?xml version="1.0" encoding="UTF-8"?&gt;</w:t>
      </w:r>
    </w:p>
    <w:p w14:paraId="1A01205C" w14:textId="77777777" w:rsidR="00C367E9" w:rsidRDefault="00C367E9" w:rsidP="00C367E9">
      <w:pPr>
        <w:pStyle w:val="PL"/>
      </w:pPr>
      <w:r>
        <w:t>&lt;xs:schema attributeFormDefault="unqualified" elementFormDefault="qualified"</w:t>
      </w:r>
    </w:p>
    <w:p w14:paraId="38433A92" w14:textId="77777777" w:rsidR="00C367E9" w:rsidRDefault="00C367E9" w:rsidP="00C367E9">
      <w:pPr>
        <w:pStyle w:val="PL"/>
      </w:pPr>
      <w:r>
        <w:t>xmlns:xs="http://www.w3.org/2001/XMLSchema"</w:t>
      </w:r>
    </w:p>
    <w:p w14:paraId="062AC204" w14:textId="77777777" w:rsidR="00C367E9" w:rsidRDefault="00C367E9" w:rsidP="00C367E9">
      <w:pPr>
        <w:pStyle w:val="PL"/>
      </w:pPr>
      <w:r>
        <w:t>targetNamespace="urn:3gpp:ns:mcpttServiceConfig:1.0"</w:t>
      </w:r>
    </w:p>
    <w:p w14:paraId="3161D82A" w14:textId="77777777" w:rsidR="00C367E9" w:rsidRDefault="00C367E9" w:rsidP="00C367E9">
      <w:pPr>
        <w:pStyle w:val="PL"/>
      </w:pPr>
      <w:r>
        <w:t>xmlns:mcpttsc="urn:3gpp:ns:mcpttServiceConfig:1.0"&gt;</w:t>
      </w:r>
    </w:p>
    <w:p w14:paraId="11AE8C64" w14:textId="77777777" w:rsidR="00C367E9" w:rsidRPr="00964F35" w:rsidRDefault="00C367E9" w:rsidP="00C367E9">
      <w:pPr>
        <w:pStyle w:val="PL"/>
        <w:rPr>
          <w:lang w:val="fr-FR"/>
        </w:rPr>
      </w:pPr>
      <w:r w:rsidRPr="00964F35">
        <w:rPr>
          <w:lang w:val="fr-FR"/>
        </w:rPr>
        <w:t>&lt;xs:import namespace="http://www.w3.org/XML/1998/namespace"</w:t>
      </w:r>
    </w:p>
    <w:p w14:paraId="704C9697" w14:textId="77777777" w:rsidR="00C367E9" w:rsidRPr="00964F35" w:rsidRDefault="00C367E9" w:rsidP="00C367E9">
      <w:pPr>
        <w:pStyle w:val="PL"/>
        <w:rPr>
          <w:lang w:val="fr-FR"/>
        </w:rPr>
      </w:pPr>
      <w:r w:rsidRPr="00964F35">
        <w:rPr>
          <w:lang w:val="fr-FR"/>
        </w:rPr>
        <w:t>schemaLocation="http://www.w3.org/2001/xml.xsd"/&gt;</w:t>
      </w:r>
    </w:p>
    <w:p w14:paraId="453A1CE3" w14:textId="77777777" w:rsidR="00C367E9" w:rsidRDefault="00C367E9" w:rsidP="00C367E9">
      <w:pPr>
        <w:pStyle w:val="PL"/>
      </w:pPr>
      <w:r>
        <w:t>&lt;!-- the root element --&gt;</w:t>
      </w:r>
    </w:p>
    <w:p w14:paraId="6172F805" w14:textId="77777777" w:rsidR="00C367E9" w:rsidRDefault="00C367E9" w:rsidP="00C367E9">
      <w:pPr>
        <w:pStyle w:val="PL"/>
      </w:pPr>
      <w:r>
        <w:t xml:space="preserve">  &lt;xs:element name="service-configuration-info" type="mcpttsc:service-configuration-info-Type"/&gt;</w:t>
      </w:r>
    </w:p>
    <w:p w14:paraId="12A1C391" w14:textId="77777777" w:rsidR="00C367E9" w:rsidRDefault="00C367E9" w:rsidP="00C367E9">
      <w:pPr>
        <w:pStyle w:val="PL"/>
      </w:pPr>
    </w:p>
    <w:p w14:paraId="62D84CCB" w14:textId="77777777" w:rsidR="00C367E9" w:rsidRDefault="00C367E9" w:rsidP="00C367E9">
      <w:pPr>
        <w:pStyle w:val="PL"/>
      </w:pPr>
      <w:r>
        <w:t>&lt;!-- the root type --&gt;</w:t>
      </w:r>
    </w:p>
    <w:p w14:paraId="1F06EDA7" w14:textId="77777777" w:rsidR="00C367E9" w:rsidRDefault="00C367E9" w:rsidP="00C367E9">
      <w:pPr>
        <w:pStyle w:val="PL"/>
      </w:pPr>
      <w:r>
        <w:t>&lt;!-- this is refined with one or more sub-types --&gt;</w:t>
      </w:r>
    </w:p>
    <w:p w14:paraId="67D7D457" w14:textId="77777777" w:rsidR="00C367E9" w:rsidRDefault="00C367E9" w:rsidP="00C367E9">
      <w:pPr>
        <w:pStyle w:val="PL"/>
      </w:pPr>
      <w:r>
        <w:t xml:space="preserve">  &lt;xs:complexType name="service-configuration-info-Type"&gt;</w:t>
      </w:r>
    </w:p>
    <w:p w14:paraId="5DFA020B" w14:textId="77777777" w:rsidR="00C367E9" w:rsidRDefault="00C367E9" w:rsidP="00C367E9">
      <w:pPr>
        <w:pStyle w:val="PL"/>
      </w:pPr>
      <w:r>
        <w:t xml:space="preserve">    &lt;xs:sequence&gt;</w:t>
      </w:r>
    </w:p>
    <w:p w14:paraId="5B2D442D" w14:textId="77777777" w:rsidR="00C367E9" w:rsidRDefault="00C367E9" w:rsidP="00C367E9">
      <w:pPr>
        <w:pStyle w:val="PL"/>
      </w:pPr>
      <w:r>
        <w:t xml:space="preserve">      &lt;xs:element name="service-configuration-params" type="mcpttsc:service-configuration-params-Type" </w:t>
      </w:r>
      <w:r>
        <w:rPr>
          <w:lang w:val="en-US"/>
        </w:rPr>
        <w:t>minOccurs="0"</w:t>
      </w:r>
      <w:r>
        <w:t>/&gt;</w:t>
      </w:r>
    </w:p>
    <w:p w14:paraId="729D4690" w14:textId="77777777" w:rsidR="00C367E9" w:rsidRPr="00DC50C1" w:rsidRDefault="00C367E9" w:rsidP="00C367E9">
      <w:pPr>
        <w:pStyle w:val="PL"/>
        <w:rPr>
          <w:lang w:val="en-US"/>
        </w:rPr>
      </w:pPr>
      <w:r w:rsidRPr="00F86315">
        <w:rPr>
          <w:lang w:val="en-US"/>
        </w:rPr>
        <w:t xml:space="preserve">      &lt;xs:</w:t>
      </w:r>
      <w:r w:rsidRPr="00336D95">
        <w:rPr>
          <w:lang w:val="en-US"/>
        </w:rPr>
        <w:t>element name="anyExt" type="</w:t>
      </w:r>
      <w:r>
        <w:rPr>
          <w:lang w:val="en-US"/>
        </w:rPr>
        <w:t>mcpttsc:</w:t>
      </w:r>
      <w:r w:rsidRPr="00336D95">
        <w:rPr>
          <w:lang w:val="en-US"/>
        </w:rPr>
        <w:t>anyExtType</w:t>
      </w:r>
      <w:r w:rsidRPr="00F86315">
        <w:rPr>
          <w:lang w:val="en-US"/>
        </w:rPr>
        <w:t>" minOccurs="0"/&gt;</w:t>
      </w:r>
    </w:p>
    <w:p w14:paraId="16A908D0" w14:textId="77777777" w:rsidR="00C367E9" w:rsidRPr="00DC50C1" w:rsidRDefault="00C367E9" w:rsidP="00C367E9">
      <w:pPr>
        <w:pStyle w:val="PL"/>
        <w:rPr>
          <w:lang w:val="en-US"/>
        </w:rPr>
      </w:pPr>
      <w:r>
        <w:t xml:space="preserve">      &lt;xs:any namespace="##other" processContents="lax" minOccurs="0" maxOccurs="unbounded"/&gt;</w:t>
      </w:r>
    </w:p>
    <w:p w14:paraId="6DC3C8D6" w14:textId="77777777" w:rsidR="00C367E9" w:rsidRDefault="00C367E9" w:rsidP="00C367E9">
      <w:pPr>
        <w:pStyle w:val="PL"/>
      </w:pPr>
      <w:r>
        <w:lastRenderedPageBreak/>
        <w:t xml:space="preserve">     &lt;/xs:sequence&gt;</w:t>
      </w:r>
    </w:p>
    <w:p w14:paraId="0AFC9934" w14:textId="77777777" w:rsidR="00C367E9" w:rsidRDefault="00C367E9" w:rsidP="00C367E9">
      <w:pPr>
        <w:pStyle w:val="PL"/>
      </w:pPr>
      <w:r>
        <w:t xml:space="preserve">    &lt;xs:anyAttribute namespace="##any" processContents="lax"/&gt;</w:t>
      </w:r>
    </w:p>
    <w:p w14:paraId="178E2341" w14:textId="77777777" w:rsidR="00C367E9" w:rsidRDefault="00C367E9" w:rsidP="00C367E9">
      <w:pPr>
        <w:pStyle w:val="PL"/>
      </w:pPr>
      <w:r>
        <w:t xml:space="preserve">  &lt;/xs:complexType&gt;</w:t>
      </w:r>
    </w:p>
    <w:p w14:paraId="42EB3367" w14:textId="77777777" w:rsidR="00C367E9" w:rsidRDefault="00C367E9" w:rsidP="00C367E9">
      <w:pPr>
        <w:pStyle w:val="PL"/>
      </w:pPr>
    </w:p>
    <w:p w14:paraId="541FD880" w14:textId="77777777" w:rsidR="00C367E9" w:rsidRDefault="00C367E9" w:rsidP="00C367E9">
      <w:pPr>
        <w:pStyle w:val="PL"/>
      </w:pPr>
      <w:r>
        <w:t>&lt;!-- definition of the service-configuration-params-Type subtype--&gt;</w:t>
      </w:r>
    </w:p>
    <w:p w14:paraId="64C1776C" w14:textId="77777777" w:rsidR="00C367E9" w:rsidRDefault="00C367E9" w:rsidP="00C367E9">
      <w:pPr>
        <w:pStyle w:val="PL"/>
      </w:pPr>
      <w:r>
        <w:t xml:space="preserve">  &lt;xs:complexType name="service-configuration-params-Type"&gt;</w:t>
      </w:r>
    </w:p>
    <w:p w14:paraId="6D0F4AAA" w14:textId="77777777" w:rsidR="00C367E9" w:rsidRDefault="00C367E9" w:rsidP="00C367E9">
      <w:pPr>
        <w:pStyle w:val="PL"/>
      </w:pPr>
      <w:r>
        <w:t xml:space="preserve">    &lt;xs:sequence&gt;</w:t>
      </w:r>
    </w:p>
    <w:p w14:paraId="7EB05331" w14:textId="77777777" w:rsidR="00C367E9" w:rsidRDefault="00C367E9" w:rsidP="00C367E9">
      <w:pPr>
        <w:pStyle w:val="PL"/>
      </w:pPr>
      <w:r>
        <w:t xml:space="preserve">      &lt;xs:element name="common" type="mcpttsc:commonType" minOccurs="0" maxOccurs="unbounded"/&gt;</w:t>
      </w:r>
    </w:p>
    <w:p w14:paraId="4D746D52" w14:textId="77777777" w:rsidR="00C367E9" w:rsidRDefault="00C367E9" w:rsidP="00C367E9">
      <w:pPr>
        <w:pStyle w:val="PL"/>
      </w:pPr>
      <w:r>
        <w:t xml:space="preserve">      &lt;xs:element name="on-network" type="mcpttsc:on-networkType" minOccurs="0" maxOccurs="unbounded"/&gt;</w:t>
      </w:r>
    </w:p>
    <w:p w14:paraId="0692B9A3" w14:textId="77777777" w:rsidR="00C367E9" w:rsidRDefault="00C367E9" w:rsidP="00C367E9">
      <w:pPr>
        <w:pStyle w:val="PL"/>
      </w:pPr>
      <w:r>
        <w:t xml:space="preserve">      &lt;xs:element name="off-network" type="mcpttsc:off-networkType" minOccurs="0" maxOccurs="unbounded"/&gt;</w:t>
      </w:r>
    </w:p>
    <w:p w14:paraId="45E84355" w14:textId="77777777" w:rsidR="00C367E9" w:rsidRPr="00DC50C1" w:rsidRDefault="00C367E9" w:rsidP="00C367E9">
      <w:pPr>
        <w:pStyle w:val="PL"/>
        <w:rPr>
          <w:lang w:val="en-US"/>
        </w:rPr>
      </w:pPr>
      <w:r w:rsidRPr="00336D95">
        <w:rPr>
          <w:lang w:val="en-US"/>
        </w:rPr>
        <w:t xml:space="preserve">      &lt;xs:element name="anyExt" type="</w:t>
      </w:r>
      <w:r>
        <w:rPr>
          <w:lang w:val="en-US"/>
        </w:rPr>
        <w:t>mcpttsc:</w:t>
      </w:r>
      <w:r w:rsidRPr="00336D95">
        <w:rPr>
          <w:lang w:val="en-US"/>
        </w:rPr>
        <w:t>anyExtType" minOccurs="0"/&gt;</w:t>
      </w:r>
    </w:p>
    <w:p w14:paraId="7A6BF8A7" w14:textId="77777777" w:rsidR="00C367E9" w:rsidRDefault="00C367E9" w:rsidP="00C367E9">
      <w:pPr>
        <w:pStyle w:val="PL"/>
      </w:pPr>
      <w:r>
        <w:t xml:space="preserve">      &lt;xs:any namespace="##other" processContents="lax" minOccurs="0" maxOccurs="unbounded"/&gt;</w:t>
      </w:r>
    </w:p>
    <w:p w14:paraId="1B2F2AA3" w14:textId="77777777" w:rsidR="00C367E9" w:rsidRDefault="00C367E9" w:rsidP="00C367E9">
      <w:pPr>
        <w:pStyle w:val="PL"/>
      </w:pPr>
      <w:r>
        <w:t xml:space="preserve">    &lt;/xs:sequence&gt;</w:t>
      </w:r>
    </w:p>
    <w:p w14:paraId="7B836E60" w14:textId="77777777" w:rsidR="00C367E9" w:rsidRDefault="00C367E9" w:rsidP="00C367E9">
      <w:pPr>
        <w:pStyle w:val="PL"/>
      </w:pPr>
      <w:r>
        <w:t xml:space="preserve">    &lt;xs:attribute name="domain" type="xs:anyURI" use="required"/&gt;</w:t>
      </w:r>
    </w:p>
    <w:p w14:paraId="7C2E5DCB" w14:textId="77777777" w:rsidR="00C367E9" w:rsidRDefault="00C367E9" w:rsidP="00C367E9">
      <w:pPr>
        <w:pStyle w:val="PL"/>
      </w:pPr>
      <w:r>
        <w:t xml:space="preserve">    &lt;xs:anyAttribute namespace="##any" processContents="lax"/&gt;</w:t>
      </w:r>
    </w:p>
    <w:p w14:paraId="19D13DF1" w14:textId="77777777" w:rsidR="00C367E9" w:rsidRDefault="00C367E9" w:rsidP="00C367E9">
      <w:pPr>
        <w:pStyle w:val="PL"/>
      </w:pPr>
      <w:r>
        <w:t xml:space="preserve">  &lt;/xs:complexType&gt;</w:t>
      </w:r>
    </w:p>
    <w:p w14:paraId="0B421082" w14:textId="77777777" w:rsidR="00C367E9" w:rsidRDefault="00C367E9" w:rsidP="00C367E9">
      <w:pPr>
        <w:pStyle w:val="PL"/>
      </w:pPr>
    </w:p>
    <w:p w14:paraId="0080096C" w14:textId="77777777" w:rsidR="00C367E9" w:rsidRDefault="00C367E9" w:rsidP="00C367E9">
      <w:pPr>
        <w:pStyle w:val="PL"/>
      </w:pPr>
      <w:r>
        <w:t xml:space="preserve">  &lt;xs:complexType name="commonType"&gt;</w:t>
      </w:r>
    </w:p>
    <w:p w14:paraId="4AF61E92" w14:textId="77777777" w:rsidR="00C367E9" w:rsidRDefault="00C367E9" w:rsidP="00C367E9">
      <w:pPr>
        <w:pStyle w:val="PL"/>
      </w:pPr>
      <w:r>
        <w:t xml:space="preserve">    &lt;xs:sequence&gt;</w:t>
      </w:r>
    </w:p>
    <w:p w14:paraId="5EFF9291" w14:textId="77777777" w:rsidR="00C367E9" w:rsidRDefault="00C367E9" w:rsidP="00C367E9">
      <w:pPr>
        <w:pStyle w:val="PL"/>
      </w:pPr>
      <w:r>
        <w:t xml:space="preserve">      &lt;xs:element name="min-length-alias" type="xs:unsignedShort" minOccurs="0"/&gt;</w:t>
      </w:r>
    </w:p>
    <w:p w14:paraId="0DA6AD94" w14:textId="77777777" w:rsidR="00C367E9" w:rsidRDefault="00C367E9" w:rsidP="00C367E9">
      <w:pPr>
        <w:pStyle w:val="PL"/>
      </w:pPr>
      <w:r>
        <w:t xml:space="preserve">      &lt;xs:element name="broadcast-group" type="mcpttsc:broadcast-groupType" minOccurs="0"/&gt;</w:t>
      </w:r>
    </w:p>
    <w:p w14:paraId="4E5DC5A1" w14:textId="77777777" w:rsidR="00C367E9" w:rsidRPr="00DC50C1" w:rsidRDefault="00C367E9" w:rsidP="00C367E9">
      <w:pPr>
        <w:pStyle w:val="PL"/>
        <w:rPr>
          <w:lang w:val="en-US"/>
        </w:rPr>
      </w:pPr>
      <w:r w:rsidRPr="00F86315">
        <w:rPr>
          <w:lang w:val="en-US"/>
        </w:rPr>
        <w:t xml:space="preserve">      &lt;xs:</w:t>
      </w:r>
      <w:r w:rsidRPr="00336D95">
        <w:rPr>
          <w:lang w:val="en-US"/>
        </w:rPr>
        <w:t>element</w:t>
      </w:r>
      <w:r w:rsidRPr="00F86315">
        <w:rPr>
          <w:lang w:val="en-US"/>
        </w:rPr>
        <w:t xml:space="preserve"> name="</w:t>
      </w:r>
      <w:r w:rsidRPr="00336D95">
        <w:rPr>
          <w:lang w:val="en-US"/>
        </w:rPr>
        <w:t>anyExt</w:t>
      </w:r>
      <w:r w:rsidRPr="00F86315">
        <w:rPr>
          <w:lang w:val="en-US"/>
        </w:rPr>
        <w:t>" type="</w:t>
      </w:r>
      <w:r>
        <w:rPr>
          <w:lang w:val="en-US"/>
        </w:rPr>
        <w:t>mcpttsc:</w:t>
      </w:r>
      <w:r w:rsidRPr="00336D95">
        <w:rPr>
          <w:lang w:val="en-US"/>
        </w:rPr>
        <w:t>anyExtType" minOccurs="0</w:t>
      </w:r>
      <w:r w:rsidRPr="00F86315">
        <w:rPr>
          <w:lang w:val="en-US"/>
        </w:rPr>
        <w:t>"/&gt;</w:t>
      </w:r>
    </w:p>
    <w:p w14:paraId="7E739A89" w14:textId="77777777" w:rsidR="00C367E9" w:rsidRDefault="00C367E9" w:rsidP="00C367E9">
      <w:pPr>
        <w:pStyle w:val="PL"/>
      </w:pPr>
      <w:r>
        <w:t xml:space="preserve">      &lt;xs:any namespace="##other" processContents="lax" minOccurs="0" maxOccurs="unbounded"/&gt;</w:t>
      </w:r>
    </w:p>
    <w:p w14:paraId="33FC6CEF" w14:textId="77777777" w:rsidR="00C367E9" w:rsidRDefault="00C367E9" w:rsidP="00C367E9">
      <w:pPr>
        <w:pStyle w:val="PL"/>
      </w:pPr>
      <w:r>
        <w:t xml:space="preserve">    &lt;/xs:sequence&gt;</w:t>
      </w:r>
    </w:p>
    <w:p w14:paraId="75EBEDB4" w14:textId="77777777" w:rsidR="00C367E9" w:rsidRDefault="00C367E9" w:rsidP="00C367E9">
      <w:pPr>
        <w:pStyle w:val="PL"/>
      </w:pPr>
      <w:r>
        <w:t xml:space="preserve">    &lt;xs:anyAttribute namespace="##any" processContents="lax"/&gt;</w:t>
      </w:r>
    </w:p>
    <w:p w14:paraId="770B0D45" w14:textId="77777777" w:rsidR="00C367E9" w:rsidRDefault="00C367E9" w:rsidP="00C367E9">
      <w:pPr>
        <w:pStyle w:val="PL"/>
      </w:pPr>
      <w:r>
        <w:t xml:space="preserve">  &lt;/xs:complexType&gt;</w:t>
      </w:r>
    </w:p>
    <w:p w14:paraId="7E090C12" w14:textId="77777777" w:rsidR="00C367E9" w:rsidRDefault="00C367E9" w:rsidP="00C367E9">
      <w:pPr>
        <w:pStyle w:val="PL"/>
      </w:pPr>
    </w:p>
    <w:p w14:paraId="3C21000E" w14:textId="77777777" w:rsidR="00C367E9" w:rsidRDefault="00C367E9" w:rsidP="00C367E9">
      <w:pPr>
        <w:pStyle w:val="PL"/>
      </w:pPr>
      <w:r>
        <w:t xml:space="preserve">  &lt;xs:complexType name="on-networkType"&gt;</w:t>
      </w:r>
    </w:p>
    <w:p w14:paraId="590BFA1E" w14:textId="77777777" w:rsidR="00C367E9" w:rsidRDefault="00C367E9" w:rsidP="00C367E9">
      <w:pPr>
        <w:pStyle w:val="PL"/>
      </w:pPr>
      <w:r>
        <w:t xml:space="preserve">    &lt;xs:sequence&gt;</w:t>
      </w:r>
    </w:p>
    <w:p w14:paraId="3B87335B" w14:textId="77777777" w:rsidR="00C367E9" w:rsidRDefault="00C367E9" w:rsidP="00C367E9">
      <w:pPr>
        <w:pStyle w:val="PL"/>
      </w:pPr>
      <w:r>
        <w:t xml:space="preserve">      &lt;xs:element name="emergency-call" type="mcpttsc:emergency-callType" minOccurs="0"/&gt;</w:t>
      </w:r>
    </w:p>
    <w:p w14:paraId="4CC9F776" w14:textId="77777777" w:rsidR="00C367E9" w:rsidRDefault="00C367E9" w:rsidP="00C367E9">
      <w:pPr>
        <w:pStyle w:val="PL"/>
      </w:pPr>
      <w:r>
        <w:t xml:space="preserve">      &lt;xs:element name="private-call" type="mcpttsc:private-callType" minOccurs="0"/&gt;</w:t>
      </w:r>
    </w:p>
    <w:p w14:paraId="7B2735B1" w14:textId="77777777" w:rsidR="00C367E9" w:rsidRDefault="00C367E9" w:rsidP="00C367E9">
      <w:pPr>
        <w:pStyle w:val="PL"/>
      </w:pPr>
      <w:r>
        <w:t xml:space="preserve">      &lt;xs:element name="num-levels-priority-hierarchy" type="mcpttsc:</w:t>
      </w:r>
      <w:r w:rsidRPr="00FB3719">
        <w:t>priorityhierarchyType</w:t>
      </w:r>
      <w:r>
        <w:t>" minOccurs="0"/&gt;</w:t>
      </w:r>
    </w:p>
    <w:p w14:paraId="2A43C09D" w14:textId="77777777" w:rsidR="00C367E9" w:rsidRDefault="00C367E9" w:rsidP="00C367E9">
      <w:pPr>
        <w:pStyle w:val="PL"/>
      </w:pPr>
      <w:r>
        <w:t xml:space="preserve">      &lt;xs:element name="transmit-time" type="mcpttsc:transmit-timeType" minOccurs="0"/&gt;</w:t>
      </w:r>
    </w:p>
    <w:p w14:paraId="0440FD83" w14:textId="77777777" w:rsidR="00C367E9" w:rsidRDefault="00C367E9" w:rsidP="00C367E9">
      <w:pPr>
        <w:pStyle w:val="PL"/>
      </w:pPr>
      <w:r>
        <w:t xml:space="preserve">      &lt;xs:element name="hang-time-warning" type="xs:duration" minOccurs="0"/&gt;</w:t>
      </w:r>
    </w:p>
    <w:p w14:paraId="4C4A4017" w14:textId="77777777" w:rsidR="00C367E9" w:rsidRDefault="00C367E9" w:rsidP="00C367E9">
      <w:pPr>
        <w:pStyle w:val="PL"/>
      </w:pPr>
      <w:r>
        <w:t xml:space="preserve">      &lt;xs:element name="floor-control-queue" type="mcpttsc:floor-control-queueType" minOccurs="0"/&gt;</w:t>
      </w:r>
    </w:p>
    <w:p w14:paraId="5789805B" w14:textId="77777777" w:rsidR="00C367E9" w:rsidRDefault="00C367E9" w:rsidP="00C367E9">
      <w:pPr>
        <w:pStyle w:val="PL"/>
      </w:pPr>
      <w:r>
        <w:t xml:space="preserve">      &lt;xs:element name="fc-timers-counters" type="mcpttsc:fc-timers-countersType"/&gt;</w:t>
      </w:r>
    </w:p>
    <w:p w14:paraId="510E0045" w14:textId="77777777" w:rsidR="00C367E9" w:rsidRDefault="00C367E9" w:rsidP="00C367E9">
      <w:pPr>
        <w:pStyle w:val="PL"/>
      </w:pPr>
      <w:r>
        <w:t xml:space="preserve">      &lt;xs:element name="signalling-protection" type="mcpttsc:signalling-protectionType" minOccurs="0"/&gt;</w:t>
      </w:r>
    </w:p>
    <w:p w14:paraId="212D2F69" w14:textId="77777777" w:rsidR="00C367E9" w:rsidRDefault="00C367E9" w:rsidP="00C367E9">
      <w:pPr>
        <w:pStyle w:val="PL"/>
      </w:pPr>
      <w:r>
        <w:t xml:space="preserve">      &lt;xs:element name="protection-between-mcptt-servers" type="mcpttsc:server-protectionType" minOccurs="0"/&gt;</w:t>
      </w:r>
    </w:p>
    <w:p w14:paraId="5D80888A" w14:textId="77777777" w:rsidR="00C367E9" w:rsidRDefault="00C367E9" w:rsidP="00C367E9">
      <w:pPr>
        <w:pStyle w:val="PL"/>
      </w:pPr>
      <w:r>
        <w:t xml:space="preserve">      &lt;xs:element name="emergency-resource-priority" type="mcpttsc:resource-priorityType"/&gt;</w:t>
      </w:r>
    </w:p>
    <w:p w14:paraId="2702F538" w14:textId="77777777" w:rsidR="00C367E9" w:rsidRDefault="00C367E9" w:rsidP="00C367E9">
      <w:pPr>
        <w:pStyle w:val="PL"/>
      </w:pPr>
      <w:r>
        <w:t xml:space="preserve">      &lt;xs:element name="imminent-peril-resource-priority" type="mcpttsc:resource-priorityType"/&gt;</w:t>
      </w:r>
    </w:p>
    <w:p w14:paraId="37862C14" w14:textId="77777777" w:rsidR="00C367E9" w:rsidRDefault="00C367E9" w:rsidP="00C367E9">
      <w:pPr>
        <w:pStyle w:val="PL"/>
      </w:pPr>
      <w:r>
        <w:t xml:space="preserve">      &lt;xs:element name="normal-resource-priority" type="mcpttsc:resource-priorityType"/&gt;</w:t>
      </w:r>
    </w:p>
    <w:p w14:paraId="3155C0BA" w14:textId="77777777" w:rsidR="00C367E9" w:rsidRPr="00DC50C1" w:rsidRDefault="00C367E9" w:rsidP="00C367E9">
      <w:pPr>
        <w:pStyle w:val="PL"/>
        <w:rPr>
          <w:lang w:val="en-US"/>
        </w:rPr>
      </w:pPr>
      <w:r w:rsidRPr="00F86315">
        <w:rPr>
          <w:lang w:val="en-US"/>
        </w:rPr>
        <w:t xml:space="preserve">      &lt;xs:</w:t>
      </w:r>
      <w:r w:rsidRPr="00336D95">
        <w:rPr>
          <w:lang w:val="en-US"/>
        </w:rPr>
        <w:t>element name="anyExt" type="</w:t>
      </w:r>
      <w:r>
        <w:rPr>
          <w:lang w:val="en-US"/>
        </w:rPr>
        <w:t>mcpttsc:</w:t>
      </w:r>
      <w:r w:rsidRPr="00336D95">
        <w:rPr>
          <w:lang w:val="en-US"/>
        </w:rPr>
        <w:t>anyExtType</w:t>
      </w:r>
      <w:r w:rsidRPr="00F86315">
        <w:rPr>
          <w:lang w:val="en-US"/>
        </w:rPr>
        <w:t>" minOccurs="0"/&gt;</w:t>
      </w:r>
    </w:p>
    <w:p w14:paraId="41CF61A8" w14:textId="77777777" w:rsidR="00C367E9" w:rsidRDefault="00C367E9" w:rsidP="00C367E9">
      <w:pPr>
        <w:pStyle w:val="PL"/>
      </w:pPr>
      <w:r>
        <w:t xml:space="preserve">      &lt;xs:any namespace="##other" processContents="lax" minOccurs="0" maxOccurs="unbounded"/&gt;</w:t>
      </w:r>
    </w:p>
    <w:p w14:paraId="4BE24BD0" w14:textId="77777777" w:rsidR="00C367E9" w:rsidRDefault="00C367E9" w:rsidP="00C367E9">
      <w:pPr>
        <w:pStyle w:val="PL"/>
      </w:pPr>
      <w:r>
        <w:t xml:space="preserve">    &lt;/xs:sequence&gt;</w:t>
      </w:r>
    </w:p>
    <w:p w14:paraId="438345FA" w14:textId="77777777" w:rsidR="00C367E9" w:rsidRDefault="00C367E9" w:rsidP="00C367E9">
      <w:pPr>
        <w:pStyle w:val="PL"/>
      </w:pPr>
      <w:r>
        <w:t xml:space="preserve">    &lt;xs:anyAttribute namespace="##any" processContents="lax"/&gt;</w:t>
      </w:r>
    </w:p>
    <w:p w14:paraId="1E205260" w14:textId="77777777" w:rsidR="00C367E9" w:rsidRDefault="00C367E9" w:rsidP="00C367E9">
      <w:pPr>
        <w:pStyle w:val="PL"/>
      </w:pPr>
      <w:r>
        <w:t xml:space="preserve">  &lt;/xs:complexType&gt;</w:t>
      </w:r>
    </w:p>
    <w:p w14:paraId="5904FC73" w14:textId="77777777" w:rsidR="00C367E9" w:rsidRDefault="00C367E9" w:rsidP="00C367E9">
      <w:pPr>
        <w:pStyle w:val="PL"/>
      </w:pPr>
    </w:p>
    <w:p w14:paraId="2F559DDF" w14:textId="77777777" w:rsidR="00C367E9" w:rsidRDefault="00C367E9" w:rsidP="00C367E9">
      <w:pPr>
        <w:pStyle w:val="PL"/>
      </w:pPr>
      <w:r>
        <w:t xml:space="preserve">  &lt;xs:complexType name="off-networkType"&gt;</w:t>
      </w:r>
    </w:p>
    <w:p w14:paraId="0296428A" w14:textId="77777777" w:rsidR="00C367E9" w:rsidRDefault="00C367E9" w:rsidP="00C367E9">
      <w:pPr>
        <w:pStyle w:val="PL"/>
      </w:pPr>
      <w:r>
        <w:t xml:space="preserve">    &lt;xs:sequence&gt;</w:t>
      </w:r>
    </w:p>
    <w:p w14:paraId="59836965" w14:textId="77777777" w:rsidR="00C367E9" w:rsidRDefault="00C367E9" w:rsidP="00C367E9">
      <w:pPr>
        <w:pStyle w:val="PL"/>
      </w:pPr>
      <w:r>
        <w:t xml:space="preserve">      &lt;xs:element name="emergency-call" type="mcpttsc:emergency-callType" minOccurs="0"/&gt;</w:t>
      </w:r>
    </w:p>
    <w:p w14:paraId="216F298D" w14:textId="77777777" w:rsidR="00C367E9" w:rsidRDefault="00C367E9" w:rsidP="00C367E9">
      <w:pPr>
        <w:pStyle w:val="PL"/>
      </w:pPr>
      <w:r>
        <w:t xml:space="preserve">      &lt;xs:element name="private-call" type="mcpttsc:private-callType" minOccurs="0"/&gt;</w:t>
      </w:r>
    </w:p>
    <w:p w14:paraId="4099D93E" w14:textId="77777777" w:rsidR="00C367E9" w:rsidRDefault="00C367E9" w:rsidP="00C367E9">
      <w:pPr>
        <w:pStyle w:val="PL"/>
      </w:pPr>
      <w:r>
        <w:t xml:space="preserve">      &lt;xs:element name="num-levels-priority-hierarchy" type="</w:t>
      </w:r>
      <w:r w:rsidRPr="00FB3719">
        <w:t>mcpttsc:priorityhierarchyType</w:t>
      </w:r>
      <w:r>
        <w:t>" minOccurs="0"/&gt;</w:t>
      </w:r>
    </w:p>
    <w:p w14:paraId="69300340" w14:textId="77777777" w:rsidR="00C367E9" w:rsidRDefault="00C367E9" w:rsidP="00C367E9">
      <w:pPr>
        <w:pStyle w:val="PL"/>
      </w:pPr>
      <w:r>
        <w:t xml:space="preserve">      &lt;xs:element name="transmit-time" type="mcpttsc:transmit-timeType" minOccurs="0"/&gt;</w:t>
      </w:r>
    </w:p>
    <w:p w14:paraId="71F9A562" w14:textId="77777777" w:rsidR="00C367E9" w:rsidRDefault="00C367E9" w:rsidP="00C367E9">
      <w:pPr>
        <w:pStyle w:val="PL"/>
      </w:pPr>
      <w:r>
        <w:t xml:space="preserve">      &lt;xs:element name="hang-time-warning" type="xs:duration" minOccurs="0"/&gt;</w:t>
      </w:r>
    </w:p>
    <w:p w14:paraId="114A9977" w14:textId="77777777" w:rsidR="00C367E9" w:rsidRDefault="00C367E9" w:rsidP="00C367E9">
      <w:pPr>
        <w:pStyle w:val="PL"/>
      </w:pPr>
      <w:r>
        <w:t xml:space="preserve">      &lt;xs:element name="default-prose-per-packet-priority" type="mcpttsc:default-prose-per-packet-priorityType" minOccurs="0"/&gt;</w:t>
      </w:r>
    </w:p>
    <w:p w14:paraId="75EE1D41" w14:textId="77777777" w:rsidR="00C367E9" w:rsidRDefault="00C367E9" w:rsidP="00C367E9">
      <w:pPr>
        <w:pStyle w:val="PL"/>
      </w:pPr>
      <w:r>
        <w:t xml:space="preserve">      &lt;xs:element name="allow-log-metadata" type="xs:boolean" minOccurs="0"/&gt;</w:t>
      </w:r>
    </w:p>
    <w:p w14:paraId="5D8BAC26" w14:textId="008C2C63" w:rsidR="002D0C61" w:rsidRDefault="002D0C61" w:rsidP="00C367E9">
      <w:pPr>
        <w:pStyle w:val="PL"/>
      </w:pPr>
      <w:r>
        <w:t xml:space="preserve">      &lt;xs:element name="default-pqi " type="mcpttsc:default-pqiType" minOccurs="0"/&gt;</w:t>
      </w:r>
    </w:p>
    <w:p w14:paraId="4AE53B34" w14:textId="77777777" w:rsidR="00C367E9" w:rsidRPr="00DC50C1" w:rsidRDefault="00C367E9" w:rsidP="00C367E9">
      <w:pPr>
        <w:pStyle w:val="PL"/>
        <w:rPr>
          <w:lang w:val="en-US"/>
        </w:rPr>
      </w:pPr>
      <w:r w:rsidRPr="00F86315">
        <w:rPr>
          <w:lang w:val="en-US"/>
        </w:rPr>
        <w:t xml:space="preserve">    </w:t>
      </w:r>
      <w:r w:rsidRPr="00336D95">
        <w:rPr>
          <w:lang w:val="en-US"/>
        </w:rPr>
        <w:t xml:space="preserve">  </w:t>
      </w:r>
      <w:r w:rsidRPr="00F86315">
        <w:rPr>
          <w:lang w:val="en-US"/>
        </w:rPr>
        <w:t>&lt;xs:</w:t>
      </w:r>
      <w:r w:rsidRPr="00336D95">
        <w:rPr>
          <w:lang w:val="en-US"/>
        </w:rPr>
        <w:t>element</w:t>
      </w:r>
      <w:r w:rsidRPr="00F86315">
        <w:rPr>
          <w:lang w:val="en-US"/>
        </w:rPr>
        <w:t xml:space="preserve"> name="</w:t>
      </w:r>
      <w:r w:rsidRPr="00336D95">
        <w:rPr>
          <w:lang w:val="en-US"/>
        </w:rPr>
        <w:t>anyExt</w:t>
      </w:r>
      <w:r w:rsidRPr="00F86315">
        <w:rPr>
          <w:lang w:val="en-US"/>
        </w:rPr>
        <w:t>" type="</w:t>
      </w:r>
      <w:r>
        <w:rPr>
          <w:lang w:val="en-US"/>
        </w:rPr>
        <w:t>mcpttsc:</w:t>
      </w:r>
      <w:r w:rsidRPr="00336D95">
        <w:rPr>
          <w:lang w:val="en-US"/>
        </w:rPr>
        <w:t>anyExtType" minOccurs="0</w:t>
      </w:r>
      <w:r w:rsidRPr="00F86315">
        <w:rPr>
          <w:lang w:val="en-US"/>
        </w:rPr>
        <w:t>"/&gt;</w:t>
      </w:r>
    </w:p>
    <w:p w14:paraId="571D05A4" w14:textId="77777777" w:rsidR="00C367E9" w:rsidRDefault="00C367E9" w:rsidP="00C367E9">
      <w:pPr>
        <w:pStyle w:val="PL"/>
      </w:pPr>
      <w:r>
        <w:t xml:space="preserve">      &lt;xs:any namespace="##other" processContents="lax" minOccurs="0" maxOccurs="unbounded"/&gt;</w:t>
      </w:r>
    </w:p>
    <w:p w14:paraId="0F6E56EC" w14:textId="77777777" w:rsidR="00C367E9" w:rsidRDefault="00C367E9" w:rsidP="00C367E9">
      <w:pPr>
        <w:pStyle w:val="PL"/>
      </w:pPr>
      <w:r>
        <w:t xml:space="preserve">    &lt;/xs:sequence&gt;</w:t>
      </w:r>
    </w:p>
    <w:p w14:paraId="17095642" w14:textId="77777777" w:rsidR="00C367E9" w:rsidRDefault="00C367E9" w:rsidP="00C367E9">
      <w:pPr>
        <w:pStyle w:val="PL"/>
      </w:pPr>
      <w:r>
        <w:t xml:space="preserve">    &lt;xs:anyAttribute namespace="##any" processContents="lax"/&gt;</w:t>
      </w:r>
    </w:p>
    <w:p w14:paraId="5C3ED022" w14:textId="77777777" w:rsidR="00C367E9" w:rsidRDefault="00C367E9" w:rsidP="00C367E9">
      <w:pPr>
        <w:pStyle w:val="PL"/>
      </w:pPr>
      <w:r>
        <w:t xml:space="preserve">  &lt;/xs:complexType&gt;</w:t>
      </w:r>
    </w:p>
    <w:p w14:paraId="70C37DFE" w14:textId="77777777" w:rsidR="00C367E9" w:rsidRDefault="00C367E9" w:rsidP="00C367E9">
      <w:pPr>
        <w:pStyle w:val="PL"/>
      </w:pPr>
    </w:p>
    <w:p w14:paraId="16C56AB8" w14:textId="77777777" w:rsidR="00C367E9" w:rsidRDefault="00C367E9" w:rsidP="00C367E9">
      <w:pPr>
        <w:pStyle w:val="PL"/>
      </w:pPr>
      <w:r>
        <w:t xml:space="preserve">  &lt;xs:complexType name="private-callType"&gt;</w:t>
      </w:r>
    </w:p>
    <w:p w14:paraId="2E9BC89F" w14:textId="77777777" w:rsidR="00C367E9" w:rsidRDefault="00C367E9" w:rsidP="00C367E9">
      <w:pPr>
        <w:pStyle w:val="PL"/>
      </w:pPr>
      <w:r>
        <w:t xml:space="preserve">    &lt;xs:sequence&gt;</w:t>
      </w:r>
    </w:p>
    <w:p w14:paraId="296C42F2" w14:textId="77777777" w:rsidR="00C367E9" w:rsidRDefault="00C367E9" w:rsidP="00C367E9">
      <w:pPr>
        <w:pStyle w:val="PL"/>
      </w:pPr>
      <w:r>
        <w:t xml:space="preserve">      &lt;xs:element name="hang-time" type="xs:duration" minOccurs="0"/&gt;</w:t>
      </w:r>
    </w:p>
    <w:p w14:paraId="395106D2" w14:textId="77777777" w:rsidR="00C367E9" w:rsidRDefault="00C367E9" w:rsidP="00C367E9">
      <w:pPr>
        <w:pStyle w:val="PL"/>
      </w:pPr>
      <w:r>
        <w:t xml:space="preserve">      &lt;xs:element name="max-duration-with-floor-control" type="xs:duration" minOccurs="0"/&gt;</w:t>
      </w:r>
    </w:p>
    <w:p w14:paraId="747F7603" w14:textId="77777777" w:rsidR="00C367E9" w:rsidRDefault="00C367E9" w:rsidP="00C367E9">
      <w:pPr>
        <w:pStyle w:val="PL"/>
      </w:pPr>
      <w:r>
        <w:t xml:space="preserve">      &lt;xs:element name="max-duration-without-floor-control" type="xs:duration" minOccurs="0"/&gt;</w:t>
      </w:r>
    </w:p>
    <w:p w14:paraId="58DF351E" w14:textId="77777777" w:rsidR="00C367E9" w:rsidRPr="00DC50C1" w:rsidRDefault="00C367E9" w:rsidP="00C367E9">
      <w:pPr>
        <w:pStyle w:val="PL"/>
        <w:rPr>
          <w:lang w:val="en-US"/>
        </w:rPr>
      </w:pPr>
      <w:r w:rsidRPr="00F86315">
        <w:rPr>
          <w:lang w:val="en-US"/>
        </w:rPr>
        <w:t xml:space="preserve">    </w:t>
      </w:r>
      <w:r w:rsidRPr="00336D95">
        <w:rPr>
          <w:lang w:val="en-US"/>
        </w:rPr>
        <w:t xml:space="preserve">  </w:t>
      </w:r>
      <w:r w:rsidRPr="00F86315">
        <w:rPr>
          <w:lang w:val="en-US"/>
        </w:rPr>
        <w:t>&lt;xs:</w:t>
      </w:r>
      <w:r w:rsidRPr="00336D95">
        <w:rPr>
          <w:lang w:val="en-US"/>
        </w:rPr>
        <w:t>element</w:t>
      </w:r>
      <w:r w:rsidRPr="00F86315">
        <w:rPr>
          <w:lang w:val="en-US"/>
        </w:rPr>
        <w:t xml:space="preserve"> name="</w:t>
      </w:r>
      <w:r w:rsidRPr="00336D95">
        <w:rPr>
          <w:lang w:val="en-US"/>
        </w:rPr>
        <w:t>anyExt</w:t>
      </w:r>
      <w:r w:rsidRPr="00F86315">
        <w:rPr>
          <w:lang w:val="en-US"/>
        </w:rPr>
        <w:t>" type="</w:t>
      </w:r>
      <w:r>
        <w:rPr>
          <w:lang w:val="en-US"/>
        </w:rPr>
        <w:t>mcpttsc:</w:t>
      </w:r>
      <w:r w:rsidRPr="00336D95">
        <w:rPr>
          <w:lang w:val="en-US"/>
        </w:rPr>
        <w:t>anyExtType" minOccurs="0</w:t>
      </w:r>
      <w:r w:rsidRPr="00F86315">
        <w:rPr>
          <w:lang w:val="en-US"/>
        </w:rPr>
        <w:t>"/&gt;</w:t>
      </w:r>
    </w:p>
    <w:p w14:paraId="0605ACA0" w14:textId="77777777" w:rsidR="00C367E9" w:rsidRDefault="00C367E9" w:rsidP="00C367E9">
      <w:pPr>
        <w:pStyle w:val="PL"/>
      </w:pPr>
      <w:r>
        <w:t xml:space="preserve">      &lt;xs:any namespace="##other" processContents="lax" minOccurs="0" maxOccurs="unbounded"/&gt;</w:t>
      </w:r>
    </w:p>
    <w:p w14:paraId="22BC18BE" w14:textId="77777777" w:rsidR="00C367E9" w:rsidRDefault="00C367E9" w:rsidP="00C367E9">
      <w:pPr>
        <w:pStyle w:val="PL"/>
      </w:pPr>
      <w:r>
        <w:t xml:space="preserve">    &lt;/xs:sequence&gt;</w:t>
      </w:r>
    </w:p>
    <w:p w14:paraId="250E07B8" w14:textId="77777777" w:rsidR="00C367E9" w:rsidRDefault="00C367E9" w:rsidP="00C367E9">
      <w:pPr>
        <w:pStyle w:val="PL"/>
      </w:pPr>
      <w:r>
        <w:lastRenderedPageBreak/>
        <w:t xml:space="preserve">    &lt;xs:anyAttribute namespace="##any" processContents="lax"/&gt;</w:t>
      </w:r>
    </w:p>
    <w:p w14:paraId="264AD764" w14:textId="77777777" w:rsidR="00C367E9" w:rsidRDefault="00C367E9" w:rsidP="00C367E9">
      <w:pPr>
        <w:pStyle w:val="PL"/>
      </w:pPr>
      <w:r>
        <w:t xml:space="preserve">  &lt;/xs:complexType&gt;</w:t>
      </w:r>
    </w:p>
    <w:p w14:paraId="2035DDFD" w14:textId="77777777" w:rsidR="00C367E9" w:rsidRDefault="00C367E9" w:rsidP="00C367E9">
      <w:pPr>
        <w:pStyle w:val="PL"/>
      </w:pPr>
    </w:p>
    <w:p w14:paraId="4D91F166" w14:textId="77777777" w:rsidR="00C367E9" w:rsidRDefault="00C367E9" w:rsidP="00C367E9">
      <w:pPr>
        <w:pStyle w:val="PL"/>
      </w:pPr>
      <w:r>
        <w:t xml:space="preserve">  &lt;xs:complexType name="broadcast-groupType"&gt;</w:t>
      </w:r>
    </w:p>
    <w:p w14:paraId="72E6C29F" w14:textId="77777777" w:rsidR="00C367E9" w:rsidRDefault="00C367E9" w:rsidP="00C367E9">
      <w:pPr>
        <w:pStyle w:val="PL"/>
      </w:pPr>
      <w:r>
        <w:t xml:space="preserve">    &lt;xs:sequence&gt;</w:t>
      </w:r>
    </w:p>
    <w:p w14:paraId="19C55589" w14:textId="77777777" w:rsidR="00C367E9" w:rsidRDefault="00C367E9" w:rsidP="00C367E9">
      <w:pPr>
        <w:pStyle w:val="PL"/>
      </w:pPr>
      <w:r>
        <w:t xml:space="preserve">      &lt;xs:element name="num-levels-group-hierarchy" type="xs:unsignedShort" minOccurs="0"/&gt;</w:t>
      </w:r>
    </w:p>
    <w:p w14:paraId="426F2157" w14:textId="77777777" w:rsidR="00C367E9" w:rsidRDefault="00C367E9" w:rsidP="00C367E9">
      <w:pPr>
        <w:pStyle w:val="PL"/>
      </w:pPr>
      <w:r>
        <w:t xml:space="preserve">      &lt;xs:element name="num-levels-user-hierarchy" type="xs:unsignedShort" minOccurs="0"/&gt;</w:t>
      </w:r>
    </w:p>
    <w:p w14:paraId="3C5EE5C4" w14:textId="77777777" w:rsidR="00C367E9" w:rsidRPr="00DC50C1" w:rsidRDefault="00C367E9" w:rsidP="00C367E9">
      <w:pPr>
        <w:pStyle w:val="PL"/>
        <w:rPr>
          <w:lang w:val="en-US"/>
        </w:rPr>
      </w:pPr>
      <w:r w:rsidRPr="00F86315">
        <w:rPr>
          <w:lang w:val="en-US"/>
        </w:rPr>
        <w:t xml:space="preserve">    </w:t>
      </w:r>
      <w:r w:rsidRPr="00336D95">
        <w:rPr>
          <w:lang w:val="en-US"/>
        </w:rPr>
        <w:t xml:space="preserve">  </w:t>
      </w:r>
      <w:r w:rsidRPr="00F86315">
        <w:rPr>
          <w:lang w:val="en-US"/>
        </w:rPr>
        <w:t>&lt;xs:</w:t>
      </w:r>
      <w:r w:rsidRPr="00336D95">
        <w:rPr>
          <w:lang w:val="en-US"/>
        </w:rPr>
        <w:t>element</w:t>
      </w:r>
      <w:r w:rsidRPr="00F86315">
        <w:rPr>
          <w:lang w:val="en-US"/>
        </w:rPr>
        <w:t xml:space="preserve"> name="</w:t>
      </w:r>
      <w:r w:rsidRPr="00336D95">
        <w:rPr>
          <w:lang w:val="en-US"/>
        </w:rPr>
        <w:t>anyExt</w:t>
      </w:r>
      <w:r w:rsidRPr="00F86315">
        <w:rPr>
          <w:lang w:val="en-US"/>
        </w:rPr>
        <w:t>" type="</w:t>
      </w:r>
      <w:r>
        <w:rPr>
          <w:lang w:val="en-US"/>
        </w:rPr>
        <w:t>mcpttsc:</w:t>
      </w:r>
      <w:r w:rsidRPr="00336D95">
        <w:rPr>
          <w:lang w:val="en-US"/>
        </w:rPr>
        <w:t>anyExtType" minOccurs="0"/&gt;</w:t>
      </w:r>
    </w:p>
    <w:p w14:paraId="1FA15DE8" w14:textId="77777777" w:rsidR="00C367E9" w:rsidRDefault="00C367E9" w:rsidP="00C367E9">
      <w:pPr>
        <w:pStyle w:val="PL"/>
      </w:pPr>
      <w:r>
        <w:t xml:space="preserve">      &lt;xs:any namespace="##other" processContents="lax" minOccurs="0" maxOccurs="unbounded"/&gt;</w:t>
      </w:r>
    </w:p>
    <w:p w14:paraId="0C9C4E9F" w14:textId="77777777" w:rsidR="00C367E9" w:rsidRDefault="00C367E9" w:rsidP="00C367E9">
      <w:pPr>
        <w:pStyle w:val="PL"/>
      </w:pPr>
      <w:r>
        <w:t xml:space="preserve">    &lt;/xs:sequence&gt;</w:t>
      </w:r>
    </w:p>
    <w:p w14:paraId="6380EC39" w14:textId="77777777" w:rsidR="00C367E9" w:rsidRDefault="00C367E9" w:rsidP="00C367E9">
      <w:pPr>
        <w:pStyle w:val="PL"/>
      </w:pPr>
      <w:r>
        <w:t xml:space="preserve">    &lt;xs:anyAttribute namespace="##any" processContents="lax"/&gt;</w:t>
      </w:r>
    </w:p>
    <w:p w14:paraId="63F324F7" w14:textId="77777777" w:rsidR="00C367E9" w:rsidRDefault="00C367E9" w:rsidP="00C367E9">
      <w:pPr>
        <w:pStyle w:val="PL"/>
      </w:pPr>
      <w:r>
        <w:t xml:space="preserve">  &lt;/xs:complexType&gt;</w:t>
      </w:r>
    </w:p>
    <w:p w14:paraId="01DE04E8" w14:textId="77777777" w:rsidR="00C367E9" w:rsidRDefault="00C367E9" w:rsidP="00C367E9">
      <w:pPr>
        <w:pStyle w:val="PL"/>
      </w:pPr>
    </w:p>
    <w:p w14:paraId="3D6EDE58" w14:textId="77777777" w:rsidR="00C367E9" w:rsidRPr="0073469F" w:rsidRDefault="00C367E9" w:rsidP="00C367E9">
      <w:pPr>
        <w:pStyle w:val="PL"/>
      </w:pPr>
      <w:r w:rsidRPr="0073469F">
        <w:t xml:space="preserve">  &lt;xs:complexType name="</w:t>
      </w:r>
      <w:r>
        <w:t>fc-timers-counters</w:t>
      </w:r>
      <w:r w:rsidRPr="00CB4D03">
        <w:t>Type</w:t>
      </w:r>
      <w:r w:rsidRPr="0073469F">
        <w:t>"&gt;</w:t>
      </w:r>
    </w:p>
    <w:p w14:paraId="6154BA4C" w14:textId="77777777" w:rsidR="00C367E9" w:rsidRDefault="00C367E9" w:rsidP="00C367E9">
      <w:pPr>
        <w:pStyle w:val="PL"/>
      </w:pPr>
      <w:r>
        <w:t xml:space="preserve">    &lt;xs:sequence&gt;</w:t>
      </w:r>
    </w:p>
    <w:p w14:paraId="0A7BEEC6" w14:textId="77777777" w:rsidR="00C367E9" w:rsidRDefault="00C367E9" w:rsidP="00C367E9">
      <w:pPr>
        <w:pStyle w:val="PL"/>
      </w:pPr>
      <w:r w:rsidRPr="00CB4D03">
        <w:t xml:space="preserve">      &lt;xs:element name="</w:t>
      </w:r>
      <w:r>
        <w:t>T1-end-of-rtp-media</w:t>
      </w:r>
      <w:r w:rsidRPr="00CB4D03">
        <w:t>" type="xs:</w:t>
      </w:r>
      <w:r>
        <w:t>duration</w:t>
      </w:r>
      <w:r w:rsidRPr="00CB4D03">
        <w:t>"/&gt;</w:t>
      </w:r>
    </w:p>
    <w:p w14:paraId="4F83CA64" w14:textId="77777777" w:rsidR="00C367E9" w:rsidRDefault="00C367E9" w:rsidP="00C367E9">
      <w:pPr>
        <w:pStyle w:val="PL"/>
      </w:pPr>
      <w:r w:rsidRPr="00CB4D03">
        <w:t xml:space="preserve">      &lt;xs:element name="</w:t>
      </w:r>
      <w:r w:rsidRPr="00DD1433">
        <w:t>T3-stop-talking-grace</w:t>
      </w:r>
      <w:r w:rsidRPr="00CB4D03">
        <w:t>" type="xs:</w:t>
      </w:r>
      <w:r>
        <w:t>duration</w:t>
      </w:r>
      <w:r w:rsidRPr="00CB4D03">
        <w:t>"/&gt;</w:t>
      </w:r>
    </w:p>
    <w:p w14:paraId="0DF83B78" w14:textId="77777777" w:rsidR="00C367E9" w:rsidRDefault="00C367E9" w:rsidP="00C367E9">
      <w:pPr>
        <w:pStyle w:val="PL"/>
      </w:pPr>
      <w:r w:rsidRPr="00CB4D03">
        <w:t xml:space="preserve">      &lt;xs:element name="</w:t>
      </w:r>
      <w:r w:rsidRPr="00DD1433">
        <w:t>T7-floor-idle</w:t>
      </w:r>
      <w:r w:rsidRPr="00CB4D03">
        <w:t>" type="xs:</w:t>
      </w:r>
      <w:r>
        <w:t>duration</w:t>
      </w:r>
      <w:r w:rsidRPr="00CB4D03">
        <w:t>"/&gt;</w:t>
      </w:r>
    </w:p>
    <w:p w14:paraId="070E159B" w14:textId="77777777" w:rsidR="00C367E9" w:rsidRDefault="00C367E9" w:rsidP="00C367E9">
      <w:pPr>
        <w:pStyle w:val="PL"/>
      </w:pPr>
      <w:r w:rsidRPr="00CB4D03">
        <w:t xml:space="preserve">      &lt;xs:element name="</w:t>
      </w:r>
      <w:r>
        <w:t>T8-floor-revoke</w:t>
      </w:r>
      <w:r w:rsidRPr="00CB4D03">
        <w:t>" type="xs:</w:t>
      </w:r>
      <w:r>
        <w:t>duration</w:t>
      </w:r>
      <w:r w:rsidRPr="00CB4D03">
        <w:t>"/&gt;</w:t>
      </w:r>
    </w:p>
    <w:p w14:paraId="425F98D3" w14:textId="77777777" w:rsidR="00C367E9" w:rsidRDefault="00C367E9" w:rsidP="00C367E9">
      <w:pPr>
        <w:pStyle w:val="PL"/>
      </w:pPr>
      <w:r w:rsidRPr="00CB4D03">
        <w:t xml:space="preserve">      &lt;xs:element name="</w:t>
      </w:r>
      <w:r w:rsidRPr="001D54D8">
        <w:t>T11-end-of-RTP-dual</w:t>
      </w:r>
      <w:r w:rsidRPr="00CB4D03">
        <w:t>" type="xs:</w:t>
      </w:r>
      <w:r>
        <w:t>duration</w:t>
      </w:r>
      <w:r w:rsidRPr="00CB4D03">
        <w:t>"/&gt;</w:t>
      </w:r>
    </w:p>
    <w:p w14:paraId="6876B55C" w14:textId="77777777" w:rsidR="00C367E9" w:rsidRDefault="00C367E9" w:rsidP="00C367E9">
      <w:pPr>
        <w:pStyle w:val="PL"/>
      </w:pPr>
      <w:r w:rsidRPr="00CB4D03">
        <w:t xml:space="preserve">      &lt;xs:element name="</w:t>
      </w:r>
      <w:r w:rsidRPr="001D54D8">
        <w:t>T12-</w:t>
      </w:r>
      <w:r>
        <w:t>s</w:t>
      </w:r>
      <w:r w:rsidRPr="001D54D8">
        <w:t>top-talking-dual</w:t>
      </w:r>
      <w:r w:rsidRPr="00CB4D03">
        <w:t>" type="xs:</w:t>
      </w:r>
      <w:r>
        <w:t>duration</w:t>
      </w:r>
      <w:r w:rsidRPr="00CB4D03">
        <w:t>"/&gt;</w:t>
      </w:r>
    </w:p>
    <w:p w14:paraId="2D187B0A" w14:textId="77777777" w:rsidR="00C367E9" w:rsidRPr="00163DC2" w:rsidRDefault="00C367E9" w:rsidP="00C367E9">
      <w:pPr>
        <w:pStyle w:val="PL"/>
        <w:rPr>
          <w:lang w:val="fr-FR"/>
        </w:rPr>
      </w:pPr>
      <w:r w:rsidRPr="00CB4D03">
        <w:t xml:space="preserve">      </w:t>
      </w:r>
      <w:r w:rsidRPr="00163DC2">
        <w:rPr>
          <w:lang w:val="fr-FR"/>
        </w:rPr>
        <w:t>&lt;xs:element name="T15-conversation" type="xs:duration"/&gt;</w:t>
      </w:r>
    </w:p>
    <w:p w14:paraId="1F3508B3" w14:textId="77777777" w:rsidR="00C367E9" w:rsidRDefault="00C367E9" w:rsidP="00C367E9">
      <w:pPr>
        <w:pStyle w:val="PL"/>
      </w:pPr>
      <w:r w:rsidRPr="00163DC2">
        <w:rPr>
          <w:lang w:val="fr-FR"/>
        </w:rPr>
        <w:t xml:space="preserve">      </w:t>
      </w:r>
      <w:r w:rsidRPr="00CB4D03">
        <w:t>&lt;xs:element name="</w:t>
      </w:r>
      <w:r w:rsidRPr="00731464">
        <w:t>T16-map-group-to-bearer</w:t>
      </w:r>
      <w:r w:rsidRPr="00CB4D03">
        <w:t>" type="xs:</w:t>
      </w:r>
      <w:r>
        <w:t>duration</w:t>
      </w:r>
      <w:r w:rsidRPr="00CB4D03">
        <w:t>"/&gt;</w:t>
      </w:r>
    </w:p>
    <w:p w14:paraId="509B7B3D" w14:textId="77777777" w:rsidR="00C367E9" w:rsidRDefault="00C367E9" w:rsidP="00C367E9">
      <w:pPr>
        <w:pStyle w:val="PL"/>
      </w:pPr>
      <w:r w:rsidRPr="00CB4D03">
        <w:t xml:space="preserve">      &lt;xs:element name="</w:t>
      </w:r>
      <w:r>
        <w:t>T17-unmap-group-to-bearer</w:t>
      </w:r>
      <w:r w:rsidRPr="00CB4D03">
        <w:t>" type="xs:</w:t>
      </w:r>
      <w:r>
        <w:t>duration</w:t>
      </w:r>
      <w:r w:rsidRPr="00CB4D03">
        <w:t>"/&gt;</w:t>
      </w:r>
    </w:p>
    <w:p w14:paraId="77D3C68C" w14:textId="5F6FE8DE" w:rsidR="00C367E9" w:rsidRDefault="00C367E9" w:rsidP="00C367E9">
      <w:pPr>
        <w:pStyle w:val="PL"/>
      </w:pPr>
      <w:r w:rsidRPr="00CB4D03">
        <w:t xml:space="preserve">      &lt;xs:element name="</w:t>
      </w:r>
      <w:r w:rsidRPr="00DD1433">
        <w:t>T20-floor-granted</w:t>
      </w:r>
      <w:r w:rsidRPr="00CB4D03">
        <w:t>" type="xs:</w:t>
      </w:r>
      <w:r>
        <w:t>duration</w:t>
      </w:r>
      <w:r w:rsidRPr="00CB4D03">
        <w:t>"/&gt;</w:t>
      </w:r>
    </w:p>
    <w:p w14:paraId="6A10BA6B" w14:textId="74D22978" w:rsidR="00956AF9" w:rsidRDefault="00956AF9" w:rsidP="00956AF9">
      <w:pPr>
        <w:pStyle w:val="PL"/>
        <w:rPr>
          <w:lang w:val="fr-FR"/>
        </w:rPr>
      </w:pPr>
      <w:r>
        <w:t xml:space="preserve">      </w:t>
      </w:r>
      <w:r>
        <w:rPr>
          <w:lang w:val="fr-FR"/>
        </w:rPr>
        <w:t>&lt;xs:element name="T25-mbs-conversation" type="xs:duration"/&gt;</w:t>
      </w:r>
    </w:p>
    <w:p w14:paraId="1ECC9322" w14:textId="77777777" w:rsidR="00956AF9" w:rsidRDefault="00956AF9" w:rsidP="00956AF9">
      <w:pPr>
        <w:pStyle w:val="PL"/>
      </w:pPr>
      <w:r>
        <w:rPr>
          <w:lang w:val="fr-FR"/>
        </w:rPr>
        <w:t xml:space="preserve">      </w:t>
      </w:r>
      <w:r>
        <w:t>&lt;xs:element name="T26-map-group-to-session</w:t>
      </w:r>
      <w:r>
        <w:rPr>
          <w:rFonts w:hint="eastAsia"/>
          <w:lang w:eastAsia="zh-CN"/>
        </w:rPr>
        <w:t>-stream</w:t>
      </w:r>
      <w:r>
        <w:t>" type="xs:duration"/&gt;</w:t>
      </w:r>
    </w:p>
    <w:p w14:paraId="63457E8A" w14:textId="4B474DB1" w:rsidR="00956AF9" w:rsidRDefault="00956AF9" w:rsidP="00C367E9">
      <w:pPr>
        <w:pStyle w:val="PL"/>
      </w:pPr>
      <w:r>
        <w:t xml:space="preserve">      &lt;xs:element name="T27-unmap-group-from-session</w:t>
      </w:r>
      <w:r>
        <w:rPr>
          <w:rFonts w:hint="eastAsia"/>
          <w:lang w:eastAsia="zh-CN"/>
        </w:rPr>
        <w:t>-stream</w:t>
      </w:r>
      <w:r>
        <w:t>" type="xs:duration"/&gt;</w:t>
      </w:r>
    </w:p>
    <w:p w14:paraId="1274DE93" w14:textId="77777777" w:rsidR="00C367E9" w:rsidRDefault="00C367E9" w:rsidP="00C367E9">
      <w:pPr>
        <w:pStyle w:val="PL"/>
      </w:pPr>
      <w:r w:rsidRPr="00CB4D03">
        <w:t xml:space="preserve">      &lt;xs:element name="</w:t>
      </w:r>
      <w:r>
        <w:t>T55-connect</w:t>
      </w:r>
      <w:r w:rsidRPr="00CB4D03">
        <w:t>" type="xs:</w:t>
      </w:r>
      <w:r>
        <w:t>duration</w:t>
      </w:r>
      <w:r w:rsidRPr="00CB4D03">
        <w:t>"/&gt;</w:t>
      </w:r>
    </w:p>
    <w:p w14:paraId="288B6EAB" w14:textId="77777777" w:rsidR="00C367E9" w:rsidRPr="00163DC2" w:rsidRDefault="00C367E9" w:rsidP="00C367E9">
      <w:pPr>
        <w:pStyle w:val="PL"/>
      </w:pPr>
      <w:r w:rsidRPr="00CB4D03">
        <w:t xml:space="preserve">      </w:t>
      </w:r>
      <w:r w:rsidRPr="00163DC2">
        <w:t>&lt;xs:element name="T56-disconnect" type="xs:duration"/&gt;</w:t>
      </w:r>
    </w:p>
    <w:p w14:paraId="0821519E" w14:textId="77777777" w:rsidR="00C367E9" w:rsidRDefault="00C367E9" w:rsidP="00C367E9">
      <w:pPr>
        <w:pStyle w:val="PL"/>
      </w:pPr>
      <w:r w:rsidRPr="00163DC2">
        <w:t xml:space="preserve">      </w:t>
      </w:r>
      <w:r>
        <w:t>&lt;xs:element name="C7-floor-idle" type="xs:unsignedShort"</w:t>
      </w:r>
      <w:r w:rsidRPr="00CB4D03">
        <w:t>/&gt;</w:t>
      </w:r>
    </w:p>
    <w:p w14:paraId="0144D66C" w14:textId="77777777" w:rsidR="00C367E9" w:rsidRDefault="00C367E9" w:rsidP="00C367E9">
      <w:pPr>
        <w:pStyle w:val="PL"/>
      </w:pPr>
      <w:r>
        <w:t xml:space="preserve">      &lt;xs:element name="C17-unmap-group-to-bearer" type="xs:unsignedShort"</w:t>
      </w:r>
      <w:r w:rsidRPr="00CB4D03">
        <w:t>/&gt;</w:t>
      </w:r>
    </w:p>
    <w:p w14:paraId="48E28D4E" w14:textId="35020CB5" w:rsidR="00C367E9" w:rsidRDefault="00C367E9" w:rsidP="00C367E9">
      <w:pPr>
        <w:pStyle w:val="PL"/>
      </w:pPr>
      <w:r>
        <w:t xml:space="preserve">      &lt;xs:element name="</w:t>
      </w:r>
      <w:r w:rsidRPr="00DD1433">
        <w:t>C20-floor-granted</w:t>
      </w:r>
      <w:r>
        <w:t>" type="xs:unsignedShort"</w:t>
      </w:r>
      <w:r w:rsidRPr="00CB4D03">
        <w:t>/&gt;</w:t>
      </w:r>
    </w:p>
    <w:p w14:paraId="2AAE5213" w14:textId="59C9ACA0" w:rsidR="00956AF9" w:rsidRDefault="00956AF9" w:rsidP="00C367E9">
      <w:pPr>
        <w:pStyle w:val="PL"/>
      </w:pPr>
      <w:r>
        <w:t xml:space="preserve">      &lt;xs:element name="C27-unmap-group-from-session</w:t>
      </w:r>
      <w:r>
        <w:rPr>
          <w:rFonts w:hint="eastAsia"/>
          <w:lang w:eastAsia="zh-CN"/>
        </w:rPr>
        <w:t>-stream</w:t>
      </w:r>
      <w:r>
        <w:t>" type="xs:unsignedShort"/&gt;</w:t>
      </w:r>
    </w:p>
    <w:p w14:paraId="3653B949" w14:textId="77777777" w:rsidR="00C367E9" w:rsidRDefault="00C367E9" w:rsidP="00C367E9">
      <w:pPr>
        <w:pStyle w:val="PL"/>
      </w:pPr>
      <w:r>
        <w:t xml:space="preserve">      &lt;xs:element name="C55-connect" type="xs:unsignedShort"</w:t>
      </w:r>
      <w:r w:rsidRPr="00CB4D03">
        <w:t>/&gt;</w:t>
      </w:r>
    </w:p>
    <w:p w14:paraId="44F8038E" w14:textId="77777777" w:rsidR="00C367E9" w:rsidRDefault="00C367E9" w:rsidP="00C367E9">
      <w:pPr>
        <w:pStyle w:val="PL"/>
      </w:pPr>
      <w:r>
        <w:t xml:space="preserve">      &lt;xs:element name="C56-disconnect" type="xs:unsignedShort"</w:t>
      </w:r>
      <w:r w:rsidRPr="00CB4D03">
        <w:t>/&gt;</w:t>
      </w:r>
    </w:p>
    <w:p w14:paraId="79AD36D9" w14:textId="77777777" w:rsidR="00C367E9" w:rsidRPr="00DC50C1" w:rsidRDefault="00C367E9" w:rsidP="00C367E9">
      <w:pPr>
        <w:pStyle w:val="PL"/>
        <w:rPr>
          <w:lang w:val="en-US"/>
        </w:rPr>
      </w:pPr>
      <w:r w:rsidRPr="00336D95">
        <w:rPr>
          <w:lang w:val="en-US"/>
        </w:rPr>
        <w:t xml:space="preserve">      &lt;xs:element name="anyExt" type="</w:t>
      </w:r>
      <w:r>
        <w:rPr>
          <w:lang w:val="en-US"/>
        </w:rPr>
        <w:t>mcpttsc:</w:t>
      </w:r>
      <w:r w:rsidRPr="00336D95">
        <w:rPr>
          <w:lang w:val="en-US"/>
        </w:rPr>
        <w:t>anyExtType" minOccurs="0"/&gt;</w:t>
      </w:r>
    </w:p>
    <w:p w14:paraId="051E21FD" w14:textId="77777777" w:rsidR="00C367E9" w:rsidRDefault="00C367E9" w:rsidP="00C367E9">
      <w:pPr>
        <w:pStyle w:val="PL"/>
        <w:rPr>
          <w:lang w:val="en-US"/>
        </w:rPr>
      </w:pPr>
      <w:r w:rsidRPr="00EC6212">
        <w:rPr>
          <w:lang w:val="en-US"/>
        </w:rPr>
        <w:t xml:space="preserve">      &lt;xs:any namespace="##other" processContents="lax" minOccurs="0" maxOccurs="unbounded"/&gt;</w:t>
      </w:r>
    </w:p>
    <w:p w14:paraId="700AA3D3" w14:textId="77777777" w:rsidR="00C367E9" w:rsidRDefault="00C367E9" w:rsidP="00C367E9">
      <w:pPr>
        <w:pStyle w:val="PL"/>
      </w:pPr>
      <w:r>
        <w:t xml:space="preserve">    &lt;/xs:sequence&gt;</w:t>
      </w:r>
    </w:p>
    <w:p w14:paraId="633BC957" w14:textId="77777777" w:rsidR="00C367E9" w:rsidRDefault="00C367E9" w:rsidP="00C367E9">
      <w:pPr>
        <w:pStyle w:val="PL"/>
      </w:pPr>
      <w:r>
        <w:t xml:space="preserve">    &lt;xs:anyAttribute namespace="##any" processContents="lax"/&gt;</w:t>
      </w:r>
    </w:p>
    <w:p w14:paraId="07A7F9D5" w14:textId="77777777" w:rsidR="00C367E9" w:rsidRDefault="00C367E9" w:rsidP="00C367E9">
      <w:pPr>
        <w:pStyle w:val="PL"/>
      </w:pPr>
      <w:r>
        <w:t xml:space="preserve">  &lt;/xs:complexType&gt;</w:t>
      </w:r>
    </w:p>
    <w:p w14:paraId="52281115" w14:textId="77777777" w:rsidR="00C367E9" w:rsidRDefault="00C367E9" w:rsidP="00C367E9">
      <w:pPr>
        <w:pStyle w:val="PL"/>
      </w:pPr>
    </w:p>
    <w:p w14:paraId="66242F03" w14:textId="77777777" w:rsidR="00C367E9" w:rsidRDefault="00C367E9" w:rsidP="00C367E9">
      <w:pPr>
        <w:pStyle w:val="PL"/>
      </w:pPr>
      <w:r>
        <w:t xml:space="preserve">  &lt;xs:complexType name="emergency-callType"&gt;</w:t>
      </w:r>
    </w:p>
    <w:p w14:paraId="152C84DF" w14:textId="77777777" w:rsidR="00C367E9" w:rsidRDefault="00C367E9" w:rsidP="00C367E9">
      <w:pPr>
        <w:pStyle w:val="PL"/>
      </w:pPr>
      <w:r>
        <w:t xml:space="preserve">    &lt;xs:sequence&gt;</w:t>
      </w:r>
    </w:p>
    <w:p w14:paraId="67F21F5F" w14:textId="77777777" w:rsidR="00C367E9" w:rsidRDefault="00C367E9" w:rsidP="00C367E9">
      <w:pPr>
        <w:pStyle w:val="PL"/>
      </w:pPr>
      <w:r>
        <w:t xml:space="preserve">      &lt;xs:element name="private-cancel-timeout" type="xs:duration" minOccurs="0"/&gt;</w:t>
      </w:r>
    </w:p>
    <w:p w14:paraId="4EAA80D6" w14:textId="77777777" w:rsidR="00C367E9" w:rsidRDefault="00C367E9" w:rsidP="00C367E9">
      <w:pPr>
        <w:pStyle w:val="PL"/>
      </w:pPr>
      <w:r>
        <w:t xml:space="preserve">      &lt;xs:element name="group-time-limit" type="xs:duration" minOccurs="0"/&gt;</w:t>
      </w:r>
    </w:p>
    <w:p w14:paraId="7E1D7F35" w14:textId="77777777" w:rsidR="00C367E9" w:rsidRPr="00DC50C1" w:rsidRDefault="00C367E9" w:rsidP="00C367E9">
      <w:pPr>
        <w:pStyle w:val="PL"/>
        <w:rPr>
          <w:lang w:val="en-US"/>
        </w:rPr>
      </w:pPr>
      <w:r w:rsidRPr="00F86315">
        <w:rPr>
          <w:lang w:val="en-US"/>
        </w:rPr>
        <w:t xml:space="preserve">    </w:t>
      </w:r>
      <w:r w:rsidRPr="00336D95">
        <w:rPr>
          <w:lang w:val="en-US"/>
        </w:rPr>
        <w:t xml:space="preserve">  </w:t>
      </w:r>
      <w:r w:rsidRPr="00F86315">
        <w:rPr>
          <w:lang w:val="en-US"/>
        </w:rPr>
        <w:t>&lt;xs:</w:t>
      </w:r>
      <w:r w:rsidRPr="00336D95">
        <w:rPr>
          <w:lang w:val="en-US"/>
        </w:rPr>
        <w:t>element</w:t>
      </w:r>
      <w:r w:rsidRPr="00F86315">
        <w:rPr>
          <w:lang w:val="en-US"/>
        </w:rPr>
        <w:t xml:space="preserve"> name="</w:t>
      </w:r>
      <w:r w:rsidRPr="00336D95">
        <w:rPr>
          <w:lang w:val="en-US"/>
        </w:rPr>
        <w:t>anyExt</w:t>
      </w:r>
      <w:r w:rsidRPr="00F86315">
        <w:rPr>
          <w:lang w:val="en-US"/>
        </w:rPr>
        <w:t>" type="</w:t>
      </w:r>
      <w:r>
        <w:rPr>
          <w:lang w:val="en-US"/>
        </w:rPr>
        <w:t>mcpttsc:</w:t>
      </w:r>
      <w:r w:rsidRPr="00336D95">
        <w:rPr>
          <w:lang w:val="en-US"/>
        </w:rPr>
        <w:t>anyExtType" minOccurs="0</w:t>
      </w:r>
      <w:r w:rsidRPr="00F86315">
        <w:rPr>
          <w:lang w:val="en-US"/>
        </w:rPr>
        <w:t>"/&gt;</w:t>
      </w:r>
    </w:p>
    <w:p w14:paraId="4CA622EB" w14:textId="77777777" w:rsidR="00C367E9" w:rsidRDefault="00C367E9" w:rsidP="00C367E9">
      <w:pPr>
        <w:pStyle w:val="PL"/>
      </w:pPr>
      <w:r>
        <w:t xml:space="preserve">      &lt;xs:any namespace="##other" processContents="lax" minOccurs="0" maxOccurs="unbounded"/&gt;</w:t>
      </w:r>
    </w:p>
    <w:p w14:paraId="1C966538" w14:textId="77777777" w:rsidR="00C367E9" w:rsidRDefault="00C367E9" w:rsidP="00C367E9">
      <w:pPr>
        <w:pStyle w:val="PL"/>
      </w:pPr>
      <w:r>
        <w:t xml:space="preserve">    &lt;/xs:sequence&gt;</w:t>
      </w:r>
    </w:p>
    <w:p w14:paraId="50B5D2A2" w14:textId="77777777" w:rsidR="00C367E9" w:rsidRDefault="00C367E9" w:rsidP="00C367E9">
      <w:pPr>
        <w:pStyle w:val="PL"/>
      </w:pPr>
      <w:r>
        <w:t xml:space="preserve">    &lt;xs:anyAttribute namespace="##any" processContents="lax"/&gt;</w:t>
      </w:r>
    </w:p>
    <w:p w14:paraId="6A5E8104" w14:textId="77777777" w:rsidR="00C367E9" w:rsidRDefault="00C367E9" w:rsidP="00C367E9">
      <w:pPr>
        <w:pStyle w:val="PL"/>
      </w:pPr>
      <w:r>
        <w:t xml:space="preserve">  &lt;/xs:complexType&gt;</w:t>
      </w:r>
    </w:p>
    <w:p w14:paraId="4688736F" w14:textId="77777777" w:rsidR="00C367E9" w:rsidRDefault="00C367E9" w:rsidP="00C367E9">
      <w:pPr>
        <w:pStyle w:val="PL"/>
      </w:pPr>
    </w:p>
    <w:p w14:paraId="7BC14243" w14:textId="77777777" w:rsidR="00C367E9" w:rsidRDefault="00C367E9" w:rsidP="00C367E9">
      <w:pPr>
        <w:pStyle w:val="PL"/>
      </w:pPr>
      <w:r>
        <w:t xml:space="preserve">  &lt;xs:complexType name="transmit-timeType"&gt;</w:t>
      </w:r>
    </w:p>
    <w:p w14:paraId="4017F57B" w14:textId="77777777" w:rsidR="00C367E9" w:rsidRDefault="00C367E9" w:rsidP="00C367E9">
      <w:pPr>
        <w:pStyle w:val="PL"/>
      </w:pPr>
      <w:r>
        <w:t xml:space="preserve">    &lt;xs:sequence&gt;</w:t>
      </w:r>
    </w:p>
    <w:p w14:paraId="7231544F" w14:textId="77777777" w:rsidR="00C367E9" w:rsidRDefault="00C367E9" w:rsidP="00C367E9">
      <w:pPr>
        <w:pStyle w:val="PL"/>
      </w:pPr>
      <w:r>
        <w:t xml:space="preserve">      &lt;xs:element name="time-limit" type="xs:duration" minOccurs="0"/&gt;</w:t>
      </w:r>
    </w:p>
    <w:p w14:paraId="697C58BA" w14:textId="77777777" w:rsidR="00C367E9" w:rsidRDefault="00C367E9" w:rsidP="00C367E9">
      <w:pPr>
        <w:pStyle w:val="PL"/>
      </w:pPr>
      <w:r>
        <w:t xml:space="preserve">      &lt;xs:element name="time-warning" type="xs:duration" minOccurs="0"/&gt;</w:t>
      </w:r>
    </w:p>
    <w:p w14:paraId="6264C57D" w14:textId="77777777" w:rsidR="00C367E9" w:rsidRPr="00DC50C1" w:rsidRDefault="00C367E9" w:rsidP="00C367E9">
      <w:pPr>
        <w:pStyle w:val="PL"/>
        <w:rPr>
          <w:lang w:val="en-US"/>
        </w:rPr>
      </w:pPr>
      <w:r w:rsidRPr="00F86315">
        <w:rPr>
          <w:lang w:val="en-US"/>
        </w:rPr>
        <w:t xml:space="preserve">    </w:t>
      </w:r>
      <w:r w:rsidRPr="00336D95">
        <w:rPr>
          <w:lang w:val="en-US"/>
        </w:rPr>
        <w:t xml:space="preserve">  </w:t>
      </w:r>
      <w:r w:rsidRPr="00F86315">
        <w:rPr>
          <w:lang w:val="en-US"/>
        </w:rPr>
        <w:t>&lt;xs:</w:t>
      </w:r>
      <w:r w:rsidRPr="00336D95">
        <w:rPr>
          <w:lang w:val="en-US"/>
        </w:rPr>
        <w:t>element</w:t>
      </w:r>
      <w:r w:rsidRPr="00F86315">
        <w:rPr>
          <w:lang w:val="en-US"/>
        </w:rPr>
        <w:t xml:space="preserve"> name="</w:t>
      </w:r>
      <w:r w:rsidRPr="00336D95">
        <w:rPr>
          <w:lang w:val="en-US"/>
        </w:rPr>
        <w:t>anyExt</w:t>
      </w:r>
      <w:r w:rsidRPr="00F86315">
        <w:rPr>
          <w:lang w:val="en-US"/>
        </w:rPr>
        <w:t>" type="</w:t>
      </w:r>
      <w:r>
        <w:rPr>
          <w:lang w:val="en-US"/>
        </w:rPr>
        <w:t>mcpttsc:</w:t>
      </w:r>
      <w:r w:rsidRPr="00336D95">
        <w:rPr>
          <w:lang w:val="en-US"/>
        </w:rPr>
        <w:t>anyExtType" minOccurs="0</w:t>
      </w:r>
      <w:r w:rsidRPr="00F86315">
        <w:rPr>
          <w:lang w:val="en-US"/>
        </w:rPr>
        <w:t>"/&gt;</w:t>
      </w:r>
    </w:p>
    <w:p w14:paraId="4EF93828" w14:textId="77777777" w:rsidR="00C367E9" w:rsidRDefault="00C367E9" w:rsidP="00C367E9">
      <w:pPr>
        <w:pStyle w:val="PL"/>
      </w:pPr>
      <w:r>
        <w:t xml:space="preserve">      &lt;xs:any namespace="##other" processContents="lax" minOccurs="0" maxOccurs="unbounded"/&gt;</w:t>
      </w:r>
    </w:p>
    <w:p w14:paraId="49EC3803" w14:textId="77777777" w:rsidR="00C367E9" w:rsidRDefault="00C367E9" w:rsidP="00C367E9">
      <w:pPr>
        <w:pStyle w:val="PL"/>
      </w:pPr>
      <w:r>
        <w:t xml:space="preserve">    &lt;/xs:sequence&gt;</w:t>
      </w:r>
    </w:p>
    <w:p w14:paraId="062DB0FF" w14:textId="77777777" w:rsidR="00C367E9" w:rsidRDefault="00C367E9" w:rsidP="00C367E9">
      <w:pPr>
        <w:pStyle w:val="PL"/>
      </w:pPr>
      <w:r>
        <w:t xml:space="preserve">    &lt;xs:anyAttribute namespace="##any" processContents="lax"/&gt;</w:t>
      </w:r>
    </w:p>
    <w:p w14:paraId="21EBDB50" w14:textId="77777777" w:rsidR="00C367E9" w:rsidRDefault="00C367E9" w:rsidP="00C367E9">
      <w:pPr>
        <w:pStyle w:val="PL"/>
      </w:pPr>
      <w:r>
        <w:t xml:space="preserve">  &lt;/xs:complexType&gt;</w:t>
      </w:r>
    </w:p>
    <w:p w14:paraId="70495A23" w14:textId="77777777" w:rsidR="00C367E9" w:rsidRDefault="00C367E9" w:rsidP="00C367E9">
      <w:pPr>
        <w:pStyle w:val="PL"/>
      </w:pPr>
    </w:p>
    <w:p w14:paraId="4913D4E5" w14:textId="77777777" w:rsidR="00C367E9" w:rsidRDefault="00C367E9" w:rsidP="00C367E9">
      <w:pPr>
        <w:pStyle w:val="PL"/>
      </w:pPr>
      <w:r>
        <w:t xml:space="preserve">  &lt;xs:complexType name="floor-control-queueType"&gt;</w:t>
      </w:r>
    </w:p>
    <w:p w14:paraId="18DB297D" w14:textId="77777777" w:rsidR="00C367E9" w:rsidRDefault="00C367E9" w:rsidP="00C367E9">
      <w:pPr>
        <w:pStyle w:val="PL"/>
      </w:pPr>
      <w:r>
        <w:t xml:space="preserve">    &lt;xs:sequence&gt;</w:t>
      </w:r>
    </w:p>
    <w:p w14:paraId="2AD36126" w14:textId="77777777" w:rsidR="00C367E9" w:rsidRDefault="00C367E9" w:rsidP="00C367E9">
      <w:pPr>
        <w:pStyle w:val="PL"/>
      </w:pPr>
      <w:r>
        <w:t xml:space="preserve">      &lt;xs:element name="depth" type="xs:unsignedShort" minOccurs="0"/&gt;</w:t>
      </w:r>
    </w:p>
    <w:p w14:paraId="0A42C640" w14:textId="77777777" w:rsidR="00C367E9" w:rsidRDefault="00C367E9" w:rsidP="00C367E9">
      <w:pPr>
        <w:pStyle w:val="PL"/>
      </w:pPr>
      <w:r>
        <w:t xml:space="preserve">      &lt;xs:element name="max-user-request-time" type="xs:duration" minOccurs="0"/&gt;</w:t>
      </w:r>
    </w:p>
    <w:p w14:paraId="3EBC37C1" w14:textId="77777777" w:rsidR="00C367E9" w:rsidRPr="00DC50C1" w:rsidRDefault="00C367E9" w:rsidP="00C367E9">
      <w:pPr>
        <w:pStyle w:val="PL"/>
        <w:rPr>
          <w:lang w:val="en-US"/>
        </w:rPr>
      </w:pPr>
      <w:r w:rsidRPr="00F86315">
        <w:rPr>
          <w:lang w:val="en-US"/>
        </w:rPr>
        <w:t xml:space="preserve">    </w:t>
      </w:r>
      <w:r w:rsidRPr="00336D95">
        <w:rPr>
          <w:lang w:val="en-US"/>
        </w:rPr>
        <w:t xml:space="preserve">  </w:t>
      </w:r>
      <w:r w:rsidRPr="00F86315">
        <w:rPr>
          <w:lang w:val="en-US"/>
        </w:rPr>
        <w:t>&lt;xs:</w:t>
      </w:r>
      <w:r w:rsidRPr="00336D95">
        <w:rPr>
          <w:lang w:val="en-US"/>
        </w:rPr>
        <w:t>element</w:t>
      </w:r>
      <w:r w:rsidRPr="00F86315">
        <w:rPr>
          <w:lang w:val="en-US"/>
        </w:rPr>
        <w:t xml:space="preserve"> name="</w:t>
      </w:r>
      <w:r w:rsidRPr="00336D95">
        <w:rPr>
          <w:lang w:val="en-US"/>
        </w:rPr>
        <w:t>anyExt</w:t>
      </w:r>
      <w:r w:rsidRPr="00F86315">
        <w:rPr>
          <w:lang w:val="en-US"/>
        </w:rPr>
        <w:t>" type="</w:t>
      </w:r>
      <w:r>
        <w:rPr>
          <w:lang w:val="en-US"/>
        </w:rPr>
        <w:t>mcpttsc:</w:t>
      </w:r>
      <w:r w:rsidRPr="00336D95">
        <w:rPr>
          <w:lang w:val="en-US"/>
        </w:rPr>
        <w:t>anyExtType" minOccurs="0</w:t>
      </w:r>
      <w:r w:rsidRPr="00F86315">
        <w:rPr>
          <w:lang w:val="en-US"/>
        </w:rPr>
        <w:t>"/&gt;</w:t>
      </w:r>
    </w:p>
    <w:p w14:paraId="55B3AAEC" w14:textId="77777777" w:rsidR="00C367E9" w:rsidRDefault="00C367E9" w:rsidP="00C367E9">
      <w:pPr>
        <w:pStyle w:val="PL"/>
      </w:pPr>
      <w:r>
        <w:t xml:space="preserve">      &lt;xs:any namespace="##other" processContents="lax" minOccurs="0" maxOccurs="unbounded"/&gt;</w:t>
      </w:r>
    </w:p>
    <w:p w14:paraId="68B10855" w14:textId="77777777" w:rsidR="00C367E9" w:rsidRDefault="00C367E9" w:rsidP="00C367E9">
      <w:pPr>
        <w:pStyle w:val="PL"/>
      </w:pPr>
      <w:r>
        <w:t xml:space="preserve">    &lt;/xs:sequence&gt;</w:t>
      </w:r>
    </w:p>
    <w:p w14:paraId="6A999498" w14:textId="77777777" w:rsidR="00C367E9" w:rsidRDefault="00C367E9" w:rsidP="00C367E9">
      <w:pPr>
        <w:pStyle w:val="PL"/>
      </w:pPr>
      <w:r>
        <w:t xml:space="preserve">    &lt;xs:anyAttribute namespace="##any" processContents="lax"/&gt;</w:t>
      </w:r>
    </w:p>
    <w:p w14:paraId="20E684C1" w14:textId="77777777" w:rsidR="00C367E9" w:rsidRDefault="00C367E9" w:rsidP="00C367E9">
      <w:pPr>
        <w:pStyle w:val="PL"/>
      </w:pPr>
      <w:r>
        <w:t xml:space="preserve">  &lt;/xs:complexType&gt;</w:t>
      </w:r>
    </w:p>
    <w:p w14:paraId="467FAB6B" w14:textId="77777777" w:rsidR="00C367E9" w:rsidRDefault="00C367E9" w:rsidP="00C367E9">
      <w:pPr>
        <w:pStyle w:val="PL"/>
      </w:pPr>
    </w:p>
    <w:p w14:paraId="2ADFF067" w14:textId="77777777" w:rsidR="00C367E9" w:rsidRDefault="00C367E9" w:rsidP="00C367E9">
      <w:pPr>
        <w:pStyle w:val="PL"/>
      </w:pPr>
      <w:r>
        <w:t xml:space="preserve">  &lt;xs:complexType name="default-prose-per-packet-priorityType"&gt;</w:t>
      </w:r>
    </w:p>
    <w:p w14:paraId="6C1672A9" w14:textId="77777777" w:rsidR="00C367E9" w:rsidRDefault="00C367E9" w:rsidP="00C367E9">
      <w:pPr>
        <w:pStyle w:val="PL"/>
      </w:pPr>
      <w:r>
        <w:t xml:space="preserve">    &lt;xs:sequence&gt;</w:t>
      </w:r>
    </w:p>
    <w:p w14:paraId="3439B608" w14:textId="77777777" w:rsidR="00C367E9" w:rsidRDefault="00C367E9" w:rsidP="00C367E9">
      <w:pPr>
        <w:pStyle w:val="PL"/>
      </w:pPr>
      <w:r>
        <w:t xml:space="preserve">      &lt;xs:element name="mcptt-private-call-signalling" type="xs:unsignedShort" minOccurs="0"/&gt;</w:t>
      </w:r>
    </w:p>
    <w:p w14:paraId="25091578" w14:textId="77777777" w:rsidR="00C367E9" w:rsidRDefault="00C367E9" w:rsidP="00C367E9">
      <w:pPr>
        <w:pStyle w:val="PL"/>
      </w:pPr>
      <w:r>
        <w:t xml:space="preserve">      &lt;xs:element name="mcptt-private-call-media" type="xs:unsignedShort" minOccurs="0"/&gt;</w:t>
      </w:r>
    </w:p>
    <w:p w14:paraId="688957C9" w14:textId="77777777" w:rsidR="00C367E9" w:rsidRDefault="00C367E9" w:rsidP="00C367E9">
      <w:pPr>
        <w:pStyle w:val="PL"/>
      </w:pPr>
      <w:r>
        <w:t xml:space="preserve">      &lt;xs:element name="mcptt-emergency-private-call-signalling" type="xs:unsignedShort" minOccurs="0"/&gt;</w:t>
      </w:r>
    </w:p>
    <w:p w14:paraId="77F9A6E3" w14:textId="77777777" w:rsidR="00C367E9" w:rsidRDefault="00C367E9" w:rsidP="00C367E9">
      <w:pPr>
        <w:pStyle w:val="PL"/>
      </w:pPr>
      <w:r>
        <w:lastRenderedPageBreak/>
        <w:t xml:space="preserve">      &lt;xs:element name="mcptt-emergency-private-call-media" type="xs:unsignedShort" minOccurs="0"/&gt;</w:t>
      </w:r>
    </w:p>
    <w:p w14:paraId="3F844FBF" w14:textId="77777777" w:rsidR="00C367E9" w:rsidRPr="00DC50C1" w:rsidRDefault="00C367E9" w:rsidP="00C367E9">
      <w:pPr>
        <w:pStyle w:val="PL"/>
        <w:rPr>
          <w:lang w:val="en-US"/>
        </w:rPr>
      </w:pPr>
      <w:r w:rsidRPr="00F86315">
        <w:rPr>
          <w:lang w:val="en-US"/>
        </w:rPr>
        <w:t xml:space="preserve">    </w:t>
      </w:r>
      <w:r w:rsidRPr="00336D95">
        <w:rPr>
          <w:lang w:val="en-US"/>
        </w:rPr>
        <w:t xml:space="preserve">  </w:t>
      </w:r>
      <w:r w:rsidRPr="00F86315">
        <w:rPr>
          <w:lang w:val="en-US"/>
        </w:rPr>
        <w:t>&lt;xs:</w:t>
      </w:r>
      <w:r w:rsidRPr="00336D95">
        <w:rPr>
          <w:lang w:val="en-US"/>
        </w:rPr>
        <w:t>element</w:t>
      </w:r>
      <w:r w:rsidRPr="00F86315">
        <w:rPr>
          <w:lang w:val="en-US"/>
        </w:rPr>
        <w:t xml:space="preserve"> name="</w:t>
      </w:r>
      <w:r w:rsidRPr="00336D95">
        <w:rPr>
          <w:lang w:val="en-US"/>
        </w:rPr>
        <w:t>anyExt</w:t>
      </w:r>
      <w:r w:rsidRPr="00F86315">
        <w:rPr>
          <w:lang w:val="en-US"/>
        </w:rPr>
        <w:t>" type="</w:t>
      </w:r>
      <w:r>
        <w:rPr>
          <w:lang w:val="en-US"/>
        </w:rPr>
        <w:t>mcpttsc:</w:t>
      </w:r>
      <w:r w:rsidRPr="00336D95">
        <w:rPr>
          <w:lang w:val="en-US"/>
        </w:rPr>
        <w:t>anyExtType" minOccurs="0</w:t>
      </w:r>
      <w:r w:rsidRPr="00F86315">
        <w:rPr>
          <w:lang w:val="en-US"/>
        </w:rPr>
        <w:t>"/&gt;</w:t>
      </w:r>
    </w:p>
    <w:p w14:paraId="51F420D6" w14:textId="77777777" w:rsidR="00C367E9" w:rsidRDefault="00C367E9" w:rsidP="00C367E9">
      <w:pPr>
        <w:pStyle w:val="PL"/>
      </w:pPr>
      <w:r>
        <w:t xml:space="preserve">      &lt;xs:any namespace="##other" processContents="lax" minOccurs="0" maxOccurs="unbounded"/&gt;</w:t>
      </w:r>
    </w:p>
    <w:p w14:paraId="1D9C9267" w14:textId="77777777" w:rsidR="00C367E9" w:rsidRDefault="00C367E9" w:rsidP="00C367E9">
      <w:pPr>
        <w:pStyle w:val="PL"/>
      </w:pPr>
      <w:r>
        <w:t xml:space="preserve">    &lt;/xs:sequence&gt;</w:t>
      </w:r>
    </w:p>
    <w:p w14:paraId="1AA93909" w14:textId="77777777" w:rsidR="00C367E9" w:rsidRDefault="00C367E9" w:rsidP="00C367E9">
      <w:pPr>
        <w:pStyle w:val="PL"/>
      </w:pPr>
      <w:r>
        <w:t xml:space="preserve">    &lt;xs:anyAttribute namespace="##any" processContents="lax"/&gt;</w:t>
      </w:r>
    </w:p>
    <w:p w14:paraId="68FDC9E9" w14:textId="77777777" w:rsidR="00C367E9" w:rsidRDefault="00C367E9" w:rsidP="00C367E9">
      <w:pPr>
        <w:pStyle w:val="PL"/>
      </w:pPr>
      <w:r>
        <w:t xml:space="preserve">  &lt;/xs:complexType&gt;</w:t>
      </w:r>
    </w:p>
    <w:p w14:paraId="1D14CBCE" w14:textId="77777777" w:rsidR="00A66CD4" w:rsidRDefault="00A66CD4" w:rsidP="00C367E9">
      <w:pPr>
        <w:pStyle w:val="PL"/>
      </w:pPr>
    </w:p>
    <w:p w14:paraId="634731B5" w14:textId="77777777" w:rsidR="001B5384" w:rsidRDefault="001B5384" w:rsidP="001B5384">
      <w:pPr>
        <w:pStyle w:val="PL"/>
      </w:pPr>
      <w:r>
        <w:t xml:space="preserve">  &lt;xs:complexType name="default-pqiType"&gt;</w:t>
      </w:r>
    </w:p>
    <w:p w14:paraId="3D4AD9A0" w14:textId="77777777" w:rsidR="001B5384" w:rsidRDefault="001B5384" w:rsidP="001B5384">
      <w:pPr>
        <w:pStyle w:val="PL"/>
      </w:pPr>
      <w:r>
        <w:t xml:space="preserve">    &lt;xs:sequence&gt;</w:t>
      </w:r>
    </w:p>
    <w:p w14:paraId="7B8BA60A" w14:textId="77777777" w:rsidR="001B5384" w:rsidRDefault="001B5384" w:rsidP="001B5384">
      <w:pPr>
        <w:pStyle w:val="PL"/>
      </w:pPr>
      <w:r>
        <w:t xml:space="preserve">      &lt;xs:element name="mcptt-private-call-signalling" type="xs:unsignedShort" minOccurs="0"/&gt;</w:t>
      </w:r>
    </w:p>
    <w:p w14:paraId="376DC272" w14:textId="77777777" w:rsidR="001B5384" w:rsidRDefault="001B5384" w:rsidP="001B5384">
      <w:pPr>
        <w:pStyle w:val="PL"/>
      </w:pPr>
      <w:r>
        <w:t xml:space="preserve">      &lt;xs:element name="mcptt-private-call-media" type="xs:unsignedShort" minOccurs="0"/&gt;</w:t>
      </w:r>
    </w:p>
    <w:p w14:paraId="08C97026" w14:textId="77777777" w:rsidR="001B5384" w:rsidRDefault="001B5384" w:rsidP="001B5384">
      <w:pPr>
        <w:pStyle w:val="PL"/>
      </w:pPr>
      <w:r>
        <w:t xml:space="preserve">      &lt;xs:element name="mcptt-emergency-private-call-signalling" type="xs:unsignedShort" minOccurs="0"/&gt;</w:t>
      </w:r>
    </w:p>
    <w:p w14:paraId="32E02863" w14:textId="77777777" w:rsidR="001B5384" w:rsidRDefault="001B5384" w:rsidP="001B5384">
      <w:pPr>
        <w:pStyle w:val="PL"/>
      </w:pPr>
      <w:r>
        <w:t xml:space="preserve">      &lt;xs:element name="mcptt-emergency-private-call-media" type="xs:unsignedShort" minOccurs="0"/&gt;</w:t>
      </w:r>
    </w:p>
    <w:p w14:paraId="5C7A3BD9" w14:textId="77777777" w:rsidR="001B5384" w:rsidRPr="00DC50C1" w:rsidRDefault="001B5384" w:rsidP="001B5384">
      <w:pPr>
        <w:pStyle w:val="PL"/>
        <w:rPr>
          <w:lang w:val="en-US"/>
        </w:rPr>
      </w:pPr>
      <w:r w:rsidRPr="00F86315">
        <w:rPr>
          <w:lang w:val="en-US"/>
        </w:rPr>
        <w:t xml:space="preserve">    </w:t>
      </w:r>
      <w:r w:rsidRPr="00336D95">
        <w:rPr>
          <w:lang w:val="en-US"/>
        </w:rPr>
        <w:t xml:space="preserve">  </w:t>
      </w:r>
      <w:r w:rsidRPr="00F86315">
        <w:rPr>
          <w:lang w:val="en-US"/>
        </w:rPr>
        <w:t>&lt;xs:</w:t>
      </w:r>
      <w:r w:rsidRPr="00336D95">
        <w:rPr>
          <w:lang w:val="en-US"/>
        </w:rPr>
        <w:t>element</w:t>
      </w:r>
      <w:r w:rsidRPr="00F86315">
        <w:rPr>
          <w:lang w:val="en-US"/>
        </w:rPr>
        <w:t xml:space="preserve"> name="</w:t>
      </w:r>
      <w:r w:rsidRPr="00336D95">
        <w:rPr>
          <w:lang w:val="en-US"/>
        </w:rPr>
        <w:t>anyExt</w:t>
      </w:r>
      <w:r w:rsidRPr="00F86315">
        <w:rPr>
          <w:lang w:val="en-US"/>
        </w:rPr>
        <w:t>" type="</w:t>
      </w:r>
      <w:r>
        <w:rPr>
          <w:lang w:val="en-US"/>
        </w:rPr>
        <w:t>mcpttsc:</w:t>
      </w:r>
      <w:r w:rsidRPr="00336D95">
        <w:rPr>
          <w:lang w:val="en-US"/>
        </w:rPr>
        <w:t>anyExtType" minOccurs="0</w:t>
      </w:r>
      <w:r w:rsidRPr="00F86315">
        <w:rPr>
          <w:lang w:val="en-US"/>
        </w:rPr>
        <w:t>"/&gt;</w:t>
      </w:r>
    </w:p>
    <w:p w14:paraId="5856E486" w14:textId="77777777" w:rsidR="001B5384" w:rsidRDefault="001B5384" w:rsidP="001B5384">
      <w:pPr>
        <w:pStyle w:val="PL"/>
      </w:pPr>
      <w:r>
        <w:t xml:space="preserve">      &lt;xs:any namespace="##other" processContents="lax" minOccurs="0" maxOccurs="unbounded"/&gt;</w:t>
      </w:r>
    </w:p>
    <w:p w14:paraId="1889C9B7" w14:textId="77777777" w:rsidR="001B5384" w:rsidRDefault="001B5384" w:rsidP="001B5384">
      <w:pPr>
        <w:pStyle w:val="PL"/>
      </w:pPr>
      <w:r>
        <w:t xml:space="preserve">    &lt;/xs:sequence&gt;</w:t>
      </w:r>
    </w:p>
    <w:p w14:paraId="790C2D92" w14:textId="77777777" w:rsidR="001B5384" w:rsidRDefault="001B5384" w:rsidP="001B5384">
      <w:pPr>
        <w:pStyle w:val="PL"/>
      </w:pPr>
      <w:r>
        <w:t xml:space="preserve">    &lt;xs:anyAttribute namespace="##any" processContents="lax"/&gt;</w:t>
      </w:r>
    </w:p>
    <w:p w14:paraId="14687ADA" w14:textId="06CBF17F" w:rsidR="001B5384" w:rsidRDefault="001B5384" w:rsidP="00C367E9">
      <w:pPr>
        <w:pStyle w:val="PL"/>
      </w:pPr>
      <w:r>
        <w:t xml:space="preserve">  &lt;/xs:complexType&gt;</w:t>
      </w:r>
    </w:p>
    <w:p w14:paraId="6B37DFF6" w14:textId="77777777" w:rsidR="00C367E9" w:rsidRDefault="00C367E9" w:rsidP="00C367E9">
      <w:pPr>
        <w:pStyle w:val="PL"/>
      </w:pPr>
    </w:p>
    <w:p w14:paraId="5997C4EB" w14:textId="77777777" w:rsidR="00C367E9" w:rsidRPr="0073469F" w:rsidRDefault="00C367E9" w:rsidP="00C367E9">
      <w:pPr>
        <w:pStyle w:val="PL"/>
      </w:pPr>
      <w:r w:rsidRPr="0073469F">
        <w:t xml:space="preserve">  &lt;xs:complexType name="</w:t>
      </w:r>
      <w:r>
        <w:t>signalling-protection</w:t>
      </w:r>
      <w:r w:rsidRPr="00CB4D03">
        <w:t>Type</w:t>
      </w:r>
      <w:r w:rsidRPr="0073469F">
        <w:t>"&gt;</w:t>
      </w:r>
    </w:p>
    <w:p w14:paraId="2E6A6295" w14:textId="77777777" w:rsidR="00C367E9" w:rsidRDefault="00C367E9" w:rsidP="00C367E9">
      <w:pPr>
        <w:pStyle w:val="PL"/>
      </w:pPr>
      <w:r>
        <w:t xml:space="preserve">    &lt;xs:sequence&gt;</w:t>
      </w:r>
    </w:p>
    <w:p w14:paraId="4254C798" w14:textId="77777777" w:rsidR="00C367E9" w:rsidRDefault="00C367E9" w:rsidP="00C367E9">
      <w:pPr>
        <w:pStyle w:val="PL"/>
      </w:pPr>
      <w:r w:rsidRPr="00CB4D03">
        <w:t xml:space="preserve">      &lt;xs:element name="</w:t>
      </w:r>
      <w:r>
        <w:t>confidentiality-protection</w:t>
      </w:r>
      <w:r w:rsidRPr="00CB4D03">
        <w:t>" type="xs:</w:t>
      </w:r>
      <w:r>
        <w:t>boolean</w:t>
      </w:r>
      <w:r w:rsidRPr="00CB4D03">
        <w:t>" minOccurs="</w:t>
      </w:r>
      <w:r>
        <w:t>0" default="true"</w:t>
      </w:r>
      <w:r w:rsidRPr="00CB4D03">
        <w:t>/&gt;</w:t>
      </w:r>
    </w:p>
    <w:p w14:paraId="4979E769" w14:textId="77777777" w:rsidR="00C367E9" w:rsidRDefault="00C367E9" w:rsidP="00C367E9">
      <w:pPr>
        <w:pStyle w:val="PL"/>
      </w:pPr>
      <w:r w:rsidRPr="00CB4D03">
        <w:t xml:space="preserve">      &lt;xs:element name="</w:t>
      </w:r>
      <w:r>
        <w:t>integrity-protection</w:t>
      </w:r>
      <w:r w:rsidRPr="00CB4D03">
        <w:t>" type="xs:</w:t>
      </w:r>
      <w:r>
        <w:t>boolean" minOccurs="0" default="true"</w:t>
      </w:r>
      <w:r w:rsidRPr="00CB4D03">
        <w:t>/&gt;</w:t>
      </w:r>
    </w:p>
    <w:p w14:paraId="64AF9523" w14:textId="77777777" w:rsidR="00C367E9" w:rsidRPr="00DC50C1" w:rsidRDefault="00C367E9" w:rsidP="00C367E9">
      <w:pPr>
        <w:pStyle w:val="PL"/>
        <w:rPr>
          <w:lang w:val="en-US"/>
        </w:rPr>
      </w:pPr>
      <w:r w:rsidRPr="00336D95">
        <w:rPr>
          <w:lang w:val="en-US"/>
        </w:rPr>
        <w:t xml:space="preserve">      &lt;xs:element name="anyExt" type="</w:t>
      </w:r>
      <w:r>
        <w:rPr>
          <w:lang w:val="en-US"/>
        </w:rPr>
        <w:t>mcpttsc:</w:t>
      </w:r>
      <w:r w:rsidRPr="00336D95">
        <w:rPr>
          <w:lang w:val="en-US"/>
        </w:rPr>
        <w:t>anyExtType" minOccurs="0"/&gt;</w:t>
      </w:r>
    </w:p>
    <w:p w14:paraId="3EF9526E" w14:textId="77777777" w:rsidR="00C367E9" w:rsidRDefault="00C367E9" w:rsidP="00C367E9">
      <w:pPr>
        <w:pStyle w:val="PL"/>
      </w:pPr>
      <w:r>
        <w:t xml:space="preserve">      &lt;xs:any namespace="##other" processContents="lax" minOccurs="0" maxOccurs="unbounded"/&gt;</w:t>
      </w:r>
    </w:p>
    <w:p w14:paraId="7DDC2351" w14:textId="77777777" w:rsidR="00C367E9" w:rsidRDefault="00C367E9" w:rsidP="00C367E9">
      <w:pPr>
        <w:pStyle w:val="PL"/>
      </w:pPr>
      <w:r>
        <w:t xml:space="preserve">    &lt;/xs:sequence&gt;</w:t>
      </w:r>
    </w:p>
    <w:p w14:paraId="0143E712" w14:textId="77777777" w:rsidR="00C367E9" w:rsidRDefault="00C367E9" w:rsidP="00C367E9">
      <w:pPr>
        <w:pStyle w:val="PL"/>
      </w:pPr>
      <w:r>
        <w:t xml:space="preserve">    &lt;xs:anyAttribute namespace="##any" processContents="lax"/&gt;</w:t>
      </w:r>
    </w:p>
    <w:p w14:paraId="25044EC5" w14:textId="77777777" w:rsidR="00C367E9" w:rsidRDefault="00C367E9" w:rsidP="00C367E9">
      <w:pPr>
        <w:pStyle w:val="PL"/>
      </w:pPr>
      <w:r>
        <w:t xml:space="preserve">  &lt;/xs:complexType&gt;</w:t>
      </w:r>
    </w:p>
    <w:p w14:paraId="314E9C02" w14:textId="77777777" w:rsidR="00C367E9" w:rsidRPr="00DB3AF3" w:rsidRDefault="00C367E9" w:rsidP="00C367E9">
      <w:pPr>
        <w:pStyle w:val="PL"/>
        <w:rPr>
          <w:lang w:val="en-US"/>
        </w:rPr>
      </w:pPr>
    </w:p>
    <w:p w14:paraId="2FC3BFCC" w14:textId="77777777" w:rsidR="00C367E9" w:rsidRPr="0073469F" w:rsidRDefault="00C367E9" w:rsidP="00C367E9">
      <w:pPr>
        <w:pStyle w:val="PL"/>
      </w:pPr>
      <w:r w:rsidRPr="00DB3AF3">
        <w:rPr>
          <w:lang w:val="en-US"/>
        </w:rPr>
        <w:t xml:space="preserve">  </w:t>
      </w:r>
      <w:r w:rsidRPr="0073469F">
        <w:t>&lt;xs:complexType name="</w:t>
      </w:r>
      <w:r>
        <w:t>server-protection</w:t>
      </w:r>
      <w:r w:rsidRPr="00CB4D03">
        <w:t>Type</w:t>
      </w:r>
      <w:r w:rsidRPr="0073469F">
        <w:t>"&gt;</w:t>
      </w:r>
    </w:p>
    <w:p w14:paraId="03A1C6BF" w14:textId="77777777" w:rsidR="00C367E9" w:rsidRDefault="00C367E9" w:rsidP="00C367E9">
      <w:pPr>
        <w:pStyle w:val="PL"/>
      </w:pPr>
      <w:r>
        <w:t xml:space="preserve">    &lt;xs:sequence&gt;</w:t>
      </w:r>
    </w:p>
    <w:p w14:paraId="7052501C" w14:textId="77777777" w:rsidR="00C367E9" w:rsidRDefault="00C367E9" w:rsidP="00C367E9">
      <w:pPr>
        <w:pStyle w:val="PL"/>
      </w:pPr>
      <w:r w:rsidRPr="00CB4D03">
        <w:t xml:space="preserve">      &lt;xs:element name="</w:t>
      </w:r>
      <w:r>
        <w:t>allow-signalling-protection</w:t>
      </w:r>
      <w:r w:rsidRPr="00CB4D03">
        <w:t>" type="xs:</w:t>
      </w:r>
      <w:r>
        <w:t>boolean</w:t>
      </w:r>
      <w:r w:rsidRPr="00CB4D03">
        <w:t>" minOccurs="</w:t>
      </w:r>
      <w:r>
        <w:t>0" default="true"</w:t>
      </w:r>
      <w:r w:rsidRPr="00CB4D03">
        <w:t>/&gt;</w:t>
      </w:r>
    </w:p>
    <w:p w14:paraId="20D825A4" w14:textId="77777777" w:rsidR="00C367E9" w:rsidRDefault="00C367E9" w:rsidP="00C367E9">
      <w:pPr>
        <w:pStyle w:val="PL"/>
      </w:pPr>
      <w:r w:rsidRPr="00CB4D03">
        <w:t xml:space="preserve">      &lt;xs:element name="</w:t>
      </w:r>
      <w:r>
        <w:t>allow-floor-control-protection</w:t>
      </w:r>
      <w:r w:rsidRPr="00CB4D03">
        <w:t>" type="xs:</w:t>
      </w:r>
      <w:r>
        <w:t>boolean" minOccurs="0" default="true"</w:t>
      </w:r>
      <w:r w:rsidRPr="00CB4D03">
        <w:t>/&gt;</w:t>
      </w:r>
    </w:p>
    <w:p w14:paraId="1F28D02F" w14:textId="77777777" w:rsidR="00C367E9" w:rsidRPr="00DC50C1" w:rsidRDefault="00C367E9" w:rsidP="00C367E9">
      <w:pPr>
        <w:pStyle w:val="PL"/>
        <w:rPr>
          <w:lang w:val="en-US"/>
        </w:rPr>
      </w:pPr>
      <w:r w:rsidRPr="00336D95">
        <w:rPr>
          <w:lang w:val="en-US"/>
        </w:rPr>
        <w:t xml:space="preserve">      &lt;xs:element name="anyExt" type="</w:t>
      </w:r>
      <w:r>
        <w:rPr>
          <w:lang w:val="en-US"/>
        </w:rPr>
        <w:t>mcpttsc:</w:t>
      </w:r>
      <w:r w:rsidRPr="00336D95">
        <w:rPr>
          <w:lang w:val="en-US"/>
        </w:rPr>
        <w:t>anyExtType" minOccurs="0"/&gt;</w:t>
      </w:r>
    </w:p>
    <w:p w14:paraId="7BC7591D" w14:textId="77777777" w:rsidR="00C367E9" w:rsidRDefault="00C367E9" w:rsidP="00C367E9">
      <w:pPr>
        <w:pStyle w:val="PL"/>
      </w:pPr>
      <w:r>
        <w:t xml:space="preserve">      &lt;xs:any namespace="##other" processContents="lax" minOccurs="0" maxOccurs="unbounded"/&gt;</w:t>
      </w:r>
    </w:p>
    <w:p w14:paraId="29B296A9" w14:textId="77777777" w:rsidR="00C367E9" w:rsidRDefault="00C367E9" w:rsidP="00C367E9">
      <w:pPr>
        <w:pStyle w:val="PL"/>
      </w:pPr>
      <w:r>
        <w:t xml:space="preserve">    &lt;/xs:sequence&gt;</w:t>
      </w:r>
    </w:p>
    <w:p w14:paraId="434AA53D" w14:textId="77777777" w:rsidR="00C367E9" w:rsidRDefault="00C367E9" w:rsidP="00C367E9">
      <w:pPr>
        <w:pStyle w:val="PL"/>
      </w:pPr>
      <w:r>
        <w:t xml:space="preserve">    &lt;xs:anyAttribute namespace="##any" processContents="lax"/&gt;</w:t>
      </w:r>
    </w:p>
    <w:p w14:paraId="21B1F8D1" w14:textId="77777777" w:rsidR="00C367E9" w:rsidRDefault="00C367E9" w:rsidP="00C367E9">
      <w:pPr>
        <w:pStyle w:val="PL"/>
      </w:pPr>
      <w:r>
        <w:t xml:space="preserve">  &lt;/xs:complexType&gt;</w:t>
      </w:r>
    </w:p>
    <w:p w14:paraId="43A333BB" w14:textId="77777777" w:rsidR="00C367E9" w:rsidRDefault="00C367E9" w:rsidP="00C367E9">
      <w:pPr>
        <w:pStyle w:val="PL"/>
      </w:pPr>
    </w:p>
    <w:p w14:paraId="6704638C" w14:textId="77777777" w:rsidR="00C367E9" w:rsidRPr="007728BA" w:rsidRDefault="00C367E9" w:rsidP="00C367E9">
      <w:pPr>
        <w:pStyle w:val="PL"/>
      </w:pPr>
      <w:r>
        <w:t xml:space="preserve">  </w:t>
      </w:r>
      <w:r w:rsidRPr="007728BA">
        <w:t>&lt;xs:complexType name="</w:t>
      </w:r>
      <w:r>
        <w:t>resource-priorityType</w:t>
      </w:r>
      <w:r w:rsidRPr="007728BA">
        <w:t>"&gt;</w:t>
      </w:r>
    </w:p>
    <w:p w14:paraId="2E6BF12A" w14:textId="77777777" w:rsidR="00C367E9" w:rsidRPr="007728BA" w:rsidRDefault="00C367E9" w:rsidP="00C367E9">
      <w:pPr>
        <w:pStyle w:val="PL"/>
      </w:pPr>
      <w:r>
        <w:t xml:space="preserve">    </w:t>
      </w:r>
      <w:r w:rsidRPr="007728BA">
        <w:t>&lt;xs:sequence&gt;</w:t>
      </w:r>
    </w:p>
    <w:p w14:paraId="7E0FA308" w14:textId="77777777" w:rsidR="00C367E9" w:rsidRDefault="00C367E9" w:rsidP="00C367E9">
      <w:pPr>
        <w:pStyle w:val="PL"/>
      </w:pPr>
      <w:r w:rsidRPr="00CB4D03">
        <w:t xml:space="preserve">      </w:t>
      </w:r>
      <w:r w:rsidRPr="007728BA">
        <w:t>&lt;xs:element name="</w:t>
      </w:r>
      <w:r>
        <w:t>resource-priority-namespace</w:t>
      </w:r>
      <w:r w:rsidRPr="007728BA">
        <w:t>" type="</w:t>
      </w:r>
      <w:r>
        <w:t>xs:string</w:t>
      </w:r>
      <w:r w:rsidRPr="007728BA">
        <w:t>"/&gt;</w:t>
      </w:r>
    </w:p>
    <w:p w14:paraId="38EE74C0" w14:textId="77777777" w:rsidR="00C367E9" w:rsidRDefault="00C367E9" w:rsidP="00C367E9">
      <w:pPr>
        <w:pStyle w:val="PL"/>
      </w:pPr>
      <w:r w:rsidRPr="00CB4D03">
        <w:t xml:space="preserve">      </w:t>
      </w:r>
      <w:r w:rsidRPr="007728BA">
        <w:t>&lt;xs:element name="</w:t>
      </w:r>
      <w:r>
        <w:t>resource-priority-priority" type=</w:t>
      </w:r>
      <w:r w:rsidRPr="007728BA">
        <w:t>"xs:</w:t>
      </w:r>
      <w:r>
        <w:t>string</w:t>
      </w:r>
      <w:r w:rsidRPr="007728BA">
        <w:t>"</w:t>
      </w:r>
      <w:r>
        <w:t>/&gt;</w:t>
      </w:r>
    </w:p>
    <w:p w14:paraId="2F01B38E" w14:textId="77777777" w:rsidR="00C367E9" w:rsidRPr="007728BA" w:rsidRDefault="00C367E9" w:rsidP="00C367E9">
      <w:pPr>
        <w:pStyle w:val="PL"/>
      </w:pPr>
      <w:r w:rsidRPr="00336D95">
        <w:rPr>
          <w:lang w:val="en-US"/>
        </w:rPr>
        <w:t xml:space="preserve">      &lt;xs:element name="anyExt" type="</w:t>
      </w:r>
      <w:r>
        <w:rPr>
          <w:lang w:val="en-US"/>
        </w:rPr>
        <w:t>mcpttsc:</w:t>
      </w:r>
      <w:r w:rsidRPr="00336D95">
        <w:rPr>
          <w:lang w:val="en-US"/>
        </w:rPr>
        <w:t>anyExtType" minOccurs="0"/&gt;</w:t>
      </w:r>
    </w:p>
    <w:p w14:paraId="6F522533" w14:textId="77777777" w:rsidR="00C367E9" w:rsidRPr="007728BA" w:rsidRDefault="00C367E9" w:rsidP="00C367E9">
      <w:pPr>
        <w:pStyle w:val="PL"/>
      </w:pPr>
      <w:r w:rsidRPr="00CB4D03">
        <w:t xml:space="preserve">      </w:t>
      </w:r>
      <w:r w:rsidRPr="007728BA">
        <w:t>&lt;xs:any namespace="##other" processContents="lax"</w:t>
      </w:r>
      <w:r>
        <w:t xml:space="preserve"> minOccurs="0" maxOccurs="unbounded"</w:t>
      </w:r>
      <w:r w:rsidRPr="007728BA">
        <w:t>/&gt;</w:t>
      </w:r>
    </w:p>
    <w:p w14:paraId="3D6A14D5" w14:textId="77777777" w:rsidR="00C367E9" w:rsidRPr="00163DC2" w:rsidRDefault="00C367E9" w:rsidP="00C367E9">
      <w:pPr>
        <w:pStyle w:val="PL"/>
      </w:pPr>
      <w:r>
        <w:t xml:space="preserve">    </w:t>
      </w:r>
      <w:r w:rsidRPr="00163DC2">
        <w:t>&lt;/xs:sequence&gt;</w:t>
      </w:r>
    </w:p>
    <w:p w14:paraId="29ADFA3C" w14:textId="77777777" w:rsidR="00C367E9" w:rsidRPr="00BA48E5" w:rsidRDefault="00C367E9" w:rsidP="00C367E9">
      <w:pPr>
        <w:pStyle w:val="PL"/>
        <w:rPr>
          <w:lang w:val="en-US"/>
        </w:rPr>
      </w:pPr>
      <w:r w:rsidRPr="00BA48E5">
        <w:rPr>
          <w:lang w:val="en-US"/>
        </w:rPr>
        <w:t xml:space="preserve">    &lt;xs:anyAttribute </w:t>
      </w:r>
      <w:r>
        <w:t xml:space="preserve">namespace="##any" </w:t>
      </w:r>
      <w:r w:rsidRPr="00BA48E5">
        <w:rPr>
          <w:lang w:val="en-US"/>
        </w:rPr>
        <w:t>processContents="lax"/&gt;</w:t>
      </w:r>
    </w:p>
    <w:p w14:paraId="126594E2" w14:textId="77777777" w:rsidR="00C367E9" w:rsidRPr="00163DC2" w:rsidRDefault="00C367E9" w:rsidP="00C367E9">
      <w:pPr>
        <w:pStyle w:val="PL"/>
      </w:pPr>
      <w:r w:rsidRPr="00BA48E5">
        <w:rPr>
          <w:lang w:val="en-US"/>
        </w:rPr>
        <w:t xml:space="preserve">  </w:t>
      </w:r>
      <w:r w:rsidRPr="00163DC2">
        <w:t>&lt;/xs:complexType&gt;</w:t>
      </w:r>
    </w:p>
    <w:p w14:paraId="5E0D67B5" w14:textId="77777777" w:rsidR="00C367E9" w:rsidRPr="00163DC2" w:rsidRDefault="00C367E9" w:rsidP="00C367E9">
      <w:pPr>
        <w:pStyle w:val="PL"/>
      </w:pPr>
    </w:p>
    <w:p w14:paraId="43508124" w14:textId="77777777" w:rsidR="00C367E9" w:rsidRPr="00BA48E5" w:rsidRDefault="00C367E9" w:rsidP="00C367E9">
      <w:pPr>
        <w:pStyle w:val="PL"/>
        <w:rPr>
          <w:lang w:val="en-US"/>
        </w:rPr>
      </w:pPr>
      <w:r w:rsidRPr="00BA48E5">
        <w:rPr>
          <w:lang w:val="en-US"/>
        </w:rPr>
        <w:t xml:space="preserve">  &lt;!-- simple type for priority element --&gt;</w:t>
      </w:r>
    </w:p>
    <w:p w14:paraId="02771B9F" w14:textId="77777777" w:rsidR="00C367E9" w:rsidRPr="00163DC2" w:rsidRDefault="00C367E9" w:rsidP="00C367E9">
      <w:pPr>
        <w:pStyle w:val="PL"/>
        <w:rPr>
          <w:lang w:val="en-US"/>
        </w:rPr>
      </w:pPr>
      <w:r w:rsidRPr="00BA48E5">
        <w:rPr>
          <w:lang w:val="en-US"/>
        </w:rPr>
        <w:t xml:space="preserve">  </w:t>
      </w:r>
      <w:r w:rsidRPr="00163DC2">
        <w:rPr>
          <w:lang w:val="en-US"/>
        </w:rPr>
        <w:t>&lt;xs:simpleType name="priorityhierarchyType"&gt;</w:t>
      </w:r>
    </w:p>
    <w:p w14:paraId="2E6B5890" w14:textId="77777777" w:rsidR="00C367E9" w:rsidRPr="00163DC2" w:rsidRDefault="00C367E9" w:rsidP="00C367E9">
      <w:pPr>
        <w:pStyle w:val="PL"/>
        <w:rPr>
          <w:lang w:val="en-US"/>
        </w:rPr>
      </w:pPr>
      <w:r w:rsidRPr="00163DC2">
        <w:rPr>
          <w:lang w:val="en-US"/>
        </w:rPr>
        <w:t xml:space="preserve">    &lt;xs:restriction base="xs:unsignedShort"&gt;</w:t>
      </w:r>
    </w:p>
    <w:p w14:paraId="67314FD3" w14:textId="77777777" w:rsidR="00C367E9" w:rsidRPr="00163DC2" w:rsidRDefault="00C367E9" w:rsidP="00C367E9">
      <w:pPr>
        <w:pStyle w:val="PL"/>
        <w:rPr>
          <w:lang w:val="en-US"/>
        </w:rPr>
      </w:pPr>
      <w:r w:rsidRPr="00163DC2">
        <w:rPr>
          <w:lang w:val="en-US"/>
        </w:rPr>
        <w:t xml:space="preserve">      &lt;xs:minInclusive value="4"/&gt;</w:t>
      </w:r>
    </w:p>
    <w:p w14:paraId="69D03561" w14:textId="77777777" w:rsidR="00C367E9" w:rsidRPr="00163DC2" w:rsidRDefault="00C367E9" w:rsidP="00C367E9">
      <w:pPr>
        <w:pStyle w:val="PL"/>
        <w:rPr>
          <w:lang w:val="en-US"/>
        </w:rPr>
      </w:pPr>
      <w:r w:rsidRPr="00163DC2">
        <w:rPr>
          <w:lang w:val="en-US"/>
        </w:rPr>
        <w:t xml:space="preserve">      &lt;xs:maxInclusive value="256"/&gt;</w:t>
      </w:r>
    </w:p>
    <w:p w14:paraId="739CC15F" w14:textId="77777777" w:rsidR="00C367E9" w:rsidRPr="00163DC2" w:rsidRDefault="00C367E9" w:rsidP="00C367E9">
      <w:pPr>
        <w:pStyle w:val="PL"/>
        <w:rPr>
          <w:lang w:val="en-US"/>
        </w:rPr>
      </w:pPr>
      <w:r w:rsidRPr="00163DC2">
        <w:rPr>
          <w:lang w:val="en-US"/>
        </w:rPr>
        <w:t xml:space="preserve">    &lt;/xs:restriction&gt;</w:t>
      </w:r>
    </w:p>
    <w:p w14:paraId="5FB3525F" w14:textId="77777777" w:rsidR="00C367E9" w:rsidRPr="00163DC2" w:rsidRDefault="00C367E9" w:rsidP="00C367E9">
      <w:pPr>
        <w:pStyle w:val="PL"/>
        <w:rPr>
          <w:lang w:val="en-US"/>
        </w:rPr>
      </w:pPr>
      <w:r w:rsidRPr="00163DC2">
        <w:rPr>
          <w:lang w:val="en-US"/>
        </w:rPr>
        <w:t xml:space="preserve">  &lt;/xs:simpleType&gt;</w:t>
      </w:r>
    </w:p>
    <w:p w14:paraId="7D6BDFE6" w14:textId="77777777" w:rsidR="00C367E9" w:rsidRPr="00163DC2" w:rsidRDefault="00C367E9" w:rsidP="00C367E9">
      <w:pPr>
        <w:pStyle w:val="PL"/>
        <w:rPr>
          <w:lang w:val="en-US"/>
        </w:rPr>
      </w:pPr>
    </w:p>
    <w:p w14:paraId="4BC940D1" w14:textId="704A941F" w:rsidR="008E1242" w:rsidRPr="00E177B7" w:rsidRDefault="008E1242" w:rsidP="00C367E9">
      <w:pPr>
        <w:pStyle w:val="PL"/>
        <w:rPr>
          <w:lang w:val="en-US"/>
        </w:rPr>
      </w:pPr>
      <w:r w:rsidRPr="00BA48E5">
        <w:rPr>
          <w:lang w:val="en-US"/>
        </w:rPr>
        <w:t xml:space="preserve">  &lt;!</w:t>
      </w:r>
      <w:r>
        <w:rPr>
          <w:lang w:val="en-US"/>
        </w:rPr>
        <w:t xml:space="preserve">-- child elements of </w:t>
      </w:r>
      <w:r w:rsidRPr="00336D95">
        <w:rPr>
          <w:lang w:val="en-US"/>
        </w:rPr>
        <w:t>anyExt</w:t>
      </w:r>
      <w:r>
        <w:rPr>
          <w:lang w:val="en-US"/>
        </w:rPr>
        <w:t xml:space="preserve"> element of on-network element</w:t>
      </w:r>
      <w:r w:rsidRPr="00BA48E5">
        <w:rPr>
          <w:lang w:val="en-US"/>
        </w:rPr>
        <w:t xml:space="preserve"> --&gt;</w:t>
      </w:r>
    </w:p>
    <w:p w14:paraId="2E796F25" w14:textId="5EA06ED8" w:rsidR="00C367E9" w:rsidRDefault="00C367E9" w:rsidP="00C367E9">
      <w:pPr>
        <w:pStyle w:val="PL"/>
      </w:pPr>
      <w:r w:rsidRPr="00750C42">
        <w:t xml:space="preserve">  &lt;xs:element name="functional-alias-list" type="mcptt</w:t>
      </w:r>
      <w:r>
        <w:t>sc</w:t>
      </w:r>
      <w:r w:rsidRPr="00750C42">
        <w:t>:</w:t>
      </w:r>
      <w:r>
        <w:t>functional-alias-listType</w:t>
      </w:r>
      <w:r w:rsidRPr="00750C42">
        <w:t>"/&gt;</w:t>
      </w:r>
    </w:p>
    <w:p w14:paraId="03A9AA33" w14:textId="77777777" w:rsidR="00C367E9" w:rsidRDefault="00C367E9" w:rsidP="00C367E9">
      <w:pPr>
        <w:pStyle w:val="PL"/>
      </w:pPr>
    </w:p>
    <w:p w14:paraId="1EF30C25" w14:textId="77777777" w:rsidR="00C367E9" w:rsidRDefault="00C367E9" w:rsidP="00C367E9">
      <w:pPr>
        <w:pStyle w:val="PL"/>
      </w:pPr>
      <w:r>
        <w:t xml:space="preserve">  &lt;xs:complexType name="functional-alias-listType"&gt;</w:t>
      </w:r>
    </w:p>
    <w:p w14:paraId="6D25A1F5" w14:textId="77777777" w:rsidR="00C367E9" w:rsidRDefault="00C367E9" w:rsidP="00C367E9">
      <w:pPr>
        <w:pStyle w:val="PL"/>
      </w:pPr>
      <w:r>
        <w:t xml:space="preserve">    &lt;xs:sequence&gt;</w:t>
      </w:r>
    </w:p>
    <w:p w14:paraId="57C32EE3" w14:textId="77777777" w:rsidR="00C367E9" w:rsidRDefault="00C367E9" w:rsidP="00C367E9">
      <w:pPr>
        <w:pStyle w:val="PL"/>
      </w:pPr>
      <w:r>
        <w:t xml:space="preserve">      &lt;xs:element name="</w:t>
      </w:r>
      <w:r>
        <w:rPr>
          <w:lang w:val="en-US"/>
        </w:rPr>
        <w:t>functional-alias-e</w:t>
      </w:r>
      <w:r w:rsidRPr="0089027D">
        <w:t>ntry</w:t>
      </w:r>
      <w:r>
        <w:t>" type="mcpttsc:</w:t>
      </w:r>
      <w:r>
        <w:rPr>
          <w:lang w:val="en-US"/>
        </w:rPr>
        <w:t>functional-alias-e</w:t>
      </w:r>
      <w:r w:rsidRPr="0089027D">
        <w:t>ntry</w:t>
      </w:r>
      <w:r>
        <w:t>Type" minOccurs="0"</w:t>
      </w:r>
      <w:r w:rsidRPr="007D24FA">
        <w:t xml:space="preserve"> maxOccurs="unbounded"</w:t>
      </w:r>
      <w:r>
        <w:t>/&gt;</w:t>
      </w:r>
    </w:p>
    <w:p w14:paraId="75EA901B" w14:textId="77777777" w:rsidR="00C367E9" w:rsidRDefault="00C367E9" w:rsidP="00C367E9">
      <w:pPr>
        <w:pStyle w:val="PL"/>
      </w:pPr>
      <w:r>
        <w:t xml:space="preserve">      &lt;xs:element name="anyExt" type="mcpttsc:anyExtType" minOccurs="0"/&gt;</w:t>
      </w:r>
    </w:p>
    <w:p w14:paraId="42A74D40" w14:textId="77777777" w:rsidR="00C367E9" w:rsidRDefault="00C367E9" w:rsidP="00C367E9">
      <w:pPr>
        <w:pStyle w:val="PL"/>
      </w:pPr>
      <w:r>
        <w:t xml:space="preserve">      &lt;xs:any namespace="##other" processContents="lax"</w:t>
      </w:r>
      <w:r w:rsidRPr="00274F9E">
        <w:rPr>
          <w:rFonts w:eastAsia="SimSun"/>
        </w:rPr>
        <w:t xml:space="preserve"> </w:t>
      </w:r>
      <w:r>
        <w:rPr>
          <w:rFonts w:eastAsia="SimSun"/>
        </w:rPr>
        <w:t>minOccurs="0" maxOccurs="unbounded"</w:t>
      </w:r>
      <w:r>
        <w:t>/&gt;</w:t>
      </w:r>
    </w:p>
    <w:p w14:paraId="274B6A64" w14:textId="77777777" w:rsidR="00C367E9" w:rsidRDefault="00C367E9" w:rsidP="00C367E9">
      <w:pPr>
        <w:pStyle w:val="PL"/>
      </w:pPr>
      <w:r>
        <w:t xml:space="preserve">    &lt;/xs:sequence&gt;</w:t>
      </w:r>
    </w:p>
    <w:p w14:paraId="133D4583" w14:textId="77777777" w:rsidR="00C367E9" w:rsidRDefault="00C367E9" w:rsidP="00C367E9">
      <w:pPr>
        <w:pStyle w:val="PL"/>
      </w:pPr>
      <w:r>
        <w:t xml:space="preserve">    &lt;xs:anyAttribute namespace="##any" processContents="lax"/&gt;</w:t>
      </w:r>
    </w:p>
    <w:p w14:paraId="30A07B7F" w14:textId="77777777" w:rsidR="00C367E9" w:rsidRDefault="00C367E9" w:rsidP="00C367E9">
      <w:pPr>
        <w:pStyle w:val="PL"/>
      </w:pPr>
      <w:r>
        <w:t xml:space="preserve">  &lt;/xs:complexType&gt;</w:t>
      </w:r>
    </w:p>
    <w:p w14:paraId="17AE86DD" w14:textId="77777777" w:rsidR="00C367E9" w:rsidRDefault="00C367E9" w:rsidP="00C367E9">
      <w:pPr>
        <w:pStyle w:val="PL"/>
      </w:pPr>
    </w:p>
    <w:p w14:paraId="1D7889F4" w14:textId="77777777" w:rsidR="00C367E9" w:rsidRPr="007728BA" w:rsidRDefault="00C367E9" w:rsidP="00C367E9">
      <w:pPr>
        <w:pStyle w:val="PL"/>
      </w:pPr>
      <w:r>
        <w:t xml:space="preserve">  </w:t>
      </w:r>
      <w:r w:rsidRPr="007728BA">
        <w:t>&lt;xs:complexType name="</w:t>
      </w:r>
      <w:r>
        <w:t>functional-alias-entryType</w:t>
      </w:r>
      <w:r w:rsidRPr="007728BA">
        <w:t>"&gt;</w:t>
      </w:r>
    </w:p>
    <w:p w14:paraId="34511BED" w14:textId="77777777" w:rsidR="00C367E9" w:rsidRPr="007728BA" w:rsidRDefault="00C367E9" w:rsidP="00C367E9">
      <w:pPr>
        <w:pStyle w:val="PL"/>
      </w:pPr>
      <w:r>
        <w:t xml:space="preserve">    </w:t>
      </w:r>
      <w:r w:rsidRPr="007728BA">
        <w:t>&lt;xs:sequence&gt;</w:t>
      </w:r>
    </w:p>
    <w:p w14:paraId="26A9151D" w14:textId="77777777" w:rsidR="00C367E9" w:rsidRDefault="00C367E9" w:rsidP="00C367E9">
      <w:pPr>
        <w:pStyle w:val="PL"/>
      </w:pPr>
      <w:r w:rsidRPr="00CB4D03">
        <w:t xml:space="preserve">      </w:t>
      </w:r>
      <w:r w:rsidRPr="007728BA">
        <w:t>&lt;xs:element name="</w:t>
      </w:r>
      <w:r>
        <w:t>functional-alias</w:t>
      </w:r>
      <w:r w:rsidRPr="007728BA">
        <w:t>" type="</w:t>
      </w:r>
      <w:r>
        <w:t>xs:anyURI</w:t>
      </w:r>
      <w:r w:rsidRPr="007728BA">
        <w:t>"/&gt;</w:t>
      </w:r>
    </w:p>
    <w:p w14:paraId="3F9BADFC" w14:textId="77777777" w:rsidR="00C367E9" w:rsidRDefault="00C367E9" w:rsidP="00C367E9">
      <w:pPr>
        <w:pStyle w:val="PL"/>
      </w:pPr>
      <w:r w:rsidRPr="00CB4D03">
        <w:t xml:space="preserve">      </w:t>
      </w:r>
      <w:r w:rsidRPr="007728BA">
        <w:t>&lt;xs:element name="</w:t>
      </w:r>
      <w:r>
        <w:rPr>
          <w:lang w:val="en-US"/>
        </w:rPr>
        <w:t>max-simultaneous-activations</w:t>
      </w:r>
      <w:r>
        <w:t>" type=</w:t>
      </w:r>
      <w:r w:rsidRPr="007728BA">
        <w:t>"xs:</w:t>
      </w:r>
      <w:r>
        <w:t>positiveInteger</w:t>
      </w:r>
      <w:r w:rsidRPr="007728BA">
        <w:t>"</w:t>
      </w:r>
      <w:r>
        <w:t>/&gt;</w:t>
      </w:r>
    </w:p>
    <w:p w14:paraId="526E7C14" w14:textId="77777777" w:rsidR="00C367E9" w:rsidRDefault="00C367E9" w:rsidP="00C367E9">
      <w:pPr>
        <w:pStyle w:val="PL"/>
      </w:pPr>
      <w:r w:rsidRPr="00CB4D03">
        <w:t xml:space="preserve">      </w:t>
      </w:r>
      <w:r w:rsidRPr="007728BA">
        <w:t>&lt;xs:element name="</w:t>
      </w:r>
      <w:r>
        <w:rPr>
          <w:lang w:val="en-US"/>
        </w:rPr>
        <w:t>allow-takeover</w:t>
      </w:r>
      <w:r>
        <w:t>" type=</w:t>
      </w:r>
      <w:r w:rsidRPr="007728BA">
        <w:t>"xs:</w:t>
      </w:r>
      <w:r>
        <w:t>boolean</w:t>
      </w:r>
      <w:r w:rsidRPr="007728BA">
        <w:t>"</w:t>
      </w:r>
      <w:r>
        <w:t>/&gt;</w:t>
      </w:r>
    </w:p>
    <w:p w14:paraId="739AFBCE" w14:textId="77777777" w:rsidR="00C367E9" w:rsidRDefault="00C367E9" w:rsidP="00C367E9">
      <w:pPr>
        <w:pStyle w:val="PL"/>
      </w:pPr>
      <w:r w:rsidRPr="00CB4D03">
        <w:lastRenderedPageBreak/>
        <w:t xml:space="preserve">      </w:t>
      </w:r>
      <w:r w:rsidRPr="007728BA">
        <w:t>&lt;xs:element name="</w:t>
      </w:r>
      <w:r>
        <w:rPr>
          <w:lang w:val="en-US"/>
        </w:rPr>
        <w:t>mcptt-user-list</w:t>
      </w:r>
      <w:r>
        <w:t>" type="mcpttsc</w:t>
      </w:r>
      <w:r w:rsidRPr="007728BA">
        <w:t>:</w:t>
      </w:r>
      <w:r w:rsidRPr="00C10C41">
        <w:rPr>
          <w:lang w:val="en-US"/>
        </w:rPr>
        <w:t>ListEntryType</w:t>
      </w:r>
      <w:r w:rsidRPr="007728BA">
        <w:t>"</w:t>
      </w:r>
      <w:r>
        <w:t>/&gt;</w:t>
      </w:r>
    </w:p>
    <w:p w14:paraId="1BBB074C" w14:textId="77777777" w:rsidR="00C367E9" w:rsidRPr="007728BA" w:rsidRDefault="00C367E9" w:rsidP="00C367E9">
      <w:pPr>
        <w:pStyle w:val="PL"/>
      </w:pPr>
      <w:r w:rsidRPr="00336D95">
        <w:rPr>
          <w:lang w:val="en-US"/>
        </w:rPr>
        <w:t xml:space="preserve">      &lt;xs:element name="anyExt" type="</w:t>
      </w:r>
      <w:r>
        <w:rPr>
          <w:lang w:val="en-US"/>
        </w:rPr>
        <w:t>mcpttsc:</w:t>
      </w:r>
      <w:r w:rsidRPr="00336D95">
        <w:rPr>
          <w:lang w:val="en-US"/>
        </w:rPr>
        <w:t>anyExtType" minOccurs="0"/&gt;</w:t>
      </w:r>
    </w:p>
    <w:p w14:paraId="7113B304" w14:textId="77777777" w:rsidR="00C367E9" w:rsidRPr="007728BA" w:rsidRDefault="00C367E9" w:rsidP="00C367E9">
      <w:pPr>
        <w:pStyle w:val="PL"/>
      </w:pPr>
      <w:r w:rsidRPr="00CB4D03">
        <w:t xml:space="preserve">      </w:t>
      </w:r>
      <w:r w:rsidRPr="007728BA">
        <w:t>&lt;xs:any namespace="##other" processContents="lax"</w:t>
      </w:r>
      <w:r>
        <w:t xml:space="preserve"> minOccurs="0" maxOccurs="unbounded"</w:t>
      </w:r>
      <w:r w:rsidRPr="007728BA">
        <w:t>/&gt;</w:t>
      </w:r>
    </w:p>
    <w:p w14:paraId="1BC79A70" w14:textId="77777777" w:rsidR="00C367E9" w:rsidRPr="00163DC2" w:rsidRDefault="00C367E9" w:rsidP="00C367E9">
      <w:pPr>
        <w:pStyle w:val="PL"/>
      </w:pPr>
      <w:r>
        <w:t xml:space="preserve">    </w:t>
      </w:r>
      <w:r w:rsidRPr="00163DC2">
        <w:t>&lt;/xs:sequence&gt;</w:t>
      </w:r>
    </w:p>
    <w:p w14:paraId="537C8970" w14:textId="77777777" w:rsidR="00C367E9" w:rsidRPr="00BA48E5" w:rsidRDefault="00C367E9" w:rsidP="00C367E9">
      <w:pPr>
        <w:pStyle w:val="PL"/>
        <w:rPr>
          <w:lang w:val="en-US"/>
        </w:rPr>
      </w:pPr>
      <w:r w:rsidRPr="00BA48E5">
        <w:rPr>
          <w:lang w:val="en-US"/>
        </w:rPr>
        <w:t xml:space="preserve">    &lt;xs:anyAttribute </w:t>
      </w:r>
      <w:r>
        <w:t xml:space="preserve">namespace="##any" </w:t>
      </w:r>
      <w:r w:rsidRPr="00BA48E5">
        <w:rPr>
          <w:lang w:val="en-US"/>
        </w:rPr>
        <w:t>processContents="lax"/&gt;</w:t>
      </w:r>
    </w:p>
    <w:p w14:paraId="6BB163DA" w14:textId="77777777" w:rsidR="00C367E9" w:rsidRPr="00163DC2" w:rsidRDefault="00C367E9" w:rsidP="00C367E9">
      <w:pPr>
        <w:pStyle w:val="PL"/>
      </w:pPr>
      <w:r w:rsidRPr="00BA48E5">
        <w:rPr>
          <w:lang w:val="en-US"/>
        </w:rPr>
        <w:t xml:space="preserve">  </w:t>
      </w:r>
      <w:r w:rsidRPr="00163DC2">
        <w:t>&lt;/xs:complexType&gt;</w:t>
      </w:r>
    </w:p>
    <w:p w14:paraId="0F509E0E" w14:textId="77777777" w:rsidR="00C367E9" w:rsidRDefault="00C367E9" w:rsidP="00C367E9">
      <w:pPr>
        <w:pStyle w:val="PL"/>
        <w:rPr>
          <w:lang w:val="en-US"/>
        </w:rPr>
      </w:pPr>
    </w:p>
    <w:p w14:paraId="22CC3C4E" w14:textId="77777777" w:rsidR="00C367E9" w:rsidRDefault="00C367E9" w:rsidP="00C367E9">
      <w:pPr>
        <w:pStyle w:val="PL"/>
      </w:pPr>
      <w:r w:rsidRPr="00CB4D03">
        <w:t xml:space="preserve">  </w:t>
      </w:r>
      <w:r w:rsidRPr="007728BA">
        <w:t>&lt;xs:element name="</w:t>
      </w:r>
      <w:r>
        <w:rPr>
          <w:lang w:val="en-US"/>
        </w:rPr>
        <w:t>functional-alias-priority</w:t>
      </w:r>
      <w:r>
        <w:t>" type=</w:t>
      </w:r>
      <w:r w:rsidRPr="007728BA">
        <w:t>"xs:</w:t>
      </w:r>
      <w:r>
        <w:t>positiveInteger</w:t>
      </w:r>
      <w:r w:rsidRPr="007728BA">
        <w:t>"</w:t>
      </w:r>
      <w:r>
        <w:t>/&gt;</w:t>
      </w:r>
    </w:p>
    <w:p w14:paraId="10323F2D" w14:textId="77777777" w:rsidR="00C367E9" w:rsidRDefault="00C367E9" w:rsidP="00C367E9">
      <w:pPr>
        <w:pStyle w:val="PL"/>
      </w:pPr>
      <w:r w:rsidRPr="00CB4D03">
        <w:t xml:space="preserve">  </w:t>
      </w:r>
      <w:r w:rsidRPr="007728BA">
        <w:t>&lt;xs:element name="</w:t>
      </w:r>
      <w:r>
        <w:rPr>
          <w:lang w:val="en-US"/>
        </w:rPr>
        <w:t>max-simultaneous-authorizations</w:t>
      </w:r>
      <w:r>
        <w:t>" type=</w:t>
      </w:r>
      <w:r w:rsidRPr="007728BA">
        <w:t>"xs:</w:t>
      </w:r>
      <w:r>
        <w:t>positiveInteger</w:t>
      </w:r>
      <w:r w:rsidRPr="007728BA">
        <w:t>"</w:t>
      </w:r>
      <w:r>
        <w:t>/&gt;</w:t>
      </w:r>
    </w:p>
    <w:p w14:paraId="72AE55B8" w14:textId="77777777" w:rsidR="00C367E9" w:rsidRDefault="00C367E9" w:rsidP="00C367E9">
      <w:pPr>
        <w:pStyle w:val="PL"/>
      </w:pPr>
      <w:r>
        <w:t xml:space="preserve">  &lt;xs:element name="max-immediate-forwardings" type="xs:positiveInteger"/&gt;</w:t>
      </w:r>
    </w:p>
    <w:p w14:paraId="1566A875" w14:textId="77777777" w:rsidR="008E1242" w:rsidRDefault="008E1242" w:rsidP="00C367E9">
      <w:pPr>
        <w:pStyle w:val="PL"/>
      </w:pPr>
    </w:p>
    <w:p w14:paraId="32D28AA1" w14:textId="77777777" w:rsidR="008E1242" w:rsidRDefault="008E1242" w:rsidP="008E1242">
      <w:pPr>
        <w:pStyle w:val="PL"/>
      </w:pPr>
      <w:r w:rsidRPr="001E163B">
        <w:t xml:space="preserve">&lt;!-- </w:t>
      </w:r>
      <w:r>
        <w:rPr>
          <w:lang w:val="en-US"/>
        </w:rPr>
        <w:t xml:space="preserve">child elements of </w:t>
      </w:r>
      <w:r w:rsidRPr="00336D95">
        <w:rPr>
          <w:lang w:val="en-US"/>
        </w:rPr>
        <w:t>anyExt</w:t>
      </w:r>
      <w:r>
        <w:rPr>
          <w:lang w:val="en-US"/>
        </w:rPr>
        <w:t xml:space="preserve"> </w:t>
      </w:r>
      <w:r>
        <w:t>element</w:t>
      </w:r>
      <w:r w:rsidRPr="001E163B">
        <w:t xml:space="preserve"> </w:t>
      </w:r>
      <w:r>
        <w:t>of</w:t>
      </w:r>
      <w:r w:rsidRPr="001E163B">
        <w:t xml:space="preserve"> on-network element to support </w:t>
      </w:r>
      <w:r>
        <w:t>adhoc group calls</w:t>
      </w:r>
      <w:r w:rsidRPr="001E163B">
        <w:t xml:space="preserve"> --&gt;</w:t>
      </w:r>
    </w:p>
    <w:p w14:paraId="521D03FA" w14:textId="77777777" w:rsidR="008E1242" w:rsidRDefault="008E1242" w:rsidP="008E1242">
      <w:pPr>
        <w:pStyle w:val="PL"/>
      </w:pPr>
    </w:p>
    <w:p w14:paraId="3E2E5E38" w14:textId="77777777" w:rsidR="008E1242" w:rsidRDefault="008E1242" w:rsidP="008E1242">
      <w:pPr>
        <w:pStyle w:val="PL"/>
      </w:pPr>
      <w:r>
        <w:t xml:space="preserve">  &lt;xs:element name="adhoc-group-call" type="mcpttsc:adhoc-group-callType" minOccurs="0"/&gt;</w:t>
      </w:r>
    </w:p>
    <w:p w14:paraId="13E1605D" w14:textId="77777777" w:rsidR="008E1242" w:rsidRDefault="008E1242" w:rsidP="008E1242">
      <w:pPr>
        <w:pStyle w:val="PL"/>
      </w:pPr>
      <w:r>
        <w:t xml:space="preserve">  &lt;xs:complexType name="adhoc-group-callType"&gt;</w:t>
      </w:r>
    </w:p>
    <w:p w14:paraId="483A9757" w14:textId="77777777" w:rsidR="008E1242" w:rsidRDefault="008E1242" w:rsidP="008E1242">
      <w:pPr>
        <w:pStyle w:val="PL"/>
      </w:pPr>
      <w:r>
        <w:t xml:space="preserve">    &lt;xs:sequence&gt;</w:t>
      </w:r>
    </w:p>
    <w:p w14:paraId="0ACCD05B" w14:textId="77777777" w:rsidR="008E1242" w:rsidRDefault="008E1242" w:rsidP="008E1242">
      <w:pPr>
        <w:pStyle w:val="PL"/>
      </w:pPr>
      <w:r>
        <w:t xml:space="preserve">      &lt;xs:element name="</w:t>
      </w:r>
      <w:r w:rsidRPr="00CE10F6">
        <w:t>allow-adhoc-group-call</w:t>
      </w:r>
      <w:r>
        <w:t>-support" type="xs:boolean"/&gt;</w:t>
      </w:r>
    </w:p>
    <w:p w14:paraId="6E61EE2D" w14:textId="77777777" w:rsidR="008E1242" w:rsidRDefault="008E1242" w:rsidP="008E1242">
      <w:pPr>
        <w:pStyle w:val="PL"/>
      </w:pPr>
      <w:r>
        <w:t xml:space="preserve">      </w:t>
      </w:r>
      <w:r w:rsidRPr="007728BA">
        <w:t>&lt;xs:element name="</w:t>
      </w:r>
      <w:r w:rsidRPr="0035515D">
        <w:rPr>
          <w:lang w:val="en-US"/>
        </w:rPr>
        <w:t>max-no-participants</w:t>
      </w:r>
      <w:r>
        <w:t>" type=</w:t>
      </w:r>
      <w:r w:rsidRPr="007728BA">
        <w:t>"xs:</w:t>
      </w:r>
      <w:r>
        <w:t>positiveInteger</w:t>
      </w:r>
      <w:r w:rsidRPr="007728BA">
        <w:t>"</w:t>
      </w:r>
      <w:r>
        <w:t>/&gt;</w:t>
      </w:r>
    </w:p>
    <w:p w14:paraId="3DFB1A40" w14:textId="77777777" w:rsidR="008E1242" w:rsidRDefault="008E1242" w:rsidP="008E1242">
      <w:pPr>
        <w:pStyle w:val="PL"/>
      </w:pPr>
      <w:r>
        <w:t xml:space="preserve">      &lt;xs:element name="hang-time" type="xs:duration" minOccurs="0"/&gt;</w:t>
      </w:r>
    </w:p>
    <w:p w14:paraId="652AE449" w14:textId="77777777" w:rsidR="008E1242" w:rsidRDefault="008E1242" w:rsidP="008E1242">
      <w:pPr>
        <w:pStyle w:val="PL"/>
      </w:pPr>
      <w:r>
        <w:t xml:space="preserve">      &lt;xs:element name="max-duration-of-call" type="xs:duration" minOccurs="0"/&gt;</w:t>
      </w:r>
    </w:p>
    <w:p w14:paraId="3984B8F5" w14:textId="77777777" w:rsidR="008E1242" w:rsidRPr="00DC50C1" w:rsidRDefault="008E1242" w:rsidP="008E1242">
      <w:pPr>
        <w:pStyle w:val="PL"/>
        <w:rPr>
          <w:lang w:val="en-US"/>
        </w:rPr>
      </w:pPr>
      <w:r w:rsidRPr="00F86315">
        <w:rPr>
          <w:lang w:val="en-US"/>
        </w:rPr>
        <w:t xml:space="preserve">    </w:t>
      </w:r>
      <w:r w:rsidRPr="00336D95">
        <w:rPr>
          <w:lang w:val="en-US"/>
        </w:rPr>
        <w:t xml:space="preserve">  </w:t>
      </w:r>
      <w:r w:rsidRPr="00F86315">
        <w:rPr>
          <w:lang w:val="en-US"/>
        </w:rPr>
        <w:t>&lt;xs:</w:t>
      </w:r>
      <w:r w:rsidRPr="00336D95">
        <w:rPr>
          <w:lang w:val="en-US"/>
        </w:rPr>
        <w:t>element</w:t>
      </w:r>
      <w:r w:rsidRPr="00F86315">
        <w:rPr>
          <w:lang w:val="en-US"/>
        </w:rPr>
        <w:t xml:space="preserve"> name="</w:t>
      </w:r>
      <w:r w:rsidRPr="00336D95">
        <w:rPr>
          <w:lang w:val="en-US"/>
        </w:rPr>
        <w:t>anyExt</w:t>
      </w:r>
      <w:r w:rsidRPr="00F86315">
        <w:rPr>
          <w:lang w:val="en-US"/>
        </w:rPr>
        <w:t>" type="</w:t>
      </w:r>
      <w:r>
        <w:rPr>
          <w:lang w:val="en-US"/>
        </w:rPr>
        <w:t>mcpttsc:</w:t>
      </w:r>
      <w:r w:rsidRPr="00336D95">
        <w:rPr>
          <w:lang w:val="en-US"/>
        </w:rPr>
        <w:t>anyExtType" minOccurs="0</w:t>
      </w:r>
      <w:r w:rsidRPr="00F86315">
        <w:rPr>
          <w:lang w:val="en-US"/>
        </w:rPr>
        <w:t>"/&gt;</w:t>
      </w:r>
    </w:p>
    <w:p w14:paraId="33B8732F" w14:textId="77777777" w:rsidR="008E1242" w:rsidRDefault="008E1242" w:rsidP="008E1242">
      <w:pPr>
        <w:pStyle w:val="PL"/>
      </w:pPr>
      <w:r>
        <w:t xml:space="preserve">      &lt;xs:any namespace="##other" processContents="lax" minOccurs="0" maxOccurs="unbounded"/&gt;</w:t>
      </w:r>
    </w:p>
    <w:p w14:paraId="4627A64B" w14:textId="77777777" w:rsidR="008E1242" w:rsidRDefault="008E1242" w:rsidP="008E1242">
      <w:pPr>
        <w:pStyle w:val="PL"/>
      </w:pPr>
      <w:r>
        <w:t xml:space="preserve">    &lt;/xs:sequence&gt;</w:t>
      </w:r>
    </w:p>
    <w:p w14:paraId="7A236B60" w14:textId="77777777" w:rsidR="008E1242" w:rsidRDefault="008E1242" w:rsidP="008E1242">
      <w:pPr>
        <w:pStyle w:val="PL"/>
      </w:pPr>
      <w:r>
        <w:t xml:space="preserve">    &lt;xs:anyAttribute namespace="##any" processContents="lax"/&gt;</w:t>
      </w:r>
    </w:p>
    <w:p w14:paraId="251B72C6" w14:textId="6B85D6F1" w:rsidR="00C367E9" w:rsidRPr="006C6B5D" w:rsidRDefault="008E1242" w:rsidP="00C367E9">
      <w:pPr>
        <w:pStyle w:val="PL"/>
      </w:pPr>
      <w:r>
        <w:t xml:space="preserve">   &lt;/xs:complexType&gt;</w:t>
      </w:r>
    </w:p>
    <w:p w14:paraId="290EE462" w14:textId="77777777" w:rsidR="00C367E9" w:rsidRPr="00C10C41" w:rsidRDefault="00C367E9" w:rsidP="00C367E9">
      <w:pPr>
        <w:pStyle w:val="PL"/>
        <w:rPr>
          <w:lang w:val="en-US"/>
        </w:rPr>
      </w:pPr>
      <w:r w:rsidRPr="00C10C41">
        <w:rPr>
          <w:lang w:val="en-US"/>
        </w:rPr>
        <w:t xml:space="preserve">  &lt;xs:complexType name="ListEntryType"&gt;</w:t>
      </w:r>
    </w:p>
    <w:p w14:paraId="3B5C3DE5" w14:textId="77777777" w:rsidR="00C367E9" w:rsidRPr="00C10C41" w:rsidRDefault="00C367E9" w:rsidP="00C367E9">
      <w:pPr>
        <w:pStyle w:val="PL"/>
        <w:rPr>
          <w:lang w:val="en-US"/>
        </w:rPr>
      </w:pPr>
      <w:r w:rsidRPr="00C10C41">
        <w:rPr>
          <w:lang w:val="en-US"/>
        </w:rPr>
        <w:t xml:space="preserve">    &lt;xs:choice minOccurs="0" maxOccurs="unbounded"&gt;</w:t>
      </w:r>
    </w:p>
    <w:p w14:paraId="5CBF602B" w14:textId="77777777" w:rsidR="00C367E9" w:rsidRPr="00C10C41" w:rsidRDefault="00C367E9" w:rsidP="00C367E9">
      <w:pPr>
        <w:pStyle w:val="PL"/>
        <w:rPr>
          <w:lang w:val="en-US"/>
        </w:rPr>
      </w:pPr>
      <w:r w:rsidRPr="00C10C41">
        <w:rPr>
          <w:lang w:val="en-US"/>
        </w:rPr>
        <w:t xml:space="preserve">      &lt;xs:el</w:t>
      </w:r>
      <w:r>
        <w:rPr>
          <w:lang w:val="en-US"/>
        </w:rPr>
        <w:t>ement name="entry" type="mcpttsc</w:t>
      </w:r>
      <w:r w:rsidRPr="00C10C41">
        <w:rPr>
          <w:lang w:val="en-US"/>
        </w:rPr>
        <w:t>:EntryType"/&gt;</w:t>
      </w:r>
    </w:p>
    <w:p w14:paraId="34D933A1" w14:textId="77777777" w:rsidR="00C367E9" w:rsidRPr="00C10C41" w:rsidRDefault="00C367E9" w:rsidP="00C367E9">
      <w:pPr>
        <w:pStyle w:val="PL"/>
        <w:rPr>
          <w:lang w:val="en-US"/>
        </w:rPr>
      </w:pPr>
      <w:r w:rsidRPr="00C10C41">
        <w:rPr>
          <w:lang w:val="en-US"/>
        </w:rPr>
        <w:t xml:space="preserve">      &lt;xs:ele</w:t>
      </w:r>
      <w:r>
        <w:rPr>
          <w:lang w:val="en-US"/>
        </w:rPr>
        <w:t>ment name="anyExt" type="mcpttsc</w:t>
      </w:r>
      <w:r w:rsidRPr="00C10C41">
        <w:rPr>
          <w:lang w:val="en-US"/>
        </w:rPr>
        <w:t>:anyExtType" minOccurs="0"/&gt;</w:t>
      </w:r>
    </w:p>
    <w:p w14:paraId="0B9E7172" w14:textId="77777777" w:rsidR="00C367E9" w:rsidRPr="00C10C41" w:rsidRDefault="00C367E9" w:rsidP="00C367E9">
      <w:pPr>
        <w:pStyle w:val="PL"/>
        <w:rPr>
          <w:lang w:val="en-US"/>
        </w:rPr>
      </w:pPr>
      <w:r w:rsidRPr="00C10C41">
        <w:rPr>
          <w:lang w:val="en-US"/>
        </w:rPr>
        <w:t xml:space="preserve">      &lt;xs:any namespace="##other" processContents="lax" minOccurs="0" maxOccurs="unbounded"/&gt;</w:t>
      </w:r>
    </w:p>
    <w:p w14:paraId="5872E09A" w14:textId="77777777" w:rsidR="00C367E9" w:rsidRPr="00964F35" w:rsidRDefault="00C367E9" w:rsidP="00C367E9">
      <w:pPr>
        <w:pStyle w:val="PL"/>
        <w:rPr>
          <w:lang w:val="fr-FR"/>
        </w:rPr>
      </w:pPr>
      <w:r w:rsidRPr="00C10C41">
        <w:rPr>
          <w:lang w:val="en-US"/>
        </w:rPr>
        <w:t xml:space="preserve">    </w:t>
      </w:r>
      <w:r w:rsidRPr="00964F35">
        <w:rPr>
          <w:lang w:val="fr-FR"/>
        </w:rPr>
        <w:t>&lt;/xs:choice&gt;</w:t>
      </w:r>
    </w:p>
    <w:p w14:paraId="4A1F6B02" w14:textId="77777777" w:rsidR="00C367E9" w:rsidRPr="00964F35" w:rsidRDefault="00C367E9" w:rsidP="00C367E9">
      <w:pPr>
        <w:pStyle w:val="PL"/>
        <w:rPr>
          <w:lang w:val="fr-FR"/>
        </w:rPr>
      </w:pPr>
      <w:r w:rsidRPr="00964F35">
        <w:rPr>
          <w:lang w:val="fr-FR"/>
        </w:rPr>
        <w:t xml:space="preserve">    &lt;xs:attribute ref="xml:lang"/&gt;</w:t>
      </w:r>
    </w:p>
    <w:p w14:paraId="3258F741" w14:textId="77777777" w:rsidR="00C367E9" w:rsidRPr="00964F35" w:rsidRDefault="00C367E9" w:rsidP="00C367E9">
      <w:pPr>
        <w:pStyle w:val="PL"/>
        <w:rPr>
          <w:lang w:val="fr-FR"/>
        </w:rPr>
      </w:pPr>
      <w:r w:rsidRPr="00964F35">
        <w:rPr>
          <w:lang w:val="fr-FR"/>
        </w:rPr>
        <w:t xml:space="preserve">    &lt;xs:attributeGroup ref="mcpttsc:IndexType"/&gt;</w:t>
      </w:r>
    </w:p>
    <w:p w14:paraId="1A12560D" w14:textId="77777777" w:rsidR="00C367E9" w:rsidRPr="00964F35" w:rsidRDefault="00C367E9" w:rsidP="00C367E9">
      <w:pPr>
        <w:pStyle w:val="PL"/>
        <w:rPr>
          <w:lang w:val="fr-FR"/>
        </w:rPr>
      </w:pPr>
      <w:r w:rsidRPr="00964F35">
        <w:rPr>
          <w:lang w:val="fr-FR"/>
        </w:rPr>
        <w:t xml:space="preserve">    &lt;xs:anyAttribute namespace="##any" processContents="lax"/&gt;</w:t>
      </w:r>
    </w:p>
    <w:p w14:paraId="4C7BF79B" w14:textId="77777777" w:rsidR="00C367E9" w:rsidRPr="00964F35" w:rsidRDefault="00C367E9" w:rsidP="00C367E9">
      <w:pPr>
        <w:pStyle w:val="PL"/>
        <w:rPr>
          <w:lang w:val="fr-FR"/>
        </w:rPr>
      </w:pPr>
      <w:r w:rsidRPr="00964F35">
        <w:rPr>
          <w:lang w:val="fr-FR"/>
        </w:rPr>
        <w:t xml:space="preserve">  &lt;/xs:complexType&gt;</w:t>
      </w:r>
    </w:p>
    <w:p w14:paraId="4AD6C8B4" w14:textId="77777777" w:rsidR="00C367E9" w:rsidRPr="00964F35" w:rsidRDefault="00C367E9" w:rsidP="00C367E9">
      <w:pPr>
        <w:pStyle w:val="PL"/>
        <w:rPr>
          <w:lang w:val="fr-FR"/>
        </w:rPr>
      </w:pPr>
    </w:p>
    <w:p w14:paraId="2CDE819A" w14:textId="77777777" w:rsidR="00C367E9" w:rsidRPr="00964F35" w:rsidRDefault="00C367E9" w:rsidP="00C367E9">
      <w:pPr>
        <w:pStyle w:val="PL"/>
        <w:rPr>
          <w:lang w:val="fr-FR"/>
        </w:rPr>
      </w:pPr>
      <w:r w:rsidRPr="00964F35">
        <w:rPr>
          <w:lang w:val="fr-FR"/>
        </w:rPr>
        <w:t xml:space="preserve">  &lt;xs:complexType name="EntryType"&gt;</w:t>
      </w:r>
    </w:p>
    <w:p w14:paraId="6F1EAD1C" w14:textId="77777777" w:rsidR="00C367E9" w:rsidRPr="00964F35" w:rsidRDefault="00C367E9" w:rsidP="00C367E9">
      <w:pPr>
        <w:pStyle w:val="PL"/>
        <w:rPr>
          <w:lang w:val="fr-FR"/>
        </w:rPr>
      </w:pPr>
      <w:r w:rsidRPr="00964F35">
        <w:rPr>
          <w:lang w:val="fr-FR"/>
        </w:rPr>
        <w:t xml:space="preserve">    &lt;xs:sequence&gt;</w:t>
      </w:r>
    </w:p>
    <w:p w14:paraId="06E405E9" w14:textId="77777777" w:rsidR="00C367E9" w:rsidRPr="00964F35" w:rsidRDefault="00C367E9" w:rsidP="00C367E9">
      <w:pPr>
        <w:pStyle w:val="PL"/>
        <w:rPr>
          <w:lang w:val="fr-FR"/>
        </w:rPr>
      </w:pPr>
      <w:r w:rsidRPr="00964F35">
        <w:rPr>
          <w:lang w:val="fr-FR"/>
        </w:rPr>
        <w:t xml:space="preserve">      &lt;xs:element name="uri-entry" type="xs:anyURI"/&gt;</w:t>
      </w:r>
    </w:p>
    <w:p w14:paraId="74C35D22" w14:textId="77777777" w:rsidR="00C367E9" w:rsidRPr="00C10C41" w:rsidRDefault="00C367E9" w:rsidP="00C367E9">
      <w:pPr>
        <w:pStyle w:val="PL"/>
        <w:rPr>
          <w:lang w:val="en-US"/>
        </w:rPr>
      </w:pPr>
      <w:r w:rsidRPr="00964F35">
        <w:rPr>
          <w:lang w:val="fr-FR"/>
        </w:rPr>
        <w:t xml:space="preserve">      </w:t>
      </w:r>
      <w:r w:rsidRPr="00C10C41">
        <w:rPr>
          <w:lang w:val="en-US"/>
        </w:rPr>
        <w:t>&lt;xs:element n</w:t>
      </w:r>
      <w:r>
        <w:rPr>
          <w:lang w:val="en-US"/>
        </w:rPr>
        <w:t>ame="display-name" type="mcpttsc</w:t>
      </w:r>
      <w:r w:rsidRPr="00C10C41">
        <w:rPr>
          <w:lang w:val="en-US"/>
        </w:rPr>
        <w:t>:DisplayNameElementType" minOccurs="0"/&gt;</w:t>
      </w:r>
    </w:p>
    <w:p w14:paraId="05D8E8FA" w14:textId="77777777" w:rsidR="00C367E9" w:rsidRPr="00C10C41" w:rsidRDefault="00C367E9" w:rsidP="00C367E9">
      <w:pPr>
        <w:pStyle w:val="PL"/>
        <w:rPr>
          <w:lang w:val="en-US"/>
        </w:rPr>
      </w:pPr>
      <w:r w:rsidRPr="00C10C41">
        <w:rPr>
          <w:lang w:val="en-US"/>
        </w:rPr>
        <w:t xml:space="preserve">      &lt;xs:ele</w:t>
      </w:r>
      <w:r>
        <w:rPr>
          <w:lang w:val="en-US"/>
        </w:rPr>
        <w:t>ment name="anyExt" type="mcpttsc</w:t>
      </w:r>
      <w:r w:rsidRPr="00C10C41">
        <w:rPr>
          <w:lang w:val="en-US"/>
        </w:rPr>
        <w:t>:anyExtType" minOccurs="0"/&gt;</w:t>
      </w:r>
    </w:p>
    <w:p w14:paraId="6D6E699A" w14:textId="77777777" w:rsidR="00C367E9" w:rsidRPr="00C10C41" w:rsidRDefault="00C367E9" w:rsidP="00C367E9">
      <w:pPr>
        <w:pStyle w:val="PL"/>
        <w:rPr>
          <w:lang w:val="en-US"/>
        </w:rPr>
      </w:pPr>
      <w:r w:rsidRPr="00C10C41">
        <w:rPr>
          <w:lang w:val="en-US"/>
        </w:rPr>
        <w:t xml:space="preserve">      &lt;xs:any namespace="##other" processContents="lax" minOccurs="0" maxOccurs="unbounded"/&gt;</w:t>
      </w:r>
    </w:p>
    <w:p w14:paraId="3FD62E49" w14:textId="77777777" w:rsidR="00C367E9" w:rsidRPr="00C10C41" w:rsidRDefault="00C367E9" w:rsidP="00C367E9">
      <w:pPr>
        <w:pStyle w:val="PL"/>
        <w:rPr>
          <w:lang w:val="en-US"/>
        </w:rPr>
      </w:pPr>
      <w:r w:rsidRPr="00C10C41">
        <w:rPr>
          <w:lang w:val="en-US"/>
        </w:rPr>
        <w:t xml:space="preserve">    &lt;/xs:sequence&gt;</w:t>
      </w:r>
    </w:p>
    <w:p w14:paraId="16BA6B62" w14:textId="77777777" w:rsidR="00C367E9" w:rsidRPr="00C10C41" w:rsidRDefault="00C367E9" w:rsidP="00C367E9">
      <w:pPr>
        <w:pStyle w:val="PL"/>
        <w:rPr>
          <w:lang w:val="en-US"/>
        </w:rPr>
      </w:pPr>
      <w:r w:rsidRPr="00C10C41">
        <w:rPr>
          <w:lang w:val="en-US"/>
        </w:rPr>
        <w:t xml:space="preserve">   </w:t>
      </w:r>
      <w:r>
        <w:rPr>
          <w:lang w:val="en-US"/>
        </w:rPr>
        <w:t xml:space="preserve"> &lt;xs:attributeGroup ref="mcpttsc</w:t>
      </w:r>
      <w:r w:rsidRPr="00C10C41">
        <w:rPr>
          <w:lang w:val="en-US"/>
        </w:rPr>
        <w:t>:IndexType"/&gt;</w:t>
      </w:r>
    </w:p>
    <w:p w14:paraId="08B63F4F" w14:textId="77777777" w:rsidR="00C367E9" w:rsidRPr="00C10C41" w:rsidRDefault="00C367E9" w:rsidP="00C367E9">
      <w:pPr>
        <w:pStyle w:val="PL"/>
        <w:rPr>
          <w:lang w:val="en-US"/>
        </w:rPr>
      </w:pPr>
      <w:r w:rsidRPr="00C10C41">
        <w:rPr>
          <w:lang w:val="en-US"/>
        </w:rPr>
        <w:t xml:space="preserve">    &lt;xs:anyAttribute namespace="##any" processContents="lax"/&gt;</w:t>
      </w:r>
    </w:p>
    <w:p w14:paraId="52A76FB9" w14:textId="77777777" w:rsidR="00C367E9" w:rsidRDefault="00C367E9" w:rsidP="00C367E9">
      <w:pPr>
        <w:pStyle w:val="PL"/>
        <w:rPr>
          <w:lang w:val="en-US"/>
        </w:rPr>
      </w:pPr>
      <w:r w:rsidRPr="00C10C41">
        <w:rPr>
          <w:lang w:val="en-US"/>
        </w:rPr>
        <w:t xml:space="preserve">  &lt;/xs:complexType&gt;</w:t>
      </w:r>
    </w:p>
    <w:p w14:paraId="7C75E49E" w14:textId="77777777" w:rsidR="00C367E9" w:rsidRDefault="00C367E9" w:rsidP="00C367E9">
      <w:pPr>
        <w:pStyle w:val="PL"/>
        <w:rPr>
          <w:lang w:val="en-US"/>
        </w:rPr>
      </w:pPr>
    </w:p>
    <w:p w14:paraId="51D08E7D" w14:textId="77777777" w:rsidR="00C367E9" w:rsidRPr="000839FB" w:rsidRDefault="00C367E9" w:rsidP="00C367E9">
      <w:pPr>
        <w:pStyle w:val="PL"/>
        <w:rPr>
          <w:lang w:val="en-US"/>
        </w:rPr>
      </w:pPr>
      <w:r w:rsidRPr="000839FB">
        <w:rPr>
          <w:lang w:val="en-US"/>
        </w:rPr>
        <w:t xml:space="preserve">  &lt;xs:attributeGroup name="IndexType"&gt;</w:t>
      </w:r>
    </w:p>
    <w:p w14:paraId="48F72C73" w14:textId="77777777" w:rsidR="00C367E9" w:rsidRPr="000839FB" w:rsidRDefault="00C367E9" w:rsidP="00C367E9">
      <w:pPr>
        <w:pStyle w:val="PL"/>
        <w:rPr>
          <w:lang w:val="en-US"/>
        </w:rPr>
      </w:pPr>
      <w:r w:rsidRPr="000839FB">
        <w:rPr>
          <w:lang w:val="en-US"/>
        </w:rPr>
        <w:t xml:space="preserve">    &lt;xs:attribute name="index" type="xs:token"/&gt;</w:t>
      </w:r>
    </w:p>
    <w:p w14:paraId="4D7105DA" w14:textId="77777777" w:rsidR="00C367E9" w:rsidRDefault="00C367E9" w:rsidP="00C367E9">
      <w:pPr>
        <w:pStyle w:val="PL"/>
        <w:rPr>
          <w:lang w:val="en-US"/>
        </w:rPr>
      </w:pPr>
      <w:r w:rsidRPr="000839FB">
        <w:rPr>
          <w:lang w:val="en-US"/>
        </w:rPr>
        <w:t xml:space="preserve">  &lt;/xs:attributeGroup&gt;</w:t>
      </w:r>
    </w:p>
    <w:p w14:paraId="03FA6061" w14:textId="77777777" w:rsidR="00C367E9" w:rsidRDefault="00C367E9" w:rsidP="00C367E9">
      <w:pPr>
        <w:pStyle w:val="PL"/>
        <w:rPr>
          <w:lang w:val="en-US"/>
        </w:rPr>
      </w:pPr>
    </w:p>
    <w:p w14:paraId="37501718" w14:textId="77777777" w:rsidR="00C367E9" w:rsidRPr="00E60E9A" w:rsidRDefault="00C367E9" w:rsidP="00C367E9">
      <w:pPr>
        <w:pStyle w:val="PL"/>
        <w:rPr>
          <w:lang w:val="en-US"/>
        </w:rPr>
      </w:pPr>
      <w:r w:rsidRPr="00E60E9A">
        <w:rPr>
          <w:lang w:val="en-US"/>
        </w:rPr>
        <w:t xml:space="preserve">  &lt;xs:complexType name="DisplayNameElementType"&gt;</w:t>
      </w:r>
    </w:p>
    <w:p w14:paraId="1692D3DB" w14:textId="77777777" w:rsidR="00C367E9" w:rsidRPr="00180950" w:rsidRDefault="00C367E9" w:rsidP="00C367E9">
      <w:pPr>
        <w:pStyle w:val="PL"/>
        <w:rPr>
          <w:lang w:val="fr-FR"/>
        </w:rPr>
      </w:pPr>
      <w:r w:rsidRPr="00E60E9A">
        <w:rPr>
          <w:lang w:val="en-US"/>
        </w:rPr>
        <w:t xml:space="preserve">    </w:t>
      </w:r>
      <w:r w:rsidRPr="00180950">
        <w:rPr>
          <w:lang w:val="fr-FR"/>
        </w:rPr>
        <w:t>&lt;xs:simpleContent&gt;</w:t>
      </w:r>
    </w:p>
    <w:p w14:paraId="19D62DC3" w14:textId="77777777" w:rsidR="00C367E9" w:rsidRPr="00964F35" w:rsidRDefault="00C367E9" w:rsidP="00C367E9">
      <w:pPr>
        <w:pStyle w:val="PL"/>
        <w:rPr>
          <w:lang w:val="fr-FR"/>
        </w:rPr>
      </w:pPr>
      <w:r w:rsidRPr="00180950">
        <w:rPr>
          <w:lang w:val="fr-FR"/>
        </w:rPr>
        <w:t xml:space="preserve">      </w:t>
      </w:r>
      <w:r w:rsidRPr="00964F35">
        <w:rPr>
          <w:lang w:val="fr-FR"/>
        </w:rPr>
        <w:t>&lt;xs:extension base="xs:string"&gt;</w:t>
      </w:r>
    </w:p>
    <w:p w14:paraId="48A643F7" w14:textId="77777777" w:rsidR="00C367E9" w:rsidRPr="00964F35" w:rsidRDefault="00C367E9" w:rsidP="00C367E9">
      <w:pPr>
        <w:pStyle w:val="PL"/>
        <w:rPr>
          <w:lang w:val="fr-FR"/>
        </w:rPr>
      </w:pPr>
      <w:r w:rsidRPr="00964F35">
        <w:rPr>
          <w:lang w:val="fr-FR"/>
        </w:rPr>
        <w:t xml:space="preserve">        &lt;xs:attribute ref="xml:lang"/&gt;</w:t>
      </w:r>
    </w:p>
    <w:p w14:paraId="2D8A486D" w14:textId="77777777" w:rsidR="00C367E9" w:rsidRPr="00E60E9A" w:rsidRDefault="00C367E9" w:rsidP="00C367E9">
      <w:pPr>
        <w:pStyle w:val="PL"/>
        <w:rPr>
          <w:lang w:val="en-US"/>
        </w:rPr>
      </w:pPr>
      <w:r w:rsidRPr="00964F35">
        <w:rPr>
          <w:lang w:val="fr-FR"/>
        </w:rPr>
        <w:t xml:space="preserve">        </w:t>
      </w:r>
      <w:r w:rsidRPr="00E60E9A">
        <w:rPr>
          <w:lang w:val="en-US"/>
        </w:rPr>
        <w:t>&lt;xs:anyAttribute namespace="##any" processContents="lax"/&gt;</w:t>
      </w:r>
    </w:p>
    <w:p w14:paraId="2D095471" w14:textId="77777777" w:rsidR="00C367E9" w:rsidRPr="00964F35" w:rsidRDefault="00C367E9" w:rsidP="00C367E9">
      <w:pPr>
        <w:pStyle w:val="PL"/>
        <w:rPr>
          <w:lang w:val="fr-FR"/>
        </w:rPr>
      </w:pPr>
      <w:r w:rsidRPr="00E60E9A">
        <w:rPr>
          <w:lang w:val="en-US"/>
        </w:rPr>
        <w:t xml:space="preserve">      </w:t>
      </w:r>
      <w:r w:rsidRPr="00964F35">
        <w:rPr>
          <w:lang w:val="fr-FR"/>
        </w:rPr>
        <w:t>&lt;/xs:extension&gt;</w:t>
      </w:r>
    </w:p>
    <w:p w14:paraId="59F93A88" w14:textId="77777777" w:rsidR="00C367E9" w:rsidRPr="00964F35" w:rsidRDefault="00C367E9" w:rsidP="00C367E9">
      <w:pPr>
        <w:pStyle w:val="PL"/>
        <w:rPr>
          <w:lang w:val="fr-FR"/>
        </w:rPr>
      </w:pPr>
      <w:r w:rsidRPr="00964F35">
        <w:rPr>
          <w:lang w:val="fr-FR"/>
        </w:rPr>
        <w:t xml:space="preserve">    &lt;/xs:simpleContent&gt;</w:t>
      </w:r>
    </w:p>
    <w:p w14:paraId="4947582F" w14:textId="77777777" w:rsidR="00C367E9" w:rsidRPr="00964F35" w:rsidRDefault="00C367E9" w:rsidP="00C367E9">
      <w:pPr>
        <w:pStyle w:val="PL"/>
        <w:rPr>
          <w:lang w:val="fr-FR"/>
        </w:rPr>
      </w:pPr>
      <w:r w:rsidRPr="00964F35">
        <w:rPr>
          <w:lang w:val="fr-FR"/>
        </w:rPr>
        <w:t xml:space="preserve">  &lt;/xs:complexType&gt;</w:t>
      </w:r>
    </w:p>
    <w:p w14:paraId="510EE8AD" w14:textId="77777777" w:rsidR="00C367E9" w:rsidRPr="00180950" w:rsidRDefault="00C367E9" w:rsidP="00C367E9">
      <w:pPr>
        <w:pStyle w:val="PL"/>
        <w:rPr>
          <w:lang w:val="fr-FR"/>
        </w:rPr>
      </w:pPr>
    </w:p>
    <w:p w14:paraId="44011A60" w14:textId="77777777" w:rsidR="00C367E9" w:rsidRPr="0073469F" w:rsidRDefault="00C367E9" w:rsidP="00C367E9">
      <w:pPr>
        <w:pStyle w:val="PL"/>
      </w:pPr>
      <w:r w:rsidRPr="00964F35">
        <w:rPr>
          <w:lang w:val="fr-FR"/>
        </w:rPr>
        <w:t xml:space="preserve">  </w:t>
      </w:r>
      <w:r w:rsidRPr="0073469F">
        <w:t>&lt;xs:complexType name="anyExtType"&gt;</w:t>
      </w:r>
    </w:p>
    <w:p w14:paraId="795DB36E" w14:textId="77777777" w:rsidR="00C367E9" w:rsidRPr="0073469F" w:rsidRDefault="00C367E9" w:rsidP="00C367E9">
      <w:pPr>
        <w:pStyle w:val="PL"/>
      </w:pPr>
      <w:r w:rsidRPr="0073469F">
        <w:t xml:space="preserve">    &lt;xs:sequence&gt;</w:t>
      </w:r>
    </w:p>
    <w:p w14:paraId="1AB98C02" w14:textId="77777777" w:rsidR="00C367E9" w:rsidRPr="0073469F" w:rsidRDefault="00C367E9" w:rsidP="00C367E9">
      <w:pPr>
        <w:pStyle w:val="PL"/>
      </w:pPr>
      <w:r w:rsidRPr="0073469F">
        <w:t xml:space="preserve">      &lt;xs:any namespace="##any" processContents="lax" minOccurs="0" maxOccurs="unbounded"/&gt;</w:t>
      </w:r>
    </w:p>
    <w:p w14:paraId="5B3CE4BE" w14:textId="77777777" w:rsidR="00C367E9" w:rsidRPr="0073469F" w:rsidRDefault="00C367E9" w:rsidP="00C367E9">
      <w:pPr>
        <w:pStyle w:val="PL"/>
      </w:pPr>
      <w:r w:rsidRPr="0073469F">
        <w:t xml:space="preserve">    &lt;/xs:sequence&gt;</w:t>
      </w:r>
    </w:p>
    <w:p w14:paraId="4A2039D2" w14:textId="77777777" w:rsidR="00C367E9" w:rsidRDefault="00C367E9" w:rsidP="00C367E9">
      <w:pPr>
        <w:pStyle w:val="PL"/>
      </w:pPr>
      <w:r w:rsidRPr="0073469F">
        <w:t xml:space="preserve">  &lt;/xs:complexType&gt;</w:t>
      </w:r>
    </w:p>
    <w:p w14:paraId="5156FD3D" w14:textId="77777777" w:rsidR="00C367E9" w:rsidRDefault="00C367E9" w:rsidP="00C367E9">
      <w:pPr>
        <w:pStyle w:val="PL"/>
      </w:pPr>
    </w:p>
    <w:p w14:paraId="113DDFBC" w14:textId="77777777" w:rsidR="00C367E9" w:rsidRDefault="00C367E9" w:rsidP="00C367E9">
      <w:pPr>
        <w:pStyle w:val="PL"/>
      </w:pPr>
      <w:r>
        <w:t>&lt;/xs:schema&gt;</w:t>
      </w:r>
    </w:p>
    <w:p w14:paraId="0DBCE938" w14:textId="77777777" w:rsidR="00C367E9" w:rsidRPr="008C37D5" w:rsidRDefault="00C367E9" w:rsidP="00C367E9">
      <w:pPr>
        <w:pStyle w:val="PL"/>
      </w:pPr>
    </w:p>
    <w:p w14:paraId="234BCC7B" w14:textId="77777777" w:rsidR="00C367E9" w:rsidRDefault="00C367E9" w:rsidP="00C367E9">
      <w:pPr>
        <w:pStyle w:val="Heading4"/>
      </w:pPr>
      <w:bookmarkStart w:id="1869" w:name="_CR8_4_2_4"/>
      <w:bookmarkStart w:id="1870" w:name="_Toc20212389"/>
      <w:bookmarkStart w:id="1871" w:name="_Toc27731744"/>
      <w:bookmarkStart w:id="1872" w:name="_Toc36127522"/>
      <w:bookmarkStart w:id="1873" w:name="_Toc45214628"/>
      <w:bookmarkStart w:id="1874" w:name="_Toc51937767"/>
      <w:bookmarkStart w:id="1875" w:name="_Toc51938076"/>
      <w:bookmarkStart w:id="1876" w:name="_Toc92291263"/>
      <w:bookmarkStart w:id="1877" w:name="_Toc154495697"/>
      <w:bookmarkEnd w:id="1869"/>
      <w:r>
        <w:t>8.4.2.4</w:t>
      </w:r>
      <w:r>
        <w:tab/>
        <w:t>Default Document Namespace</w:t>
      </w:r>
      <w:bookmarkEnd w:id="1870"/>
      <w:bookmarkEnd w:id="1871"/>
      <w:bookmarkEnd w:id="1872"/>
      <w:bookmarkEnd w:id="1873"/>
      <w:bookmarkEnd w:id="1874"/>
      <w:bookmarkEnd w:id="1875"/>
      <w:bookmarkEnd w:id="1876"/>
      <w:bookmarkEnd w:id="1877"/>
    </w:p>
    <w:p w14:paraId="2DF05AEF" w14:textId="77777777" w:rsidR="00C367E9" w:rsidRDefault="00C367E9" w:rsidP="00C367E9">
      <w:r>
        <w:t>The default document namespace used in evaluating URIs shall be "urn:3gpp:ns:mcpttServiceConfig:1.0".</w:t>
      </w:r>
    </w:p>
    <w:p w14:paraId="78DD4AE7" w14:textId="77777777" w:rsidR="00C367E9" w:rsidRDefault="00C367E9" w:rsidP="00C367E9">
      <w:pPr>
        <w:pStyle w:val="Heading4"/>
      </w:pPr>
      <w:bookmarkStart w:id="1878" w:name="_CR8_4_2_5"/>
      <w:bookmarkStart w:id="1879" w:name="_Toc20212390"/>
      <w:bookmarkStart w:id="1880" w:name="_Toc27731745"/>
      <w:bookmarkStart w:id="1881" w:name="_Toc36127523"/>
      <w:bookmarkStart w:id="1882" w:name="_Toc45214629"/>
      <w:bookmarkStart w:id="1883" w:name="_Toc51937768"/>
      <w:bookmarkStart w:id="1884" w:name="_Toc51938077"/>
      <w:bookmarkStart w:id="1885" w:name="_Toc92291264"/>
      <w:bookmarkStart w:id="1886" w:name="_Toc154495698"/>
      <w:bookmarkEnd w:id="1878"/>
      <w:r>
        <w:t>8.4.2.5</w:t>
      </w:r>
      <w:r>
        <w:tab/>
        <w:t>MIME type</w:t>
      </w:r>
      <w:bookmarkEnd w:id="1879"/>
      <w:bookmarkEnd w:id="1880"/>
      <w:bookmarkEnd w:id="1881"/>
      <w:bookmarkEnd w:id="1882"/>
      <w:bookmarkEnd w:id="1883"/>
      <w:bookmarkEnd w:id="1884"/>
      <w:bookmarkEnd w:id="1885"/>
      <w:bookmarkEnd w:id="1886"/>
    </w:p>
    <w:p w14:paraId="5C8F7614" w14:textId="77777777" w:rsidR="00C367E9" w:rsidRDefault="00C367E9" w:rsidP="00C367E9">
      <w:r>
        <w:t>The MIME type for the service configuration document shall be "</w:t>
      </w:r>
      <w:r w:rsidRPr="002F10E2">
        <w:t>vnd.3gpp.mcptt-</w:t>
      </w:r>
      <w:r>
        <w:t>service-config</w:t>
      </w:r>
      <w:r w:rsidRPr="002F10E2">
        <w:t>+xml</w:t>
      </w:r>
      <w:r>
        <w:t>".</w:t>
      </w:r>
    </w:p>
    <w:p w14:paraId="06B1C858" w14:textId="77777777" w:rsidR="00C367E9" w:rsidRDefault="00C367E9" w:rsidP="00C367E9">
      <w:pPr>
        <w:pStyle w:val="Heading4"/>
      </w:pPr>
      <w:bookmarkStart w:id="1887" w:name="_CR8_4_2_6"/>
      <w:bookmarkStart w:id="1888" w:name="_Toc20212391"/>
      <w:bookmarkStart w:id="1889" w:name="_Toc27731746"/>
      <w:bookmarkStart w:id="1890" w:name="_Toc36127524"/>
      <w:bookmarkStart w:id="1891" w:name="_Toc45214630"/>
      <w:bookmarkStart w:id="1892" w:name="_Toc51937769"/>
      <w:bookmarkStart w:id="1893" w:name="_Toc51938078"/>
      <w:bookmarkStart w:id="1894" w:name="_Toc92291265"/>
      <w:bookmarkStart w:id="1895" w:name="_Toc154495699"/>
      <w:bookmarkEnd w:id="1887"/>
      <w:r>
        <w:lastRenderedPageBreak/>
        <w:t>8.4.2.6</w:t>
      </w:r>
      <w:r>
        <w:tab/>
        <w:t>Validation Constraints</w:t>
      </w:r>
      <w:bookmarkEnd w:id="1888"/>
      <w:bookmarkEnd w:id="1889"/>
      <w:bookmarkEnd w:id="1890"/>
      <w:bookmarkEnd w:id="1891"/>
      <w:bookmarkEnd w:id="1892"/>
      <w:bookmarkEnd w:id="1893"/>
      <w:bookmarkEnd w:id="1894"/>
      <w:bookmarkEnd w:id="1895"/>
    </w:p>
    <w:p w14:paraId="6D5F7ABC" w14:textId="77777777" w:rsidR="00C367E9" w:rsidRDefault="00C367E9" w:rsidP="00C367E9">
      <w:r>
        <w:t>If the AUID value of the document URI or node URI in the Request-URI is other than that specified in clause 8.4.2.2, then the configuration management server shall return an HTTP 409 (Conflict) response including the XCAP error element &lt;constraint-failure&gt;. If included, the "phrase" attribute should be set to "invalid application id used".</w:t>
      </w:r>
    </w:p>
    <w:p w14:paraId="02F462EE" w14:textId="77777777" w:rsidR="00C367E9" w:rsidRDefault="00C367E9" w:rsidP="00C367E9">
      <w:r>
        <w:t>The service configuration document shall conform to the XML Schema described in clause 8.4.2.3.</w:t>
      </w:r>
    </w:p>
    <w:p w14:paraId="7483F5D6" w14:textId="77777777" w:rsidR="00C367E9" w:rsidRDefault="00C367E9" w:rsidP="00C367E9">
      <w:r>
        <w:t>The &lt;service-configuration-info&gt; element is the root element of the XML document. The &lt;service-configuration-info&gt; element can contain sub-elements.</w:t>
      </w:r>
    </w:p>
    <w:p w14:paraId="057B077D" w14:textId="77777777" w:rsidR="00C367E9" w:rsidRDefault="00C367E9" w:rsidP="00C367E9">
      <w:pPr>
        <w:pStyle w:val="NO"/>
      </w:pPr>
      <w:r>
        <w:t>NOTE 1:</w:t>
      </w:r>
      <w:r>
        <w:tab/>
        <w:t>The sub-elements of the &lt;</w:t>
      </w:r>
      <w:r w:rsidRPr="001A72CA">
        <w:t>service-configuration-info</w:t>
      </w:r>
      <w:r>
        <w:t>&gt; are validated by the &lt;xs:any namespace="##any" processContents="lax" minOccurs="0" maxOccurs="unbounded"/&gt; particle of the &lt;mcptt-info&gt; element.</w:t>
      </w:r>
    </w:p>
    <w:p w14:paraId="5BDAEA73" w14:textId="77777777" w:rsidR="00C367E9" w:rsidRDefault="00C367E9" w:rsidP="00C367E9">
      <w:r>
        <w:t>The &lt;</w:t>
      </w:r>
      <w:r w:rsidRPr="001A72CA">
        <w:t>service-configuration-params</w:t>
      </w:r>
      <w:r>
        <w:t>&gt; element is a subelement of the &lt;service-configuration-info&gt; element.</w:t>
      </w:r>
    </w:p>
    <w:p w14:paraId="786125C6" w14:textId="77777777" w:rsidR="00C367E9" w:rsidRDefault="00C367E9" w:rsidP="00C367E9">
      <w:r>
        <w:t>If the &lt;service-configuration-info&gt; element does not contain a &lt;</w:t>
      </w:r>
      <w:r w:rsidRPr="001A72CA">
        <w:t>service-configuration-params</w:t>
      </w:r>
      <w:r>
        <w:t>&gt; element, then the configuration management server shall return an HTTP 409 (Conflict) response including the XCAP error element &lt;constraint-failure&gt;. If included, the "phrase" attribute should be set to "mandatory element is missing".</w:t>
      </w:r>
    </w:p>
    <w:p w14:paraId="41F321A1" w14:textId="77777777" w:rsidR="00C367E9" w:rsidRDefault="00C367E9" w:rsidP="00C367E9">
      <w:r>
        <w:t>If the &lt;</w:t>
      </w:r>
      <w:r w:rsidRPr="001A72CA">
        <w:t>service-configuration-params</w:t>
      </w:r>
      <w:r>
        <w:t xml:space="preserve">&gt; element does not include a </w:t>
      </w:r>
      <w:r>
        <w:rPr>
          <w:lang w:val="en-US"/>
        </w:rPr>
        <w:t xml:space="preserve">&lt;common&gt; element, an &lt;on-network&gt; element or an &lt;off-network&gt; element, then the </w:t>
      </w:r>
      <w:r>
        <w:t>configuration management server shall return an HTTP 409 (Conflict) response including the XCAP error element &lt;constraint-failure&gt;. If included, the "phrase" attribute should be set to "mandatory element is missing".</w:t>
      </w:r>
    </w:p>
    <w:p w14:paraId="275DEB57" w14:textId="77777777" w:rsidR="00C367E9" w:rsidRDefault="00C367E9" w:rsidP="00C367E9">
      <w:r>
        <w:t>The &lt;</w:t>
      </w:r>
      <w:r w:rsidRPr="001A72CA">
        <w:t>service-configuration-params</w:t>
      </w:r>
      <w:r>
        <w:t>&gt; element shall contain either:</w:t>
      </w:r>
    </w:p>
    <w:p w14:paraId="591A37E1" w14:textId="77777777" w:rsidR="00C367E9" w:rsidRDefault="00C367E9" w:rsidP="00C367E9">
      <w:pPr>
        <w:pStyle w:val="B1"/>
        <w:rPr>
          <w:lang w:val="en-US"/>
        </w:rPr>
      </w:pPr>
      <w:r>
        <w:rPr>
          <w:lang w:val="en-US"/>
        </w:rPr>
        <w:t>1)</w:t>
      </w:r>
      <w:r>
        <w:rPr>
          <w:lang w:val="en-US"/>
        </w:rPr>
        <w:tab/>
        <w:t>one &lt;common&gt; element only;</w:t>
      </w:r>
    </w:p>
    <w:p w14:paraId="5DDE9352" w14:textId="77777777" w:rsidR="00C367E9" w:rsidRDefault="00C367E9" w:rsidP="00C367E9">
      <w:pPr>
        <w:pStyle w:val="B1"/>
        <w:rPr>
          <w:lang w:val="en-US"/>
        </w:rPr>
      </w:pPr>
      <w:r>
        <w:rPr>
          <w:lang w:val="en-US"/>
        </w:rPr>
        <w:t>2)</w:t>
      </w:r>
      <w:r>
        <w:rPr>
          <w:lang w:val="en-US"/>
        </w:rPr>
        <w:tab/>
        <w:t>one &lt;common&gt; element and one &lt;on-network&gt; element;</w:t>
      </w:r>
    </w:p>
    <w:p w14:paraId="3EC68FCC" w14:textId="77777777" w:rsidR="00C367E9" w:rsidRDefault="00C367E9" w:rsidP="00C367E9">
      <w:pPr>
        <w:pStyle w:val="B1"/>
        <w:rPr>
          <w:lang w:val="en-US"/>
        </w:rPr>
      </w:pPr>
      <w:r>
        <w:rPr>
          <w:lang w:val="en-US"/>
        </w:rPr>
        <w:t>3)</w:t>
      </w:r>
      <w:r>
        <w:rPr>
          <w:lang w:val="en-US"/>
        </w:rPr>
        <w:tab/>
        <w:t>one &lt;common&gt; element and one &lt;off-network&gt; element;</w:t>
      </w:r>
    </w:p>
    <w:p w14:paraId="62876B3C" w14:textId="77777777" w:rsidR="00C367E9" w:rsidRDefault="00C367E9" w:rsidP="00C367E9">
      <w:pPr>
        <w:pStyle w:val="B1"/>
        <w:rPr>
          <w:lang w:val="en-US"/>
        </w:rPr>
      </w:pPr>
      <w:r>
        <w:rPr>
          <w:lang w:val="en-US"/>
        </w:rPr>
        <w:t>4)</w:t>
      </w:r>
      <w:r>
        <w:rPr>
          <w:lang w:val="en-US"/>
        </w:rPr>
        <w:tab/>
        <w:t>one &lt;on-network&gt; element only;</w:t>
      </w:r>
    </w:p>
    <w:p w14:paraId="0029CCBE" w14:textId="77777777" w:rsidR="00C367E9" w:rsidRDefault="00C367E9" w:rsidP="00C367E9">
      <w:pPr>
        <w:pStyle w:val="B1"/>
        <w:rPr>
          <w:lang w:val="en-US"/>
        </w:rPr>
      </w:pPr>
      <w:r>
        <w:rPr>
          <w:lang w:val="en-US"/>
        </w:rPr>
        <w:t>5)</w:t>
      </w:r>
      <w:r>
        <w:rPr>
          <w:lang w:val="en-US"/>
        </w:rPr>
        <w:tab/>
        <w:t>one &lt;off-network&gt; element only;</w:t>
      </w:r>
    </w:p>
    <w:p w14:paraId="5EA056BC" w14:textId="77777777" w:rsidR="00C367E9" w:rsidRDefault="00C367E9" w:rsidP="00C367E9">
      <w:pPr>
        <w:pStyle w:val="B1"/>
        <w:rPr>
          <w:lang w:val="en-US"/>
        </w:rPr>
      </w:pPr>
      <w:r>
        <w:rPr>
          <w:lang w:val="en-US"/>
        </w:rPr>
        <w:t>6)</w:t>
      </w:r>
      <w:r>
        <w:rPr>
          <w:lang w:val="en-US"/>
        </w:rPr>
        <w:tab/>
        <w:t>one &lt;on-network&gt; element and one &lt;off-network&gt; element; or</w:t>
      </w:r>
    </w:p>
    <w:p w14:paraId="482C4F9A" w14:textId="77777777" w:rsidR="00C367E9" w:rsidRDefault="00C367E9" w:rsidP="00C367E9">
      <w:pPr>
        <w:pStyle w:val="B1"/>
        <w:rPr>
          <w:lang w:val="en-US"/>
        </w:rPr>
      </w:pPr>
      <w:r>
        <w:rPr>
          <w:lang w:val="en-US"/>
        </w:rPr>
        <w:t>7)</w:t>
      </w:r>
      <w:r>
        <w:rPr>
          <w:lang w:val="en-US"/>
        </w:rPr>
        <w:tab/>
        <w:t>one &lt;common&gt; element, one &lt;on-network&gt; element and one &lt;off-network&gt; element.</w:t>
      </w:r>
    </w:p>
    <w:p w14:paraId="66F69EFC" w14:textId="77777777" w:rsidR="00C367E9" w:rsidRDefault="00C367E9" w:rsidP="00C367E9">
      <w:r>
        <w:rPr>
          <w:lang w:val="en-US"/>
        </w:rPr>
        <w:t xml:space="preserve">If the &lt;service-configuration-params&gt; element does not confirm to one of the seven choices above, then the </w:t>
      </w:r>
      <w:r>
        <w:t>configuration management server shall return an HTTP 409 (Conflict) response including the XCAP error element &lt;constraint-failure&gt;. If included, the "phrase" attribute should be set to "semantic error".</w:t>
      </w:r>
    </w:p>
    <w:p w14:paraId="1E3E13CC" w14:textId="77777777" w:rsidR="00C367E9" w:rsidRDefault="00C367E9" w:rsidP="00C367E9">
      <w:r>
        <w:t xml:space="preserve">If the "domain" attribute does not contain a syntactically correct domain name, then </w:t>
      </w:r>
      <w:r>
        <w:rPr>
          <w:lang w:val="en-US"/>
        </w:rPr>
        <w:t xml:space="preserve">the </w:t>
      </w:r>
      <w:r>
        <w:t>configuration management server shall return an HTTP 409 (Conflict) response including the XCAP error element &lt;constraint-failure&gt;. If included, the "phrase" attribute should be set to "syntactically incorrect domain name".</w:t>
      </w:r>
    </w:p>
    <w:p w14:paraId="4E8A4250" w14:textId="77777777" w:rsidR="00C367E9" w:rsidRDefault="00C367E9" w:rsidP="00C367E9">
      <w:r>
        <w:t xml:space="preserve">If the "domain" attribute contains an unknown domain name, then </w:t>
      </w:r>
      <w:r>
        <w:rPr>
          <w:lang w:val="en-US"/>
        </w:rPr>
        <w:t xml:space="preserve">the </w:t>
      </w:r>
      <w:r>
        <w:t>configuration management server shall return an HTTP 409 (Conflict) response including the XCAP error element &lt;constraint-failure&gt;. If included, the "phrase" attribute should be set to "unknown domain name".</w:t>
      </w:r>
    </w:p>
    <w:p w14:paraId="291EE2A9" w14:textId="77777777" w:rsidR="00C367E9" w:rsidRDefault="00C367E9" w:rsidP="00C367E9">
      <w:pPr>
        <w:rPr>
          <w:lang w:val="en-US"/>
        </w:rPr>
      </w:pPr>
      <w:r>
        <w:t xml:space="preserve">The value of the </w:t>
      </w:r>
      <w:r>
        <w:rPr>
          <w:lang w:val="en-US"/>
        </w:rPr>
        <w:t>&lt;min-length-alias&gt; element in the &lt;common&gt; element refers to variable N3 defined in Annex A of 3GPP TS 22.179 [3] and contains a value between 0 and 255.</w:t>
      </w:r>
    </w:p>
    <w:p w14:paraId="20EA40F1" w14:textId="77777777" w:rsidR="00C367E9" w:rsidRPr="00FB2AE0" w:rsidRDefault="00C367E9" w:rsidP="00C367E9">
      <w:r>
        <w:rPr>
          <w:lang w:val="en-US"/>
        </w:rPr>
        <w:t xml:space="preserve">If the &lt;min-length-alias&gt; element of the &lt;common&gt; element contains a value greater than 255, then the </w:t>
      </w:r>
      <w:r>
        <w:t>configuration management server shall return an HTTP 409 (Conflict) response including the XCAP error element &lt;constraint-failure&gt;. If included, the "phrase" attribute should be set to "element value out of range".</w:t>
      </w:r>
    </w:p>
    <w:p w14:paraId="55CA2555" w14:textId="77777777" w:rsidR="00C367E9" w:rsidRDefault="00C367E9" w:rsidP="00C367E9">
      <w:pPr>
        <w:rPr>
          <w:lang w:val="en-US"/>
        </w:rPr>
      </w:pPr>
      <w:r>
        <w:t xml:space="preserve">The value of the </w:t>
      </w:r>
      <w:r>
        <w:rPr>
          <w:lang w:val="en-US"/>
        </w:rPr>
        <w:t>&lt;num-levels-group-hierarchy&gt; element in the &lt;broadcast-group&gt; element refers to variable B1 defined in Annex A of 3GPP TS 22.179 [3].</w:t>
      </w:r>
    </w:p>
    <w:p w14:paraId="4707082B" w14:textId="77777777" w:rsidR="00C367E9" w:rsidRDefault="00C367E9" w:rsidP="00C367E9">
      <w:pPr>
        <w:rPr>
          <w:lang w:val="en-US"/>
        </w:rPr>
      </w:pPr>
      <w:r>
        <w:rPr>
          <w:lang w:val="en-US"/>
        </w:rPr>
        <w:t>The value of the &lt;num-levels-user-hierarchy&gt; element in the &lt;broadcast-group&gt; element refers to variable B2 defined in Annex A of 3GPP TS 22.179 [3].</w:t>
      </w:r>
    </w:p>
    <w:p w14:paraId="73D12EBD" w14:textId="77777777" w:rsidR="00C367E9" w:rsidRPr="00D25CD0" w:rsidRDefault="00C367E9" w:rsidP="00C367E9">
      <w:r>
        <w:rPr>
          <w:lang w:val="en-US"/>
        </w:rPr>
        <w:lastRenderedPageBreak/>
        <w:t xml:space="preserve">The value of the &lt;min-length-alias&gt;, the &lt;num-levels-group-hierarchy&gt; element, the &lt;num-levels-user-hierarchy&gt; element or the &lt;depth&gt; element do not contain a semantically valid value, then the </w:t>
      </w:r>
      <w:r>
        <w:t>configuration management server shall return an HTTP 409 (Conflict) response including the XCAP error element &lt;constraint-failure&gt;. If included, the "phrase" attribute should be set to "semantic error".</w:t>
      </w:r>
    </w:p>
    <w:p w14:paraId="3AFAEFB0" w14:textId="77777777" w:rsidR="00C367E9" w:rsidRDefault="00C367E9" w:rsidP="00C367E9">
      <w:pPr>
        <w:rPr>
          <w:lang w:val="en-US"/>
        </w:rPr>
      </w:pPr>
      <w:r>
        <w:rPr>
          <w:lang w:val="en-US"/>
        </w:rPr>
        <w:t>If the &lt;off-network&gt; element contains a &lt;private-call&gt; element with a &lt;</w:t>
      </w:r>
      <w:r w:rsidRPr="007D7785">
        <w:rPr>
          <w:lang w:val="en-US"/>
        </w:rPr>
        <w:t>max-duration-without-floor-control</w:t>
      </w:r>
      <w:r>
        <w:rPr>
          <w:lang w:val="en-US"/>
        </w:rPr>
        <w:t>&gt; element, it shall be ignored.</w:t>
      </w:r>
    </w:p>
    <w:p w14:paraId="47CA037C" w14:textId="77777777" w:rsidR="00C367E9" w:rsidRDefault="00C367E9" w:rsidP="00C367E9">
      <w:r>
        <w:rPr>
          <w:lang w:val="en-US"/>
        </w:rPr>
        <w:t>If any of the constituent elements</w:t>
      </w:r>
      <w:r w:rsidRPr="002D6251">
        <w:rPr>
          <w:lang w:val="en-US"/>
        </w:rPr>
        <w:t xml:space="preserve"> </w:t>
      </w:r>
      <w:r>
        <w:rPr>
          <w:lang w:val="en-US"/>
        </w:rPr>
        <w:t>of the &lt;</w:t>
      </w:r>
      <w:r w:rsidRPr="002978FF">
        <w:rPr>
          <w:lang w:val="en-US"/>
        </w:rPr>
        <w:t>default-prose-per-packet-priority</w:t>
      </w:r>
      <w:r>
        <w:rPr>
          <w:lang w:val="en-US"/>
        </w:rPr>
        <w:t xml:space="preserve">&gt; element contain a value less than 1 and greater than 8, then the </w:t>
      </w:r>
      <w:r>
        <w:t>configuration management server shall return an HTTP 409 (Conflict) response including the XCAP error element &lt;constraint-failure&gt;. If included, the "phrase" attribute should be set to "element value out of range".</w:t>
      </w:r>
    </w:p>
    <w:p w14:paraId="2BF49001" w14:textId="77777777" w:rsidR="00C367E9" w:rsidRDefault="00C367E9" w:rsidP="00C367E9">
      <w:pPr>
        <w:pStyle w:val="NO"/>
        <w:rPr>
          <w:lang w:val="en-US"/>
        </w:rPr>
      </w:pPr>
      <w:r>
        <w:t>NOTE 2:</w:t>
      </w:r>
      <w:r>
        <w:tab/>
      </w:r>
      <w:r>
        <w:rPr>
          <w:lang w:val="en-US"/>
        </w:rPr>
        <w:t>The higher the &lt;</w:t>
      </w:r>
      <w:r w:rsidRPr="002978FF">
        <w:rPr>
          <w:lang w:val="en-US"/>
        </w:rPr>
        <w:t>default-prose-per-packet-priority</w:t>
      </w:r>
      <w:r>
        <w:rPr>
          <w:lang w:val="en-US"/>
        </w:rPr>
        <w:t>&gt; value, the higher the priority given to the signalling or media.</w:t>
      </w:r>
    </w:p>
    <w:p w14:paraId="7A38B64E" w14:textId="08010E86" w:rsidR="00271B92" w:rsidRPr="00271B92" w:rsidRDefault="00271B92" w:rsidP="00271B92">
      <w:r>
        <w:rPr>
          <w:lang w:val="en-US"/>
        </w:rPr>
        <w:t>If any of the constituent elements</w:t>
      </w:r>
      <w:r w:rsidRPr="002D6251">
        <w:rPr>
          <w:lang w:val="en-US"/>
        </w:rPr>
        <w:t xml:space="preserve"> </w:t>
      </w:r>
      <w:r>
        <w:rPr>
          <w:lang w:val="en-US"/>
        </w:rPr>
        <w:t>of the &lt;</w:t>
      </w:r>
      <w:r w:rsidRPr="002978FF">
        <w:rPr>
          <w:lang w:val="en-US"/>
        </w:rPr>
        <w:t>default-</w:t>
      </w:r>
      <w:r>
        <w:rPr>
          <w:lang w:val="en-US"/>
        </w:rPr>
        <w:t xml:space="preserve">pqi&gt; element contain a value other than 21-26, 55-61 and 90-93, then the </w:t>
      </w:r>
      <w:r>
        <w:t>configuration management server shall return an HTTP 409 (Conflict) response including the XCAP error element &lt;constraint-failure&gt;. If included, the "phrase" attribute should be set to "element value out of range".</w:t>
      </w:r>
    </w:p>
    <w:p w14:paraId="604535AD" w14:textId="77777777" w:rsidR="00C367E9" w:rsidRDefault="00C367E9" w:rsidP="00C367E9">
      <w:pPr>
        <w:rPr>
          <w:lang w:val="en-US"/>
        </w:rPr>
      </w:pPr>
      <w:r>
        <w:t xml:space="preserve">The </w:t>
      </w:r>
      <w:r w:rsidRPr="007728BA">
        <w:t>"</w:t>
      </w:r>
      <w:r>
        <w:t>resource-priority-namespace</w:t>
      </w:r>
      <w:r w:rsidRPr="007728BA">
        <w:t>"</w:t>
      </w:r>
      <w:r w:rsidRPr="00A82F11">
        <w:rPr>
          <w:lang w:val="en-US"/>
        </w:rPr>
        <w:t xml:space="preserve"> </w:t>
      </w:r>
      <w:r>
        <w:rPr>
          <w:lang w:val="en-US"/>
        </w:rPr>
        <w:t xml:space="preserve">element contained in the </w:t>
      </w:r>
      <w:r w:rsidRPr="007728BA">
        <w:t>"</w:t>
      </w:r>
      <w:r>
        <w:t>emergency-resource-priority</w:t>
      </w:r>
      <w:r w:rsidRPr="007728BA">
        <w:t>"</w:t>
      </w:r>
      <w:r>
        <w:t xml:space="preserve"> element shall have an MCPTT namespace value as specified in</w:t>
      </w:r>
      <w:r w:rsidRPr="00180017">
        <w:t xml:space="preserve"> </w:t>
      </w:r>
      <w:r>
        <w:t>IETF RFC 8101 [20].</w:t>
      </w:r>
    </w:p>
    <w:p w14:paraId="5A291A58" w14:textId="77777777" w:rsidR="00C367E9" w:rsidRDefault="00C367E9" w:rsidP="00C367E9">
      <w:r>
        <w:rPr>
          <w:lang w:val="en-US"/>
        </w:rPr>
        <w:t xml:space="preserve">The "resource-priority-priority" element contained in the </w:t>
      </w:r>
      <w:r w:rsidRPr="007728BA">
        <w:t>"</w:t>
      </w:r>
      <w:r>
        <w:t>emergency-resource-priority</w:t>
      </w:r>
      <w:r w:rsidRPr="007728BA">
        <w:t>"</w:t>
      </w:r>
      <w:r>
        <w:t xml:space="preserve"> element shall have a value greater than or equal to the value of the </w:t>
      </w:r>
      <w:r>
        <w:rPr>
          <w:lang w:val="en-US"/>
        </w:rPr>
        <w:t xml:space="preserve">"resource-priority-priority" element contained in the </w:t>
      </w:r>
      <w:r w:rsidRPr="007728BA">
        <w:t>"</w:t>
      </w:r>
      <w:r>
        <w:t>imminent-peril-resource-priority</w:t>
      </w:r>
      <w:r w:rsidRPr="007728BA">
        <w:t>"</w:t>
      </w:r>
      <w:r>
        <w:t xml:space="preserve"> element and shall be a priority level specified in</w:t>
      </w:r>
      <w:r w:rsidRPr="00180017">
        <w:t xml:space="preserve"> </w:t>
      </w:r>
      <w:r>
        <w:t>IETF RFC 8101 [20].</w:t>
      </w:r>
    </w:p>
    <w:p w14:paraId="75E47C67" w14:textId="77777777" w:rsidR="00C367E9" w:rsidRPr="002610B5" w:rsidRDefault="00C367E9" w:rsidP="00C367E9">
      <w:pPr>
        <w:rPr>
          <w:lang w:val="en-US"/>
        </w:rPr>
      </w:pPr>
      <w:r>
        <w:t xml:space="preserve">The </w:t>
      </w:r>
      <w:r w:rsidRPr="007728BA">
        <w:t>"</w:t>
      </w:r>
      <w:r>
        <w:t>resource-priority-namespace</w:t>
      </w:r>
      <w:r w:rsidRPr="007728BA">
        <w:t>"</w:t>
      </w:r>
      <w:r w:rsidRPr="00A82F11">
        <w:rPr>
          <w:lang w:val="en-US"/>
        </w:rPr>
        <w:t xml:space="preserve"> </w:t>
      </w:r>
      <w:r>
        <w:rPr>
          <w:lang w:val="en-US"/>
        </w:rPr>
        <w:t xml:space="preserve">element contained in the </w:t>
      </w:r>
      <w:r w:rsidRPr="007728BA">
        <w:t>"</w:t>
      </w:r>
      <w:r>
        <w:t>imminent-peril-resource-priority</w:t>
      </w:r>
      <w:r w:rsidRPr="007728BA">
        <w:t>"</w:t>
      </w:r>
      <w:r>
        <w:t xml:space="preserve"> element shall have an MCPTT namespace value as specified in</w:t>
      </w:r>
      <w:r w:rsidRPr="00180017">
        <w:t xml:space="preserve"> </w:t>
      </w:r>
      <w:r>
        <w:t>IETF RFC 8101 [20].</w:t>
      </w:r>
    </w:p>
    <w:p w14:paraId="598584D6" w14:textId="77777777" w:rsidR="00C367E9" w:rsidRDefault="00C367E9" w:rsidP="00C367E9">
      <w:r>
        <w:rPr>
          <w:lang w:val="en-US"/>
        </w:rPr>
        <w:t xml:space="preserve">The "resource-priority-priority" element contained in the </w:t>
      </w:r>
      <w:r w:rsidRPr="007728BA">
        <w:t>"</w:t>
      </w:r>
      <w:r>
        <w:t>imminent-peril-resource-priority</w:t>
      </w:r>
      <w:r w:rsidRPr="007728BA">
        <w:t>"</w:t>
      </w:r>
      <w:r>
        <w:t xml:space="preserve"> element shall have a value greater than or equal to the value of the</w:t>
      </w:r>
      <w:r>
        <w:rPr>
          <w:lang w:val="en-US"/>
        </w:rPr>
        <w:t xml:space="preserve"> "resource-priority-priority" element contained in the </w:t>
      </w:r>
      <w:r w:rsidRPr="007728BA">
        <w:t>"</w:t>
      </w:r>
      <w:r>
        <w:t>normal-resource-priority</w:t>
      </w:r>
      <w:r w:rsidRPr="007728BA">
        <w:t>"</w:t>
      </w:r>
      <w:r>
        <w:t xml:space="preserve"> element</w:t>
      </w:r>
      <w:r w:rsidRPr="00A82F11">
        <w:t xml:space="preserve"> </w:t>
      </w:r>
      <w:r>
        <w:t>and shall be a priority level specified in</w:t>
      </w:r>
      <w:r w:rsidRPr="00180017">
        <w:t xml:space="preserve"> </w:t>
      </w:r>
      <w:r>
        <w:t>IETF RFC 8101 [20].</w:t>
      </w:r>
    </w:p>
    <w:p w14:paraId="7245E4AC" w14:textId="77777777" w:rsidR="00C367E9" w:rsidRDefault="00C367E9" w:rsidP="00C367E9">
      <w:r>
        <w:t xml:space="preserve">The </w:t>
      </w:r>
      <w:r w:rsidRPr="007728BA">
        <w:t>"</w:t>
      </w:r>
      <w:r>
        <w:t>resource-priority-namespace</w:t>
      </w:r>
      <w:r w:rsidRPr="007728BA">
        <w:t>"</w:t>
      </w:r>
      <w:r w:rsidRPr="00A82F11">
        <w:rPr>
          <w:lang w:val="en-US"/>
        </w:rPr>
        <w:t xml:space="preserve"> </w:t>
      </w:r>
      <w:r>
        <w:rPr>
          <w:lang w:val="en-US"/>
        </w:rPr>
        <w:t xml:space="preserve">element contained in the </w:t>
      </w:r>
      <w:r w:rsidRPr="007728BA">
        <w:t>"</w:t>
      </w:r>
      <w:r>
        <w:t>normal-resource-priority</w:t>
      </w:r>
      <w:r w:rsidRPr="007728BA">
        <w:t>"</w:t>
      </w:r>
      <w:r>
        <w:t xml:space="preserve"> element shall have an MCPTT namespace value as specified in</w:t>
      </w:r>
      <w:r w:rsidRPr="00180017">
        <w:t xml:space="preserve"> </w:t>
      </w:r>
      <w:r>
        <w:t>IETF RFC 8101 [20].</w:t>
      </w:r>
    </w:p>
    <w:p w14:paraId="7E62A001" w14:textId="77777777" w:rsidR="00C367E9" w:rsidRDefault="00C367E9" w:rsidP="00C367E9">
      <w:r>
        <w:rPr>
          <w:lang w:val="en-US"/>
        </w:rPr>
        <w:t xml:space="preserve">The "resource-priority-priority" element contained in the </w:t>
      </w:r>
      <w:r w:rsidRPr="007728BA">
        <w:t>"</w:t>
      </w:r>
      <w:r>
        <w:t>normal-resource-priority</w:t>
      </w:r>
      <w:r w:rsidRPr="007728BA">
        <w:t>"</w:t>
      </w:r>
      <w:r>
        <w:t xml:space="preserve"> element shall have a value that is a priority level specified in</w:t>
      </w:r>
      <w:r w:rsidRPr="00180017">
        <w:t xml:space="preserve"> </w:t>
      </w:r>
      <w:r>
        <w:t>IETF RFC 8101 [20].</w:t>
      </w:r>
    </w:p>
    <w:p w14:paraId="15942B0A" w14:textId="77777777" w:rsidR="000E43CF" w:rsidRDefault="000E43CF" w:rsidP="000E43CF">
      <w:pPr>
        <w:pStyle w:val="NO"/>
        <w:rPr>
          <w:lang w:val="en-US"/>
        </w:rPr>
      </w:pPr>
      <w:r>
        <w:rPr>
          <w:lang w:val="en-US"/>
        </w:rPr>
        <w:t>NOTE 3:</w:t>
      </w:r>
      <w:r>
        <w:rPr>
          <w:lang w:val="en-US"/>
        </w:rPr>
        <w:tab/>
      </w:r>
      <w:r w:rsidRPr="00337B2B">
        <w:t>The values used for the "emergency-resource-priority", "imminent-peril-resource-priority" and "normal-resource-priority" elements need to be carefully agreed to by the MCPTT operator and</w:t>
      </w:r>
      <w:r>
        <w:t xml:space="preserve"> the</w:t>
      </w:r>
      <w:r w:rsidRPr="00337B2B">
        <w:t xml:space="preserve"> network operator.</w:t>
      </w:r>
    </w:p>
    <w:p w14:paraId="4C510F1D" w14:textId="77777777" w:rsidR="00C367E9" w:rsidRDefault="00C367E9" w:rsidP="00C367E9">
      <w:pPr>
        <w:rPr>
          <w:lang w:val="en-US"/>
        </w:rPr>
      </w:pPr>
      <w:r>
        <w:rPr>
          <w:lang w:val="en-US"/>
        </w:rPr>
        <w:t>The following elements conform to the "xs: duration" XML type:</w:t>
      </w:r>
    </w:p>
    <w:p w14:paraId="5CBDB316" w14:textId="77777777" w:rsidR="00C367E9" w:rsidRDefault="00C367E9" w:rsidP="00C367E9">
      <w:pPr>
        <w:pStyle w:val="B1"/>
        <w:rPr>
          <w:lang w:val="en-US"/>
        </w:rPr>
      </w:pPr>
      <w:r>
        <w:rPr>
          <w:lang w:val="en-US"/>
        </w:rPr>
        <w:t>1)</w:t>
      </w:r>
      <w:r>
        <w:rPr>
          <w:lang w:val="en-US"/>
        </w:rPr>
        <w:tab/>
        <w:t>&lt;hang-time&gt;;</w:t>
      </w:r>
    </w:p>
    <w:p w14:paraId="748C2DE1" w14:textId="77777777" w:rsidR="00C367E9" w:rsidRDefault="00C367E9" w:rsidP="00C367E9">
      <w:pPr>
        <w:pStyle w:val="B1"/>
        <w:rPr>
          <w:lang w:val="en-US"/>
        </w:rPr>
      </w:pPr>
      <w:r>
        <w:rPr>
          <w:lang w:val="en-US"/>
        </w:rPr>
        <w:t>2)</w:t>
      </w:r>
      <w:r>
        <w:rPr>
          <w:lang w:val="en-US"/>
        </w:rPr>
        <w:tab/>
        <w:t>&lt;hang-time-warning&gt;;</w:t>
      </w:r>
    </w:p>
    <w:p w14:paraId="40C8F73E" w14:textId="77777777" w:rsidR="00C367E9" w:rsidRDefault="00C367E9" w:rsidP="00C367E9">
      <w:pPr>
        <w:pStyle w:val="B1"/>
        <w:rPr>
          <w:lang w:val="en-US"/>
        </w:rPr>
      </w:pPr>
      <w:r>
        <w:rPr>
          <w:lang w:val="en-US"/>
        </w:rPr>
        <w:t>3)</w:t>
      </w:r>
      <w:r>
        <w:rPr>
          <w:lang w:val="en-US"/>
        </w:rPr>
        <w:tab/>
        <w:t>&lt;max-duration-with-floor-control&gt;;</w:t>
      </w:r>
    </w:p>
    <w:p w14:paraId="78C1CB94" w14:textId="77777777" w:rsidR="00C367E9" w:rsidRDefault="00C367E9" w:rsidP="00C367E9">
      <w:pPr>
        <w:pStyle w:val="B1"/>
        <w:rPr>
          <w:lang w:val="en-US"/>
        </w:rPr>
      </w:pPr>
      <w:r>
        <w:rPr>
          <w:lang w:val="en-US"/>
        </w:rPr>
        <w:t>4)</w:t>
      </w:r>
      <w:r>
        <w:rPr>
          <w:lang w:val="en-US"/>
        </w:rPr>
        <w:tab/>
        <w:t>&lt;max-duration-without-floor-control&gt;;</w:t>
      </w:r>
    </w:p>
    <w:p w14:paraId="3DABE699" w14:textId="77777777" w:rsidR="00C367E9" w:rsidRDefault="00C367E9" w:rsidP="00C367E9">
      <w:pPr>
        <w:pStyle w:val="B1"/>
        <w:rPr>
          <w:lang w:val="en-US"/>
        </w:rPr>
      </w:pPr>
      <w:r>
        <w:rPr>
          <w:lang w:val="en-US"/>
        </w:rPr>
        <w:t>5)</w:t>
      </w:r>
      <w:r>
        <w:rPr>
          <w:lang w:val="en-US"/>
        </w:rPr>
        <w:tab/>
        <w:t>&lt;private-cancel-timeout&gt;;</w:t>
      </w:r>
    </w:p>
    <w:p w14:paraId="06BA62E9" w14:textId="77777777" w:rsidR="00C367E9" w:rsidRDefault="00C367E9" w:rsidP="00C367E9">
      <w:pPr>
        <w:pStyle w:val="B1"/>
        <w:rPr>
          <w:lang w:val="en-US"/>
        </w:rPr>
      </w:pPr>
      <w:r>
        <w:rPr>
          <w:lang w:val="en-US"/>
        </w:rPr>
        <w:t>6)</w:t>
      </w:r>
      <w:r>
        <w:rPr>
          <w:lang w:val="en-US"/>
        </w:rPr>
        <w:tab/>
      </w:r>
      <w:r>
        <w:t>&lt;</w:t>
      </w:r>
      <w:r w:rsidRPr="00D6144B">
        <w:rPr>
          <w:lang w:val="en-US"/>
        </w:rPr>
        <w:t>group-time-limit</w:t>
      </w:r>
      <w:r>
        <w:rPr>
          <w:lang w:val="en-US"/>
        </w:rPr>
        <w:t>&gt;;</w:t>
      </w:r>
    </w:p>
    <w:p w14:paraId="37714AA1" w14:textId="77777777" w:rsidR="00C367E9" w:rsidRDefault="00C367E9" w:rsidP="00C367E9">
      <w:pPr>
        <w:pStyle w:val="B1"/>
        <w:rPr>
          <w:lang w:val="en-US"/>
        </w:rPr>
      </w:pPr>
      <w:r>
        <w:rPr>
          <w:lang w:val="en-US"/>
        </w:rPr>
        <w:t>7)</w:t>
      </w:r>
      <w:r>
        <w:rPr>
          <w:lang w:val="en-US"/>
        </w:rPr>
        <w:tab/>
        <w:t>&lt;</w:t>
      </w:r>
      <w:r w:rsidRPr="00D6144B">
        <w:rPr>
          <w:lang w:val="en-US"/>
        </w:rPr>
        <w:t>max-user-request-time</w:t>
      </w:r>
      <w:r>
        <w:rPr>
          <w:lang w:val="en-US"/>
        </w:rPr>
        <w:t>&gt;;</w:t>
      </w:r>
    </w:p>
    <w:p w14:paraId="1048CEFE" w14:textId="77777777" w:rsidR="00C367E9" w:rsidRDefault="00C367E9" w:rsidP="00C367E9">
      <w:pPr>
        <w:pStyle w:val="B1"/>
        <w:rPr>
          <w:lang w:val="en-US"/>
        </w:rPr>
      </w:pPr>
      <w:r>
        <w:rPr>
          <w:lang w:val="en-US"/>
        </w:rPr>
        <w:t>8)</w:t>
      </w:r>
      <w:r>
        <w:rPr>
          <w:lang w:val="en-US"/>
        </w:rPr>
        <w:tab/>
        <w:t>&lt;time-limit&gt;;</w:t>
      </w:r>
    </w:p>
    <w:p w14:paraId="5439AB35" w14:textId="77777777" w:rsidR="00C367E9" w:rsidRDefault="00C367E9" w:rsidP="00C367E9">
      <w:pPr>
        <w:pStyle w:val="B1"/>
        <w:rPr>
          <w:lang w:val="en-US"/>
        </w:rPr>
      </w:pPr>
      <w:r>
        <w:rPr>
          <w:lang w:val="en-US"/>
        </w:rPr>
        <w:t>9)</w:t>
      </w:r>
      <w:r>
        <w:rPr>
          <w:lang w:val="en-US"/>
        </w:rPr>
        <w:tab/>
        <w:t>&lt;time-warning&gt;;</w:t>
      </w:r>
    </w:p>
    <w:p w14:paraId="4369EE4A" w14:textId="77777777" w:rsidR="00C367E9" w:rsidRDefault="00C367E9" w:rsidP="00C367E9">
      <w:pPr>
        <w:pStyle w:val="B1"/>
        <w:rPr>
          <w:lang w:val="en-US"/>
        </w:rPr>
      </w:pPr>
      <w:r>
        <w:rPr>
          <w:lang w:val="en-US"/>
        </w:rPr>
        <w:t>10)</w:t>
      </w:r>
      <w:r>
        <w:rPr>
          <w:lang w:val="en-US"/>
        </w:rPr>
        <w:tab/>
      </w:r>
      <w:r w:rsidRPr="00DD1433">
        <w:rPr>
          <w:lang w:val="en-US"/>
        </w:rPr>
        <w:t>&lt;T1-end-of-rtp-media&gt;</w:t>
      </w:r>
      <w:r>
        <w:rPr>
          <w:lang w:val="en-US"/>
        </w:rPr>
        <w:t>;</w:t>
      </w:r>
    </w:p>
    <w:p w14:paraId="51E76526" w14:textId="77777777" w:rsidR="00C367E9" w:rsidRPr="00A83359" w:rsidRDefault="00C367E9" w:rsidP="00C367E9">
      <w:pPr>
        <w:pStyle w:val="B1"/>
      </w:pPr>
      <w:r>
        <w:t>11</w:t>
      </w:r>
      <w:r w:rsidRPr="00A83359">
        <w:t>)</w:t>
      </w:r>
      <w:r w:rsidRPr="00A83359">
        <w:tab/>
        <w:t>&lt;T3-stop-talking-grace&gt;;</w:t>
      </w:r>
    </w:p>
    <w:p w14:paraId="35203B98" w14:textId="77777777" w:rsidR="00C367E9" w:rsidRPr="00A83359" w:rsidRDefault="00C367E9" w:rsidP="00C367E9">
      <w:pPr>
        <w:pStyle w:val="B1"/>
      </w:pPr>
      <w:r>
        <w:lastRenderedPageBreak/>
        <w:t>12</w:t>
      </w:r>
      <w:r w:rsidRPr="00A83359">
        <w:t>)</w:t>
      </w:r>
      <w:r w:rsidRPr="00A83359">
        <w:tab/>
        <w:t>&lt;T7-floor-idle&gt;;</w:t>
      </w:r>
    </w:p>
    <w:p w14:paraId="309B196D" w14:textId="77777777" w:rsidR="00C367E9" w:rsidRPr="00A83359" w:rsidRDefault="00C367E9" w:rsidP="00C367E9">
      <w:pPr>
        <w:pStyle w:val="B1"/>
      </w:pPr>
      <w:r>
        <w:t>13</w:t>
      </w:r>
      <w:r w:rsidRPr="00A83359">
        <w:t>)</w:t>
      </w:r>
      <w:r w:rsidRPr="00A83359">
        <w:tab/>
        <w:t>&lt;T8-floor-revoke&gt;</w:t>
      </w:r>
      <w:r>
        <w:t>;</w:t>
      </w:r>
    </w:p>
    <w:p w14:paraId="492B30F5" w14:textId="77777777" w:rsidR="00C367E9" w:rsidRDefault="00C367E9" w:rsidP="00C367E9">
      <w:pPr>
        <w:pStyle w:val="B1"/>
      </w:pPr>
      <w:r>
        <w:t>14)</w:t>
      </w:r>
      <w:r>
        <w:tab/>
        <w:t>&lt;T11-end-of-RTP-dual&gt;;</w:t>
      </w:r>
    </w:p>
    <w:p w14:paraId="1901EFFD" w14:textId="77777777" w:rsidR="00C367E9" w:rsidRDefault="00C367E9" w:rsidP="00C367E9">
      <w:pPr>
        <w:pStyle w:val="B1"/>
      </w:pPr>
      <w:r>
        <w:t>15)</w:t>
      </w:r>
      <w:r>
        <w:tab/>
      </w:r>
      <w:r w:rsidRPr="001D54D8">
        <w:t>&lt;T12-</w:t>
      </w:r>
      <w:r>
        <w:t>s</w:t>
      </w:r>
      <w:r w:rsidRPr="001D54D8">
        <w:t>top-talking-dual&gt;</w:t>
      </w:r>
      <w:r>
        <w:t>;</w:t>
      </w:r>
    </w:p>
    <w:p w14:paraId="7A606D3C" w14:textId="77777777" w:rsidR="00C367E9" w:rsidRDefault="00C367E9" w:rsidP="00C367E9">
      <w:pPr>
        <w:pStyle w:val="B1"/>
      </w:pPr>
      <w:r>
        <w:t>16)</w:t>
      </w:r>
      <w:r>
        <w:tab/>
        <w:t>&lt;T15-conversation&gt;;</w:t>
      </w:r>
    </w:p>
    <w:p w14:paraId="604B9D11" w14:textId="77777777" w:rsidR="00C367E9" w:rsidRDefault="00C367E9" w:rsidP="00C367E9">
      <w:pPr>
        <w:pStyle w:val="B1"/>
      </w:pPr>
      <w:r>
        <w:t>17)</w:t>
      </w:r>
      <w:r>
        <w:tab/>
        <w:t>&lt;T16-map-group-to-bearer&gt;;</w:t>
      </w:r>
    </w:p>
    <w:p w14:paraId="4FD58232" w14:textId="77777777" w:rsidR="00C367E9" w:rsidRDefault="00C367E9" w:rsidP="00C367E9">
      <w:pPr>
        <w:pStyle w:val="B1"/>
      </w:pPr>
      <w:r>
        <w:t>18)</w:t>
      </w:r>
      <w:r>
        <w:tab/>
        <w:t>&lt;T17-unmap-group-to-bearer&gt;;</w:t>
      </w:r>
    </w:p>
    <w:p w14:paraId="4CF09D04" w14:textId="7C83146D" w:rsidR="00C367E9" w:rsidRDefault="00C367E9" w:rsidP="00C367E9">
      <w:pPr>
        <w:pStyle w:val="B1"/>
      </w:pPr>
      <w:r>
        <w:t>19</w:t>
      </w:r>
      <w:r w:rsidRPr="00A83359">
        <w:t>)</w:t>
      </w:r>
      <w:r w:rsidRPr="00A83359">
        <w:tab/>
      </w:r>
      <w:r w:rsidRPr="00DD1433">
        <w:t>&lt;T20-floor-granted&gt;</w:t>
      </w:r>
      <w:r>
        <w:t>;</w:t>
      </w:r>
    </w:p>
    <w:p w14:paraId="5B7C7397" w14:textId="77777777" w:rsidR="00956AF9" w:rsidRDefault="00956AF9" w:rsidP="00956AF9">
      <w:pPr>
        <w:pStyle w:val="B1"/>
      </w:pPr>
      <w:r>
        <w:t>20)</w:t>
      </w:r>
      <w:r>
        <w:tab/>
        <w:t>&lt;T25-mbs-conversation&gt;;</w:t>
      </w:r>
    </w:p>
    <w:p w14:paraId="506B44D7" w14:textId="77777777" w:rsidR="00956AF9" w:rsidRDefault="00956AF9" w:rsidP="00956AF9">
      <w:pPr>
        <w:pStyle w:val="B1"/>
      </w:pPr>
      <w:r>
        <w:t>21)</w:t>
      </w:r>
      <w:r>
        <w:tab/>
        <w:t>&lt;T26-map-group-to-session</w:t>
      </w:r>
      <w:r>
        <w:rPr>
          <w:rFonts w:hint="eastAsia"/>
          <w:lang w:eastAsia="zh-CN"/>
        </w:rPr>
        <w:t>-stream</w:t>
      </w:r>
      <w:r>
        <w:t>&gt;;</w:t>
      </w:r>
    </w:p>
    <w:p w14:paraId="4BB39634" w14:textId="3C7D4D61" w:rsidR="00956AF9" w:rsidRPr="00A83359" w:rsidRDefault="00956AF9" w:rsidP="00C367E9">
      <w:pPr>
        <w:pStyle w:val="B1"/>
      </w:pPr>
      <w:r>
        <w:t>22)</w:t>
      </w:r>
      <w:r>
        <w:tab/>
        <w:t>&lt;T27-unmap-group-from-session</w:t>
      </w:r>
      <w:r>
        <w:rPr>
          <w:rFonts w:hint="eastAsia"/>
          <w:lang w:eastAsia="zh-CN"/>
        </w:rPr>
        <w:t>-stream</w:t>
      </w:r>
      <w:r>
        <w:t>&gt;;</w:t>
      </w:r>
    </w:p>
    <w:p w14:paraId="45C48F06" w14:textId="0893D47D" w:rsidR="00C367E9" w:rsidRDefault="00C367E9" w:rsidP="00C367E9">
      <w:pPr>
        <w:pStyle w:val="B1"/>
      </w:pPr>
      <w:r>
        <w:t>2</w:t>
      </w:r>
      <w:r w:rsidR="00956AF9">
        <w:t>3</w:t>
      </w:r>
      <w:r>
        <w:t>)</w:t>
      </w:r>
      <w:r>
        <w:tab/>
        <w:t>&lt;T55-connect&gt;;</w:t>
      </w:r>
    </w:p>
    <w:p w14:paraId="5F9D779A" w14:textId="77777777" w:rsidR="008E1242" w:rsidRDefault="00C367E9" w:rsidP="00C367E9">
      <w:pPr>
        <w:pStyle w:val="B1"/>
      </w:pPr>
      <w:r>
        <w:t>2</w:t>
      </w:r>
      <w:r w:rsidR="00956AF9">
        <w:t>4</w:t>
      </w:r>
      <w:r>
        <w:t>)</w:t>
      </w:r>
      <w:r>
        <w:tab/>
        <w:t>&lt;T56-disconnect</w:t>
      </w:r>
      <w:r w:rsidRPr="00F86315">
        <w:t>&gt;</w:t>
      </w:r>
      <w:r w:rsidR="008E1242">
        <w:t>; and</w:t>
      </w:r>
    </w:p>
    <w:p w14:paraId="20AFBA97" w14:textId="2A4B797B" w:rsidR="00C367E9" w:rsidRDefault="008E1242" w:rsidP="00C367E9">
      <w:pPr>
        <w:pStyle w:val="B1"/>
      </w:pPr>
      <w:r>
        <w:t>25)</w:t>
      </w:r>
      <w:r>
        <w:tab/>
        <w:t>&lt;</w:t>
      </w:r>
      <w:r w:rsidRPr="00740D6B">
        <w:t>max-duration-of-call</w:t>
      </w:r>
      <w:r w:rsidRPr="00F86315">
        <w:t>&gt;.</w:t>
      </w:r>
    </w:p>
    <w:p w14:paraId="1095EB6E" w14:textId="77777777" w:rsidR="00C367E9" w:rsidRDefault="00C367E9" w:rsidP="00C367E9">
      <w:pPr>
        <w:rPr>
          <w:lang w:val="en-US"/>
        </w:rPr>
      </w:pPr>
      <w:r>
        <w:rPr>
          <w:lang w:val="en-US"/>
        </w:rPr>
        <w:t xml:space="preserve">The elements of "xs: duration" type specified above shall be represented in seconds using the element value: "PT&lt;h&gt;H&lt;m&gt;M&lt;n&gt;S" where &lt;n&gt; represents a valid value in seconds. </w:t>
      </w:r>
    </w:p>
    <w:p w14:paraId="627593C1" w14:textId="0D745526" w:rsidR="00C367E9" w:rsidRDefault="00C367E9" w:rsidP="00C367E9">
      <w:pPr>
        <w:pStyle w:val="NO"/>
        <w:rPr>
          <w:lang w:val="en-US"/>
        </w:rPr>
      </w:pPr>
      <w:r>
        <w:rPr>
          <w:lang w:val="en-US"/>
        </w:rPr>
        <w:t>NOTE </w:t>
      </w:r>
      <w:r w:rsidR="000E43CF">
        <w:rPr>
          <w:lang w:val="en-US"/>
        </w:rPr>
        <w:t>4</w:t>
      </w:r>
      <w:r>
        <w:rPr>
          <w:lang w:val="en-US"/>
        </w:rPr>
        <w:t>:</w:t>
      </w:r>
      <w:r>
        <w:rPr>
          <w:lang w:val="en-US"/>
        </w:rPr>
        <w:tab/>
        <w:t>"xs:duration" allows the use of decimal notion for seconds, e.g. 300ms is represented as &lt;PT0.3S&gt;.</w:t>
      </w:r>
    </w:p>
    <w:p w14:paraId="53B2472D" w14:textId="77777777" w:rsidR="00C367E9" w:rsidRPr="00D25CD0" w:rsidRDefault="00C367E9" w:rsidP="00C367E9">
      <w:r>
        <w:rPr>
          <w:lang w:val="en-US"/>
        </w:rPr>
        <w:t>If any of the elements of "xs: duration" type specified above contain values that do not conform to the "PT</w:t>
      </w:r>
      <w:r w:rsidDel="00007D10">
        <w:rPr>
          <w:lang w:val="en-US"/>
        </w:rPr>
        <w:t xml:space="preserve"> </w:t>
      </w:r>
      <w:r>
        <w:rPr>
          <w:lang w:val="en-US"/>
        </w:rPr>
        <w:t xml:space="preserve">&lt;n&gt;S" structure then the </w:t>
      </w:r>
      <w:r>
        <w:t>configuration management server shall return an HTTP 409 (Conflict) response including the XCAP error element &lt;constraint-failure&gt;. If included, the "phrase" attribute should be set to "invalid format for duration".</w:t>
      </w:r>
    </w:p>
    <w:p w14:paraId="7961710C" w14:textId="77777777" w:rsidR="00C367E9" w:rsidRPr="00104BE5" w:rsidRDefault="00C367E9" w:rsidP="00C367E9">
      <w:r>
        <w:rPr>
          <w:lang w:val="en-US"/>
        </w:rPr>
        <w:t xml:space="preserve">If an invalid value is received for &lt;n&gt;, then the </w:t>
      </w:r>
      <w:r>
        <w:t>configuration management server shall return an HTTP 409 (Conflict) response including the XCAP error element &lt;constraint-failure&gt;. If included, the "phrase" attribute should be set to "invalid value for duration".</w:t>
      </w:r>
    </w:p>
    <w:p w14:paraId="2A3AC230" w14:textId="77777777" w:rsidR="00C367E9" w:rsidRDefault="00C367E9" w:rsidP="00C367E9">
      <w:pPr>
        <w:rPr>
          <w:lang w:val="en-US"/>
        </w:rPr>
      </w:pPr>
      <w:r>
        <w:t xml:space="preserve">The default value for the </w:t>
      </w:r>
      <w:r>
        <w:rPr>
          <w:lang w:val="en-US"/>
        </w:rPr>
        <w:t>&lt;confidentiality-protection&gt; element of the &lt;signalling-protection&gt; element is "true" indicating that confidentiality protection is enabled.</w:t>
      </w:r>
    </w:p>
    <w:p w14:paraId="2B386369" w14:textId="77777777" w:rsidR="00C367E9" w:rsidRDefault="00C367E9" w:rsidP="00C367E9">
      <w:pPr>
        <w:rPr>
          <w:lang w:val="en-US"/>
        </w:rPr>
      </w:pPr>
      <w:r>
        <w:t xml:space="preserve">The default value for the </w:t>
      </w:r>
      <w:r>
        <w:rPr>
          <w:lang w:val="en-US"/>
        </w:rPr>
        <w:t>&lt;integrity-protection&gt; element of the &lt;signalling-protection&gt; element is "true" indicating that integrity protection is enabled.</w:t>
      </w:r>
    </w:p>
    <w:p w14:paraId="46F52F81" w14:textId="77777777" w:rsidR="008E1242" w:rsidRDefault="008E1242" w:rsidP="008E1242">
      <w:pPr>
        <w:rPr>
          <w:lang w:val="en-US"/>
        </w:rPr>
      </w:pPr>
      <w:r>
        <w:t xml:space="preserve">The default value for the </w:t>
      </w:r>
      <w:r>
        <w:rPr>
          <w:lang w:val="en-US"/>
        </w:rPr>
        <w:t>&lt;</w:t>
      </w:r>
      <w:r w:rsidRPr="00E30835">
        <w:rPr>
          <w:lang w:val="en-US"/>
        </w:rPr>
        <w:t>allow-adhoc-group-call</w:t>
      </w:r>
      <w:r>
        <w:rPr>
          <w:lang w:val="en-US"/>
        </w:rPr>
        <w:t>-support&gt; element of the &lt;</w:t>
      </w:r>
      <w:r w:rsidRPr="00E30835">
        <w:rPr>
          <w:lang w:val="en-US"/>
        </w:rPr>
        <w:t>adhoc-group-call</w:t>
      </w:r>
      <w:r>
        <w:rPr>
          <w:lang w:val="en-US"/>
        </w:rPr>
        <w:t>&gt; element of the &lt;anyExt&gt; element of the &lt;on-network&gt; element is "true" indicating that adhoc group calls support enabled.</w:t>
      </w:r>
    </w:p>
    <w:p w14:paraId="048580CF" w14:textId="4D863472" w:rsidR="008E1242" w:rsidRPr="00D570A7" w:rsidRDefault="008E1242" w:rsidP="00C367E9">
      <w:pPr>
        <w:rPr>
          <w:lang w:val="en-US"/>
        </w:rPr>
      </w:pPr>
      <w:r>
        <w:rPr>
          <w:lang w:val="en-US"/>
        </w:rPr>
        <w:t>Absense of &lt;</w:t>
      </w:r>
      <w:r w:rsidRPr="00E30835">
        <w:rPr>
          <w:lang w:val="en-US"/>
        </w:rPr>
        <w:t>adhoc-group-call</w:t>
      </w:r>
      <w:r>
        <w:rPr>
          <w:lang w:val="en-US"/>
        </w:rPr>
        <w:t>&gt; element of the &lt;anyExt&gt; element of the &lt;on-network&gt; element indicates that adhoc group calls are not supported in the MCPTT system.</w:t>
      </w:r>
    </w:p>
    <w:p w14:paraId="2D4A80EC" w14:textId="77777777" w:rsidR="00C367E9" w:rsidRPr="0073469F" w:rsidRDefault="00C367E9" w:rsidP="00C367E9">
      <w:r w:rsidRPr="0073469F">
        <w:t xml:space="preserve">The </w:t>
      </w:r>
      <w:r>
        <w:t>service configuration server</w:t>
      </w:r>
      <w:r w:rsidRPr="0073469F">
        <w:t xml:space="preserve"> ignores any unknown element and any unknown attribute.</w:t>
      </w:r>
    </w:p>
    <w:p w14:paraId="1E40A60B" w14:textId="77777777" w:rsidR="00C367E9" w:rsidRDefault="00C367E9" w:rsidP="00C367E9">
      <w:r>
        <w:t>If the configuration management server receives a duplicate element or attribute, it shall return an HTTP 409 (Conflict) response including the XCAP error element &lt;constraint-failure&gt;. If included, the "phrase" attribute should be set to "duplicate attribute or element received".</w:t>
      </w:r>
    </w:p>
    <w:p w14:paraId="312EB256" w14:textId="77777777" w:rsidR="00C367E9" w:rsidRDefault="00C367E9" w:rsidP="00C367E9">
      <w:pPr>
        <w:pStyle w:val="Heading4"/>
      </w:pPr>
      <w:bookmarkStart w:id="1896" w:name="_CR8_4_2_7"/>
      <w:bookmarkStart w:id="1897" w:name="_Toc20212392"/>
      <w:bookmarkStart w:id="1898" w:name="_Toc27731747"/>
      <w:bookmarkStart w:id="1899" w:name="_Toc36127525"/>
      <w:bookmarkStart w:id="1900" w:name="_Toc45214631"/>
      <w:bookmarkStart w:id="1901" w:name="_Toc51937770"/>
      <w:bookmarkStart w:id="1902" w:name="_Toc51938079"/>
      <w:bookmarkStart w:id="1903" w:name="_Toc92291266"/>
      <w:bookmarkStart w:id="1904" w:name="_Toc154495700"/>
      <w:bookmarkEnd w:id="1896"/>
      <w:r>
        <w:t>8.4.2.7</w:t>
      </w:r>
      <w:r w:rsidRPr="00345011">
        <w:tab/>
        <w:t>Data Semantics</w:t>
      </w:r>
      <w:bookmarkEnd w:id="1897"/>
      <w:bookmarkEnd w:id="1898"/>
      <w:bookmarkEnd w:id="1899"/>
      <w:bookmarkEnd w:id="1900"/>
      <w:bookmarkEnd w:id="1901"/>
      <w:bookmarkEnd w:id="1902"/>
      <w:bookmarkEnd w:id="1903"/>
      <w:bookmarkEnd w:id="1904"/>
    </w:p>
    <w:p w14:paraId="677C6BE0" w14:textId="77777777" w:rsidR="00C367E9" w:rsidRDefault="00C367E9" w:rsidP="00C367E9">
      <w:pPr>
        <w:rPr>
          <w:lang w:val="en-US"/>
        </w:rPr>
      </w:pPr>
      <w:r>
        <w:rPr>
          <w:lang w:val="en-US"/>
        </w:rPr>
        <w:t>The "domain" attribute of the &lt;</w:t>
      </w:r>
      <w:r w:rsidRPr="001A72CA">
        <w:t>service-configuration-params</w:t>
      </w:r>
      <w:r>
        <w:t xml:space="preserve">&gt; element </w:t>
      </w:r>
      <w:r>
        <w:rPr>
          <w:lang w:val="en-US"/>
        </w:rPr>
        <w:t>contains the domain name of the mission critical organization.</w:t>
      </w:r>
    </w:p>
    <w:p w14:paraId="2B435A07" w14:textId="77777777" w:rsidR="00C367E9" w:rsidRDefault="00C367E9" w:rsidP="00C367E9">
      <w:pPr>
        <w:rPr>
          <w:lang w:val="en-US"/>
        </w:rPr>
      </w:pPr>
      <w:r>
        <w:rPr>
          <w:lang w:val="en-US"/>
        </w:rPr>
        <w:t xml:space="preserve">The </w:t>
      </w:r>
      <w:r w:rsidRPr="0019247C">
        <w:rPr>
          <w:lang w:val="en-US"/>
        </w:rPr>
        <w:t xml:space="preserve">&lt;common&gt; element </w:t>
      </w:r>
      <w:r>
        <w:rPr>
          <w:lang w:val="en-US"/>
        </w:rPr>
        <w:t>contains service configuration data common to both on and off network service.</w:t>
      </w:r>
    </w:p>
    <w:p w14:paraId="51E1765D" w14:textId="77777777" w:rsidR="00C367E9" w:rsidRDefault="00C367E9" w:rsidP="00C367E9">
      <w:pPr>
        <w:rPr>
          <w:lang w:val="en-US"/>
        </w:rPr>
      </w:pPr>
      <w:r>
        <w:rPr>
          <w:lang w:val="en-US"/>
        </w:rPr>
        <w:t>The &lt;on-network&gt; element contains service configuration data for on-network service only.</w:t>
      </w:r>
    </w:p>
    <w:p w14:paraId="5186B3FD" w14:textId="77777777" w:rsidR="00C367E9" w:rsidRDefault="00C367E9" w:rsidP="00C367E9">
      <w:pPr>
        <w:rPr>
          <w:lang w:val="en-US"/>
        </w:rPr>
      </w:pPr>
      <w:r>
        <w:rPr>
          <w:lang w:val="en-US"/>
        </w:rPr>
        <w:lastRenderedPageBreak/>
        <w:t>The &lt;off-network&gt; element contains service configuration data for off-network service only.</w:t>
      </w:r>
    </w:p>
    <w:p w14:paraId="37B3C175" w14:textId="77777777" w:rsidR="00C367E9" w:rsidRDefault="00C367E9" w:rsidP="00C367E9">
      <w:pPr>
        <w:rPr>
          <w:lang w:val="en-US"/>
        </w:rPr>
      </w:pPr>
      <w:r>
        <w:rPr>
          <w:lang w:val="en-US"/>
        </w:rPr>
        <w:t>In the &lt;common&gt; element:</w:t>
      </w:r>
    </w:p>
    <w:p w14:paraId="06118976" w14:textId="77777777" w:rsidR="00C367E9" w:rsidRDefault="00C367E9" w:rsidP="00C367E9">
      <w:pPr>
        <w:pStyle w:val="B1"/>
        <w:rPr>
          <w:lang w:val="en-US"/>
        </w:rPr>
      </w:pPr>
      <w:r>
        <w:rPr>
          <w:lang w:val="en-US"/>
        </w:rPr>
        <w:t>1)</w:t>
      </w:r>
      <w:r>
        <w:rPr>
          <w:lang w:val="en-US"/>
        </w:rPr>
        <w:tab/>
        <w:t>the &lt;min-length-alias&gt; element contains the minimum length (N3) of  alphanumeric names assigned to MCPTT users by the MCPTT administrator, which</w:t>
      </w:r>
      <w:r w:rsidRPr="00FF5A6C">
        <w:rPr>
          <w:lang w:val="en-US"/>
        </w:rPr>
        <w:t xml:space="preserve"> corresponds to the "</w:t>
      </w:r>
      <w:r w:rsidRPr="007B248D">
        <w:rPr>
          <w:lang w:val="en-US"/>
        </w:rPr>
        <w:t>MinLengthAliasID</w:t>
      </w:r>
      <w:r w:rsidRPr="00FF5A6C">
        <w:rPr>
          <w:lang w:val="en-US"/>
        </w:rPr>
        <w:t xml:space="preserve">" element as specified in </w:t>
      </w:r>
      <w:r>
        <w:rPr>
          <w:lang w:val="en-US"/>
        </w:rPr>
        <w:t>clause</w:t>
      </w:r>
      <w:r w:rsidRPr="00FF5A6C">
        <w:rPr>
          <w:lang w:val="en-US"/>
        </w:rPr>
        <w:t> 7.2.9 of 3GPP TS 24.</w:t>
      </w:r>
      <w:r>
        <w:rPr>
          <w:lang w:val="en-US"/>
        </w:rPr>
        <w:t>483</w:t>
      </w:r>
      <w:r w:rsidRPr="00FF5A6C">
        <w:rPr>
          <w:lang w:val="en-US"/>
        </w:rPr>
        <w:t> [4]</w:t>
      </w:r>
      <w:r>
        <w:rPr>
          <w:lang w:val="en-US"/>
        </w:rPr>
        <w:t>;</w:t>
      </w:r>
    </w:p>
    <w:p w14:paraId="69D3332E" w14:textId="77777777" w:rsidR="00C367E9" w:rsidRDefault="00C367E9" w:rsidP="00C367E9">
      <w:pPr>
        <w:pStyle w:val="B1"/>
        <w:rPr>
          <w:lang w:val="en-US"/>
        </w:rPr>
      </w:pPr>
      <w:r>
        <w:rPr>
          <w:lang w:val="en-US"/>
        </w:rPr>
        <w:t>2)</w:t>
      </w:r>
      <w:r>
        <w:rPr>
          <w:lang w:val="en-US"/>
        </w:rPr>
        <w:tab/>
        <w:t>the &lt;num-levels-group-hierarchy&gt; element of the &lt;broadcast-group&gt; element contains an integer indicating the number levels of group hierarchy for group-broadcast groups,</w:t>
      </w:r>
      <w:r w:rsidRPr="00065486">
        <w:rPr>
          <w:lang w:val="en-US"/>
        </w:rPr>
        <w:t xml:space="preserve"> </w:t>
      </w:r>
      <w:r>
        <w:rPr>
          <w:lang w:val="en-US"/>
        </w:rPr>
        <w:t>which corresponds to the "</w:t>
      </w:r>
      <w:r w:rsidRPr="00065486">
        <w:rPr>
          <w:lang w:val="en-US"/>
        </w:rPr>
        <w:t>NumLevelGroupHierarchy</w:t>
      </w:r>
      <w:r>
        <w:rPr>
          <w:lang w:val="en-US"/>
        </w:rPr>
        <w:t>" element as specified in clause 7.2.7 of 3GPP TS 24.483 [4]; and</w:t>
      </w:r>
    </w:p>
    <w:p w14:paraId="665F5835" w14:textId="77777777" w:rsidR="00C367E9" w:rsidRDefault="00C367E9" w:rsidP="00C367E9">
      <w:pPr>
        <w:pStyle w:val="B1"/>
        <w:rPr>
          <w:lang w:val="en-US"/>
        </w:rPr>
      </w:pPr>
      <w:r>
        <w:rPr>
          <w:lang w:val="en-US"/>
        </w:rPr>
        <w:t>3)</w:t>
      </w:r>
      <w:r>
        <w:rPr>
          <w:lang w:val="en-US"/>
        </w:rPr>
        <w:tab/>
        <w:t>the &lt;num-levels-user-hierarchy&gt; element of the &lt;broadcast-group&gt; element contains an integer indicating the number levels of user hierarchy for user-broadcast groups,</w:t>
      </w:r>
      <w:r w:rsidRPr="00065486">
        <w:rPr>
          <w:lang w:val="en-US"/>
        </w:rPr>
        <w:t xml:space="preserve"> </w:t>
      </w:r>
      <w:r>
        <w:rPr>
          <w:lang w:val="en-US"/>
        </w:rPr>
        <w:t>which corresponds to the "NumLevelUser</w:t>
      </w:r>
      <w:r w:rsidRPr="00065486">
        <w:rPr>
          <w:lang w:val="en-US"/>
        </w:rPr>
        <w:t>Hierarchy</w:t>
      </w:r>
      <w:r>
        <w:rPr>
          <w:lang w:val="en-US"/>
        </w:rPr>
        <w:t>" element as specified in clause 7.2.8 of 3GPP TS 24.483 [4];</w:t>
      </w:r>
    </w:p>
    <w:p w14:paraId="72C7C3B1" w14:textId="77777777" w:rsidR="00C367E9" w:rsidRDefault="00C367E9" w:rsidP="00C367E9">
      <w:pPr>
        <w:rPr>
          <w:lang w:val="en-US"/>
        </w:rPr>
      </w:pPr>
      <w:r>
        <w:rPr>
          <w:lang w:val="en-US"/>
        </w:rPr>
        <w:t>In the &lt;on-network&gt; element:</w:t>
      </w:r>
    </w:p>
    <w:p w14:paraId="74AB405A" w14:textId="77777777" w:rsidR="00C367E9" w:rsidRDefault="00C367E9" w:rsidP="00C367E9">
      <w:pPr>
        <w:pStyle w:val="B1"/>
        <w:rPr>
          <w:lang w:val="en-US"/>
        </w:rPr>
      </w:pPr>
      <w:r>
        <w:rPr>
          <w:lang w:val="en-US"/>
        </w:rPr>
        <w:t>1)</w:t>
      </w:r>
      <w:r>
        <w:rPr>
          <w:lang w:val="en-US"/>
        </w:rPr>
        <w:tab/>
        <w:t>the &lt;private-cancel-timeout&gt; element of the &lt;emergency-call&gt; element contains the timeout value for the cancellation of an in-progress on-network emergency private call;</w:t>
      </w:r>
    </w:p>
    <w:p w14:paraId="68D0C1FE" w14:textId="77777777" w:rsidR="00C367E9" w:rsidRPr="007A50DC" w:rsidRDefault="00C367E9" w:rsidP="00C367E9">
      <w:pPr>
        <w:pStyle w:val="B1"/>
        <w:rPr>
          <w:lang w:val="en-US"/>
        </w:rPr>
      </w:pPr>
      <w:r>
        <w:rPr>
          <w:lang w:val="en-US"/>
        </w:rPr>
        <w:t>2)</w:t>
      </w:r>
      <w:r>
        <w:rPr>
          <w:lang w:val="en-US"/>
        </w:rPr>
        <w:tab/>
        <w:t>the &lt;group-time-limit&gt; element of the &lt;emergency-call&gt; element contains the time limit for an in-progress on-network emergency call on an MCPTT group;</w:t>
      </w:r>
    </w:p>
    <w:p w14:paraId="2BAF0C82" w14:textId="77777777" w:rsidR="00C367E9" w:rsidRDefault="00C367E9" w:rsidP="00C367E9">
      <w:pPr>
        <w:pStyle w:val="B1"/>
        <w:rPr>
          <w:lang w:val="en-US"/>
        </w:rPr>
      </w:pPr>
      <w:r>
        <w:t>3)</w:t>
      </w:r>
      <w:r>
        <w:tab/>
        <w:t xml:space="preserve">the </w:t>
      </w:r>
      <w:r>
        <w:rPr>
          <w:lang w:val="en-US"/>
        </w:rPr>
        <w:t>&lt;hang-time&gt; element of the &lt;private-call&gt; element contains the value of the hang timer for on-network private calls;</w:t>
      </w:r>
    </w:p>
    <w:p w14:paraId="757FABE5" w14:textId="77777777" w:rsidR="00C367E9" w:rsidRDefault="00C367E9" w:rsidP="00C367E9">
      <w:pPr>
        <w:pStyle w:val="NO"/>
        <w:rPr>
          <w:lang w:val="en-US"/>
        </w:rPr>
      </w:pPr>
      <w:r>
        <w:rPr>
          <w:lang w:val="en-US"/>
        </w:rPr>
        <w:t>NOTE 1:</w:t>
      </w:r>
      <w:r>
        <w:rPr>
          <w:lang w:val="en-US"/>
        </w:rPr>
        <w:tab/>
        <w:t xml:space="preserve">The hang time is a </w:t>
      </w:r>
      <w:r w:rsidRPr="00564C1C">
        <w:rPr>
          <w:lang w:val="en-US"/>
        </w:rPr>
        <w:t>configurable maximum length of the inactivity (silence) period between consecutive MCPTT transmissions within the same call.</w:t>
      </w:r>
    </w:p>
    <w:p w14:paraId="3DF253C6" w14:textId="77777777" w:rsidR="00C367E9" w:rsidRDefault="00C367E9" w:rsidP="00C367E9">
      <w:pPr>
        <w:pStyle w:val="B1"/>
        <w:rPr>
          <w:lang w:val="en-US"/>
        </w:rPr>
      </w:pPr>
      <w:r>
        <w:rPr>
          <w:lang w:val="en-US"/>
        </w:rPr>
        <w:t>4)</w:t>
      </w:r>
      <w:r>
        <w:rPr>
          <w:lang w:val="en-US"/>
        </w:rPr>
        <w:tab/>
        <w:t>the &lt;max-duration-with-floor-control&gt; element of the &lt;private-call&gt; element contains the maximum duration allowed for an on-network private call with floor control;</w:t>
      </w:r>
    </w:p>
    <w:p w14:paraId="148495D8" w14:textId="77777777" w:rsidR="00C367E9" w:rsidRDefault="00C367E9" w:rsidP="00C367E9">
      <w:pPr>
        <w:pStyle w:val="B1"/>
        <w:rPr>
          <w:lang w:val="en-US"/>
        </w:rPr>
      </w:pPr>
      <w:r>
        <w:rPr>
          <w:lang w:val="en-US"/>
        </w:rPr>
        <w:t>5)</w:t>
      </w:r>
      <w:r>
        <w:rPr>
          <w:lang w:val="en-US"/>
        </w:rPr>
        <w:tab/>
        <w:t>the &lt;max-duration-without-floor-control &gt; element of the &lt;private-call&gt; element contains the maximum duration allowed for an</w:t>
      </w:r>
      <w:r w:rsidRPr="00007D10">
        <w:rPr>
          <w:lang w:val="en-US"/>
        </w:rPr>
        <w:t xml:space="preserve"> </w:t>
      </w:r>
      <w:r>
        <w:rPr>
          <w:lang w:val="en-US"/>
        </w:rPr>
        <w:t>on-network private call without floor control;</w:t>
      </w:r>
    </w:p>
    <w:p w14:paraId="3D753AD0" w14:textId="77777777" w:rsidR="00C367E9" w:rsidRDefault="00C367E9" w:rsidP="00C367E9">
      <w:pPr>
        <w:pStyle w:val="B1"/>
        <w:rPr>
          <w:lang w:val="en-US"/>
        </w:rPr>
      </w:pPr>
      <w:r>
        <w:rPr>
          <w:lang w:val="en-US"/>
        </w:rPr>
        <w:t>6)</w:t>
      </w:r>
      <w:r>
        <w:rPr>
          <w:lang w:val="en-US"/>
        </w:rPr>
        <w:tab/>
        <w:t xml:space="preserve">the &lt;num-levels-priority-hierarchy&gt; element contains </w:t>
      </w:r>
      <w:r w:rsidRPr="00564C1C">
        <w:rPr>
          <w:lang w:val="en-US"/>
        </w:rPr>
        <w:t xml:space="preserve">a priority </w:t>
      </w:r>
      <w:r>
        <w:rPr>
          <w:lang w:val="en-US"/>
        </w:rPr>
        <w:t>hierarchy for determining what participants, p</w:t>
      </w:r>
      <w:r w:rsidRPr="00564C1C">
        <w:rPr>
          <w:lang w:val="en-US"/>
        </w:rPr>
        <w:t xml:space="preserve">articipant types, and urgent transmission types shall be granted a request to override an active </w:t>
      </w:r>
      <w:r>
        <w:rPr>
          <w:lang w:val="en-US"/>
        </w:rPr>
        <w:t>on-network MCPTT transmission</w:t>
      </w:r>
      <w:r>
        <w:t xml:space="preserve">. </w:t>
      </w:r>
      <w:r w:rsidRPr="00FB3719">
        <w:rPr>
          <w:lang w:val="en-US"/>
        </w:rPr>
        <w:t>Absence of the &lt;</w:t>
      </w:r>
      <w:r>
        <w:rPr>
          <w:lang w:val="en-US"/>
        </w:rPr>
        <w:t>num-levels-priority-hierarchy</w:t>
      </w:r>
      <w:r w:rsidRPr="00FB3719">
        <w:rPr>
          <w:lang w:val="en-US"/>
        </w:rPr>
        <w:t>&gt; element in the &lt;</w:t>
      </w:r>
      <w:r>
        <w:rPr>
          <w:lang w:val="en-US"/>
        </w:rPr>
        <w:t>on-network</w:t>
      </w:r>
      <w:r w:rsidRPr="00FB3719">
        <w:rPr>
          <w:lang w:val="en-US"/>
        </w:rPr>
        <w:t xml:space="preserve">&gt; element indicates that </w:t>
      </w:r>
      <w:r>
        <w:rPr>
          <w:lang w:val="en-US"/>
        </w:rPr>
        <w:t>the</w:t>
      </w:r>
      <w:r w:rsidRPr="00FB3719">
        <w:rPr>
          <w:lang w:val="en-US"/>
        </w:rPr>
        <w:t xml:space="preserve"> lowest possible </w:t>
      </w:r>
      <w:r>
        <w:rPr>
          <w:lang w:val="en-US"/>
        </w:rPr>
        <w:t xml:space="preserve">value is used according to the schema, to represent the </w:t>
      </w:r>
      <w:r w:rsidRPr="00FB3719">
        <w:rPr>
          <w:lang w:val="en-US"/>
        </w:rPr>
        <w:t>priority</w:t>
      </w:r>
      <w:r>
        <w:rPr>
          <w:lang w:val="en-US"/>
        </w:rPr>
        <w:t xml:space="preserve"> hierarchy;</w:t>
      </w:r>
    </w:p>
    <w:p w14:paraId="555E1201" w14:textId="77777777" w:rsidR="00C367E9" w:rsidRDefault="00C367E9" w:rsidP="00C367E9">
      <w:pPr>
        <w:pStyle w:val="NO"/>
        <w:rPr>
          <w:lang w:val="en-US"/>
        </w:rPr>
      </w:pPr>
      <w:r>
        <w:t>NOTE 2:</w:t>
      </w:r>
      <w:r>
        <w:tab/>
      </w:r>
      <w:r>
        <w:rPr>
          <w:lang w:val="en-US"/>
        </w:rPr>
        <w:t>The higher the value from the priority hierarchy</w:t>
      </w:r>
      <w:r w:rsidRPr="00FB3719">
        <w:rPr>
          <w:lang w:val="en-US"/>
        </w:rPr>
        <w:t xml:space="preserve"> </w:t>
      </w:r>
      <w:r>
        <w:rPr>
          <w:lang w:val="en-US"/>
        </w:rPr>
        <w:t>assigned to a participant, the higher the priority given to override an active transmission.</w:t>
      </w:r>
    </w:p>
    <w:p w14:paraId="14E5A567" w14:textId="77777777" w:rsidR="00C367E9" w:rsidRDefault="00C367E9" w:rsidP="00C367E9">
      <w:pPr>
        <w:pStyle w:val="B1"/>
        <w:rPr>
          <w:lang w:val="en-US"/>
        </w:rPr>
      </w:pPr>
      <w:r>
        <w:rPr>
          <w:lang w:val="en-US"/>
        </w:rPr>
        <w:t>7)</w:t>
      </w:r>
      <w:r>
        <w:rPr>
          <w:lang w:val="en-US"/>
        </w:rPr>
        <w:tab/>
        <w:t>the &lt;time-limit&gt; element of the &lt;transmit-time&gt; element contains the transmit time limit in an on-network group or private call transmission;</w:t>
      </w:r>
    </w:p>
    <w:p w14:paraId="49072F9E" w14:textId="77777777" w:rsidR="00C367E9" w:rsidRDefault="00C367E9" w:rsidP="00C367E9">
      <w:pPr>
        <w:pStyle w:val="B1"/>
        <w:rPr>
          <w:lang w:val="en-US"/>
        </w:rPr>
      </w:pPr>
      <w:r>
        <w:rPr>
          <w:lang w:val="en-US"/>
        </w:rPr>
        <w:t>8)</w:t>
      </w:r>
      <w:r>
        <w:rPr>
          <w:lang w:val="en-US"/>
        </w:rPr>
        <w:tab/>
        <w:t>the &lt;time-warning&gt; element of the &lt;transmit-time&gt; element contains the warning time before the on-network transmit time is reached;</w:t>
      </w:r>
    </w:p>
    <w:p w14:paraId="33BA9A04" w14:textId="77777777" w:rsidR="00C367E9" w:rsidRDefault="00C367E9" w:rsidP="00C367E9">
      <w:pPr>
        <w:pStyle w:val="B1"/>
        <w:rPr>
          <w:lang w:val="en-US"/>
        </w:rPr>
      </w:pPr>
      <w:r>
        <w:rPr>
          <w:lang w:val="en-US"/>
        </w:rPr>
        <w:t>9)</w:t>
      </w:r>
      <w:r>
        <w:rPr>
          <w:lang w:val="en-US"/>
        </w:rPr>
        <w:tab/>
        <w:t>the &lt;hang-time-warning&gt; element contains the warning time before the on-network hang time is reached;</w:t>
      </w:r>
    </w:p>
    <w:p w14:paraId="18B34839" w14:textId="77777777" w:rsidR="00C367E9" w:rsidRDefault="00C367E9" w:rsidP="00C367E9">
      <w:pPr>
        <w:pStyle w:val="B1"/>
        <w:rPr>
          <w:lang w:val="en-US"/>
        </w:rPr>
      </w:pPr>
      <w:r>
        <w:rPr>
          <w:lang w:val="en-US"/>
        </w:rPr>
        <w:t>10)</w:t>
      </w:r>
      <w:r>
        <w:rPr>
          <w:lang w:val="en-US"/>
        </w:rPr>
        <w:tab/>
        <w:t>the &lt;depth&gt; element of the &lt;floor-control-queue&gt; element contains the maximum size of the floor control queue;</w:t>
      </w:r>
    </w:p>
    <w:p w14:paraId="30E67219" w14:textId="77777777" w:rsidR="00C367E9" w:rsidRDefault="00C367E9" w:rsidP="00C367E9">
      <w:pPr>
        <w:pStyle w:val="B1"/>
        <w:rPr>
          <w:lang w:val="en-US"/>
        </w:rPr>
      </w:pPr>
      <w:r>
        <w:rPr>
          <w:lang w:val="en-US"/>
        </w:rPr>
        <w:t>11)</w:t>
      </w:r>
      <w:r>
        <w:rPr>
          <w:lang w:val="en-US"/>
        </w:rPr>
        <w:tab/>
        <w:t>the &lt;max-user-request-time&gt; element of the &lt;floor-control-queue&gt; element contains the maximum time for a user's floor control request to be queued;</w:t>
      </w:r>
    </w:p>
    <w:p w14:paraId="13B3F630" w14:textId="77777777" w:rsidR="00C367E9" w:rsidRPr="00A83359" w:rsidRDefault="00C367E9" w:rsidP="00C367E9">
      <w:pPr>
        <w:pStyle w:val="B1"/>
      </w:pPr>
      <w:r w:rsidRPr="00F86315">
        <w:t>12)</w:t>
      </w:r>
      <w:r w:rsidRPr="00F86315">
        <w:tab/>
        <w:t>the &lt;</w:t>
      </w:r>
      <w:r w:rsidRPr="00A83359">
        <w:t>T1-end-of-rtp-media&gt; element of the &lt;fc-timers-counters</w:t>
      </w:r>
      <w:r w:rsidRPr="00F86315">
        <w:t xml:space="preserve">&gt; element contains the </w:t>
      </w:r>
      <w:r w:rsidRPr="00A83359">
        <w:t>maximum allowed time between RTP media packets;</w:t>
      </w:r>
    </w:p>
    <w:p w14:paraId="79F83F63" w14:textId="77777777" w:rsidR="00C367E9" w:rsidRPr="001D54D8" w:rsidRDefault="00C367E9" w:rsidP="00C367E9">
      <w:pPr>
        <w:pStyle w:val="B1"/>
      </w:pPr>
      <w:r w:rsidRPr="001D54D8">
        <w:t>1</w:t>
      </w:r>
      <w:r>
        <w:t>3</w:t>
      </w:r>
      <w:r w:rsidRPr="00844EDD">
        <w:t>)</w:t>
      </w:r>
      <w:r w:rsidRPr="00844EDD">
        <w:tab/>
        <w:t xml:space="preserve">the </w:t>
      </w:r>
      <w:r w:rsidRPr="00382F0F">
        <w:t xml:space="preserve">&lt;T3-stop-talking-grace&gt; </w:t>
      </w:r>
      <w:r w:rsidRPr="00A83359">
        <w:t>element of the &lt;fc-timers-counters&gt; element contains the maximum time the floor control server shall forward RTP media packets after that the permission to send RTP media is revoked;</w:t>
      </w:r>
    </w:p>
    <w:p w14:paraId="43A4C2C2" w14:textId="77777777" w:rsidR="00C367E9" w:rsidRPr="001D54D8" w:rsidRDefault="00C367E9" w:rsidP="00C367E9">
      <w:pPr>
        <w:pStyle w:val="B1"/>
      </w:pPr>
      <w:r w:rsidRPr="00844EDD">
        <w:t>1</w:t>
      </w:r>
      <w:r>
        <w:t>4</w:t>
      </w:r>
      <w:r w:rsidRPr="00844EDD">
        <w:t>)</w:t>
      </w:r>
      <w:r w:rsidRPr="00844EDD">
        <w:tab/>
      </w:r>
      <w:r w:rsidRPr="00382F0F">
        <w:t xml:space="preserve">the &lt;T7-floor-idle&gt; </w:t>
      </w:r>
      <w:r w:rsidRPr="00A83359">
        <w:t>element of the &lt;fc-timers-counters&gt; element contains the retransmission interval of the Floor Idle message when the floor is idle. The maximum number of times the Floor Idle is retransmitted is controlled</w:t>
      </w:r>
      <w:r w:rsidRPr="00F86315">
        <w:t xml:space="preserve"> by the </w:t>
      </w:r>
      <w:r w:rsidRPr="00A83359">
        <w:t>counter in the &lt;</w:t>
      </w:r>
      <w:r w:rsidRPr="001D54D8">
        <w:t>C7-floor-idle&gt; element</w:t>
      </w:r>
      <w:r w:rsidRPr="00A83359">
        <w:t>;</w:t>
      </w:r>
    </w:p>
    <w:p w14:paraId="22D067D1" w14:textId="77777777" w:rsidR="00C367E9" w:rsidRPr="001D54D8" w:rsidRDefault="00C367E9" w:rsidP="00C367E9">
      <w:pPr>
        <w:pStyle w:val="B1"/>
      </w:pPr>
      <w:r w:rsidRPr="00844EDD">
        <w:lastRenderedPageBreak/>
        <w:t>1</w:t>
      </w:r>
      <w:r>
        <w:t>5</w:t>
      </w:r>
      <w:r w:rsidRPr="00844EDD">
        <w:t>)</w:t>
      </w:r>
      <w:r w:rsidRPr="00844EDD">
        <w:tab/>
      </w:r>
      <w:r w:rsidRPr="00382F0F">
        <w:t xml:space="preserve">the &lt;T8-floor-revoke&gt; </w:t>
      </w:r>
      <w:r w:rsidRPr="00A83359">
        <w:t>element of the &lt;fc-timers-counters&gt; element contains the retransmission interval time of the Floor Revoke message until the Floor Release message is received;</w:t>
      </w:r>
    </w:p>
    <w:p w14:paraId="302B8083" w14:textId="77777777" w:rsidR="00C367E9" w:rsidRPr="00844EDD" w:rsidRDefault="00C367E9" w:rsidP="00C367E9">
      <w:pPr>
        <w:pStyle w:val="B1"/>
      </w:pPr>
      <w:r w:rsidRPr="00A83359">
        <w:t>1</w:t>
      </w:r>
      <w:r>
        <w:t>6)</w:t>
      </w:r>
      <w:r w:rsidRPr="001D54D8">
        <w:tab/>
      </w:r>
      <w:r>
        <w:t xml:space="preserve">the </w:t>
      </w:r>
      <w:r w:rsidRPr="00844EDD">
        <w:t>&lt;T11-end-of-RTP-dual&gt;</w:t>
      </w:r>
      <w:r w:rsidRPr="00382F0F">
        <w:t xml:space="preserve"> elemen</w:t>
      </w:r>
      <w:r>
        <w:t>t</w:t>
      </w:r>
      <w:r w:rsidRPr="00A83359">
        <w:t xml:space="preserve"> of the &lt;fc-timers-counters&gt; element contains the maximum allowed time between RTP media packets for the interrupting participant during dual floor operations</w:t>
      </w:r>
      <w:r w:rsidRPr="001D54D8">
        <w:t>;</w:t>
      </w:r>
    </w:p>
    <w:p w14:paraId="0FEDF54A" w14:textId="77777777" w:rsidR="00C367E9" w:rsidRPr="00844EDD" w:rsidRDefault="00C367E9" w:rsidP="00C367E9">
      <w:pPr>
        <w:pStyle w:val="B1"/>
      </w:pPr>
      <w:r w:rsidRPr="00A83359">
        <w:t>1</w:t>
      </w:r>
      <w:r>
        <w:t>7</w:t>
      </w:r>
      <w:r w:rsidRPr="001D54D8">
        <w:t>)</w:t>
      </w:r>
      <w:r w:rsidRPr="001D54D8">
        <w:tab/>
      </w:r>
      <w:r>
        <w:t xml:space="preserve">the </w:t>
      </w:r>
      <w:r w:rsidRPr="00844EDD">
        <w:t>&lt;T12-stop-talking-dual&gt;</w:t>
      </w:r>
      <w:r w:rsidRPr="00382F0F">
        <w:t xml:space="preserve"> element</w:t>
      </w:r>
      <w:r w:rsidRPr="00A83359">
        <w:t xml:space="preserve"> of the &lt;fc-timers-counters&gt; element contains the transmit time limit in an on-network group for the interrupting participant during dual floor operations</w:t>
      </w:r>
      <w:r w:rsidRPr="001D54D8">
        <w:t>;</w:t>
      </w:r>
    </w:p>
    <w:p w14:paraId="36E7C73D" w14:textId="77777777" w:rsidR="00C367E9" w:rsidRPr="001D54D8" w:rsidRDefault="00C367E9" w:rsidP="00C367E9">
      <w:pPr>
        <w:pStyle w:val="B1"/>
      </w:pPr>
      <w:r w:rsidRPr="00A83359">
        <w:t>1</w:t>
      </w:r>
      <w:r>
        <w:t>8</w:t>
      </w:r>
      <w:r w:rsidRPr="001D54D8">
        <w:t>)</w:t>
      </w:r>
      <w:r w:rsidRPr="001D54D8">
        <w:tab/>
      </w:r>
      <w:r>
        <w:t xml:space="preserve">the </w:t>
      </w:r>
      <w:r w:rsidRPr="001D54D8">
        <w:t>&lt;T15-conversation&gt; element</w:t>
      </w:r>
      <w:r w:rsidRPr="00A83359">
        <w:t xml:space="preserve"> </w:t>
      </w:r>
      <w:r>
        <w:t xml:space="preserve">of the </w:t>
      </w:r>
      <w:r w:rsidRPr="00A83359">
        <w:t>&lt;fc-timers-counters&gt; element contains the maximum allowed time of silence in</w:t>
      </w:r>
      <w:r w:rsidRPr="00F86315">
        <w:t xml:space="preserve"> a group </w:t>
      </w:r>
      <w:r w:rsidRPr="00A83359">
        <w:t>session involving an MBMS bearer before the MBMS subchannel shall be released</w:t>
      </w:r>
      <w:r w:rsidRPr="001D54D8">
        <w:t>;</w:t>
      </w:r>
    </w:p>
    <w:p w14:paraId="74D34134" w14:textId="77777777" w:rsidR="00C367E9" w:rsidRPr="001D54D8" w:rsidRDefault="00C367E9" w:rsidP="00C367E9">
      <w:pPr>
        <w:pStyle w:val="B1"/>
      </w:pPr>
      <w:r>
        <w:t>19</w:t>
      </w:r>
      <w:r w:rsidRPr="001D54D8">
        <w:t>)</w:t>
      </w:r>
      <w:r w:rsidRPr="001D54D8">
        <w:tab/>
      </w:r>
      <w:r>
        <w:t xml:space="preserve">the </w:t>
      </w:r>
      <w:r w:rsidRPr="001D54D8">
        <w:t>&lt;T16-map-group-to-bearer&gt; element</w:t>
      </w:r>
      <w:r w:rsidRPr="00A83359">
        <w:t xml:space="preserve"> </w:t>
      </w:r>
      <w:r>
        <w:t xml:space="preserve">of the </w:t>
      </w:r>
      <w:r w:rsidRPr="00A83359">
        <w:t>&lt;fc-timers-counters&gt; element</w:t>
      </w:r>
      <w:r>
        <w:t xml:space="preserve"> </w:t>
      </w:r>
      <w:r w:rsidRPr="00A83359">
        <w:t>contains the retransmission interval of the Map Group To Bearer message</w:t>
      </w:r>
      <w:r w:rsidRPr="001D54D8">
        <w:t>;</w:t>
      </w:r>
    </w:p>
    <w:p w14:paraId="6779641F" w14:textId="77777777" w:rsidR="00C367E9" w:rsidRPr="00844EDD" w:rsidRDefault="00C367E9" w:rsidP="00C367E9">
      <w:pPr>
        <w:pStyle w:val="B1"/>
      </w:pPr>
      <w:r w:rsidRPr="00A83359">
        <w:t>2</w:t>
      </w:r>
      <w:r>
        <w:t>0</w:t>
      </w:r>
      <w:r w:rsidRPr="001D54D8">
        <w:t>)</w:t>
      </w:r>
      <w:r w:rsidRPr="001D54D8">
        <w:tab/>
      </w:r>
      <w:r>
        <w:t xml:space="preserve">the </w:t>
      </w:r>
      <w:r w:rsidRPr="001D54D8">
        <w:t>&lt;T17-unmap-group-to-bearer&gt; element</w:t>
      </w:r>
      <w:r w:rsidRPr="00A83359">
        <w:t xml:space="preserve"> </w:t>
      </w:r>
      <w:r>
        <w:t xml:space="preserve">of the </w:t>
      </w:r>
      <w:r w:rsidRPr="00A83359">
        <w:t>&lt;fc-timers-counters&gt; element</w:t>
      </w:r>
      <w:r>
        <w:t xml:space="preserve"> </w:t>
      </w:r>
      <w:r w:rsidRPr="00A83359">
        <w:t>contains the retransmission interval of the Unmap Group To Bearer message</w:t>
      </w:r>
      <w:r w:rsidRPr="001D54D8">
        <w:t>;</w:t>
      </w:r>
    </w:p>
    <w:p w14:paraId="3702D965" w14:textId="0D6C42F3" w:rsidR="00C367E9" w:rsidRDefault="00C367E9" w:rsidP="00C367E9">
      <w:pPr>
        <w:pStyle w:val="B1"/>
      </w:pPr>
      <w:r w:rsidRPr="00844EDD">
        <w:t>2</w:t>
      </w:r>
      <w:r>
        <w:t>1</w:t>
      </w:r>
      <w:r w:rsidRPr="00844EDD">
        <w:t>)</w:t>
      </w:r>
      <w:r w:rsidRPr="00844EDD">
        <w:tab/>
      </w:r>
      <w:r w:rsidRPr="00382F0F">
        <w:t xml:space="preserve">the &lt;T20-floor-granted&gt; </w:t>
      </w:r>
      <w:r w:rsidRPr="00A83359">
        <w:t xml:space="preserve">element of the &lt;fc-timers-counters&gt; element contains the time the floor control server shall wait before retransmitting the Floor Granted message until the Floor Request message is received. The number of times the Floor Granted message shall be sent is controlled by the counter in </w:t>
      </w:r>
      <w:r w:rsidRPr="001D54D8">
        <w:t>&lt;C20-floor-granted&gt;</w:t>
      </w:r>
      <w:r w:rsidRPr="00A83359">
        <w:t xml:space="preserve"> element;</w:t>
      </w:r>
    </w:p>
    <w:p w14:paraId="3E1D1B9D" w14:textId="77777777" w:rsidR="00956AF9" w:rsidRDefault="00956AF9" w:rsidP="00956AF9">
      <w:pPr>
        <w:pStyle w:val="B1"/>
      </w:pPr>
      <w:r>
        <w:t>22)</w:t>
      </w:r>
      <w:r>
        <w:tab/>
        <w:t>the &lt;T25-mbs-conversation&gt; element of the &lt;fc-timers-counters&gt; element contains the maximum allowed time of silence in a group session involving an MBS session before the MBS subchannel shall be released;</w:t>
      </w:r>
    </w:p>
    <w:p w14:paraId="7DB93424" w14:textId="77777777" w:rsidR="00956AF9" w:rsidRDefault="00956AF9" w:rsidP="00956AF9">
      <w:pPr>
        <w:pStyle w:val="B1"/>
      </w:pPr>
      <w:r>
        <w:t>23)</w:t>
      </w:r>
      <w:r>
        <w:tab/>
        <w:t>the &lt;T26-map-group-to-session</w:t>
      </w:r>
      <w:r>
        <w:rPr>
          <w:rFonts w:hint="eastAsia"/>
          <w:lang w:eastAsia="zh-CN"/>
        </w:rPr>
        <w:t>-stream</w:t>
      </w:r>
      <w:r>
        <w:t>&gt; element of the &lt;fc-timers-counters&gt; element contains the retransmission interval of the Map Group To Session Stream message;</w:t>
      </w:r>
    </w:p>
    <w:p w14:paraId="0D512DC9" w14:textId="15D27BB8" w:rsidR="00956AF9" w:rsidRPr="00A83359" w:rsidRDefault="00956AF9" w:rsidP="00C367E9">
      <w:pPr>
        <w:pStyle w:val="B1"/>
      </w:pPr>
      <w:r>
        <w:t>24)</w:t>
      </w:r>
      <w:r>
        <w:tab/>
        <w:t>the &lt;T27-unmap-group-from-session</w:t>
      </w:r>
      <w:r>
        <w:rPr>
          <w:rFonts w:hint="eastAsia"/>
          <w:lang w:eastAsia="zh-CN"/>
        </w:rPr>
        <w:t>-</w:t>
      </w:r>
      <w:r>
        <w:t>stream&gt; element of the &lt;fc-timers-counters&gt; element contains the retransmission interval of the Unmap Group From Session Stream message;</w:t>
      </w:r>
    </w:p>
    <w:p w14:paraId="035AD342" w14:textId="6F4FE244" w:rsidR="00C367E9" w:rsidRPr="00844EDD" w:rsidRDefault="00C367E9" w:rsidP="00C367E9">
      <w:pPr>
        <w:pStyle w:val="B1"/>
      </w:pPr>
      <w:r w:rsidRPr="001D54D8">
        <w:t>2</w:t>
      </w:r>
      <w:r w:rsidR="00956AF9">
        <w:t>5</w:t>
      </w:r>
      <w:r w:rsidRPr="00844EDD">
        <w:t>)</w:t>
      </w:r>
      <w:r w:rsidRPr="00844EDD">
        <w:tab/>
      </w:r>
      <w:r>
        <w:t xml:space="preserve">the </w:t>
      </w:r>
      <w:r w:rsidRPr="00844EDD">
        <w:t xml:space="preserve">&lt;T55-connect&gt; element </w:t>
      </w:r>
      <w:r>
        <w:t xml:space="preserve">of the </w:t>
      </w:r>
      <w:r w:rsidRPr="00A83359">
        <w:t>&lt;fc-timers-counters&gt; element</w:t>
      </w:r>
      <w:r>
        <w:t xml:space="preserve"> </w:t>
      </w:r>
      <w:r w:rsidRPr="00844EDD">
        <w:t>contains the retransmission interval of the Connect message. The number of times the Connect message is retransmitted is controlled by the counter in &lt;</w:t>
      </w:r>
      <w:r w:rsidRPr="00A83359">
        <w:t>C56-disconnect</w:t>
      </w:r>
      <w:r w:rsidRPr="001D54D8">
        <w:t>&gt; element</w:t>
      </w:r>
      <w:r w:rsidRPr="00844EDD">
        <w:t>;</w:t>
      </w:r>
    </w:p>
    <w:p w14:paraId="4E673D1A" w14:textId="66A850AC" w:rsidR="00C367E9" w:rsidRPr="00844EDD" w:rsidRDefault="00C367E9" w:rsidP="00C367E9">
      <w:pPr>
        <w:pStyle w:val="B1"/>
      </w:pPr>
      <w:r w:rsidRPr="00844EDD">
        <w:t>2</w:t>
      </w:r>
      <w:r w:rsidR="00956AF9">
        <w:t>6</w:t>
      </w:r>
      <w:r w:rsidRPr="00844EDD">
        <w:t>)</w:t>
      </w:r>
      <w:r w:rsidRPr="00844EDD">
        <w:tab/>
      </w:r>
      <w:r>
        <w:t xml:space="preserve">the </w:t>
      </w:r>
      <w:r w:rsidRPr="00844EDD">
        <w:t xml:space="preserve">&lt;T56-disconnect&gt; element </w:t>
      </w:r>
      <w:r>
        <w:t xml:space="preserve">of the </w:t>
      </w:r>
      <w:r w:rsidRPr="00A83359">
        <w:t>&lt;fc-timers-counters&gt; element</w:t>
      </w:r>
      <w:r>
        <w:t xml:space="preserve"> </w:t>
      </w:r>
      <w:r w:rsidRPr="00844EDD">
        <w:t>contains the r</w:t>
      </w:r>
      <w:r w:rsidRPr="00382F0F">
        <w:t>etransmission interval of the Disconnect message. The number of times the Disconnect message is retransmitted is controlled by the counter in &lt;</w:t>
      </w:r>
      <w:r w:rsidRPr="00A83359">
        <w:t>C55-connect</w:t>
      </w:r>
      <w:r w:rsidRPr="001D54D8">
        <w:t>&gt; element</w:t>
      </w:r>
      <w:r w:rsidRPr="00844EDD">
        <w:t>;</w:t>
      </w:r>
    </w:p>
    <w:p w14:paraId="699FFC23" w14:textId="622BCDFE" w:rsidR="00C367E9" w:rsidRPr="001D54D8" w:rsidRDefault="00C367E9" w:rsidP="00C367E9">
      <w:pPr>
        <w:pStyle w:val="B1"/>
      </w:pPr>
      <w:r w:rsidRPr="00A83359">
        <w:t>2</w:t>
      </w:r>
      <w:r w:rsidR="00956AF9">
        <w:t>7</w:t>
      </w:r>
      <w:r w:rsidRPr="00A83359">
        <w:t>)</w:t>
      </w:r>
      <w:r w:rsidRPr="00A83359">
        <w:tab/>
        <w:t xml:space="preserve">the </w:t>
      </w:r>
      <w:r w:rsidRPr="001D54D8">
        <w:t>&lt;C7-floor-idle&gt; element</w:t>
      </w:r>
      <w:r w:rsidRPr="00A83359">
        <w:t xml:space="preserve"> of the &lt;fc-timers-counters&gt; element contains the maximum number of times the Floor Idle shall be sent</w:t>
      </w:r>
      <w:r w:rsidRPr="001D54D8">
        <w:t>;</w:t>
      </w:r>
    </w:p>
    <w:p w14:paraId="3B398ABE" w14:textId="027DAB0E" w:rsidR="00F97FDE" w:rsidRDefault="00F97FDE" w:rsidP="00F97FDE">
      <w:pPr>
        <w:pStyle w:val="B1"/>
      </w:pPr>
      <w:bookmarkStart w:id="1905" w:name="_Hlk139148129"/>
      <w:r>
        <w:t>28)</w:t>
      </w:r>
      <w:r>
        <w:tab/>
        <w:t>the &lt;C17-unmap-group-to-bearer&gt; element of the &lt;fc-timers-counters&gt; element contains the maximum times the Unmap Group To Bearer message shall be retransmitted;</w:t>
      </w:r>
    </w:p>
    <w:bookmarkEnd w:id="1905"/>
    <w:p w14:paraId="353A7038" w14:textId="6D2811BE" w:rsidR="00C367E9" w:rsidRDefault="00C367E9" w:rsidP="00C367E9">
      <w:pPr>
        <w:pStyle w:val="B1"/>
      </w:pPr>
      <w:r w:rsidRPr="00382F0F">
        <w:t>2</w:t>
      </w:r>
      <w:r w:rsidR="00956AF9">
        <w:t>9</w:t>
      </w:r>
      <w:r w:rsidRPr="00382F0F">
        <w:t>)</w:t>
      </w:r>
      <w:r w:rsidRPr="00382F0F">
        <w:tab/>
      </w:r>
      <w:r>
        <w:t xml:space="preserve">the </w:t>
      </w:r>
      <w:r w:rsidRPr="00382F0F">
        <w:t>&lt;C20-floor-granted&gt;</w:t>
      </w:r>
      <w:r w:rsidRPr="00A83359">
        <w:t xml:space="preserve"> element of the &lt;fc-timers-counters&gt; element contains the maximum times the Floor Granted message shall be retransmitted</w:t>
      </w:r>
      <w:r w:rsidRPr="001D54D8">
        <w:t>.</w:t>
      </w:r>
    </w:p>
    <w:p w14:paraId="49519CE0" w14:textId="3A0C432D" w:rsidR="00956AF9" w:rsidRPr="00844EDD" w:rsidRDefault="00956AF9" w:rsidP="00C367E9">
      <w:pPr>
        <w:pStyle w:val="B1"/>
      </w:pPr>
      <w:r>
        <w:t>30)</w:t>
      </w:r>
      <w:r>
        <w:tab/>
        <w:t>the &lt;C27-unmap-group-from-session</w:t>
      </w:r>
      <w:r>
        <w:rPr>
          <w:rFonts w:hint="eastAsia"/>
          <w:lang w:eastAsia="zh-CN"/>
        </w:rPr>
        <w:t>-</w:t>
      </w:r>
      <w:r>
        <w:t>stream&gt; element of the &lt;fc-timers-counters&gt; element contains the maximum times</w:t>
      </w:r>
      <w:r>
        <w:rPr>
          <w:rFonts w:hint="eastAsia"/>
          <w:lang w:val="en-US" w:eastAsia="zh-CN"/>
        </w:rPr>
        <w:t xml:space="preserve"> </w:t>
      </w:r>
      <w:r>
        <w:t>the Unmap Group From Session Stream message</w:t>
      </w:r>
      <w:r>
        <w:rPr>
          <w:rFonts w:hint="eastAsia"/>
          <w:lang w:val="en-US" w:eastAsia="zh-CN"/>
        </w:rPr>
        <w:t xml:space="preserve"> </w:t>
      </w:r>
      <w:r>
        <w:t>shall be retransmitted;</w:t>
      </w:r>
    </w:p>
    <w:p w14:paraId="1DEFD2C3" w14:textId="169DCD96" w:rsidR="00C367E9" w:rsidRPr="001D54D8" w:rsidRDefault="00956AF9" w:rsidP="00C367E9">
      <w:pPr>
        <w:pStyle w:val="B1"/>
      </w:pPr>
      <w:r>
        <w:t>31</w:t>
      </w:r>
      <w:r w:rsidR="00C367E9" w:rsidRPr="001D54D8">
        <w:t>)</w:t>
      </w:r>
      <w:r w:rsidR="00C367E9" w:rsidRPr="001D54D8">
        <w:tab/>
      </w:r>
      <w:r w:rsidR="00C367E9">
        <w:t xml:space="preserve">the </w:t>
      </w:r>
      <w:r w:rsidR="00C367E9" w:rsidRPr="001D54D8">
        <w:t>&lt;C55-connect&gt; element</w:t>
      </w:r>
      <w:r w:rsidR="00C367E9" w:rsidRPr="00A83359">
        <w:t xml:space="preserve"> </w:t>
      </w:r>
      <w:r w:rsidR="00C367E9">
        <w:t xml:space="preserve">of the </w:t>
      </w:r>
      <w:r w:rsidR="00C367E9" w:rsidRPr="00A83359">
        <w:t>&lt;fc-timers-counters&gt; element</w:t>
      </w:r>
      <w:r w:rsidR="00C367E9">
        <w:t xml:space="preserve"> </w:t>
      </w:r>
      <w:r w:rsidR="00C367E9" w:rsidRPr="00A83359">
        <w:t>contains the maximum number of times the Connect message is retransmitted</w:t>
      </w:r>
      <w:r w:rsidR="00C367E9" w:rsidRPr="001D54D8">
        <w:t>;</w:t>
      </w:r>
    </w:p>
    <w:p w14:paraId="14754215" w14:textId="6492ED84" w:rsidR="00C367E9" w:rsidRDefault="00956AF9" w:rsidP="00C367E9">
      <w:pPr>
        <w:pStyle w:val="B1"/>
      </w:pPr>
      <w:r>
        <w:t>32</w:t>
      </w:r>
      <w:r w:rsidR="00C367E9" w:rsidRPr="001D54D8">
        <w:t>)</w:t>
      </w:r>
      <w:r w:rsidR="00C367E9" w:rsidRPr="001D54D8">
        <w:tab/>
      </w:r>
      <w:r w:rsidR="00C367E9">
        <w:t xml:space="preserve">the </w:t>
      </w:r>
      <w:r w:rsidR="00C367E9" w:rsidRPr="001D54D8">
        <w:t>&lt;C56-disconnect&gt; element</w:t>
      </w:r>
      <w:r w:rsidR="00C367E9" w:rsidRPr="00A83359">
        <w:t xml:space="preserve"> </w:t>
      </w:r>
      <w:r w:rsidR="00C367E9">
        <w:t xml:space="preserve">of the </w:t>
      </w:r>
      <w:r w:rsidR="00C367E9" w:rsidRPr="00A83359">
        <w:t>&lt;fc-timers-counters&gt; element</w:t>
      </w:r>
      <w:r w:rsidR="00C367E9">
        <w:t xml:space="preserve"> </w:t>
      </w:r>
      <w:r w:rsidR="00C367E9" w:rsidRPr="00A83359">
        <w:t>contains the maximum number of times the Disconnect message is retransmitted</w:t>
      </w:r>
      <w:r w:rsidR="00C367E9">
        <w:t>;</w:t>
      </w:r>
    </w:p>
    <w:p w14:paraId="7174DECA" w14:textId="73AEBEC3" w:rsidR="00C367E9" w:rsidRDefault="00956AF9" w:rsidP="00C367E9">
      <w:pPr>
        <w:pStyle w:val="B1"/>
        <w:rPr>
          <w:lang w:val="en-US"/>
        </w:rPr>
      </w:pPr>
      <w:r>
        <w:rPr>
          <w:lang w:val="en-US"/>
        </w:rPr>
        <w:t>33</w:t>
      </w:r>
      <w:r w:rsidR="00C367E9">
        <w:rPr>
          <w:lang w:val="en-US"/>
        </w:rPr>
        <w:t>)</w:t>
      </w:r>
      <w:r w:rsidR="00C367E9">
        <w:rPr>
          <w:lang w:val="en-US"/>
        </w:rPr>
        <w:tab/>
        <w:t>the &lt;confidentiality-protection&gt; element of the &lt;signalling-protection&gt; element contains a boolean indicating whether confidentiality protection of MCPTT signalling is enabled or disabled between the MCPTT client and MCPTT server;</w:t>
      </w:r>
    </w:p>
    <w:p w14:paraId="2B93F04F" w14:textId="11D92891" w:rsidR="00C367E9" w:rsidRDefault="00C367E9" w:rsidP="00C367E9">
      <w:pPr>
        <w:pStyle w:val="B1"/>
        <w:rPr>
          <w:lang w:val="en-US"/>
        </w:rPr>
      </w:pPr>
      <w:r>
        <w:rPr>
          <w:lang w:val="en-US"/>
        </w:rPr>
        <w:t>3</w:t>
      </w:r>
      <w:r w:rsidR="00956AF9">
        <w:rPr>
          <w:lang w:val="en-US"/>
        </w:rPr>
        <w:t>4</w:t>
      </w:r>
      <w:r>
        <w:rPr>
          <w:lang w:val="en-US"/>
        </w:rPr>
        <w:t>)</w:t>
      </w:r>
      <w:r>
        <w:rPr>
          <w:lang w:val="en-US"/>
        </w:rPr>
        <w:tab/>
        <w:t>the &lt;integrity-protection&gt; element of the &lt;signalling-protection&gt; element contains a boolean indicating whether integrity protection of MCPTT signalling is enabled or disabled between the MCPTT client and MCPTT server;</w:t>
      </w:r>
    </w:p>
    <w:p w14:paraId="6576C32A" w14:textId="52F6018A" w:rsidR="00C367E9" w:rsidRDefault="00C367E9" w:rsidP="00C367E9">
      <w:pPr>
        <w:pStyle w:val="B1"/>
      </w:pPr>
      <w:r>
        <w:lastRenderedPageBreak/>
        <w:t>3</w:t>
      </w:r>
      <w:r w:rsidR="00956AF9">
        <w:t>5</w:t>
      </w:r>
      <w:r>
        <w:t>)</w:t>
      </w:r>
      <w:r>
        <w:tab/>
        <w:t xml:space="preserve">The &lt;emergency-resource-priority&gt; element is of type </w:t>
      </w:r>
      <w:r w:rsidRPr="007728BA">
        <w:t>"</w:t>
      </w:r>
      <w:r>
        <w:t>resource-priorityType</w:t>
      </w:r>
      <w:r w:rsidRPr="007728BA">
        <w:t>"</w:t>
      </w:r>
      <w:r w:rsidRPr="00AF6A64">
        <w:t xml:space="preserve"> </w:t>
      </w:r>
      <w:r w:rsidRPr="0045024E">
        <w:t>and</w:t>
      </w:r>
      <w:r>
        <w:t xml:space="preserve"> indicates how a Resource-Priority header field is to be populated for MCPTT emergency calls;</w:t>
      </w:r>
    </w:p>
    <w:p w14:paraId="182A1281" w14:textId="42A5F42F" w:rsidR="00C367E9" w:rsidRDefault="00C367E9" w:rsidP="00C367E9">
      <w:pPr>
        <w:pStyle w:val="B1"/>
      </w:pPr>
      <w:r>
        <w:t>3</w:t>
      </w:r>
      <w:r w:rsidR="00956AF9">
        <w:t>6</w:t>
      </w:r>
      <w:r>
        <w:t>)</w:t>
      </w:r>
      <w:r>
        <w:tab/>
        <w:t>The &lt;imminent-peril-resource-priority&gt;</w:t>
      </w:r>
      <w:r w:rsidRPr="005572AB">
        <w:t xml:space="preserve"> </w:t>
      </w:r>
      <w:r>
        <w:t xml:space="preserve">element is of type </w:t>
      </w:r>
      <w:r w:rsidRPr="007728BA">
        <w:t>"</w:t>
      </w:r>
      <w:r>
        <w:t>resource-priorityType</w:t>
      </w:r>
      <w:r w:rsidRPr="007728BA">
        <w:t>"</w:t>
      </w:r>
      <w:r w:rsidRPr="00AF6A64">
        <w:t xml:space="preserve"> </w:t>
      </w:r>
      <w:r w:rsidRPr="0045024E">
        <w:t>and</w:t>
      </w:r>
      <w:r>
        <w:t xml:space="preserve"> indicates how a Resource-Priority header field is to be populated for MCPTT Imminent Peril calls;</w:t>
      </w:r>
    </w:p>
    <w:p w14:paraId="21149616" w14:textId="73957BDF" w:rsidR="00C367E9" w:rsidRPr="001D5EA6" w:rsidRDefault="00C367E9" w:rsidP="00C367E9">
      <w:pPr>
        <w:pStyle w:val="B1"/>
      </w:pPr>
      <w:r>
        <w:t>3</w:t>
      </w:r>
      <w:r w:rsidR="00956AF9">
        <w:t>7</w:t>
      </w:r>
      <w:r>
        <w:t>)</w:t>
      </w:r>
      <w:r>
        <w:tab/>
        <w:t>The &lt;normal-resource-priority&gt;</w:t>
      </w:r>
      <w:r w:rsidRPr="005572AB">
        <w:t xml:space="preserve"> </w:t>
      </w:r>
      <w:r>
        <w:t xml:space="preserve">element is of type </w:t>
      </w:r>
      <w:r w:rsidRPr="007728BA">
        <w:t>"</w:t>
      </w:r>
      <w:r>
        <w:t>resource-priorityType</w:t>
      </w:r>
      <w:r w:rsidRPr="007728BA">
        <w:t>"</w:t>
      </w:r>
      <w:r w:rsidRPr="00AF6A64">
        <w:t xml:space="preserve"> </w:t>
      </w:r>
      <w:r w:rsidRPr="0045024E">
        <w:t>and</w:t>
      </w:r>
      <w:r>
        <w:t xml:space="preserve"> indicates how a Resource-Priority header field is to be populated when downgrading to normal priority from an MCPTT emergency call or MCPTT imminent peril call;</w:t>
      </w:r>
    </w:p>
    <w:p w14:paraId="2DCE9ED0" w14:textId="48BE212F" w:rsidR="00C367E9" w:rsidRDefault="00C367E9" w:rsidP="00C367E9">
      <w:pPr>
        <w:pStyle w:val="B1"/>
        <w:rPr>
          <w:lang w:val="en-US"/>
        </w:rPr>
      </w:pPr>
      <w:r>
        <w:rPr>
          <w:lang w:val="en-US"/>
        </w:rPr>
        <w:t>3</w:t>
      </w:r>
      <w:r w:rsidR="00956AF9">
        <w:rPr>
          <w:lang w:val="en-US"/>
        </w:rPr>
        <w:t>8</w:t>
      </w:r>
      <w:r>
        <w:rPr>
          <w:lang w:val="en-US"/>
        </w:rPr>
        <w:t>)</w:t>
      </w:r>
      <w:r>
        <w:rPr>
          <w:lang w:val="en-US"/>
        </w:rPr>
        <w:tab/>
        <w:t>the &lt;allow-signalling-protection&gt; element of the &lt;</w:t>
      </w:r>
      <w:r w:rsidRPr="0041574E">
        <w:rPr>
          <w:lang w:val="en-US"/>
        </w:rPr>
        <w:t>protection-between-mcptt-servers</w:t>
      </w:r>
      <w:r>
        <w:rPr>
          <w:lang w:val="en-US"/>
        </w:rPr>
        <w:t>&gt; element contains a boolean indicating whether protection of MCPTT signalling is enabled between MCPTT servers; and</w:t>
      </w:r>
    </w:p>
    <w:p w14:paraId="6AAF5CB7" w14:textId="410BD5A0" w:rsidR="00C367E9" w:rsidRDefault="00C367E9" w:rsidP="00C367E9">
      <w:pPr>
        <w:pStyle w:val="B1"/>
        <w:rPr>
          <w:lang w:val="en-US"/>
        </w:rPr>
      </w:pPr>
      <w:r>
        <w:rPr>
          <w:lang w:val="en-US"/>
        </w:rPr>
        <w:t>3</w:t>
      </w:r>
      <w:r w:rsidR="00956AF9">
        <w:rPr>
          <w:lang w:val="en-US"/>
        </w:rPr>
        <w:t>9</w:t>
      </w:r>
      <w:r>
        <w:rPr>
          <w:lang w:val="en-US"/>
        </w:rPr>
        <w:t>)</w:t>
      </w:r>
      <w:r>
        <w:rPr>
          <w:lang w:val="en-US"/>
        </w:rPr>
        <w:tab/>
        <w:t>the &lt;allow-floor-control-protection&gt; element of the &lt;</w:t>
      </w:r>
      <w:r w:rsidRPr="0041574E">
        <w:rPr>
          <w:lang w:val="en-US"/>
        </w:rPr>
        <w:t>protection-between-mcptt-servers</w:t>
      </w:r>
      <w:r>
        <w:rPr>
          <w:lang w:val="en-US"/>
        </w:rPr>
        <w:t>&gt; element contains a boolean indicating whether protection of MCPTT floor control signalling is enabled between MCPTT servers;</w:t>
      </w:r>
    </w:p>
    <w:p w14:paraId="6484B970" w14:textId="7E0F34E3" w:rsidR="00C367E9" w:rsidRDefault="00956AF9" w:rsidP="00C367E9">
      <w:pPr>
        <w:pStyle w:val="B1"/>
        <w:rPr>
          <w:lang w:val="en-US"/>
        </w:rPr>
      </w:pPr>
      <w:r>
        <w:rPr>
          <w:lang w:val="en-US"/>
        </w:rPr>
        <w:t>40</w:t>
      </w:r>
      <w:r w:rsidR="00C367E9">
        <w:rPr>
          <w:lang w:val="en-US"/>
        </w:rPr>
        <w:t>)</w:t>
      </w:r>
      <w:r w:rsidR="00C367E9">
        <w:rPr>
          <w:lang w:val="en-US"/>
        </w:rPr>
        <w:tab/>
        <w:t xml:space="preserve">the &lt;functional-alias&gt; element </w:t>
      </w:r>
      <w:r w:rsidR="00C367E9" w:rsidRPr="00016D98">
        <w:rPr>
          <w:lang w:val="en-US"/>
        </w:rPr>
        <w:t xml:space="preserve">of </w:t>
      </w:r>
      <w:r w:rsidR="00C367E9">
        <w:rPr>
          <w:lang w:val="en-US"/>
        </w:rPr>
        <w:t>the &lt;functional-alias-e</w:t>
      </w:r>
      <w:r w:rsidR="00C367E9" w:rsidRPr="0089027D">
        <w:t>ntry</w:t>
      </w:r>
      <w:r w:rsidR="00C367E9">
        <w:rPr>
          <w:lang w:val="en-US"/>
        </w:rPr>
        <w:t xml:space="preserve">&gt; element of the &lt;functional-alias-list&gt; element of </w:t>
      </w:r>
      <w:r w:rsidR="00C367E9" w:rsidRPr="00016D98">
        <w:rPr>
          <w:lang w:val="en-US"/>
        </w:rPr>
        <w:t>the &lt;</w:t>
      </w:r>
      <w:r w:rsidR="00C367E9">
        <w:rPr>
          <w:lang w:val="en-US"/>
        </w:rPr>
        <w:t>anyExt</w:t>
      </w:r>
      <w:r w:rsidR="00C367E9" w:rsidRPr="00016D98">
        <w:rPr>
          <w:lang w:val="en-US"/>
        </w:rPr>
        <w:t>&gt;</w:t>
      </w:r>
      <w:r w:rsidR="00C367E9">
        <w:rPr>
          <w:lang w:val="en-US"/>
        </w:rPr>
        <w:t xml:space="preserve"> </w:t>
      </w:r>
      <w:r w:rsidR="00C367E9" w:rsidRPr="00016D98">
        <w:rPr>
          <w:lang w:val="en-US"/>
        </w:rPr>
        <w:t xml:space="preserve">element </w:t>
      </w:r>
      <w:r w:rsidR="00C367E9">
        <w:rPr>
          <w:lang w:val="en-US"/>
        </w:rPr>
        <w:t>is of type "anyURI" and contains the identity of a functional alias;</w:t>
      </w:r>
    </w:p>
    <w:p w14:paraId="52CAD92D" w14:textId="286CD989" w:rsidR="00C367E9" w:rsidRDefault="00956AF9" w:rsidP="00C367E9">
      <w:pPr>
        <w:pStyle w:val="B1"/>
        <w:rPr>
          <w:lang w:val="en-US"/>
        </w:rPr>
      </w:pPr>
      <w:r>
        <w:rPr>
          <w:lang w:val="en-US"/>
        </w:rPr>
        <w:t>41</w:t>
      </w:r>
      <w:r w:rsidR="00C367E9">
        <w:rPr>
          <w:lang w:val="en-US"/>
        </w:rPr>
        <w:t>)</w:t>
      </w:r>
      <w:r w:rsidR="00C367E9">
        <w:rPr>
          <w:lang w:val="en-US"/>
        </w:rPr>
        <w:tab/>
        <w:t xml:space="preserve">the &lt;max-simultaneous-activations&gt; element </w:t>
      </w:r>
      <w:r w:rsidR="00C367E9" w:rsidRPr="00016D98">
        <w:rPr>
          <w:lang w:val="en-US"/>
        </w:rPr>
        <w:t xml:space="preserve">of </w:t>
      </w:r>
      <w:r w:rsidR="00C367E9">
        <w:rPr>
          <w:lang w:val="en-US"/>
        </w:rPr>
        <w:t>the &lt;functional-alias-e</w:t>
      </w:r>
      <w:r w:rsidR="00C367E9" w:rsidRPr="0089027D">
        <w:t>ntry</w:t>
      </w:r>
      <w:r w:rsidR="00C367E9">
        <w:rPr>
          <w:lang w:val="en-US"/>
        </w:rPr>
        <w:t xml:space="preserve">&gt; element of the &lt;functional-alias-list&gt; element of </w:t>
      </w:r>
      <w:r w:rsidR="00C367E9" w:rsidRPr="00016D98">
        <w:rPr>
          <w:lang w:val="en-US"/>
        </w:rPr>
        <w:t>the &lt;</w:t>
      </w:r>
      <w:r w:rsidR="00C367E9">
        <w:rPr>
          <w:lang w:val="en-US"/>
        </w:rPr>
        <w:t>anyExt</w:t>
      </w:r>
      <w:r w:rsidR="00C367E9" w:rsidRPr="00016D98">
        <w:rPr>
          <w:lang w:val="en-US"/>
        </w:rPr>
        <w:t>&gt;</w:t>
      </w:r>
      <w:r w:rsidR="00C367E9">
        <w:rPr>
          <w:lang w:val="en-US"/>
        </w:rPr>
        <w:t xml:space="preserve"> </w:t>
      </w:r>
      <w:r w:rsidR="00C367E9" w:rsidRPr="00016D98">
        <w:rPr>
          <w:lang w:val="en-US"/>
        </w:rPr>
        <w:t xml:space="preserve">element </w:t>
      </w:r>
      <w:r w:rsidR="00C367E9">
        <w:rPr>
          <w:lang w:val="en-US"/>
        </w:rPr>
        <w:t>is of type "</w:t>
      </w:r>
      <w:r w:rsidR="00C367E9" w:rsidRPr="004960A0">
        <w:rPr>
          <w:lang w:val="en-US"/>
        </w:rPr>
        <w:t>positiveInteger</w:t>
      </w:r>
      <w:r w:rsidR="00C367E9">
        <w:rPr>
          <w:lang w:val="en-US"/>
        </w:rPr>
        <w:t>" and contains the allowed number of concurrent activations that are allowed for the functional alias contained in the corresponding &lt;functional-alias&gt; element;</w:t>
      </w:r>
    </w:p>
    <w:p w14:paraId="4AFA64DF" w14:textId="72E213FD" w:rsidR="00C367E9" w:rsidRDefault="00956AF9" w:rsidP="00C367E9">
      <w:pPr>
        <w:pStyle w:val="B1"/>
        <w:rPr>
          <w:lang w:val="en-US"/>
        </w:rPr>
      </w:pPr>
      <w:r>
        <w:rPr>
          <w:lang w:val="en-US"/>
        </w:rPr>
        <w:t>42</w:t>
      </w:r>
      <w:r w:rsidR="00C367E9">
        <w:rPr>
          <w:lang w:val="en-US"/>
        </w:rPr>
        <w:t>)</w:t>
      </w:r>
      <w:r w:rsidR="00C367E9">
        <w:rPr>
          <w:lang w:val="en-US"/>
        </w:rPr>
        <w:tab/>
        <w:t>the &lt;</w:t>
      </w:r>
      <w:r w:rsidR="00C367E9" w:rsidRPr="004521DF">
        <w:rPr>
          <w:lang w:val="en-US"/>
        </w:rPr>
        <w:t>allow-takeover</w:t>
      </w:r>
      <w:r w:rsidR="00C367E9">
        <w:rPr>
          <w:lang w:val="en-US"/>
        </w:rPr>
        <w:t xml:space="preserve">&gt; element </w:t>
      </w:r>
      <w:r w:rsidR="00C367E9" w:rsidRPr="00016D98">
        <w:rPr>
          <w:lang w:val="en-US"/>
        </w:rPr>
        <w:t xml:space="preserve">of </w:t>
      </w:r>
      <w:r w:rsidR="00C367E9">
        <w:rPr>
          <w:lang w:val="en-US"/>
        </w:rPr>
        <w:t>the &lt;functional-alias-e</w:t>
      </w:r>
      <w:r w:rsidR="00C367E9" w:rsidRPr="0089027D">
        <w:t>ntry</w:t>
      </w:r>
      <w:r w:rsidR="00C367E9">
        <w:rPr>
          <w:lang w:val="en-US"/>
        </w:rPr>
        <w:t xml:space="preserve">&gt; element of the &lt;functional-alias-list&gt; element of </w:t>
      </w:r>
      <w:r w:rsidR="00C367E9" w:rsidRPr="00016D98">
        <w:rPr>
          <w:lang w:val="en-US"/>
        </w:rPr>
        <w:t>the &lt;</w:t>
      </w:r>
      <w:r w:rsidR="00C367E9">
        <w:rPr>
          <w:lang w:val="en-US"/>
        </w:rPr>
        <w:t>anyExt</w:t>
      </w:r>
      <w:r w:rsidR="00C367E9" w:rsidRPr="00016D98">
        <w:rPr>
          <w:lang w:val="en-US"/>
        </w:rPr>
        <w:t>&gt;</w:t>
      </w:r>
      <w:r w:rsidR="00C367E9">
        <w:rPr>
          <w:lang w:val="en-US"/>
        </w:rPr>
        <w:t xml:space="preserve"> </w:t>
      </w:r>
      <w:r w:rsidR="00C367E9" w:rsidRPr="00016D98">
        <w:rPr>
          <w:lang w:val="en-US"/>
        </w:rPr>
        <w:t xml:space="preserve">element </w:t>
      </w:r>
      <w:r w:rsidR="00C367E9">
        <w:rPr>
          <w:lang w:val="en-US"/>
        </w:rPr>
        <w:t>is of type "boolean" and indicates whether take over by another MCPTT user is allowed for a currently activated functional alias contained in the corresponding &lt;functional-alias&gt; element;</w:t>
      </w:r>
    </w:p>
    <w:p w14:paraId="02FC8A78" w14:textId="6625CC17" w:rsidR="00C367E9" w:rsidRDefault="00956AF9" w:rsidP="00C367E9">
      <w:pPr>
        <w:pStyle w:val="B1"/>
        <w:rPr>
          <w:lang w:val="en-US"/>
        </w:rPr>
      </w:pPr>
      <w:r>
        <w:rPr>
          <w:lang w:val="en-US"/>
        </w:rPr>
        <w:t>43</w:t>
      </w:r>
      <w:r w:rsidR="00C367E9">
        <w:rPr>
          <w:lang w:val="en-US"/>
        </w:rPr>
        <w:t>)</w:t>
      </w:r>
      <w:r w:rsidR="00C367E9">
        <w:rPr>
          <w:lang w:val="en-US"/>
        </w:rPr>
        <w:tab/>
        <w:t xml:space="preserve">the &lt;entry&gt; element of the &lt;mcptt-user-list&gt; element </w:t>
      </w:r>
      <w:r w:rsidR="00C367E9" w:rsidRPr="00016D98">
        <w:rPr>
          <w:lang w:val="en-US"/>
        </w:rPr>
        <w:t xml:space="preserve">of </w:t>
      </w:r>
      <w:r w:rsidR="00C367E9">
        <w:rPr>
          <w:lang w:val="en-US"/>
        </w:rPr>
        <w:t>the &lt;functional-alias-e</w:t>
      </w:r>
      <w:r w:rsidR="00C367E9" w:rsidRPr="0089027D">
        <w:t>ntry</w:t>
      </w:r>
      <w:r w:rsidR="00C367E9">
        <w:rPr>
          <w:lang w:val="en-US"/>
        </w:rPr>
        <w:t xml:space="preserve">&gt; element of the &lt;functional-alias-list&gt; element of </w:t>
      </w:r>
      <w:r w:rsidR="00C367E9" w:rsidRPr="00016D98">
        <w:rPr>
          <w:lang w:val="en-US"/>
        </w:rPr>
        <w:t>the &lt;</w:t>
      </w:r>
      <w:r w:rsidR="00C367E9">
        <w:rPr>
          <w:lang w:val="en-US"/>
        </w:rPr>
        <w:t>anyExt</w:t>
      </w:r>
      <w:r w:rsidR="00C367E9" w:rsidRPr="00016D98">
        <w:rPr>
          <w:lang w:val="en-US"/>
        </w:rPr>
        <w:t>&gt;</w:t>
      </w:r>
      <w:r w:rsidR="00C367E9">
        <w:rPr>
          <w:lang w:val="en-US"/>
        </w:rPr>
        <w:t xml:space="preserve"> </w:t>
      </w:r>
      <w:r w:rsidR="00C367E9" w:rsidRPr="00016D98">
        <w:rPr>
          <w:lang w:val="en-US"/>
        </w:rPr>
        <w:t xml:space="preserve">element </w:t>
      </w:r>
      <w:r w:rsidR="00C367E9">
        <w:rPr>
          <w:lang w:val="en-US"/>
        </w:rPr>
        <w:t>is of type "entryType" and contains the MCPTT ID of an MCPTT user that is allowed to activate the functional alias contained in the corresponding &lt;functional-alias&gt; element;</w:t>
      </w:r>
    </w:p>
    <w:p w14:paraId="2D58CDB3" w14:textId="2C8034C2" w:rsidR="00C367E9" w:rsidRDefault="00C367E9" w:rsidP="00C367E9">
      <w:pPr>
        <w:pStyle w:val="B1"/>
        <w:rPr>
          <w:lang w:val="en-US"/>
        </w:rPr>
      </w:pPr>
      <w:r>
        <w:rPr>
          <w:lang w:val="en-US"/>
        </w:rPr>
        <w:t>4</w:t>
      </w:r>
      <w:r w:rsidR="00956AF9">
        <w:rPr>
          <w:lang w:val="en-US"/>
        </w:rPr>
        <w:t>4</w:t>
      </w:r>
      <w:r>
        <w:rPr>
          <w:lang w:val="en-US"/>
        </w:rPr>
        <w:t>)</w:t>
      </w:r>
      <w:r>
        <w:rPr>
          <w:lang w:val="en-US"/>
        </w:rPr>
        <w:tab/>
        <w:t xml:space="preserve">the &lt;functional-alias-priority&gt; element in </w:t>
      </w:r>
      <w:r w:rsidRPr="00016D98">
        <w:rPr>
          <w:lang w:val="en-US"/>
        </w:rPr>
        <w:t>the &lt;</w:t>
      </w:r>
      <w:r>
        <w:rPr>
          <w:lang w:val="en-US"/>
        </w:rPr>
        <w:t>anyExt</w:t>
      </w:r>
      <w:r w:rsidRPr="00016D98">
        <w:rPr>
          <w:lang w:val="en-US"/>
        </w:rPr>
        <w:t>&gt;</w:t>
      </w:r>
      <w:r>
        <w:rPr>
          <w:lang w:val="en-US"/>
        </w:rPr>
        <w:t xml:space="preserve"> </w:t>
      </w:r>
      <w:r w:rsidRPr="00016D98">
        <w:rPr>
          <w:lang w:val="en-US"/>
        </w:rPr>
        <w:t xml:space="preserve">element of </w:t>
      </w:r>
      <w:r>
        <w:rPr>
          <w:lang w:val="en-US"/>
        </w:rPr>
        <w:t>the &lt;functional-alias-e</w:t>
      </w:r>
      <w:r w:rsidRPr="0089027D">
        <w:t>ntry</w:t>
      </w:r>
      <w:r>
        <w:rPr>
          <w:lang w:val="en-US"/>
        </w:rPr>
        <w:t xml:space="preserve">&gt; element of the &lt;functional-alias-list&gt; element in </w:t>
      </w:r>
      <w:r w:rsidRPr="00016D98">
        <w:rPr>
          <w:lang w:val="en-US"/>
        </w:rPr>
        <w:t>the &lt;</w:t>
      </w:r>
      <w:r>
        <w:rPr>
          <w:lang w:val="en-US"/>
        </w:rPr>
        <w:t>anyExt</w:t>
      </w:r>
      <w:r w:rsidRPr="00016D98">
        <w:rPr>
          <w:lang w:val="en-US"/>
        </w:rPr>
        <w:t>&gt;</w:t>
      </w:r>
      <w:r>
        <w:rPr>
          <w:lang w:val="en-US"/>
        </w:rPr>
        <w:t xml:space="preserve"> </w:t>
      </w:r>
      <w:r w:rsidRPr="00016D98">
        <w:rPr>
          <w:lang w:val="en-US"/>
        </w:rPr>
        <w:t xml:space="preserve">element </w:t>
      </w:r>
      <w:r>
        <w:rPr>
          <w:lang w:val="en-US"/>
        </w:rPr>
        <w:t>is of type "</w:t>
      </w:r>
      <w:r w:rsidRPr="004960A0">
        <w:rPr>
          <w:lang w:val="en-US"/>
        </w:rPr>
        <w:t>positiveInteger</w:t>
      </w:r>
      <w:r>
        <w:rPr>
          <w:lang w:val="en-US"/>
        </w:rPr>
        <w:t>" and indicates</w:t>
      </w:r>
      <w:r w:rsidRPr="00053988">
        <w:rPr>
          <w:lang w:val="en-US"/>
        </w:rPr>
        <w:t xml:space="preserve"> the relative priority level of </w:t>
      </w:r>
      <w:r>
        <w:rPr>
          <w:lang w:val="en-US"/>
        </w:rPr>
        <w:t>the</w:t>
      </w:r>
      <w:r w:rsidRPr="00053988">
        <w:rPr>
          <w:lang w:val="en-US"/>
        </w:rPr>
        <w:t xml:space="preserve"> </w:t>
      </w:r>
      <w:r>
        <w:rPr>
          <w:lang w:val="en-US"/>
        </w:rPr>
        <w:t>functional alias contained in the corresponding &lt;functional-alias&gt; element;</w:t>
      </w:r>
    </w:p>
    <w:p w14:paraId="42D81708" w14:textId="77777777" w:rsidR="00C367E9" w:rsidRPr="00794282" w:rsidRDefault="00C367E9" w:rsidP="00C367E9">
      <w:pPr>
        <w:pStyle w:val="NO"/>
      </w:pPr>
      <w:r w:rsidRPr="00794282">
        <w:t>NOTE 3:</w:t>
      </w:r>
      <w:r w:rsidRPr="00794282">
        <w:tab/>
      </w:r>
      <w:r w:rsidRPr="007D65D1">
        <w:t>T</w:t>
      </w:r>
      <w:r w:rsidRPr="00794282">
        <w:t xml:space="preserve">he usage of this </w:t>
      </w:r>
      <w:r w:rsidRPr="00794282">
        <w:rPr>
          <w:rFonts w:eastAsia="SimSun"/>
        </w:rPr>
        <w:t>parameter by the MCPTT server is up to implementation</w:t>
      </w:r>
      <w:r>
        <w:rPr>
          <w:rFonts w:eastAsia="SimSun"/>
        </w:rPr>
        <w:t>.</w:t>
      </w:r>
    </w:p>
    <w:p w14:paraId="76F877ED" w14:textId="4D74BE7B" w:rsidR="00C367E9" w:rsidRDefault="00C367E9" w:rsidP="00C367E9">
      <w:pPr>
        <w:pStyle w:val="B1"/>
      </w:pPr>
      <w:r w:rsidRPr="007A4807">
        <w:t>4</w:t>
      </w:r>
      <w:r w:rsidR="00956AF9">
        <w:t>5</w:t>
      </w:r>
      <w:r w:rsidRPr="007A4807">
        <w:t>)</w:t>
      </w:r>
      <w:r w:rsidRPr="007A4807">
        <w:tab/>
        <w:t xml:space="preserve">the &lt;max-simultaneous-authorizations&gt; element of the &lt;anyExt&gt; element is of type "positiveInteger" and indicates </w:t>
      </w:r>
      <w:bookmarkStart w:id="1906" w:name="_Hlk38366815"/>
      <w:r w:rsidRPr="007A4807">
        <w:t xml:space="preserve">the maximum allowed number of simultaneous </w:t>
      </w:r>
      <w:r>
        <w:t xml:space="preserve">service </w:t>
      </w:r>
      <w:r w:rsidRPr="007A4807">
        <w:t xml:space="preserve">authorizations for </w:t>
      </w:r>
      <w:r>
        <w:t>an</w:t>
      </w:r>
      <w:r w:rsidRPr="007A4807">
        <w:t xml:space="preserve"> MCPTT user</w:t>
      </w:r>
      <w:bookmarkEnd w:id="1906"/>
      <w:r w:rsidR="008E1242">
        <w:t>;</w:t>
      </w:r>
    </w:p>
    <w:p w14:paraId="351DC020" w14:textId="77777777" w:rsidR="00C367E9" w:rsidRDefault="00C367E9" w:rsidP="00C367E9">
      <w:pPr>
        <w:pStyle w:val="NO"/>
        <w:rPr>
          <w:lang w:val="en-US"/>
        </w:rPr>
      </w:pPr>
      <w:r>
        <w:rPr>
          <w:lang w:val="en-US"/>
        </w:rPr>
        <w:t>NOTE 4:</w:t>
      </w:r>
      <w:r>
        <w:rPr>
          <w:lang w:val="en-US"/>
        </w:rPr>
        <w:tab/>
        <w:t>The default values of the &lt;confidentiality-protection&gt; element, the &lt;integrity-protection&gt; element, the &lt;allow-signalling-protection&gt; element and the &lt;allow-floor-control-protection&gt; element are "true".</w:t>
      </w:r>
    </w:p>
    <w:p w14:paraId="51605D5F" w14:textId="12BC63E1" w:rsidR="00C367E9" w:rsidRDefault="00C367E9" w:rsidP="00C367E9">
      <w:pPr>
        <w:pStyle w:val="B1"/>
        <w:rPr>
          <w:lang w:val="en-US"/>
        </w:rPr>
      </w:pPr>
      <w:r w:rsidRPr="00BE2A03">
        <w:rPr>
          <w:lang w:val="en-US"/>
        </w:rPr>
        <w:t>4</w:t>
      </w:r>
      <w:r w:rsidR="00956AF9">
        <w:rPr>
          <w:lang w:val="en-US"/>
        </w:rPr>
        <w:t>6</w:t>
      </w:r>
      <w:r w:rsidRPr="00BE2A03">
        <w:rPr>
          <w:lang w:val="en-US"/>
        </w:rPr>
        <w:t>)</w:t>
      </w:r>
      <w:r w:rsidRPr="00BE2A03">
        <w:rPr>
          <w:lang w:val="en-US"/>
        </w:rPr>
        <w:tab/>
        <w:t>the &lt;max-immediate-forwardings&gt; element of the &lt;anyExt&gt; element is of type "positiveInteger" and indicates the maximum allowed number of immediate call forwardings</w:t>
      </w:r>
      <w:r w:rsidR="008E1242">
        <w:rPr>
          <w:lang w:val="en-US"/>
        </w:rPr>
        <w:t>;</w:t>
      </w:r>
    </w:p>
    <w:p w14:paraId="409D94A9" w14:textId="77777777" w:rsidR="008E1242" w:rsidRDefault="008E1242" w:rsidP="008E1242">
      <w:pPr>
        <w:pStyle w:val="B1"/>
        <w:rPr>
          <w:lang w:val="en-US"/>
        </w:rPr>
      </w:pPr>
      <w:r>
        <w:t>47)</w:t>
      </w:r>
      <w:r>
        <w:tab/>
        <w:t xml:space="preserve">the </w:t>
      </w:r>
      <w:r>
        <w:rPr>
          <w:lang w:val="en-US"/>
        </w:rPr>
        <w:t>&lt;</w:t>
      </w:r>
      <w:r w:rsidRPr="003D20E6">
        <w:rPr>
          <w:lang w:val="en-US"/>
        </w:rPr>
        <w:t>allow-adhoc-group-call</w:t>
      </w:r>
      <w:r>
        <w:rPr>
          <w:lang w:val="en-US"/>
        </w:rPr>
        <w:t>-support&gt; element of the &lt;</w:t>
      </w:r>
      <w:r w:rsidRPr="00AC7759">
        <w:rPr>
          <w:lang w:val="en-US"/>
        </w:rPr>
        <w:t>adhoc-group-call</w:t>
      </w:r>
      <w:r>
        <w:rPr>
          <w:lang w:val="en-US"/>
        </w:rPr>
        <w:t xml:space="preserve">&gt; element </w:t>
      </w:r>
      <w:r w:rsidRPr="00BE2A03">
        <w:rPr>
          <w:lang w:val="en-US"/>
        </w:rPr>
        <w:t>of the &lt;anyExt&gt; element</w:t>
      </w:r>
      <w:r>
        <w:rPr>
          <w:lang w:val="en-US"/>
        </w:rPr>
        <w:t xml:space="preserve"> indicates whether on-network adhoc group calls support enabled or disabled, which corresponds to the "AllowA</w:t>
      </w:r>
      <w:r w:rsidRPr="003D20E6">
        <w:rPr>
          <w:lang w:val="en-US"/>
        </w:rPr>
        <w:t>dhoc</w:t>
      </w:r>
      <w:r>
        <w:rPr>
          <w:lang w:val="en-US"/>
        </w:rPr>
        <w:t>G</w:t>
      </w:r>
      <w:r w:rsidRPr="003D20E6">
        <w:rPr>
          <w:lang w:val="en-US"/>
        </w:rPr>
        <w:t>roup</w:t>
      </w:r>
      <w:r>
        <w:rPr>
          <w:lang w:val="en-US"/>
        </w:rPr>
        <w:t>C</w:t>
      </w:r>
      <w:r w:rsidRPr="003D20E6">
        <w:rPr>
          <w:lang w:val="en-US"/>
        </w:rPr>
        <w:t>all</w:t>
      </w:r>
      <w:r>
        <w:rPr>
          <w:lang w:val="en-US"/>
        </w:rPr>
        <w:t>" element as specified in clause 7.2.30 of 3GPP TS 24.483 [4];</w:t>
      </w:r>
    </w:p>
    <w:p w14:paraId="785CE4F1" w14:textId="77777777" w:rsidR="008E1242" w:rsidRDefault="008E1242" w:rsidP="008E1242">
      <w:pPr>
        <w:pStyle w:val="B1"/>
        <w:rPr>
          <w:lang w:val="en-US"/>
        </w:rPr>
      </w:pPr>
      <w:r>
        <w:t>48)</w:t>
      </w:r>
      <w:r>
        <w:tab/>
        <w:t xml:space="preserve">the </w:t>
      </w:r>
      <w:r>
        <w:rPr>
          <w:lang w:val="en-US"/>
        </w:rPr>
        <w:t>&lt;</w:t>
      </w:r>
      <w:r w:rsidRPr="0035515D">
        <w:rPr>
          <w:lang w:val="en-US"/>
        </w:rPr>
        <w:t>max-no-participants</w:t>
      </w:r>
      <w:r>
        <w:rPr>
          <w:lang w:val="en-US"/>
        </w:rPr>
        <w:t>&gt; element of the &lt;</w:t>
      </w:r>
      <w:r w:rsidRPr="00AC7759">
        <w:rPr>
          <w:lang w:val="en-US"/>
        </w:rPr>
        <w:t>adhoc-group-call</w:t>
      </w:r>
      <w:r>
        <w:rPr>
          <w:lang w:val="en-US"/>
        </w:rPr>
        <w:t xml:space="preserve">&gt; element </w:t>
      </w:r>
      <w:r w:rsidRPr="00BE2A03">
        <w:rPr>
          <w:lang w:val="en-US"/>
        </w:rPr>
        <w:t>of the &lt;anyExt&gt; element</w:t>
      </w:r>
      <w:r>
        <w:rPr>
          <w:lang w:val="en-US"/>
        </w:rPr>
        <w:t xml:space="preserve"> contains the allowed number of participants of the adhoc group calls, which corresponds to the "MaxN</w:t>
      </w:r>
      <w:r w:rsidRPr="0035515D">
        <w:rPr>
          <w:lang w:val="en-US"/>
        </w:rPr>
        <w:t>o</w:t>
      </w:r>
      <w:r>
        <w:rPr>
          <w:lang w:val="en-US"/>
        </w:rPr>
        <w:t>P</w:t>
      </w:r>
      <w:r w:rsidRPr="0035515D">
        <w:rPr>
          <w:lang w:val="en-US"/>
        </w:rPr>
        <w:t>articipants</w:t>
      </w:r>
      <w:r>
        <w:rPr>
          <w:lang w:val="en-US"/>
        </w:rPr>
        <w:t>" element as specified in clause 7.2.31 of 3GPP TS 24.483 [4];</w:t>
      </w:r>
    </w:p>
    <w:p w14:paraId="1EC7F1AE" w14:textId="77777777" w:rsidR="008E1242" w:rsidRDefault="008E1242" w:rsidP="008E1242">
      <w:pPr>
        <w:pStyle w:val="B1"/>
        <w:rPr>
          <w:lang w:val="en-US"/>
        </w:rPr>
      </w:pPr>
      <w:r>
        <w:t>49)</w:t>
      </w:r>
      <w:r>
        <w:tab/>
        <w:t xml:space="preserve">the </w:t>
      </w:r>
      <w:r>
        <w:rPr>
          <w:lang w:val="en-US"/>
        </w:rPr>
        <w:t>&lt;hang-time&gt; element of the &lt;</w:t>
      </w:r>
      <w:r w:rsidRPr="00AC7759">
        <w:rPr>
          <w:lang w:val="en-US"/>
        </w:rPr>
        <w:t>adhoc-group-call</w:t>
      </w:r>
      <w:r>
        <w:rPr>
          <w:lang w:val="en-US"/>
        </w:rPr>
        <w:t xml:space="preserve">&gt; element </w:t>
      </w:r>
      <w:r w:rsidRPr="00BE2A03">
        <w:rPr>
          <w:lang w:val="en-US"/>
        </w:rPr>
        <w:t>of the &lt;anyExt&gt; element</w:t>
      </w:r>
      <w:r>
        <w:rPr>
          <w:lang w:val="en-US"/>
        </w:rPr>
        <w:t xml:space="preserve"> contains the value of the hang timer for on-network adhoc calls, which corresponds to the "HangTime" element as specified in clause 7.2.32 of 3GPP TS 24.483 [4]; and</w:t>
      </w:r>
    </w:p>
    <w:p w14:paraId="778F6B10" w14:textId="77777777" w:rsidR="008E1242" w:rsidRDefault="008E1242" w:rsidP="008E1242">
      <w:pPr>
        <w:pStyle w:val="NO"/>
        <w:rPr>
          <w:lang w:val="en-US"/>
        </w:rPr>
      </w:pPr>
      <w:r>
        <w:rPr>
          <w:lang w:val="en-US"/>
        </w:rPr>
        <w:t>NOTE 5:</w:t>
      </w:r>
      <w:r>
        <w:rPr>
          <w:lang w:val="en-US"/>
        </w:rPr>
        <w:tab/>
        <w:t xml:space="preserve">The hang time is a </w:t>
      </w:r>
      <w:r w:rsidRPr="00564C1C">
        <w:rPr>
          <w:lang w:val="en-US"/>
        </w:rPr>
        <w:t>configurable maximum length of the inactivity (silence) period between consecutive MCPTT transmissions within the same call.</w:t>
      </w:r>
    </w:p>
    <w:p w14:paraId="552B894E" w14:textId="3E180D01" w:rsidR="008E1242" w:rsidRPr="00DD0AC0" w:rsidRDefault="008E1242" w:rsidP="00C367E9">
      <w:pPr>
        <w:pStyle w:val="B1"/>
        <w:rPr>
          <w:lang w:val="en-US"/>
        </w:rPr>
      </w:pPr>
      <w:r>
        <w:rPr>
          <w:lang w:val="en-US"/>
        </w:rPr>
        <w:t>50)</w:t>
      </w:r>
      <w:r>
        <w:rPr>
          <w:lang w:val="en-US"/>
        </w:rPr>
        <w:tab/>
        <w:t>the &lt;</w:t>
      </w:r>
      <w:r w:rsidRPr="00077030">
        <w:rPr>
          <w:lang w:val="en-US"/>
        </w:rPr>
        <w:t>max-duration-of-call</w:t>
      </w:r>
      <w:r>
        <w:rPr>
          <w:lang w:val="en-US"/>
        </w:rPr>
        <w:t>&gt; element of the &lt;</w:t>
      </w:r>
      <w:r w:rsidRPr="00AC7759">
        <w:rPr>
          <w:lang w:val="en-US"/>
        </w:rPr>
        <w:t>adhoc-group-call</w:t>
      </w:r>
      <w:r>
        <w:rPr>
          <w:lang w:val="en-US"/>
        </w:rPr>
        <w:t xml:space="preserve">&gt; element </w:t>
      </w:r>
      <w:r w:rsidRPr="00BE2A03">
        <w:rPr>
          <w:lang w:val="en-US"/>
        </w:rPr>
        <w:t>of the &lt;anyExt&gt; element</w:t>
      </w:r>
      <w:r>
        <w:rPr>
          <w:lang w:val="en-US"/>
        </w:rPr>
        <w:t xml:space="preserve"> contains the maximum duration allowed for an on-network adhoc group call, which corresponds to the "</w:t>
      </w:r>
      <w:r>
        <w:t>M</w:t>
      </w:r>
      <w:r w:rsidRPr="001D6412">
        <w:rPr>
          <w:lang w:val="en-US"/>
        </w:rPr>
        <w:t>ax</w:t>
      </w:r>
      <w:r>
        <w:rPr>
          <w:lang w:val="en-US"/>
        </w:rPr>
        <w:t>D</w:t>
      </w:r>
      <w:r w:rsidRPr="001D6412">
        <w:rPr>
          <w:lang w:val="en-US"/>
        </w:rPr>
        <w:t>uration</w:t>
      </w:r>
      <w:r>
        <w:rPr>
          <w:lang w:val="en-US"/>
        </w:rPr>
        <w:t>O</w:t>
      </w:r>
      <w:r w:rsidRPr="001D6412">
        <w:rPr>
          <w:lang w:val="en-US"/>
        </w:rPr>
        <w:t>f</w:t>
      </w:r>
      <w:r>
        <w:rPr>
          <w:lang w:val="en-US"/>
        </w:rPr>
        <w:t>C</w:t>
      </w:r>
      <w:r w:rsidRPr="001D6412">
        <w:rPr>
          <w:lang w:val="en-US"/>
        </w:rPr>
        <w:t>all</w:t>
      </w:r>
      <w:r>
        <w:rPr>
          <w:lang w:val="en-US"/>
        </w:rPr>
        <w:t>" element as specified in clause 7.2.33 of 3GPP TS 24.483 [4].</w:t>
      </w:r>
    </w:p>
    <w:p w14:paraId="78EAE5DE" w14:textId="77777777" w:rsidR="00C367E9" w:rsidRDefault="00C367E9" w:rsidP="00C367E9">
      <w:pPr>
        <w:rPr>
          <w:lang w:val="en-US"/>
        </w:rPr>
      </w:pPr>
      <w:r>
        <w:rPr>
          <w:lang w:val="en-US"/>
        </w:rPr>
        <w:lastRenderedPageBreak/>
        <w:t>In the &lt;off-network&gt; element:</w:t>
      </w:r>
    </w:p>
    <w:p w14:paraId="6681661D" w14:textId="77777777" w:rsidR="00C367E9" w:rsidRDefault="00C367E9" w:rsidP="00C367E9">
      <w:pPr>
        <w:pStyle w:val="B1"/>
        <w:rPr>
          <w:lang w:val="en-US"/>
        </w:rPr>
      </w:pPr>
      <w:r>
        <w:rPr>
          <w:lang w:val="en-US"/>
        </w:rPr>
        <w:t>1)</w:t>
      </w:r>
      <w:r>
        <w:rPr>
          <w:lang w:val="en-US"/>
        </w:rPr>
        <w:tab/>
        <w:t>the &lt;private-cancel-timeout&gt; element of the &lt;emergency-call&gt; element contains the timeout value for the cancellation of an in-progress off-network emergency private call,</w:t>
      </w:r>
      <w:r w:rsidRPr="00065486">
        <w:rPr>
          <w:lang w:val="en-US"/>
        </w:rPr>
        <w:t xml:space="preserve"> </w:t>
      </w:r>
      <w:r>
        <w:rPr>
          <w:lang w:val="en-US"/>
        </w:rPr>
        <w:t>which corresponds to the "CancelTimeout" element as specified in clause 7.2.14 of 3GPP TS 24.483 [4];</w:t>
      </w:r>
    </w:p>
    <w:p w14:paraId="0D37591B" w14:textId="77777777" w:rsidR="00C367E9" w:rsidRPr="007D7785" w:rsidRDefault="00C367E9" w:rsidP="00C367E9">
      <w:pPr>
        <w:pStyle w:val="B1"/>
        <w:rPr>
          <w:lang w:val="en-US"/>
        </w:rPr>
      </w:pPr>
      <w:r>
        <w:rPr>
          <w:lang w:val="en-US"/>
        </w:rPr>
        <w:t>2)</w:t>
      </w:r>
      <w:r>
        <w:rPr>
          <w:lang w:val="en-US"/>
        </w:rPr>
        <w:tab/>
        <w:t>the &lt;group-time-limit&gt; element of the &lt;emergency-call&gt; element contains the time limit for an in-progress off-network emergency call on an MCPTT group,</w:t>
      </w:r>
      <w:r w:rsidRPr="00065486">
        <w:rPr>
          <w:lang w:val="en-US"/>
        </w:rPr>
        <w:t xml:space="preserve"> </w:t>
      </w:r>
      <w:r>
        <w:rPr>
          <w:lang w:val="en-US"/>
        </w:rPr>
        <w:t>which corresponds to the "</w:t>
      </w:r>
      <w:r w:rsidRPr="00065486">
        <w:rPr>
          <w:lang w:val="en-US"/>
        </w:rPr>
        <w:t>MCPTTGroupTimeout</w:t>
      </w:r>
      <w:r>
        <w:rPr>
          <w:lang w:val="en-US"/>
        </w:rPr>
        <w:t>" element as specified in clause 7.2.16 of 3GPP TS 24.483 [4];</w:t>
      </w:r>
    </w:p>
    <w:p w14:paraId="1F6209DF" w14:textId="77777777" w:rsidR="00C367E9" w:rsidRDefault="00C367E9" w:rsidP="00C367E9">
      <w:pPr>
        <w:pStyle w:val="B1"/>
        <w:rPr>
          <w:lang w:val="en-US"/>
        </w:rPr>
      </w:pPr>
      <w:r>
        <w:t>3)</w:t>
      </w:r>
      <w:r>
        <w:tab/>
        <w:t xml:space="preserve">the </w:t>
      </w:r>
      <w:r>
        <w:rPr>
          <w:lang w:val="en-US"/>
        </w:rPr>
        <w:t>&lt;hang-time&gt; element of the &lt;private-call&gt; element contains the value of the hang timer for off-network private calls, which corresponds to the "HangTime" element as specified in clause 7.2.13 of 3GPP TS 24.483 [4];</w:t>
      </w:r>
    </w:p>
    <w:p w14:paraId="0F21782C" w14:textId="77777777" w:rsidR="00C367E9" w:rsidRDefault="00C367E9" w:rsidP="00C367E9">
      <w:pPr>
        <w:pStyle w:val="B1"/>
        <w:rPr>
          <w:lang w:val="en-US"/>
        </w:rPr>
      </w:pPr>
      <w:r>
        <w:rPr>
          <w:lang w:val="en-US"/>
        </w:rPr>
        <w:t>4)</w:t>
      </w:r>
      <w:r>
        <w:rPr>
          <w:lang w:val="en-US"/>
        </w:rPr>
        <w:tab/>
        <w:t>the &lt;max-duration-with-floor-control&gt; element of the &lt;private-call&gt; element contains the maximum duration allowed for an off-network private call with floor control, which and corresponds to the "</w:t>
      </w:r>
      <w:r w:rsidRPr="00065486">
        <w:rPr>
          <w:lang w:val="en-US"/>
        </w:rPr>
        <w:t>MaxDuration</w:t>
      </w:r>
      <w:r>
        <w:rPr>
          <w:lang w:val="en-US"/>
        </w:rPr>
        <w:t>" element as specified in clause 7.2.12 of 3GPP TS 24.483 [4];</w:t>
      </w:r>
    </w:p>
    <w:p w14:paraId="120BE064" w14:textId="77777777" w:rsidR="00C367E9" w:rsidRPr="00FB3719" w:rsidRDefault="00C367E9" w:rsidP="00C367E9">
      <w:pPr>
        <w:pStyle w:val="B1"/>
        <w:rPr>
          <w:lang w:val="en-US"/>
        </w:rPr>
      </w:pPr>
      <w:r>
        <w:rPr>
          <w:lang w:val="en-US"/>
        </w:rPr>
        <w:t>5)</w:t>
      </w:r>
      <w:r>
        <w:rPr>
          <w:lang w:val="en-US"/>
        </w:rPr>
        <w:tab/>
        <w:t xml:space="preserve">the &lt;num-levels-priority-hierarchy&gt; element contains </w:t>
      </w:r>
      <w:r w:rsidRPr="00564C1C">
        <w:rPr>
          <w:lang w:val="en-US"/>
        </w:rPr>
        <w:t xml:space="preserve">a priority </w:t>
      </w:r>
      <w:r>
        <w:rPr>
          <w:lang w:val="en-US"/>
        </w:rPr>
        <w:t>hierarchy for determining what participants, p</w:t>
      </w:r>
      <w:r w:rsidRPr="00564C1C">
        <w:rPr>
          <w:lang w:val="en-US"/>
        </w:rPr>
        <w:t xml:space="preserve">articipant types, and urgent transmission types shall be granted a request to override an active </w:t>
      </w:r>
      <w:r>
        <w:rPr>
          <w:lang w:val="en-US"/>
        </w:rPr>
        <w:t>off-network MCPTT transmission, which corresponds to the "</w:t>
      </w:r>
      <w:r w:rsidRPr="00065486">
        <w:rPr>
          <w:lang w:val="en-US"/>
        </w:rPr>
        <w:t>NumLevelHierarchy</w:t>
      </w:r>
      <w:r>
        <w:rPr>
          <w:lang w:val="en-US"/>
        </w:rPr>
        <w:t>" element as specified in clause 7.2.17 of 3GPP TS 24.483 [4].</w:t>
      </w:r>
      <w:r w:rsidRPr="00FB3719">
        <w:t xml:space="preserve"> </w:t>
      </w:r>
      <w:r w:rsidRPr="00FB3719">
        <w:rPr>
          <w:lang w:val="en-US"/>
        </w:rPr>
        <w:t>Absence of the &lt;num-levels-priori</w:t>
      </w:r>
      <w:r>
        <w:rPr>
          <w:lang w:val="en-US"/>
        </w:rPr>
        <w:t>ty-hierarchy&gt; element in the &lt;off</w:t>
      </w:r>
      <w:r w:rsidRPr="00FB3719">
        <w:rPr>
          <w:lang w:val="en-US"/>
        </w:rPr>
        <w:t xml:space="preserve">-network&gt; element indicates that the lowest possible value is used </w:t>
      </w:r>
      <w:r>
        <w:rPr>
          <w:lang w:val="en-US"/>
        </w:rPr>
        <w:t xml:space="preserve">according to the schema </w:t>
      </w:r>
      <w:r w:rsidRPr="00FB3719">
        <w:rPr>
          <w:lang w:val="en-US"/>
        </w:rPr>
        <w:t>to represent the priority hierarchy;</w:t>
      </w:r>
    </w:p>
    <w:p w14:paraId="6CAC1CD7" w14:textId="77777777" w:rsidR="00C367E9" w:rsidRDefault="00C367E9" w:rsidP="00C367E9">
      <w:pPr>
        <w:pStyle w:val="B1"/>
        <w:rPr>
          <w:lang w:val="en-US"/>
        </w:rPr>
      </w:pPr>
      <w:r>
        <w:rPr>
          <w:lang w:val="en-US"/>
        </w:rPr>
        <w:t>NOTE 4</w:t>
      </w:r>
      <w:r w:rsidRPr="00FB3719">
        <w:rPr>
          <w:lang w:val="en-US"/>
        </w:rPr>
        <w:t>:</w:t>
      </w:r>
      <w:r w:rsidRPr="00FB3719">
        <w:rPr>
          <w:lang w:val="en-US"/>
        </w:rPr>
        <w:tab/>
        <w:t>The higher the value from the priority hierarchy assigned to a participant, the higher the priority given to override an active transmission</w:t>
      </w:r>
      <w:r>
        <w:rPr>
          <w:lang w:val="en-US"/>
        </w:rPr>
        <w:t>;</w:t>
      </w:r>
    </w:p>
    <w:p w14:paraId="21DB4D02" w14:textId="77777777" w:rsidR="00C367E9" w:rsidRDefault="00C367E9" w:rsidP="00C367E9">
      <w:pPr>
        <w:pStyle w:val="B1"/>
        <w:rPr>
          <w:lang w:val="en-US"/>
        </w:rPr>
      </w:pPr>
      <w:r>
        <w:rPr>
          <w:lang w:val="en-US"/>
        </w:rPr>
        <w:t>6)</w:t>
      </w:r>
      <w:r>
        <w:rPr>
          <w:lang w:val="en-US"/>
        </w:rPr>
        <w:tab/>
        <w:t>the &lt;time-limit&gt; element of the &lt;transmit-time&gt; element contains the transmit time limit in an off-network group or private call transmission, which corresponds to the "</w:t>
      </w:r>
      <w:r w:rsidRPr="00065486">
        <w:rPr>
          <w:lang w:val="en-US"/>
        </w:rPr>
        <w:t>TransmitTimeout</w:t>
      </w:r>
      <w:r>
        <w:rPr>
          <w:lang w:val="en-US"/>
        </w:rPr>
        <w:t>"</w:t>
      </w:r>
      <w:r w:rsidRPr="00065486">
        <w:rPr>
          <w:lang w:val="en-US"/>
        </w:rPr>
        <w:t xml:space="preserve"> </w:t>
      </w:r>
      <w:r>
        <w:rPr>
          <w:lang w:val="en-US"/>
        </w:rPr>
        <w:t>element as specified in clause 7.2.18 of 3GPP TS 24.483 [4];</w:t>
      </w:r>
    </w:p>
    <w:p w14:paraId="75260497" w14:textId="77777777" w:rsidR="00C367E9" w:rsidRDefault="00C367E9" w:rsidP="00C367E9">
      <w:pPr>
        <w:pStyle w:val="B1"/>
        <w:rPr>
          <w:lang w:val="en-US"/>
        </w:rPr>
      </w:pPr>
      <w:r>
        <w:rPr>
          <w:lang w:val="en-US"/>
        </w:rPr>
        <w:t>7)</w:t>
      </w:r>
      <w:r>
        <w:rPr>
          <w:lang w:val="en-US"/>
        </w:rPr>
        <w:tab/>
        <w:t>the &lt;time-warning&gt; element of the &lt;transmit-time&gt; element contains the warning time before the off-network transmit time is reached, which corresponds to the "</w:t>
      </w:r>
      <w:r w:rsidRPr="00065486">
        <w:rPr>
          <w:lang w:val="en-US"/>
        </w:rPr>
        <w:t>TransmissionWarning</w:t>
      </w:r>
      <w:r>
        <w:rPr>
          <w:lang w:val="en-US"/>
        </w:rPr>
        <w:t>"</w:t>
      </w:r>
      <w:r w:rsidRPr="00065486">
        <w:rPr>
          <w:lang w:val="en-US"/>
        </w:rPr>
        <w:t xml:space="preserve"> </w:t>
      </w:r>
      <w:r>
        <w:rPr>
          <w:lang w:val="en-US"/>
        </w:rPr>
        <w:t>element as specified in clause 7.2.19 of 3GPP TS 24.483 [4];</w:t>
      </w:r>
    </w:p>
    <w:p w14:paraId="4E8AFDE8" w14:textId="77777777" w:rsidR="00C367E9" w:rsidRDefault="00C367E9" w:rsidP="00C367E9">
      <w:pPr>
        <w:pStyle w:val="B1"/>
        <w:rPr>
          <w:lang w:val="en-US"/>
        </w:rPr>
      </w:pPr>
      <w:r>
        <w:rPr>
          <w:lang w:val="en-US"/>
        </w:rPr>
        <w:t>8)</w:t>
      </w:r>
      <w:r>
        <w:rPr>
          <w:lang w:val="en-US"/>
        </w:rPr>
        <w:tab/>
        <w:t>the &lt;hang-time-warning&gt; element contains the warning time before the off-network hang time is reached, which corresponds to the "HangTime</w:t>
      </w:r>
      <w:r w:rsidRPr="00065486">
        <w:rPr>
          <w:lang w:val="en-US"/>
        </w:rPr>
        <w:t>Warning</w:t>
      </w:r>
      <w:r>
        <w:rPr>
          <w:lang w:val="en-US"/>
        </w:rPr>
        <w:t>"</w:t>
      </w:r>
      <w:r w:rsidRPr="00065486">
        <w:rPr>
          <w:lang w:val="en-US"/>
        </w:rPr>
        <w:t xml:space="preserve"> </w:t>
      </w:r>
      <w:r>
        <w:rPr>
          <w:lang w:val="en-US"/>
        </w:rPr>
        <w:t>element as specified in clause 7.2.20 of 3GPP TS 24.483 [4];</w:t>
      </w:r>
    </w:p>
    <w:p w14:paraId="453B7A3C" w14:textId="77777777" w:rsidR="00C367E9" w:rsidRDefault="00C367E9" w:rsidP="00C367E9">
      <w:pPr>
        <w:pStyle w:val="B1"/>
        <w:rPr>
          <w:lang w:val="en-US"/>
        </w:rPr>
      </w:pPr>
      <w:r>
        <w:rPr>
          <w:lang w:val="en-US"/>
        </w:rPr>
        <w:t>9)</w:t>
      </w:r>
      <w:r>
        <w:rPr>
          <w:lang w:val="en-US"/>
        </w:rPr>
        <w:tab/>
        <w:t>the &lt;</w:t>
      </w:r>
      <w:r w:rsidRPr="002978FF">
        <w:rPr>
          <w:lang w:val="en-US"/>
        </w:rPr>
        <w:t>default-prose-per-packet-priority</w:t>
      </w:r>
      <w:r>
        <w:rPr>
          <w:lang w:val="en-US"/>
        </w:rPr>
        <w:t xml:space="preserve">&gt; element contains priority values for off-network calls, for each of the following constituent elements: </w:t>
      </w:r>
    </w:p>
    <w:p w14:paraId="15CD182E" w14:textId="77777777" w:rsidR="00C367E9" w:rsidRPr="007D7785" w:rsidRDefault="00C367E9" w:rsidP="00C367E9">
      <w:pPr>
        <w:pStyle w:val="B2"/>
        <w:rPr>
          <w:lang w:val="en-US"/>
        </w:rPr>
      </w:pPr>
      <w:r>
        <w:rPr>
          <w:lang w:val="en-US"/>
        </w:rPr>
        <w:t>a)</w:t>
      </w:r>
      <w:r>
        <w:rPr>
          <w:lang w:val="en-US"/>
        </w:rPr>
        <w:tab/>
        <w:t>mcptt</w:t>
      </w:r>
      <w:r w:rsidRPr="007D7785">
        <w:rPr>
          <w:lang w:val="en-US"/>
        </w:rPr>
        <w:t xml:space="preserve"> private call signalling</w:t>
      </w:r>
      <w:r>
        <w:rPr>
          <w:lang w:val="en-US"/>
        </w:rPr>
        <w:t xml:space="preserve"> which corresponds to the "</w:t>
      </w:r>
      <w:r w:rsidRPr="00065486">
        <w:rPr>
          <w:lang w:val="en-US"/>
        </w:rPr>
        <w:t>MCPTTPrivateCallSignalling</w:t>
      </w:r>
      <w:r>
        <w:rPr>
          <w:lang w:val="en-US"/>
        </w:rPr>
        <w:t>"</w:t>
      </w:r>
      <w:r w:rsidRPr="00065486">
        <w:rPr>
          <w:lang w:val="en-US"/>
        </w:rPr>
        <w:t xml:space="preserve"> </w:t>
      </w:r>
      <w:r>
        <w:rPr>
          <w:lang w:val="en-US"/>
        </w:rPr>
        <w:t>element as specified in clause 7.2.22 of 3GPP TS 24.483 [4];</w:t>
      </w:r>
    </w:p>
    <w:p w14:paraId="78256204" w14:textId="77777777" w:rsidR="00C367E9" w:rsidRPr="007D7785" w:rsidRDefault="00C367E9" w:rsidP="00C367E9">
      <w:pPr>
        <w:pStyle w:val="B2"/>
      </w:pPr>
      <w:r>
        <w:t>b)</w:t>
      </w:r>
      <w:r>
        <w:tab/>
        <w:t>mcptt</w:t>
      </w:r>
      <w:r w:rsidRPr="007D7785">
        <w:t xml:space="preserve"> private call media</w:t>
      </w:r>
      <w:r w:rsidRPr="00065486">
        <w:rPr>
          <w:lang w:val="en-US"/>
        </w:rPr>
        <w:t xml:space="preserve"> </w:t>
      </w:r>
      <w:r>
        <w:rPr>
          <w:lang w:val="en-US"/>
        </w:rPr>
        <w:t>which corresponds to the "</w:t>
      </w:r>
      <w:r w:rsidRPr="00065486">
        <w:rPr>
          <w:lang w:val="en-US"/>
        </w:rPr>
        <w:t>MCPTTPrivateCall</w:t>
      </w:r>
      <w:r>
        <w:rPr>
          <w:lang w:val="en-US"/>
        </w:rPr>
        <w:t>Media"</w:t>
      </w:r>
      <w:r w:rsidRPr="00065486">
        <w:rPr>
          <w:lang w:val="en-US"/>
        </w:rPr>
        <w:t xml:space="preserve"> </w:t>
      </w:r>
      <w:r>
        <w:rPr>
          <w:lang w:val="en-US"/>
        </w:rPr>
        <w:t>element as specified in clause 7.2.23 of 3GPP TS 24.483 [4]</w:t>
      </w:r>
      <w:r>
        <w:t>;</w:t>
      </w:r>
    </w:p>
    <w:p w14:paraId="4D2E3454" w14:textId="77777777" w:rsidR="00C367E9" w:rsidRPr="007D7785" w:rsidRDefault="00C367E9" w:rsidP="00C367E9">
      <w:pPr>
        <w:pStyle w:val="B2"/>
      </w:pPr>
      <w:r>
        <w:t>c)</w:t>
      </w:r>
      <w:r>
        <w:tab/>
        <w:t>mcptt e</w:t>
      </w:r>
      <w:r w:rsidRPr="007D7785">
        <w:t>mergency private call signalling</w:t>
      </w:r>
      <w:r w:rsidRPr="00065486">
        <w:rPr>
          <w:lang w:val="en-US"/>
        </w:rPr>
        <w:t xml:space="preserve"> </w:t>
      </w:r>
      <w:r>
        <w:rPr>
          <w:lang w:val="en-US"/>
        </w:rPr>
        <w:t>which corresponds to the "</w:t>
      </w:r>
      <w:r w:rsidRPr="00065486">
        <w:rPr>
          <w:lang w:val="en-US"/>
        </w:rPr>
        <w:t>MCPTT</w:t>
      </w:r>
      <w:r>
        <w:rPr>
          <w:lang w:val="en-US"/>
        </w:rPr>
        <w:t>Emergency</w:t>
      </w:r>
      <w:r w:rsidRPr="00065486">
        <w:rPr>
          <w:lang w:val="en-US"/>
        </w:rPr>
        <w:t>PrivateCallSignalling</w:t>
      </w:r>
      <w:r>
        <w:rPr>
          <w:lang w:val="en-US"/>
        </w:rPr>
        <w:t>"</w:t>
      </w:r>
      <w:r w:rsidRPr="00065486">
        <w:rPr>
          <w:lang w:val="en-US"/>
        </w:rPr>
        <w:t xml:space="preserve"> </w:t>
      </w:r>
      <w:r>
        <w:rPr>
          <w:lang w:val="en-US"/>
        </w:rPr>
        <w:t>element as specified in clause 7.2.24 of 3GPP TS 24.483 [4]</w:t>
      </w:r>
      <w:r>
        <w:t>; and</w:t>
      </w:r>
    </w:p>
    <w:p w14:paraId="009A648B" w14:textId="6173F312" w:rsidR="00C367E9" w:rsidRPr="00CA5CD2" w:rsidRDefault="00C367E9" w:rsidP="00C367E9">
      <w:pPr>
        <w:pStyle w:val="B2"/>
      </w:pPr>
      <w:r>
        <w:t>d)</w:t>
      </w:r>
      <w:r>
        <w:tab/>
        <w:t>mcptt e</w:t>
      </w:r>
      <w:r w:rsidRPr="007D7785">
        <w:t>mergency private call media</w:t>
      </w:r>
      <w:r w:rsidRPr="00065486">
        <w:rPr>
          <w:lang w:val="en-US"/>
        </w:rPr>
        <w:t xml:space="preserve"> </w:t>
      </w:r>
      <w:r>
        <w:rPr>
          <w:lang w:val="en-US"/>
        </w:rPr>
        <w:t>which corresponds to the "</w:t>
      </w:r>
      <w:r w:rsidRPr="00065486">
        <w:rPr>
          <w:lang w:val="en-US"/>
        </w:rPr>
        <w:t>MCPTT</w:t>
      </w:r>
      <w:r>
        <w:rPr>
          <w:lang w:val="en-US"/>
        </w:rPr>
        <w:t>EmergencyPrivateCallMedia"</w:t>
      </w:r>
      <w:r w:rsidRPr="00065486">
        <w:rPr>
          <w:lang w:val="en-US"/>
        </w:rPr>
        <w:t xml:space="preserve"> </w:t>
      </w:r>
      <w:r>
        <w:rPr>
          <w:lang w:val="en-US"/>
        </w:rPr>
        <w:t>element as specified in clause 7.2.25 of 3GPP TS 24.483 [4]</w:t>
      </w:r>
      <w:r>
        <w:t>;</w:t>
      </w:r>
    </w:p>
    <w:p w14:paraId="3E0FDCCC" w14:textId="77777777" w:rsidR="00C367E9" w:rsidRDefault="00C367E9" w:rsidP="00C367E9">
      <w:pPr>
        <w:pStyle w:val="B1"/>
        <w:rPr>
          <w:lang w:val="en-US"/>
        </w:rPr>
      </w:pPr>
      <w:r>
        <w:rPr>
          <w:lang w:val="en-US"/>
        </w:rPr>
        <w:t>10)</w:t>
      </w:r>
      <w:r>
        <w:rPr>
          <w:lang w:val="en-US"/>
        </w:rPr>
        <w:tab/>
        <w:t>the &lt;allow-log-metadata&gt; element which corresponds to the "</w:t>
      </w:r>
      <w:r w:rsidRPr="00065486">
        <w:rPr>
          <w:lang w:val="en-US"/>
        </w:rPr>
        <w:t>LogMetadata</w:t>
      </w:r>
      <w:r>
        <w:rPr>
          <w:lang w:val="en-US"/>
        </w:rPr>
        <w:t>"</w:t>
      </w:r>
      <w:r w:rsidRPr="00065486">
        <w:rPr>
          <w:lang w:val="en-US"/>
        </w:rPr>
        <w:t xml:space="preserve"> </w:t>
      </w:r>
      <w:r>
        <w:rPr>
          <w:lang w:val="en-US"/>
        </w:rPr>
        <w:t>element as specified in clause 7.2.26 of 3GPP TS 24.483 [4] and contains one of the following values:</w:t>
      </w:r>
    </w:p>
    <w:p w14:paraId="01964FB6" w14:textId="77777777" w:rsidR="00C367E9" w:rsidRPr="0075512C" w:rsidRDefault="00C367E9" w:rsidP="00C367E9">
      <w:pPr>
        <w:pStyle w:val="B2"/>
      </w:pPr>
      <w:r w:rsidRPr="0075512C">
        <w:t>a)</w:t>
      </w:r>
      <w:r w:rsidRPr="0075512C">
        <w:tab/>
        <w:t>"true" which indicates that logging of metadata for MCPTT group calls, MCPTT private calls and non-call activities from MCPTT UEs operating in off-network mode, is enabled; and</w:t>
      </w:r>
    </w:p>
    <w:p w14:paraId="7E7CB0A3" w14:textId="3840E416" w:rsidR="00C367E9" w:rsidRDefault="00C367E9" w:rsidP="00C367E9">
      <w:pPr>
        <w:pStyle w:val="B2"/>
      </w:pPr>
      <w:r w:rsidRPr="0075512C">
        <w:t>b)</w:t>
      </w:r>
      <w:r w:rsidRPr="0075512C">
        <w:tab/>
        <w:t>"false" which indicates that logging of metadata for MCPTT group calls, MCPTT private calls and non-call activities from MCPTT UEs operating in off-network mode, is not enabled</w:t>
      </w:r>
      <w:r w:rsidR="00010741">
        <w:t>; and</w:t>
      </w:r>
    </w:p>
    <w:p w14:paraId="79301111" w14:textId="77777777" w:rsidR="00250165" w:rsidRDefault="00250165" w:rsidP="00250165">
      <w:pPr>
        <w:pStyle w:val="B1"/>
        <w:rPr>
          <w:lang w:val="en-US"/>
        </w:rPr>
      </w:pPr>
      <w:r>
        <w:rPr>
          <w:lang w:val="en-US"/>
        </w:rPr>
        <w:t>11)</w:t>
      </w:r>
      <w:r>
        <w:rPr>
          <w:lang w:val="en-US"/>
        </w:rPr>
        <w:tab/>
        <w:t>the &lt;</w:t>
      </w:r>
      <w:r w:rsidRPr="002978FF">
        <w:rPr>
          <w:lang w:val="en-US"/>
        </w:rPr>
        <w:t>default-p</w:t>
      </w:r>
      <w:r>
        <w:rPr>
          <w:lang w:val="en-US"/>
        </w:rPr>
        <w:t xml:space="preserve">qi&gt; element contains pqi values for off-network calls, for each of the following constituent elements: </w:t>
      </w:r>
    </w:p>
    <w:p w14:paraId="440BB662" w14:textId="77777777" w:rsidR="00250165" w:rsidRPr="007D7785" w:rsidRDefault="00250165" w:rsidP="00250165">
      <w:pPr>
        <w:pStyle w:val="B2"/>
        <w:rPr>
          <w:lang w:val="en-US"/>
        </w:rPr>
      </w:pPr>
      <w:r>
        <w:rPr>
          <w:lang w:val="en-US"/>
        </w:rPr>
        <w:lastRenderedPageBreak/>
        <w:t>a)</w:t>
      </w:r>
      <w:r>
        <w:rPr>
          <w:lang w:val="en-US"/>
        </w:rPr>
        <w:tab/>
        <w:t>mcptt</w:t>
      </w:r>
      <w:r w:rsidRPr="007D7785">
        <w:rPr>
          <w:lang w:val="en-US"/>
        </w:rPr>
        <w:t xml:space="preserve"> private call signalling</w:t>
      </w:r>
      <w:r>
        <w:rPr>
          <w:lang w:val="en-US"/>
        </w:rPr>
        <w:t xml:space="preserve"> which corresponds to the "</w:t>
      </w:r>
      <w:r w:rsidRPr="00065486">
        <w:rPr>
          <w:lang w:val="en-US"/>
        </w:rPr>
        <w:t>MCPTTPrivateCallSignalling</w:t>
      </w:r>
      <w:r>
        <w:rPr>
          <w:lang w:val="en-US"/>
        </w:rPr>
        <w:t>"</w:t>
      </w:r>
      <w:r w:rsidRPr="00065486">
        <w:rPr>
          <w:lang w:val="en-US"/>
        </w:rPr>
        <w:t xml:space="preserve"> </w:t>
      </w:r>
      <w:r>
        <w:rPr>
          <w:lang w:val="en-US"/>
        </w:rPr>
        <w:t>element as specified in clause 7.2.22 of 3GPP TS 24.483 [4];</w:t>
      </w:r>
    </w:p>
    <w:p w14:paraId="10609529" w14:textId="77777777" w:rsidR="00250165" w:rsidRPr="007D7785" w:rsidRDefault="00250165" w:rsidP="00250165">
      <w:pPr>
        <w:pStyle w:val="B2"/>
      </w:pPr>
      <w:r>
        <w:t>b)</w:t>
      </w:r>
      <w:r>
        <w:tab/>
        <w:t>mcptt</w:t>
      </w:r>
      <w:r w:rsidRPr="007D7785">
        <w:t xml:space="preserve"> private call media</w:t>
      </w:r>
      <w:r w:rsidRPr="00065486">
        <w:rPr>
          <w:lang w:val="en-US"/>
        </w:rPr>
        <w:t xml:space="preserve"> </w:t>
      </w:r>
      <w:r>
        <w:rPr>
          <w:lang w:val="en-US"/>
        </w:rPr>
        <w:t>which corresponds to the "</w:t>
      </w:r>
      <w:r w:rsidRPr="00065486">
        <w:rPr>
          <w:lang w:val="en-US"/>
        </w:rPr>
        <w:t>MCPTTPrivateCall</w:t>
      </w:r>
      <w:r>
        <w:rPr>
          <w:lang w:val="en-US"/>
        </w:rPr>
        <w:t>Media"</w:t>
      </w:r>
      <w:r w:rsidRPr="00065486">
        <w:rPr>
          <w:lang w:val="en-US"/>
        </w:rPr>
        <w:t xml:space="preserve"> </w:t>
      </w:r>
      <w:r>
        <w:rPr>
          <w:lang w:val="en-US"/>
        </w:rPr>
        <w:t>element as specified in clause 7.2.23 of 3GPP TS 24.483 [4]</w:t>
      </w:r>
      <w:r>
        <w:t>;</w:t>
      </w:r>
    </w:p>
    <w:p w14:paraId="64470B47" w14:textId="77777777" w:rsidR="00250165" w:rsidRPr="007D7785" w:rsidRDefault="00250165" w:rsidP="00250165">
      <w:pPr>
        <w:pStyle w:val="B2"/>
      </w:pPr>
      <w:r>
        <w:t>c)</w:t>
      </w:r>
      <w:r>
        <w:tab/>
        <w:t>mcptt e</w:t>
      </w:r>
      <w:r w:rsidRPr="007D7785">
        <w:t>mergency private call signalling</w:t>
      </w:r>
      <w:r w:rsidRPr="00065486">
        <w:rPr>
          <w:lang w:val="en-US"/>
        </w:rPr>
        <w:t xml:space="preserve"> </w:t>
      </w:r>
      <w:r>
        <w:rPr>
          <w:lang w:val="en-US"/>
        </w:rPr>
        <w:t>which corresponds to the "</w:t>
      </w:r>
      <w:r w:rsidRPr="00065486">
        <w:rPr>
          <w:lang w:val="en-US"/>
        </w:rPr>
        <w:t>MCPTT</w:t>
      </w:r>
      <w:r>
        <w:rPr>
          <w:lang w:val="en-US"/>
        </w:rPr>
        <w:t>Emergency</w:t>
      </w:r>
      <w:r w:rsidRPr="00065486">
        <w:rPr>
          <w:lang w:val="en-US"/>
        </w:rPr>
        <w:t>PrivateCallSignalling</w:t>
      </w:r>
      <w:r>
        <w:rPr>
          <w:lang w:val="en-US"/>
        </w:rPr>
        <w:t>"</w:t>
      </w:r>
      <w:r w:rsidRPr="00065486">
        <w:rPr>
          <w:lang w:val="en-US"/>
        </w:rPr>
        <w:t xml:space="preserve"> </w:t>
      </w:r>
      <w:r>
        <w:rPr>
          <w:lang w:val="en-US"/>
        </w:rPr>
        <w:t>element as specified in clause 7.2.24 of 3GPP TS 24.483 [4]</w:t>
      </w:r>
      <w:r>
        <w:t>; and</w:t>
      </w:r>
    </w:p>
    <w:p w14:paraId="5F662C82" w14:textId="5C22E4BF" w:rsidR="00250165" w:rsidRPr="0075512C" w:rsidRDefault="00250165" w:rsidP="00250165">
      <w:pPr>
        <w:pStyle w:val="B2"/>
      </w:pPr>
      <w:r>
        <w:t>d)</w:t>
      </w:r>
      <w:r>
        <w:tab/>
        <w:t>mcptt e</w:t>
      </w:r>
      <w:r w:rsidRPr="007D7785">
        <w:t>mergency private call media</w:t>
      </w:r>
      <w:r w:rsidRPr="00065486">
        <w:rPr>
          <w:lang w:val="en-US"/>
        </w:rPr>
        <w:t xml:space="preserve"> </w:t>
      </w:r>
      <w:r>
        <w:rPr>
          <w:lang w:val="en-US"/>
        </w:rPr>
        <w:t>which corresponds to the "</w:t>
      </w:r>
      <w:r w:rsidRPr="00065486">
        <w:rPr>
          <w:lang w:val="en-US"/>
        </w:rPr>
        <w:t>MCPTT</w:t>
      </w:r>
      <w:r>
        <w:rPr>
          <w:lang w:val="en-US"/>
        </w:rPr>
        <w:t>EmergencyPrivateCallMedia"</w:t>
      </w:r>
      <w:r w:rsidRPr="00065486">
        <w:rPr>
          <w:lang w:val="en-US"/>
        </w:rPr>
        <w:t xml:space="preserve"> </w:t>
      </w:r>
      <w:r>
        <w:rPr>
          <w:lang w:val="en-US"/>
        </w:rPr>
        <w:t>element as specified in clause 7.2.25 of 3GPP TS 24.483 [4]</w:t>
      </w:r>
      <w:r>
        <w:t>.</w:t>
      </w:r>
    </w:p>
    <w:p w14:paraId="10914DE9" w14:textId="77777777" w:rsidR="00C367E9" w:rsidRDefault="00C367E9" w:rsidP="00C367E9">
      <w:pPr>
        <w:pStyle w:val="Heading4"/>
      </w:pPr>
      <w:bookmarkStart w:id="1907" w:name="_CR8_4_2_8"/>
      <w:bookmarkStart w:id="1908" w:name="_Toc20212393"/>
      <w:bookmarkStart w:id="1909" w:name="_Toc27731748"/>
      <w:bookmarkStart w:id="1910" w:name="_Toc36127526"/>
      <w:bookmarkStart w:id="1911" w:name="_Toc45214632"/>
      <w:bookmarkStart w:id="1912" w:name="_Toc51937771"/>
      <w:bookmarkStart w:id="1913" w:name="_Toc51938080"/>
      <w:bookmarkStart w:id="1914" w:name="_Toc92291267"/>
      <w:bookmarkStart w:id="1915" w:name="_Toc154495701"/>
      <w:bookmarkEnd w:id="1907"/>
      <w:r>
        <w:t>8.4.2.8</w:t>
      </w:r>
      <w:r>
        <w:tab/>
        <w:t>Naming Conventions</w:t>
      </w:r>
      <w:bookmarkEnd w:id="1908"/>
      <w:bookmarkEnd w:id="1909"/>
      <w:bookmarkEnd w:id="1910"/>
      <w:bookmarkEnd w:id="1911"/>
      <w:bookmarkEnd w:id="1912"/>
      <w:bookmarkEnd w:id="1913"/>
      <w:bookmarkEnd w:id="1914"/>
      <w:bookmarkEnd w:id="1915"/>
    </w:p>
    <w:p w14:paraId="3166A9DB" w14:textId="77777777" w:rsidR="00C367E9" w:rsidRPr="00F34831" w:rsidRDefault="00C367E9" w:rsidP="00C367E9">
      <w:r>
        <w:t>The service configuration document</w:t>
      </w:r>
      <w:r w:rsidRPr="00F34831">
        <w:t xml:space="preserve"> </w:t>
      </w:r>
      <w:r>
        <w:t xml:space="preserve">name is called service-config.xml. </w:t>
      </w:r>
    </w:p>
    <w:p w14:paraId="4A8EF19A" w14:textId="77777777" w:rsidR="00C367E9" w:rsidRDefault="00C367E9" w:rsidP="00C367E9">
      <w:pPr>
        <w:pStyle w:val="Heading4"/>
      </w:pPr>
      <w:bookmarkStart w:id="1916" w:name="_CR8_4_2_9"/>
      <w:bookmarkStart w:id="1917" w:name="_Toc20212394"/>
      <w:bookmarkStart w:id="1918" w:name="_Toc27731749"/>
      <w:bookmarkStart w:id="1919" w:name="_Toc36127527"/>
      <w:bookmarkStart w:id="1920" w:name="_Toc45214633"/>
      <w:bookmarkStart w:id="1921" w:name="_Toc51937772"/>
      <w:bookmarkStart w:id="1922" w:name="_Toc51938081"/>
      <w:bookmarkStart w:id="1923" w:name="_Toc92291268"/>
      <w:bookmarkStart w:id="1924" w:name="_Toc154495702"/>
      <w:bookmarkEnd w:id="1916"/>
      <w:r>
        <w:t>8.4.2.9</w:t>
      </w:r>
      <w:r>
        <w:tab/>
        <w:t>Global documents</w:t>
      </w:r>
      <w:bookmarkEnd w:id="1917"/>
      <w:bookmarkEnd w:id="1918"/>
      <w:bookmarkEnd w:id="1919"/>
      <w:bookmarkEnd w:id="1920"/>
      <w:bookmarkEnd w:id="1921"/>
      <w:bookmarkEnd w:id="1922"/>
      <w:bookmarkEnd w:id="1923"/>
      <w:bookmarkEnd w:id="1924"/>
    </w:p>
    <w:p w14:paraId="68D77FE1" w14:textId="77777777" w:rsidR="00C367E9" w:rsidRDefault="00C367E9" w:rsidP="00C367E9">
      <w:r>
        <w:t xml:space="preserve">The service configuration document is a global document. This document resides under the global tree for the CMSXCAPROOT. Since there is only one document for each mission critical organization, the CMSXCAPROOT may be used to distinguish different service configuration documents. Otherwise, a subdirectory under the global tree, named by the mission critical organization name can be used to distinguish different service configuration documents. For example, if the CMSXCAPROOTURI respresents a single one mission critical organization, then the document URI would be: </w:t>
      </w:r>
    </w:p>
    <w:p w14:paraId="2E51B9E6" w14:textId="77777777" w:rsidR="00C367E9" w:rsidRPr="00CC0BB0" w:rsidRDefault="00C367E9" w:rsidP="00C367E9">
      <w:pPr>
        <w:rPr>
          <w:rFonts w:eastAsia="SimSun"/>
          <w:i/>
          <w:szCs w:val="16"/>
          <w:lang w:val="en-US" w:eastAsia="zh-CN"/>
        </w:rPr>
      </w:pPr>
      <w:r w:rsidRPr="00CC0BB0">
        <w:rPr>
          <w:i/>
          <w:szCs w:val="16"/>
        </w:rPr>
        <w:t>mc-org-domain/mcorg12345/org.3gpp.mcptt.service-config</w:t>
      </w:r>
      <w:r w:rsidRPr="00CC0BB0">
        <w:rPr>
          <w:rFonts w:eastAsia="SimSun"/>
          <w:i/>
          <w:szCs w:val="16"/>
          <w:lang w:val="en-US" w:eastAsia="zh-CN"/>
        </w:rPr>
        <w:t>/global/service-config.xml</w:t>
      </w:r>
    </w:p>
    <w:p w14:paraId="10557A42" w14:textId="77777777" w:rsidR="00C367E9" w:rsidRDefault="00C367E9" w:rsidP="00C367E9">
      <w:pPr>
        <w:rPr>
          <w:rFonts w:eastAsia="SimSun"/>
          <w:szCs w:val="16"/>
          <w:lang w:val="en-US" w:eastAsia="zh-CN"/>
        </w:rPr>
      </w:pPr>
      <w:r>
        <w:rPr>
          <w:rFonts w:eastAsia="SimSun"/>
          <w:szCs w:val="16"/>
          <w:lang w:val="en-US" w:eastAsia="zh-CN"/>
        </w:rPr>
        <w:t>otherwise, if it services multiple organizations then the document URI would be:</w:t>
      </w:r>
    </w:p>
    <w:p w14:paraId="3A3FF751" w14:textId="77777777" w:rsidR="00C367E9" w:rsidRPr="00CC0BB0" w:rsidRDefault="00C367E9" w:rsidP="00C367E9">
      <w:pPr>
        <w:rPr>
          <w:i/>
        </w:rPr>
      </w:pPr>
      <w:r w:rsidRPr="00CC0BB0">
        <w:rPr>
          <w:i/>
          <w:szCs w:val="16"/>
        </w:rPr>
        <w:t>CMSXCAPROOTURI/org.3gpp.mcptt.service-config</w:t>
      </w:r>
      <w:r w:rsidRPr="00CC0BB0">
        <w:rPr>
          <w:rFonts w:eastAsia="SimSun"/>
          <w:i/>
          <w:szCs w:val="16"/>
          <w:lang w:val="en-US" w:eastAsia="zh-CN"/>
        </w:rPr>
        <w:t>/global/mc-org-name/service-config.xml</w:t>
      </w:r>
    </w:p>
    <w:p w14:paraId="42FFA0E3" w14:textId="77777777" w:rsidR="00C367E9" w:rsidRDefault="00C367E9" w:rsidP="00C367E9">
      <w:r>
        <w:t>Since the service configuration is a global document, all users will have read-only access. Read-write access is only allowed for the system administrators of the mission critical organization.</w:t>
      </w:r>
    </w:p>
    <w:p w14:paraId="63CC02B9" w14:textId="77777777" w:rsidR="00C367E9" w:rsidRDefault="00C367E9" w:rsidP="00C367E9">
      <w:pPr>
        <w:pStyle w:val="Heading4"/>
      </w:pPr>
      <w:bookmarkStart w:id="1925" w:name="_CR8_4_2_10"/>
      <w:bookmarkStart w:id="1926" w:name="_Toc20212395"/>
      <w:bookmarkStart w:id="1927" w:name="_Toc27731750"/>
      <w:bookmarkStart w:id="1928" w:name="_Toc36127528"/>
      <w:bookmarkStart w:id="1929" w:name="_Toc45214634"/>
      <w:bookmarkStart w:id="1930" w:name="_Toc51937773"/>
      <w:bookmarkStart w:id="1931" w:name="_Toc51938082"/>
      <w:bookmarkStart w:id="1932" w:name="_Toc92291269"/>
      <w:bookmarkStart w:id="1933" w:name="_Toc154495703"/>
      <w:bookmarkEnd w:id="1925"/>
      <w:r>
        <w:t>8.4.2.10</w:t>
      </w:r>
      <w:r>
        <w:tab/>
        <w:t>Resource interdependencies</w:t>
      </w:r>
      <w:bookmarkEnd w:id="1926"/>
      <w:bookmarkEnd w:id="1927"/>
      <w:bookmarkEnd w:id="1928"/>
      <w:bookmarkEnd w:id="1929"/>
      <w:bookmarkEnd w:id="1930"/>
      <w:bookmarkEnd w:id="1931"/>
      <w:bookmarkEnd w:id="1932"/>
      <w:bookmarkEnd w:id="1933"/>
    </w:p>
    <w:p w14:paraId="24916061" w14:textId="77777777" w:rsidR="00C367E9" w:rsidRPr="00F34831" w:rsidRDefault="00C367E9" w:rsidP="00C367E9">
      <w:r>
        <w:t>There are no resource interdependencies.</w:t>
      </w:r>
    </w:p>
    <w:p w14:paraId="782B35A9" w14:textId="77777777" w:rsidR="00C367E9" w:rsidRPr="00345011" w:rsidRDefault="00C367E9" w:rsidP="00C367E9">
      <w:pPr>
        <w:pStyle w:val="Heading4"/>
      </w:pPr>
      <w:bookmarkStart w:id="1934" w:name="_CR8_4_2_11"/>
      <w:bookmarkStart w:id="1935" w:name="_Toc20212396"/>
      <w:bookmarkStart w:id="1936" w:name="_Toc27731751"/>
      <w:bookmarkStart w:id="1937" w:name="_Toc36127529"/>
      <w:bookmarkStart w:id="1938" w:name="_Toc45214635"/>
      <w:bookmarkStart w:id="1939" w:name="_Toc51937774"/>
      <w:bookmarkStart w:id="1940" w:name="_Toc51938083"/>
      <w:bookmarkStart w:id="1941" w:name="_Toc92291270"/>
      <w:bookmarkStart w:id="1942" w:name="_Toc154495704"/>
      <w:bookmarkEnd w:id="1934"/>
      <w:r>
        <w:t>8.4.2.11</w:t>
      </w:r>
      <w:r>
        <w:tab/>
        <w:t>Authorization Policies</w:t>
      </w:r>
      <w:bookmarkEnd w:id="1935"/>
      <w:bookmarkEnd w:id="1936"/>
      <w:bookmarkEnd w:id="1937"/>
      <w:bookmarkEnd w:id="1938"/>
      <w:bookmarkEnd w:id="1939"/>
      <w:bookmarkEnd w:id="1940"/>
      <w:bookmarkEnd w:id="1941"/>
      <w:bookmarkEnd w:id="1942"/>
      <w:r>
        <w:t xml:space="preserve"> </w:t>
      </w:r>
    </w:p>
    <w:p w14:paraId="2CB69F17" w14:textId="77777777" w:rsidR="00C367E9" w:rsidRDefault="00C367E9" w:rsidP="00C367E9">
      <w:pPr>
        <w:rPr>
          <w:lang w:val="en-US"/>
        </w:rPr>
      </w:pPr>
      <w:r w:rsidRPr="003A69D5">
        <w:rPr>
          <w:lang w:val="en-US"/>
        </w:rPr>
        <w:t xml:space="preserve">The authorization policies for manipulating a </w:t>
      </w:r>
      <w:r>
        <w:rPr>
          <w:lang w:val="en-US"/>
        </w:rPr>
        <w:t>service configuration document</w:t>
      </w:r>
      <w:r w:rsidRPr="003A69D5">
        <w:rPr>
          <w:lang w:val="en-US"/>
        </w:rPr>
        <w:t xml:space="preserve"> </w:t>
      </w:r>
      <w:r>
        <w:rPr>
          <w:lang w:val="en-US"/>
        </w:rPr>
        <w:t>shall</w:t>
      </w:r>
      <w:r w:rsidRPr="003A69D5">
        <w:rPr>
          <w:lang w:val="en-US"/>
        </w:rPr>
        <w:t xml:space="preserve"> conform to those described in </w:t>
      </w:r>
      <w:r>
        <w:rPr>
          <w:lang w:val="en-US"/>
        </w:rPr>
        <w:t>OMA </w:t>
      </w:r>
      <w:r w:rsidRPr="00D14988">
        <w:t>OMA-TS-XDM_Core-V2_1-20120403-A</w:t>
      </w:r>
      <w:r w:rsidRPr="004D3578">
        <w:t> </w:t>
      </w:r>
      <w:r w:rsidRPr="003A69D5">
        <w:rPr>
          <w:lang w:val="en-US"/>
        </w:rPr>
        <w:t>[</w:t>
      </w:r>
      <w:r>
        <w:rPr>
          <w:lang w:val="en-US"/>
        </w:rPr>
        <w:t>2</w:t>
      </w:r>
      <w:r w:rsidRPr="003A69D5">
        <w:rPr>
          <w:lang w:val="en-US"/>
        </w:rPr>
        <w:t>]</w:t>
      </w:r>
      <w:r>
        <w:rPr>
          <w:lang w:val="en-US"/>
        </w:rPr>
        <w:t xml:space="preserve"> clause</w:t>
      </w:r>
      <w:r w:rsidRPr="004D3578">
        <w:t> </w:t>
      </w:r>
      <w:r w:rsidRPr="003A69D5">
        <w:rPr>
          <w:lang w:val="en-US"/>
        </w:rPr>
        <w:t xml:space="preserve">5.1.5 </w:t>
      </w:r>
      <w:r>
        <w:t>"</w:t>
      </w:r>
      <w:r w:rsidRPr="003A69D5">
        <w:rPr>
          <w:i/>
          <w:iCs/>
          <w:lang w:val="en-US"/>
        </w:rPr>
        <w:t>Authorization</w:t>
      </w:r>
      <w:r>
        <w:t>"</w:t>
      </w:r>
      <w:r>
        <w:rPr>
          <w:lang w:val="en-US"/>
        </w:rPr>
        <w:t>.</w:t>
      </w:r>
    </w:p>
    <w:p w14:paraId="7501F138" w14:textId="77777777" w:rsidR="00C367E9" w:rsidRDefault="00C367E9" w:rsidP="00C367E9">
      <w:pPr>
        <w:pStyle w:val="Heading4"/>
      </w:pPr>
      <w:bookmarkStart w:id="1943" w:name="_CR8_4_2_12"/>
      <w:bookmarkStart w:id="1944" w:name="_Toc20212397"/>
      <w:bookmarkStart w:id="1945" w:name="_Toc27731752"/>
      <w:bookmarkStart w:id="1946" w:name="_Toc36127530"/>
      <w:bookmarkStart w:id="1947" w:name="_Toc45214636"/>
      <w:bookmarkStart w:id="1948" w:name="_Toc51937775"/>
      <w:bookmarkStart w:id="1949" w:name="_Toc51938084"/>
      <w:bookmarkStart w:id="1950" w:name="_Toc92291271"/>
      <w:bookmarkStart w:id="1951" w:name="_Toc154495705"/>
      <w:bookmarkEnd w:id="1943"/>
      <w:r>
        <w:t>8.4.2.12</w:t>
      </w:r>
      <w:r>
        <w:tab/>
        <w:t>Subscription to Changes</w:t>
      </w:r>
      <w:bookmarkEnd w:id="1944"/>
      <w:bookmarkEnd w:id="1945"/>
      <w:bookmarkEnd w:id="1946"/>
      <w:bookmarkEnd w:id="1947"/>
      <w:bookmarkEnd w:id="1948"/>
      <w:bookmarkEnd w:id="1949"/>
      <w:bookmarkEnd w:id="1950"/>
      <w:bookmarkEnd w:id="1951"/>
    </w:p>
    <w:p w14:paraId="668FF690" w14:textId="77777777" w:rsidR="00C367E9" w:rsidRDefault="00C367E9" w:rsidP="00C367E9">
      <w:pPr>
        <w:rPr>
          <w:lang w:val="en-US"/>
        </w:rPr>
      </w:pPr>
      <w:r w:rsidRPr="00F559FC">
        <w:rPr>
          <w:lang w:val="en-US"/>
        </w:rPr>
        <w:t xml:space="preserve">The </w:t>
      </w:r>
      <w:r>
        <w:rPr>
          <w:lang w:val="en-US"/>
        </w:rPr>
        <w:t>service configuration document application u</w:t>
      </w:r>
      <w:r w:rsidRPr="00F559FC">
        <w:rPr>
          <w:lang w:val="en-US"/>
        </w:rPr>
        <w:t xml:space="preserve">sage </w:t>
      </w:r>
      <w:r>
        <w:rPr>
          <w:lang w:val="en-US"/>
        </w:rPr>
        <w:t>shall</w:t>
      </w:r>
      <w:r w:rsidRPr="00F559FC">
        <w:rPr>
          <w:lang w:val="en-US"/>
        </w:rPr>
        <w:t xml:space="preserve"> support su</w:t>
      </w:r>
      <w:r>
        <w:rPr>
          <w:lang w:val="en-US"/>
        </w:rPr>
        <w:t>b</w:t>
      </w:r>
      <w:r w:rsidRPr="00F559FC">
        <w:rPr>
          <w:lang w:val="en-US"/>
        </w:rPr>
        <w:t>scription to changes as specified in</w:t>
      </w:r>
      <w:r w:rsidRPr="00D14988">
        <w:t xml:space="preserve"> </w:t>
      </w:r>
      <w:r>
        <w:rPr>
          <w:lang w:val="en-US"/>
        </w:rPr>
        <w:t>clause</w:t>
      </w:r>
      <w:r w:rsidRPr="0045024E">
        <w:t> </w:t>
      </w:r>
      <w:r>
        <w:t>6.3.13.3</w:t>
      </w:r>
      <w:r w:rsidRPr="00F559FC">
        <w:rPr>
          <w:lang w:val="en-US"/>
        </w:rPr>
        <w:t>.</w:t>
      </w:r>
    </w:p>
    <w:p w14:paraId="3BF2F104" w14:textId="77777777" w:rsidR="00C367E9" w:rsidRDefault="00C367E9" w:rsidP="00C367E9">
      <w:pPr>
        <w:pStyle w:val="Heading1"/>
      </w:pPr>
      <w:bookmarkStart w:id="1952" w:name="_CR9"/>
      <w:bookmarkStart w:id="1953" w:name="_Toc20212398"/>
      <w:bookmarkStart w:id="1954" w:name="_Toc27731753"/>
      <w:bookmarkStart w:id="1955" w:name="_Toc36127531"/>
      <w:bookmarkStart w:id="1956" w:name="_Toc45214637"/>
      <w:bookmarkStart w:id="1957" w:name="_Toc51937776"/>
      <w:bookmarkStart w:id="1958" w:name="_Toc51938085"/>
      <w:bookmarkStart w:id="1959" w:name="_Toc92291272"/>
      <w:bookmarkStart w:id="1960" w:name="_Toc154495706"/>
      <w:bookmarkEnd w:id="1952"/>
      <w:r>
        <w:t>9</w:t>
      </w:r>
      <w:r w:rsidRPr="00986001">
        <w:tab/>
      </w:r>
      <w:r>
        <w:t>MCVideo configuration management documents</w:t>
      </w:r>
      <w:bookmarkEnd w:id="1953"/>
      <w:bookmarkEnd w:id="1954"/>
      <w:bookmarkEnd w:id="1955"/>
      <w:bookmarkEnd w:id="1956"/>
      <w:bookmarkEnd w:id="1957"/>
      <w:bookmarkEnd w:id="1958"/>
      <w:bookmarkEnd w:id="1959"/>
      <w:bookmarkEnd w:id="1960"/>
    </w:p>
    <w:p w14:paraId="72150635" w14:textId="77777777" w:rsidR="00C367E9" w:rsidRPr="00986001" w:rsidRDefault="00C367E9" w:rsidP="00C367E9">
      <w:pPr>
        <w:pStyle w:val="Heading2"/>
      </w:pPr>
      <w:bookmarkStart w:id="1961" w:name="_CR9_1"/>
      <w:bookmarkStart w:id="1962" w:name="_Toc20212399"/>
      <w:bookmarkStart w:id="1963" w:name="_Toc27731754"/>
      <w:bookmarkStart w:id="1964" w:name="_Toc36127532"/>
      <w:bookmarkStart w:id="1965" w:name="_Toc45214638"/>
      <w:bookmarkStart w:id="1966" w:name="_Toc51937777"/>
      <w:bookmarkStart w:id="1967" w:name="_Toc51938086"/>
      <w:bookmarkStart w:id="1968" w:name="_Toc92291273"/>
      <w:bookmarkStart w:id="1969" w:name="_Toc154495707"/>
      <w:bookmarkEnd w:id="1961"/>
      <w:r>
        <w:t>9</w:t>
      </w:r>
      <w:r w:rsidRPr="00986001">
        <w:t>.1</w:t>
      </w:r>
      <w:r w:rsidRPr="00986001">
        <w:tab/>
        <w:t>Introduction</w:t>
      </w:r>
      <w:bookmarkEnd w:id="1962"/>
      <w:bookmarkEnd w:id="1963"/>
      <w:bookmarkEnd w:id="1964"/>
      <w:bookmarkEnd w:id="1965"/>
      <w:bookmarkEnd w:id="1966"/>
      <w:bookmarkEnd w:id="1967"/>
      <w:bookmarkEnd w:id="1968"/>
      <w:bookmarkEnd w:id="1969"/>
    </w:p>
    <w:p w14:paraId="2B9C24B4" w14:textId="77777777" w:rsidR="00C367E9" w:rsidRPr="00564582" w:rsidRDefault="00C367E9" w:rsidP="00C367E9">
      <w:r>
        <w:t>This clause defines the structure, default document namespace, AUID, XML schema, MIME type, validation constraints and data semantics following</w:t>
      </w:r>
      <w:r w:rsidRPr="00564582">
        <w:t xml:space="preserve"> documents;</w:t>
      </w:r>
    </w:p>
    <w:p w14:paraId="2038D433" w14:textId="77777777" w:rsidR="00C367E9" w:rsidRPr="00DC5B0B" w:rsidRDefault="00C367E9" w:rsidP="00C367E9">
      <w:pPr>
        <w:pStyle w:val="B1"/>
        <w:rPr>
          <w:lang w:val="fr-FR"/>
        </w:rPr>
      </w:pPr>
      <w:r>
        <w:rPr>
          <w:lang w:val="fr-FR"/>
        </w:rPr>
        <w:t>MCVideo</w:t>
      </w:r>
      <w:r w:rsidRPr="00DC5B0B">
        <w:rPr>
          <w:lang w:val="fr-FR"/>
        </w:rPr>
        <w:t xml:space="preserve"> UE configuration </w:t>
      </w:r>
      <w:r>
        <w:rPr>
          <w:lang w:val="fr-FR"/>
        </w:rPr>
        <w:t>document</w:t>
      </w:r>
      <w:r w:rsidRPr="00DC5B0B">
        <w:rPr>
          <w:lang w:val="fr-FR"/>
        </w:rPr>
        <w:t>;</w:t>
      </w:r>
    </w:p>
    <w:p w14:paraId="3F3174F4" w14:textId="77777777" w:rsidR="00C367E9" w:rsidRPr="00DC5B0B" w:rsidRDefault="00C367E9" w:rsidP="00C367E9">
      <w:pPr>
        <w:pStyle w:val="B1"/>
        <w:rPr>
          <w:lang w:val="fr-FR"/>
        </w:rPr>
      </w:pPr>
      <w:r>
        <w:rPr>
          <w:lang w:val="fr-FR"/>
        </w:rPr>
        <w:t>MCVideo</w:t>
      </w:r>
      <w:r w:rsidRPr="00DC5B0B">
        <w:rPr>
          <w:lang w:val="fr-FR"/>
        </w:rPr>
        <w:t xml:space="preserve"> user profile configuration </w:t>
      </w:r>
      <w:r>
        <w:rPr>
          <w:lang w:val="fr-FR"/>
        </w:rPr>
        <w:t>document</w:t>
      </w:r>
      <w:r w:rsidRPr="00DC5B0B">
        <w:rPr>
          <w:lang w:val="fr-FR"/>
        </w:rPr>
        <w:t>; and</w:t>
      </w:r>
    </w:p>
    <w:p w14:paraId="676098F8" w14:textId="77777777" w:rsidR="00C367E9" w:rsidRPr="009E7AB7" w:rsidRDefault="00C367E9" w:rsidP="00C367E9">
      <w:pPr>
        <w:pStyle w:val="B1"/>
        <w:rPr>
          <w:lang w:val="fr-FR"/>
        </w:rPr>
      </w:pPr>
      <w:r>
        <w:rPr>
          <w:lang w:val="fr-FR"/>
        </w:rPr>
        <w:lastRenderedPageBreak/>
        <w:t>MCVideo</w:t>
      </w:r>
      <w:r w:rsidRPr="00DC5B0B">
        <w:rPr>
          <w:lang w:val="fr-FR"/>
        </w:rPr>
        <w:t xml:space="preserve"> service configuration document.</w:t>
      </w:r>
    </w:p>
    <w:p w14:paraId="7FD9443F" w14:textId="77777777" w:rsidR="00C367E9" w:rsidRPr="00564582" w:rsidRDefault="00C367E9" w:rsidP="00C367E9">
      <w:pPr>
        <w:pStyle w:val="Heading2"/>
        <w:rPr>
          <w:lang w:val="fr-FR"/>
        </w:rPr>
      </w:pPr>
      <w:bookmarkStart w:id="1970" w:name="_CR9_2"/>
      <w:bookmarkStart w:id="1971" w:name="_Toc20212400"/>
      <w:bookmarkStart w:id="1972" w:name="_Toc27731755"/>
      <w:bookmarkStart w:id="1973" w:name="_Toc36127533"/>
      <w:bookmarkStart w:id="1974" w:name="_Toc45214639"/>
      <w:bookmarkStart w:id="1975" w:name="_Toc51937778"/>
      <w:bookmarkStart w:id="1976" w:name="_Toc51938087"/>
      <w:bookmarkStart w:id="1977" w:name="_Toc92291274"/>
      <w:bookmarkStart w:id="1978" w:name="_Toc154495708"/>
      <w:bookmarkEnd w:id="1970"/>
      <w:r w:rsidRPr="00123146">
        <w:rPr>
          <w:lang w:val="fr-FR"/>
        </w:rPr>
        <w:t>9</w:t>
      </w:r>
      <w:r w:rsidRPr="00564582">
        <w:rPr>
          <w:lang w:val="fr-FR"/>
        </w:rPr>
        <w:t>.</w:t>
      </w:r>
      <w:r w:rsidRPr="00123146">
        <w:rPr>
          <w:lang w:val="fr-FR"/>
        </w:rPr>
        <w:t>2</w:t>
      </w:r>
      <w:r w:rsidRPr="00564582">
        <w:rPr>
          <w:lang w:val="fr-FR"/>
        </w:rPr>
        <w:tab/>
      </w:r>
      <w:r>
        <w:rPr>
          <w:lang w:val="fr-FR"/>
        </w:rPr>
        <w:t>MCVideo</w:t>
      </w:r>
      <w:r w:rsidRPr="00564582">
        <w:rPr>
          <w:lang w:val="fr-FR"/>
        </w:rPr>
        <w:t xml:space="preserve"> UE configuration document</w:t>
      </w:r>
      <w:bookmarkEnd w:id="1971"/>
      <w:bookmarkEnd w:id="1972"/>
      <w:bookmarkEnd w:id="1973"/>
      <w:bookmarkEnd w:id="1974"/>
      <w:bookmarkEnd w:id="1975"/>
      <w:bookmarkEnd w:id="1976"/>
      <w:bookmarkEnd w:id="1977"/>
      <w:bookmarkEnd w:id="1978"/>
    </w:p>
    <w:p w14:paraId="4D1C2324" w14:textId="77777777" w:rsidR="00C367E9" w:rsidRDefault="00C367E9" w:rsidP="00C367E9">
      <w:pPr>
        <w:pStyle w:val="Heading3"/>
      </w:pPr>
      <w:bookmarkStart w:id="1979" w:name="_CR9_2_1"/>
      <w:bookmarkStart w:id="1980" w:name="_Toc20212401"/>
      <w:bookmarkStart w:id="1981" w:name="_Toc27731756"/>
      <w:bookmarkStart w:id="1982" w:name="_Toc36127534"/>
      <w:bookmarkStart w:id="1983" w:name="_Toc45214640"/>
      <w:bookmarkStart w:id="1984" w:name="_Toc51937779"/>
      <w:bookmarkStart w:id="1985" w:name="_Toc51938088"/>
      <w:bookmarkStart w:id="1986" w:name="_Toc92291275"/>
      <w:bookmarkStart w:id="1987" w:name="_Toc154495709"/>
      <w:bookmarkEnd w:id="1979"/>
      <w:r>
        <w:t>9.2.1</w:t>
      </w:r>
      <w:r>
        <w:tab/>
        <w:t>General</w:t>
      </w:r>
      <w:bookmarkEnd w:id="1980"/>
      <w:bookmarkEnd w:id="1981"/>
      <w:bookmarkEnd w:id="1982"/>
      <w:bookmarkEnd w:id="1983"/>
      <w:bookmarkEnd w:id="1984"/>
      <w:bookmarkEnd w:id="1985"/>
      <w:bookmarkEnd w:id="1986"/>
      <w:bookmarkEnd w:id="1987"/>
    </w:p>
    <w:p w14:paraId="4B7CF877" w14:textId="77777777" w:rsidR="00C367E9" w:rsidRPr="00464DFB" w:rsidRDefault="00C367E9" w:rsidP="00C367E9">
      <w:r w:rsidRPr="004F4983">
        <w:rPr>
          <w:lang w:val="en-US"/>
        </w:rPr>
        <w:t xml:space="preserve">The </w:t>
      </w:r>
      <w:r>
        <w:rPr>
          <w:lang w:val="en-US"/>
        </w:rPr>
        <w:t>MCVideo UE configuration</w:t>
      </w:r>
      <w:r w:rsidRPr="004F4983">
        <w:rPr>
          <w:lang w:val="en-US"/>
        </w:rPr>
        <w:t xml:space="preserve"> document is specified in this </w:t>
      </w:r>
      <w:r>
        <w:rPr>
          <w:lang w:val="en-US"/>
        </w:rPr>
        <w:t>clause</w:t>
      </w:r>
      <w:r w:rsidRPr="004F4983">
        <w:rPr>
          <w:lang w:val="en-US"/>
        </w:rPr>
        <w:t xml:space="preserve">. </w:t>
      </w:r>
      <w:r>
        <w:t>The MCVideo UE configuration</w:t>
      </w:r>
      <w:r w:rsidRPr="00DF2520">
        <w:t xml:space="preserve"> </w:t>
      </w:r>
      <w:r>
        <w:t xml:space="preserve">document content </w:t>
      </w:r>
      <w:r w:rsidRPr="00DF2520">
        <w:t>is</w:t>
      </w:r>
      <w:r>
        <w:t xml:space="preserve"> based on requirements of</w:t>
      </w:r>
      <w:r w:rsidRPr="00DF2520">
        <w:t xml:space="preserve"> </w:t>
      </w:r>
      <w:r>
        <w:t xml:space="preserve">Annex A.2 of 3GPP TS 23.281 [27], </w:t>
      </w:r>
      <w:r w:rsidRPr="00F873D9">
        <w:t xml:space="preserve">in accordance with </w:t>
      </w:r>
      <w:r>
        <w:t>OMA </w:t>
      </w:r>
      <w:r w:rsidRPr="00DF2520">
        <w:t>OMA-TS-XDM_Core-V2_1-20120403-A</w:t>
      </w:r>
      <w:r>
        <w:t xml:space="preserve"> [2]. </w:t>
      </w:r>
      <w:r w:rsidRPr="004F4983">
        <w:t xml:space="preserve">The usage of an </w:t>
      </w:r>
      <w:r>
        <w:t>MCVideo</w:t>
      </w:r>
      <w:r w:rsidRPr="004F4983">
        <w:t xml:space="preserve"> </w:t>
      </w:r>
      <w:r>
        <w:t>UE</w:t>
      </w:r>
      <w:r w:rsidRPr="004F4983">
        <w:t xml:space="preserve"> </w:t>
      </w:r>
      <w:r>
        <w:t>configuration</w:t>
      </w:r>
      <w:r w:rsidRPr="004F4983">
        <w:t xml:space="preserve"> </w:t>
      </w:r>
      <w:r w:rsidRPr="00F873D9">
        <w:t xml:space="preserve">document </w:t>
      </w:r>
      <w:r w:rsidRPr="004F4983">
        <w:t xml:space="preserve">in the </w:t>
      </w:r>
      <w:r>
        <w:t>MCVideo</w:t>
      </w:r>
      <w:r w:rsidRPr="004F4983">
        <w:t xml:space="preserve"> service is described in 3GPP TS 24.</w:t>
      </w:r>
      <w:r>
        <w:t>281</w:t>
      </w:r>
      <w:r w:rsidRPr="004F4983">
        <w:t> [</w:t>
      </w:r>
      <w:r>
        <w:t>28] and 3GPP TS 24.581 [29].</w:t>
      </w:r>
      <w:r w:rsidRPr="004F4983">
        <w:t xml:space="preserve"> </w:t>
      </w:r>
      <w:r w:rsidRPr="004F4983">
        <w:rPr>
          <w:lang w:val="en-US"/>
        </w:rPr>
        <w:t xml:space="preserve">The schema definition is provided in </w:t>
      </w:r>
      <w:r>
        <w:rPr>
          <w:lang w:val="en-US"/>
        </w:rPr>
        <w:t xml:space="preserve">clause 9.2.2.3. </w:t>
      </w:r>
      <w:r w:rsidRPr="00F873D9">
        <w:rPr>
          <w:lang w:val="en-US"/>
        </w:rPr>
        <w:t xml:space="preserve">An </w:t>
      </w:r>
      <w:r>
        <w:rPr>
          <w:lang w:val="en-US"/>
        </w:rPr>
        <w:t>MCVideo</w:t>
      </w:r>
      <w:r w:rsidRPr="00F873D9">
        <w:rPr>
          <w:lang w:val="en-US"/>
        </w:rPr>
        <w:t xml:space="preserve"> UE configuration document may apply to all </w:t>
      </w:r>
      <w:r>
        <w:rPr>
          <w:lang w:val="en-US"/>
        </w:rPr>
        <w:t>MCVideo</w:t>
      </w:r>
      <w:r w:rsidRPr="00F873D9">
        <w:rPr>
          <w:lang w:val="en-US"/>
        </w:rPr>
        <w:t xml:space="preserve"> UEs of a mission critical organization or apply to specific </w:t>
      </w:r>
      <w:r>
        <w:rPr>
          <w:lang w:val="en-US"/>
        </w:rPr>
        <w:t>MCVideo</w:t>
      </w:r>
      <w:r w:rsidRPr="00F873D9">
        <w:rPr>
          <w:lang w:val="en-US"/>
        </w:rPr>
        <w:t xml:space="preserve"> UEs identified in the </w:t>
      </w:r>
      <w:r w:rsidRPr="00F873D9">
        <w:t>&lt;</w:t>
      </w:r>
      <w:r>
        <w:rPr>
          <w:lang w:val="en-US"/>
        </w:rPr>
        <w:t>mcvideo</w:t>
      </w:r>
      <w:r w:rsidRPr="002C3AF9">
        <w:rPr>
          <w:lang w:val="en-US"/>
        </w:rPr>
        <w:t>-UE-id</w:t>
      </w:r>
      <w:r w:rsidRPr="002C3AF9">
        <w:t>&gt;</w:t>
      </w:r>
      <w:r w:rsidRPr="002C3AF9">
        <w:rPr>
          <w:lang w:val="en-US"/>
        </w:rPr>
        <w:t xml:space="preserve"> element. If there is no &lt;</w:t>
      </w:r>
      <w:r>
        <w:rPr>
          <w:lang w:val="en-US"/>
        </w:rPr>
        <w:t>mcvideo</w:t>
      </w:r>
      <w:r w:rsidRPr="002C3AF9">
        <w:rPr>
          <w:lang w:val="en-US"/>
        </w:rPr>
        <w:t>-UE-id&gt; element</w:t>
      </w:r>
      <w:r w:rsidRPr="008137DD">
        <w:rPr>
          <w:lang w:val="en-US"/>
        </w:rPr>
        <w:t xml:space="preserve"> in the </w:t>
      </w:r>
      <w:r>
        <w:rPr>
          <w:lang w:val="en-US"/>
        </w:rPr>
        <w:t>MCVideo</w:t>
      </w:r>
      <w:r w:rsidRPr="008137DD">
        <w:rPr>
          <w:lang w:val="en-US"/>
        </w:rPr>
        <w:t xml:space="preserve"> UE configuration document, </w:t>
      </w:r>
      <w:r w:rsidRPr="003258A6">
        <w:rPr>
          <w:lang w:val="en-US"/>
        </w:rPr>
        <w:t xml:space="preserve">then by default the </w:t>
      </w:r>
      <w:r>
        <w:rPr>
          <w:lang w:val="en-US"/>
        </w:rPr>
        <w:t>MCVideo</w:t>
      </w:r>
      <w:r w:rsidRPr="003258A6">
        <w:rPr>
          <w:lang w:val="en-US"/>
        </w:rPr>
        <w:t xml:space="preserve"> UE configuration document applies to all </w:t>
      </w:r>
      <w:r>
        <w:rPr>
          <w:lang w:val="en-US"/>
        </w:rPr>
        <w:t>MCVideo</w:t>
      </w:r>
      <w:r w:rsidRPr="003258A6">
        <w:rPr>
          <w:lang w:val="en-US"/>
        </w:rPr>
        <w:t xml:space="preserve"> UEs of the mission critical organization that are not specifically identified in the </w:t>
      </w:r>
      <w:r w:rsidRPr="003258A6">
        <w:t>&lt;</w:t>
      </w:r>
      <w:r>
        <w:rPr>
          <w:lang w:val="en-US"/>
        </w:rPr>
        <w:t>mcvideo</w:t>
      </w:r>
      <w:r w:rsidRPr="003258A6">
        <w:rPr>
          <w:lang w:val="en-US"/>
        </w:rPr>
        <w:t>-UE-id</w:t>
      </w:r>
      <w:r w:rsidRPr="003258A6">
        <w:t>&gt;</w:t>
      </w:r>
      <w:r w:rsidRPr="003258A6">
        <w:rPr>
          <w:lang w:val="en-US"/>
        </w:rPr>
        <w:t xml:space="preserve"> element of another </w:t>
      </w:r>
      <w:r>
        <w:rPr>
          <w:lang w:val="en-US"/>
        </w:rPr>
        <w:t>MCVideo</w:t>
      </w:r>
      <w:r w:rsidRPr="003258A6">
        <w:rPr>
          <w:lang w:val="en-US"/>
        </w:rPr>
        <w:t xml:space="preserve"> UE configuration document of the mission critical organization.</w:t>
      </w:r>
      <w:r w:rsidRPr="00F873D9">
        <w:rPr>
          <w:lang w:val="en-US"/>
        </w:rPr>
        <w:t xml:space="preserve"> </w:t>
      </w:r>
      <w:r>
        <w:rPr>
          <w:lang w:val="en-US"/>
        </w:rPr>
        <w:t>Each MCVideo UE of a mission critical organization is configured with an MCVideo UE configuration document that is identified by the instance ID of the MCVideo UE.</w:t>
      </w:r>
    </w:p>
    <w:p w14:paraId="1454C5A6" w14:textId="77777777" w:rsidR="00C367E9" w:rsidRPr="00F873D9" w:rsidRDefault="00C367E9" w:rsidP="00C367E9">
      <w:r>
        <w:t>MCVideo</w:t>
      </w:r>
      <w:r w:rsidRPr="00F873D9">
        <w:t xml:space="preserve"> UE configuration documents of a </w:t>
      </w:r>
      <w:r>
        <w:t>MCVideo</w:t>
      </w:r>
      <w:r w:rsidRPr="00F873D9">
        <w:t xml:space="preserve"> user are contained as "XDM collections" in the user's directory of the </w:t>
      </w:r>
      <w:r>
        <w:t>u</w:t>
      </w:r>
      <w:r w:rsidRPr="00F873D9">
        <w:t xml:space="preserve">sers </w:t>
      </w:r>
      <w:r>
        <w:t>t</w:t>
      </w:r>
      <w:r w:rsidRPr="00F873D9">
        <w:t xml:space="preserve">ree, in accordance with OMA OMA-TS-XDM_Core-V2_1-20120403-A [2]. </w:t>
      </w:r>
      <w:r>
        <w:t xml:space="preserve">In this case, the term "user" in the XCAP sense </w:t>
      </w:r>
      <w:r>
        <w:rPr>
          <w:lang w:eastAsia="en-GB"/>
        </w:rPr>
        <w:t xml:space="preserve">refers to the MCVideo ID, as the user has been already authenticated. </w:t>
      </w:r>
      <w:r w:rsidRPr="00F873D9">
        <w:t xml:space="preserve">A </w:t>
      </w:r>
      <w:r>
        <w:t>MCVideo</w:t>
      </w:r>
      <w:r w:rsidRPr="00F873D9">
        <w:t xml:space="preserve"> UE configuration document corresponding to a spec</w:t>
      </w:r>
      <w:r>
        <w:t>i</w:t>
      </w:r>
      <w:r w:rsidRPr="00F873D9">
        <w:t xml:space="preserve">fic </w:t>
      </w:r>
      <w:r>
        <w:t>MCVideo</w:t>
      </w:r>
      <w:r w:rsidRPr="00F873D9">
        <w:t xml:space="preserve"> UE the </w:t>
      </w:r>
      <w:r>
        <w:t>MCVideo</w:t>
      </w:r>
      <w:r w:rsidRPr="00F873D9">
        <w:t xml:space="preserve"> user has used to authenticate and is authorised to use the </w:t>
      </w:r>
      <w:r>
        <w:t>MCVideo</w:t>
      </w:r>
      <w:r w:rsidRPr="00F873D9">
        <w:t xml:space="preserve"> service with is placed in the user directory of the </w:t>
      </w:r>
      <w:r>
        <w:t>MCVideo</w:t>
      </w:r>
      <w:r w:rsidRPr="00F873D9">
        <w:t xml:space="preserve"> user.</w:t>
      </w:r>
    </w:p>
    <w:p w14:paraId="132F31AC" w14:textId="3FE2561F" w:rsidR="00C367E9" w:rsidRPr="00F873D9" w:rsidRDefault="00C367E9" w:rsidP="00C367E9">
      <w:r>
        <w:t>T</w:t>
      </w:r>
      <w:r w:rsidRPr="002C3AF9">
        <w:t xml:space="preserve">he </w:t>
      </w:r>
      <w:r>
        <w:t>MCVideo</w:t>
      </w:r>
      <w:r w:rsidRPr="002C3AF9">
        <w:t xml:space="preserve"> UE configuration document acts as a template for the CMS to generate UE configuration </w:t>
      </w:r>
      <w:r>
        <w:t>documents that are downloaded to specific MCVideo UEs. T</w:t>
      </w:r>
      <w:r w:rsidRPr="002C3AF9">
        <w:t xml:space="preserve">he </w:t>
      </w:r>
      <w:r>
        <w:t>MCVideo</w:t>
      </w:r>
      <w:r w:rsidRPr="002C3AF9">
        <w:t xml:space="preserve"> UE configuration document </w:t>
      </w:r>
      <w:r>
        <w:t xml:space="preserve">that </w:t>
      </w:r>
      <w:r w:rsidRPr="002C3AF9">
        <w:t xml:space="preserve">acts as a template is referred to as a "master </w:t>
      </w:r>
      <w:r>
        <w:t>MCVideo</w:t>
      </w:r>
      <w:r w:rsidRPr="002C3AF9">
        <w:t xml:space="preserve"> UE configuration document". </w:t>
      </w:r>
      <w:r w:rsidRPr="008137DD">
        <w:t xml:space="preserve">The master </w:t>
      </w:r>
      <w:r>
        <w:t>MCVideo</w:t>
      </w:r>
      <w:r w:rsidRPr="008137DD">
        <w:t xml:space="preserve"> UE configuration document is stored in the users tree of that </w:t>
      </w:r>
      <w:r>
        <w:t>MCVideo</w:t>
      </w:r>
      <w:r w:rsidRPr="008137DD">
        <w:t xml:space="preserve"> system administrator. The master </w:t>
      </w:r>
      <w:r>
        <w:t>MCVideo</w:t>
      </w:r>
      <w:r w:rsidRPr="008137DD">
        <w:t xml:space="preserve"> UE configuration document does not directly apply to a specific </w:t>
      </w:r>
      <w:r>
        <w:t>MCVideo</w:t>
      </w:r>
      <w:r w:rsidRPr="008137DD">
        <w:t xml:space="preserve"> UE, but instead acts as template that the CMS uses to populate the </w:t>
      </w:r>
      <w:r>
        <w:t>MCVideo</w:t>
      </w:r>
      <w:r w:rsidRPr="008137DD">
        <w:t xml:space="preserve"> UE configuration d</w:t>
      </w:r>
      <w:r w:rsidRPr="003258A6">
        <w:t xml:space="preserve">ocuments of </w:t>
      </w:r>
      <w:r>
        <w:t>MCVideo</w:t>
      </w:r>
      <w:r w:rsidRPr="003258A6">
        <w:t xml:space="preserve"> UEs identified by elements of the &lt;</w:t>
      </w:r>
      <w:r>
        <w:t>MCVideo</w:t>
      </w:r>
      <w:r w:rsidRPr="003258A6">
        <w:t xml:space="preserve">-UE-id&gt; element. For </w:t>
      </w:r>
      <w:r>
        <w:t>MCVideo</w:t>
      </w:r>
      <w:r w:rsidRPr="003258A6">
        <w:t xml:space="preserve"> UE configuration documents that correspond to a specific </w:t>
      </w:r>
      <w:r>
        <w:t>MCVideo</w:t>
      </w:r>
      <w:r w:rsidRPr="003258A6">
        <w:t xml:space="preserve"> UE, the name of the </w:t>
      </w:r>
      <w:r>
        <w:t>MCVideo</w:t>
      </w:r>
      <w:r w:rsidRPr="003258A6">
        <w:t xml:space="preserve"> UE configuration document is created from a value defined by the corresponding element that identifies the </w:t>
      </w:r>
      <w:r>
        <w:t>MCVideo</w:t>
      </w:r>
      <w:r w:rsidRPr="003258A6">
        <w:t xml:space="preserve"> UE within the &lt;</w:t>
      </w:r>
      <w:r>
        <w:t>MCVideo</w:t>
      </w:r>
      <w:r w:rsidRPr="003258A6">
        <w:t xml:space="preserve">-UE-id&gt; element. For a master </w:t>
      </w:r>
      <w:r>
        <w:t>MCVideo</w:t>
      </w:r>
      <w:r w:rsidRPr="003258A6">
        <w:t xml:space="preserve"> UE configuration document that does not contain a &lt;</w:t>
      </w:r>
      <w:r>
        <w:t>MCVideo</w:t>
      </w:r>
      <w:r w:rsidRPr="003258A6">
        <w:t xml:space="preserve">-UE-id&gt; element, the name of the </w:t>
      </w:r>
      <w:r>
        <w:t>MCVideo</w:t>
      </w:r>
      <w:r w:rsidRPr="003258A6">
        <w:t xml:space="preserve"> UE configuration document stored in the user directory is "DEFAULT-</w:t>
      </w:r>
      <w:r>
        <w:t>MCVideo</w:t>
      </w:r>
      <w:r w:rsidRPr="003258A6">
        <w:t>-UE.xml".</w:t>
      </w:r>
    </w:p>
    <w:p w14:paraId="14914816" w14:textId="77777777" w:rsidR="00C367E9" w:rsidRDefault="00C367E9" w:rsidP="00056BBA">
      <w:pPr>
        <w:pStyle w:val="Heading3"/>
      </w:pPr>
      <w:bookmarkStart w:id="1988" w:name="_CR9_2_1A"/>
      <w:bookmarkStart w:id="1989" w:name="_Toc20212402"/>
      <w:bookmarkStart w:id="1990" w:name="_Toc27731757"/>
      <w:bookmarkStart w:id="1991" w:name="_Toc36127535"/>
      <w:bookmarkStart w:id="1992" w:name="_Toc45214641"/>
      <w:bookmarkStart w:id="1993" w:name="_Toc51937780"/>
      <w:bookmarkStart w:id="1994" w:name="_Toc51938089"/>
      <w:bookmarkStart w:id="1995" w:name="_Toc92291276"/>
      <w:bookmarkStart w:id="1996" w:name="_Toc154495710"/>
      <w:bookmarkStart w:id="1997" w:name="MCCQCTEMPBM_00000049"/>
      <w:bookmarkEnd w:id="1988"/>
      <w:r>
        <w:t>9.2.1A</w:t>
      </w:r>
      <w:r>
        <w:tab/>
        <w:t>MCVideo client access to MCVideo UE configuration documents</w:t>
      </w:r>
      <w:bookmarkEnd w:id="1989"/>
      <w:bookmarkEnd w:id="1990"/>
      <w:bookmarkEnd w:id="1991"/>
      <w:bookmarkEnd w:id="1992"/>
      <w:bookmarkEnd w:id="1993"/>
      <w:bookmarkEnd w:id="1994"/>
      <w:bookmarkEnd w:id="1995"/>
      <w:bookmarkEnd w:id="1996"/>
    </w:p>
    <w:bookmarkEnd w:id="1997"/>
    <w:p w14:paraId="24873B1A" w14:textId="77777777" w:rsidR="00C367E9" w:rsidRDefault="00C367E9" w:rsidP="00C367E9">
      <w:pPr>
        <w:tabs>
          <w:tab w:val="left" w:pos="6048"/>
        </w:tabs>
      </w:pPr>
      <w:r>
        <w:t xml:space="preserve">The MCVideo UE configuration document is accessed using the same XCAP URI, regardless of whether the MCVideo UE has a specific MCVideo UE configuration document configured or the master MCVideo UE configuration document applies. The CMS shall generate the UE's MCVideo UE configuration document from the master MCVideo UE configuration document if the MCVideo administrator did not provision a specific MCVideo UE configuration document. In this generated document, the &lt;MCVideo-UE-id&gt; element shall be set to the MCVideo client's UE ID. The UE's MCVideo UE configuration document shall always be stored </w:t>
      </w:r>
      <w:r>
        <w:rPr>
          <w:lang w:eastAsia="en-GB"/>
        </w:rPr>
        <w:t>with</w:t>
      </w:r>
      <w:r>
        <w:t xml:space="preserve"> the filename corresponding to the UE's MCVideo UE ID under the user's directory in the users tree.</w:t>
      </w:r>
    </w:p>
    <w:p w14:paraId="72F31661" w14:textId="77777777" w:rsidR="00C367E9" w:rsidRDefault="00C367E9" w:rsidP="00C367E9">
      <w:r>
        <w:t>The XCAP URI used by the MCVideo client to access the UE's MCVideo UE configuration document shall be:</w:t>
      </w:r>
    </w:p>
    <w:p w14:paraId="72AE8172" w14:textId="77777777" w:rsidR="00C367E9" w:rsidRDefault="00C367E9" w:rsidP="00C367E9">
      <w:r>
        <w:t xml:space="preserve"> CMSXCAPROOTURI/org.3gpp.mcvideo.ue-config/users/sip:MCVIDEOID/MCSUEID</w:t>
      </w:r>
    </w:p>
    <w:p w14:paraId="2BA8D625" w14:textId="77777777" w:rsidR="00C367E9" w:rsidRPr="00986001" w:rsidRDefault="00C367E9" w:rsidP="00C367E9">
      <w:pPr>
        <w:pStyle w:val="Heading3"/>
      </w:pPr>
      <w:bookmarkStart w:id="1998" w:name="_CR9_2_2"/>
      <w:bookmarkStart w:id="1999" w:name="_Toc20212403"/>
      <w:bookmarkStart w:id="2000" w:name="_Toc27731758"/>
      <w:bookmarkStart w:id="2001" w:name="_Toc36127536"/>
      <w:bookmarkStart w:id="2002" w:name="_Toc45214642"/>
      <w:bookmarkStart w:id="2003" w:name="_Toc51937781"/>
      <w:bookmarkStart w:id="2004" w:name="_Toc51938090"/>
      <w:bookmarkStart w:id="2005" w:name="_Toc92291277"/>
      <w:bookmarkStart w:id="2006" w:name="_Toc154495711"/>
      <w:bookmarkEnd w:id="1998"/>
      <w:r>
        <w:t>9.2.2</w:t>
      </w:r>
      <w:r>
        <w:tab/>
        <w:t>C</w:t>
      </w:r>
      <w:r w:rsidRPr="00986001">
        <w:t>oding</w:t>
      </w:r>
      <w:bookmarkEnd w:id="1999"/>
      <w:bookmarkEnd w:id="2000"/>
      <w:bookmarkEnd w:id="2001"/>
      <w:bookmarkEnd w:id="2002"/>
      <w:bookmarkEnd w:id="2003"/>
      <w:bookmarkEnd w:id="2004"/>
      <w:bookmarkEnd w:id="2005"/>
      <w:bookmarkEnd w:id="2006"/>
    </w:p>
    <w:p w14:paraId="072C1A4B" w14:textId="77777777" w:rsidR="00C367E9" w:rsidRPr="0019247C" w:rsidRDefault="00C367E9" w:rsidP="00C367E9">
      <w:pPr>
        <w:pStyle w:val="Heading4"/>
      </w:pPr>
      <w:bookmarkStart w:id="2007" w:name="_CR9_2_2_1"/>
      <w:bookmarkStart w:id="2008" w:name="_Toc20212404"/>
      <w:bookmarkStart w:id="2009" w:name="_Toc27731759"/>
      <w:bookmarkStart w:id="2010" w:name="_Toc36127537"/>
      <w:bookmarkStart w:id="2011" w:name="_Toc45214643"/>
      <w:bookmarkStart w:id="2012" w:name="_Toc51937782"/>
      <w:bookmarkStart w:id="2013" w:name="_Toc51938091"/>
      <w:bookmarkStart w:id="2014" w:name="_Toc92291278"/>
      <w:bookmarkStart w:id="2015" w:name="_Toc154495712"/>
      <w:bookmarkEnd w:id="2007"/>
      <w:r>
        <w:t>9.2.2.1</w:t>
      </w:r>
      <w:r>
        <w:tab/>
        <w:t>Structure</w:t>
      </w:r>
      <w:bookmarkEnd w:id="2008"/>
      <w:bookmarkEnd w:id="2009"/>
      <w:bookmarkEnd w:id="2010"/>
      <w:bookmarkEnd w:id="2011"/>
      <w:bookmarkEnd w:id="2012"/>
      <w:bookmarkEnd w:id="2013"/>
      <w:bookmarkEnd w:id="2014"/>
      <w:bookmarkEnd w:id="2015"/>
    </w:p>
    <w:p w14:paraId="41F96259" w14:textId="77777777" w:rsidR="00C367E9" w:rsidRPr="00466E30" w:rsidRDefault="00C367E9" w:rsidP="00C367E9">
      <w:r w:rsidRPr="00466E30">
        <w:rPr>
          <w:lang w:val="en-US"/>
        </w:rPr>
        <w:t xml:space="preserve">The </w:t>
      </w:r>
      <w:r>
        <w:rPr>
          <w:lang w:val="en-US"/>
        </w:rPr>
        <w:t>MCVideo</w:t>
      </w:r>
      <w:r w:rsidRPr="00466E30">
        <w:rPr>
          <w:lang w:val="en-US"/>
        </w:rPr>
        <w:t xml:space="preserve"> UE configuration document structure is specified in this </w:t>
      </w:r>
      <w:r>
        <w:rPr>
          <w:lang w:val="en-US"/>
        </w:rPr>
        <w:t>clause</w:t>
      </w:r>
      <w:r w:rsidRPr="00466E30">
        <w:rPr>
          <w:lang w:val="en-US"/>
        </w:rPr>
        <w:t>.</w:t>
      </w:r>
    </w:p>
    <w:p w14:paraId="173EC587" w14:textId="77777777" w:rsidR="00C367E9" w:rsidRPr="00466E30" w:rsidRDefault="00C367E9" w:rsidP="00C367E9">
      <w:pPr>
        <w:rPr>
          <w:lang w:val="en-US"/>
        </w:rPr>
      </w:pPr>
      <w:r w:rsidRPr="00466E30">
        <w:rPr>
          <w:lang w:val="en-US"/>
        </w:rPr>
        <w:t>The &lt;</w:t>
      </w:r>
      <w:r>
        <w:rPr>
          <w:lang w:val="en-US"/>
        </w:rPr>
        <w:t>mcvideo</w:t>
      </w:r>
      <w:r w:rsidRPr="00466E30">
        <w:rPr>
          <w:lang w:val="en-US"/>
        </w:rPr>
        <w:t>-UE-configuration&gt; document:</w:t>
      </w:r>
    </w:p>
    <w:p w14:paraId="5E2C93AC" w14:textId="77777777" w:rsidR="00C367E9" w:rsidRDefault="00C367E9" w:rsidP="00C367E9">
      <w:pPr>
        <w:pStyle w:val="B1"/>
        <w:rPr>
          <w:lang w:val="en-US"/>
        </w:rPr>
      </w:pPr>
      <w:r>
        <w:rPr>
          <w:lang w:val="en-US"/>
        </w:rPr>
        <w:t>1)</w:t>
      </w:r>
      <w:r>
        <w:rPr>
          <w:lang w:val="en-US"/>
        </w:rPr>
        <w:tab/>
        <w:t>shall include a "domain" attribute;</w:t>
      </w:r>
    </w:p>
    <w:p w14:paraId="6F2A2032" w14:textId="77777777" w:rsidR="00C367E9" w:rsidRPr="00466E30" w:rsidRDefault="00C367E9" w:rsidP="00C367E9">
      <w:pPr>
        <w:pStyle w:val="B1"/>
        <w:rPr>
          <w:lang w:val="en-US"/>
        </w:rPr>
      </w:pPr>
      <w:r>
        <w:rPr>
          <w:lang w:val="en-US"/>
        </w:rPr>
        <w:lastRenderedPageBreak/>
        <w:t>2</w:t>
      </w:r>
      <w:r w:rsidRPr="00466E30">
        <w:rPr>
          <w:lang w:val="en-US"/>
        </w:rPr>
        <w:t>)</w:t>
      </w:r>
      <w:r w:rsidRPr="00466E30">
        <w:rPr>
          <w:lang w:val="en-US"/>
        </w:rPr>
        <w:tab/>
        <w:t>may i</w:t>
      </w:r>
      <w:r>
        <w:rPr>
          <w:lang w:val="en-US"/>
        </w:rPr>
        <w:t xml:space="preserve">nclude a </w:t>
      </w:r>
      <w:r>
        <w:t>&lt;</w:t>
      </w:r>
      <w:r>
        <w:rPr>
          <w:lang w:val="en-US"/>
        </w:rPr>
        <w:t>mcvideo-UE-id</w:t>
      </w:r>
      <w:r>
        <w:t>&gt;</w:t>
      </w:r>
      <w:r w:rsidRPr="00AE5736">
        <w:rPr>
          <w:lang w:val="en-US"/>
        </w:rPr>
        <w:t xml:space="preserve"> </w:t>
      </w:r>
      <w:r>
        <w:rPr>
          <w:lang w:val="en-US"/>
        </w:rPr>
        <w:t>element;</w:t>
      </w:r>
    </w:p>
    <w:p w14:paraId="3E2221E3" w14:textId="77777777" w:rsidR="00C367E9" w:rsidRPr="00923D6A" w:rsidRDefault="00C367E9" w:rsidP="00C367E9">
      <w:pPr>
        <w:pStyle w:val="B1"/>
        <w:rPr>
          <w:lang w:val="en-US"/>
        </w:rPr>
      </w:pPr>
      <w:r w:rsidRPr="00923D6A">
        <w:rPr>
          <w:lang w:val="en-US"/>
        </w:rPr>
        <w:t>3)</w:t>
      </w:r>
      <w:r w:rsidRPr="00923D6A">
        <w:rPr>
          <w:lang w:val="en-US"/>
        </w:rPr>
        <w:tab/>
        <w:t>may include a &lt;name&gt; element;</w:t>
      </w:r>
    </w:p>
    <w:p w14:paraId="3E7AE7E4" w14:textId="77777777" w:rsidR="00C367E9" w:rsidRPr="00466E30" w:rsidRDefault="00C367E9" w:rsidP="00C367E9">
      <w:pPr>
        <w:pStyle w:val="B1"/>
        <w:rPr>
          <w:lang w:val="en-US"/>
        </w:rPr>
      </w:pPr>
      <w:r w:rsidRPr="00923D6A">
        <w:rPr>
          <w:lang w:val="en-US"/>
        </w:rPr>
        <w:t>4</w:t>
      </w:r>
      <w:r w:rsidRPr="00466E30">
        <w:rPr>
          <w:lang w:val="en-US"/>
        </w:rPr>
        <w:t>)</w:t>
      </w:r>
      <w:r w:rsidRPr="00466E30">
        <w:rPr>
          <w:lang w:val="en-US"/>
        </w:rPr>
        <w:tab/>
      </w:r>
      <w:r w:rsidRPr="00923D6A">
        <w:rPr>
          <w:lang w:val="en-US"/>
        </w:rPr>
        <w:t xml:space="preserve">shall </w:t>
      </w:r>
      <w:r w:rsidRPr="00466E30">
        <w:rPr>
          <w:lang w:val="en-US"/>
        </w:rPr>
        <w:t>include a &lt;common&gt; element;</w:t>
      </w:r>
    </w:p>
    <w:p w14:paraId="0C1EFB49" w14:textId="77777777" w:rsidR="00C367E9" w:rsidRPr="00466E30" w:rsidRDefault="00C367E9" w:rsidP="00C367E9">
      <w:pPr>
        <w:pStyle w:val="B1"/>
        <w:rPr>
          <w:lang w:val="en-US"/>
        </w:rPr>
      </w:pPr>
      <w:r w:rsidRPr="00923D6A">
        <w:rPr>
          <w:lang w:val="en-US"/>
        </w:rPr>
        <w:t>5</w:t>
      </w:r>
      <w:r w:rsidRPr="00466E30">
        <w:rPr>
          <w:lang w:val="en-US"/>
        </w:rPr>
        <w:t>)</w:t>
      </w:r>
      <w:r w:rsidRPr="00466E30">
        <w:rPr>
          <w:lang w:val="en-US"/>
        </w:rPr>
        <w:tab/>
      </w:r>
      <w:r w:rsidRPr="00923D6A">
        <w:rPr>
          <w:lang w:val="en-US"/>
        </w:rPr>
        <w:t xml:space="preserve">shall </w:t>
      </w:r>
      <w:r w:rsidRPr="00466E30">
        <w:rPr>
          <w:lang w:val="en-US"/>
        </w:rPr>
        <w:t>include an &lt;on-network&gt; element;</w:t>
      </w:r>
      <w:r>
        <w:rPr>
          <w:lang w:val="en-US"/>
        </w:rPr>
        <w:t xml:space="preserve"> and</w:t>
      </w:r>
    </w:p>
    <w:p w14:paraId="1B9AD0C0" w14:textId="77777777" w:rsidR="00C367E9" w:rsidRPr="00466E30" w:rsidRDefault="00C367E9" w:rsidP="00C367E9">
      <w:pPr>
        <w:pStyle w:val="B1"/>
        <w:rPr>
          <w:lang w:val="en-US"/>
        </w:rPr>
      </w:pPr>
      <w:r w:rsidRPr="00923D6A">
        <w:rPr>
          <w:lang w:val="en-US"/>
        </w:rPr>
        <w:t>6</w:t>
      </w:r>
      <w:r>
        <w:rPr>
          <w:lang w:val="en-US"/>
        </w:rPr>
        <w:t>)</w:t>
      </w:r>
      <w:r w:rsidRPr="00466E30">
        <w:rPr>
          <w:lang w:val="en-US"/>
        </w:rPr>
        <w:tab/>
        <w:t>may include any other attribute for the purposes of extensibility</w:t>
      </w:r>
      <w:r>
        <w:rPr>
          <w:lang w:val="en-US"/>
        </w:rPr>
        <w:t>.</w:t>
      </w:r>
    </w:p>
    <w:p w14:paraId="1D471631" w14:textId="77777777" w:rsidR="00C367E9" w:rsidRDefault="00C367E9" w:rsidP="00C367E9">
      <w:pPr>
        <w:rPr>
          <w:lang w:val="en-US"/>
        </w:rPr>
      </w:pPr>
      <w:r>
        <w:rPr>
          <w:lang w:val="en-US"/>
        </w:rPr>
        <w:t>The</w:t>
      </w:r>
      <w:r w:rsidRPr="00466E30">
        <w:rPr>
          <w:lang w:val="en-US"/>
        </w:rPr>
        <w:t xml:space="preserve"> &lt;common&gt; element:</w:t>
      </w:r>
    </w:p>
    <w:p w14:paraId="4B2B115E" w14:textId="77777777" w:rsidR="00C367E9" w:rsidRDefault="00C367E9" w:rsidP="00C367E9">
      <w:pPr>
        <w:pStyle w:val="B1"/>
        <w:rPr>
          <w:lang w:val="en-US"/>
        </w:rPr>
      </w:pPr>
      <w:r>
        <w:rPr>
          <w:lang w:val="en-US"/>
        </w:rPr>
        <w:t>1</w:t>
      </w:r>
      <w:r w:rsidRPr="00466E30">
        <w:rPr>
          <w:lang w:val="en-US"/>
        </w:rPr>
        <w:t>)</w:t>
      </w:r>
      <w:r w:rsidRPr="00466E30">
        <w:rPr>
          <w:lang w:val="en-US"/>
        </w:rPr>
        <w:tab/>
      </w:r>
      <w:r>
        <w:rPr>
          <w:lang w:val="en-US"/>
        </w:rPr>
        <w:t>s</w:t>
      </w:r>
      <w:r w:rsidRPr="00466E30">
        <w:rPr>
          <w:lang w:val="en-US"/>
        </w:rPr>
        <w:t>hall contain a</w:t>
      </w:r>
      <w:r>
        <w:rPr>
          <w:lang w:val="en-US"/>
        </w:rPr>
        <w:t>n</w:t>
      </w:r>
      <w:r w:rsidRPr="00466E30">
        <w:rPr>
          <w:lang w:val="en-US"/>
        </w:rPr>
        <w:t xml:space="preserve"> &lt;MC</w:t>
      </w:r>
      <w:r>
        <w:rPr>
          <w:lang w:val="en-US"/>
        </w:rPr>
        <w:t>Video-Private</w:t>
      </w:r>
      <w:r w:rsidRPr="00466E30">
        <w:rPr>
          <w:lang w:val="en-US"/>
        </w:rPr>
        <w:t>-Call&gt; element containing</w:t>
      </w:r>
      <w:r>
        <w:rPr>
          <w:lang w:val="en-US"/>
        </w:rPr>
        <w:t>:</w:t>
      </w:r>
    </w:p>
    <w:p w14:paraId="4E462C7F" w14:textId="77777777" w:rsidR="00C367E9" w:rsidRPr="00466E30" w:rsidRDefault="00C367E9" w:rsidP="00C367E9">
      <w:pPr>
        <w:pStyle w:val="B2"/>
        <w:rPr>
          <w:lang w:val="en-US"/>
        </w:rPr>
      </w:pPr>
      <w:r w:rsidRPr="00466E30">
        <w:rPr>
          <w:lang w:val="en-US"/>
        </w:rPr>
        <w:t>a)</w:t>
      </w:r>
      <w:r w:rsidRPr="00466E30">
        <w:rPr>
          <w:lang w:val="en-US"/>
        </w:rPr>
        <w:tab/>
        <w:t>a &lt;Max-Simul-Call-N</w:t>
      </w:r>
      <w:r>
        <w:rPr>
          <w:lang w:val="en-US"/>
        </w:rPr>
        <w:t>c10</w:t>
      </w:r>
      <w:r w:rsidRPr="00466E30">
        <w:rPr>
          <w:lang w:val="en-US"/>
        </w:rPr>
        <w:t>&gt; element;</w:t>
      </w:r>
      <w:r>
        <w:rPr>
          <w:lang w:val="en-US"/>
        </w:rPr>
        <w:t xml:space="preserve"> and</w:t>
      </w:r>
    </w:p>
    <w:p w14:paraId="7525ECCF" w14:textId="77777777" w:rsidR="00C367E9" w:rsidRPr="00466E30" w:rsidRDefault="00C367E9" w:rsidP="00C367E9">
      <w:pPr>
        <w:pStyle w:val="B1"/>
        <w:rPr>
          <w:lang w:val="en-US"/>
        </w:rPr>
      </w:pPr>
      <w:r>
        <w:rPr>
          <w:lang w:val="en-US"/>
        </w:rPr>
        <w:t>2</w:t>
      </w:r>
      <w:r w:rsidRPr="00466E30">
        <w:rPr>
          <w:lang w:val="en-US"/>
        </w:rPr>
        <w:t>)</w:t>
      </w:r>
      <w:r w:rsidRPr="00466E30">
        <w:rPr>
          <w:lang w:val="en-US"/>
        </w:rPr>
        <w:tab/>
      </w:r>
      <w:r>
        <w:rPr>
          <w:lang w:val="en-US"/>
        </w:rPr>
        <w:t>s</w:t>
      </w:r>
      <w:r w:rsidRPr="00466E30">
        <w:rPr>
          <w:lang w:val="en-US"/>
        </w:rPr>
        <w:t>hall contain a</w:t>
      </w:r>
      <w:r>
        <w:rPr>
          <w:lang w:val="en-US"/>
        </w:rPr>
        <w:t>n</w:t>
      </w:r>
      <w:r w:rsidRPr="00466E30">
        <w:rPr>
          <w:lang w:val="en-US"/>
        </w:rPr>
        <w:t xml:space="preserve"> &lt;MC</w:t>
      </w:r>
      <w:r>
        <w:rPr>
          <w:lang w:val="en-US"/>
        </w:rPr>
        <w:t>Video</w:t>
      </w:r>
      <w:r w:rsidRPr="00466E30">
        <w:rPr>
          <w:lang w:val="en-US"/>
        </w:rPr>
        <w:t>-Group-Call&gt; element containing</w:t>
      </w:r>
      <w:r>
        <w:rPr>
          <w:lang w:val="en-US"/>
        </w:rPr>
        <w:t>:</w:t>
      </w:r>
    </w:p>
    <w:p w14:paraId="4AFAB7E3" w14:textId="77777777" w:rsidR="00C367E9" w:rsidRPr="00466E30" w:rsidRDefault="00C367E9" w:rsidP="00C367E9">
      <w:pPr>
        <w:pStyle w:val="B2"/>
        <w:rPr>
          <w:lang w:val="en-US"/>
        </w:rPr>
      </w:pPr>
      <w:r w:rsidRPr="00466E30">
        <w:rPr>
          <w:lang w:val="en-US"/>
        </w:rPr>
        <w:t>a)</w:t>
      </w:r>
      <w:r w:rsidRPr="00466E30">
        <w:rPr>
          <w:lang w:val="en-US"/>
        </w:rPr>
        <w:tab/>
        <w:t>a &lt;Max-Simul-Call-N</w:t>
      </w:r>
      <w:r>
        <w:rPr>
          <w:lang w:val="en-US"/>
        </w:rPr>
        <w:t>c</w:t>
      </w:r>
      <w:r w:rsidRPr="00466E30">
        <w:rPr>
          <w:lang w:val="en-US"/>
        </w:rPr>
        <w:t>4&gt; element;</w:t>
      </w:r>
    </w:p>
    <w:p w14:paraId="0F6D4E84" w14:textId="77777777" w:rsidR="00C367E9" w:rsidRPr="00466E30" w:rsidRDefault="00C367E9" w:rsidP="00C367E9">
      <w:pPr>
        <w:pStyle w:val="B2"/>
        <w:rPr>
          <w:lang w:val="en-US"/>
        </w:rPr>
      </w:pPr>
      <w:r w:rsidRPr="00466E30">
        <w:rPr>
          <w:lang w:val="en-US"/>
        </w:rPr>
        <w:t>b)</w:t>
      </w:r>
      <w:r w:rsidRPr="00466E30">
        <w:rPr>
          <w:lang w:val="en-US"/>
        </w:rPr>
        <w:tab/>
        <w:t>a &lt;Max-Simul-Trans-N</w:t>
      </w:r>
      <w:r>
        <w:rPr>
          <w:lang w:val="en-US"/>
        </w:rPr>
        <w:t>c</w:t>
      </w:r>
      <w:r w:rsidRPr="00466E30">
        <w:rPr>
          <w:lang w:val="en-US"/>
        </w:rPr>
        <w:t>5&gt; element; and</w:t>
      </w:r>
    </w:p>
    <w:p w14:paraId="6F69E9A1" w14:textId="77777777" w:rsidR="00C367E9" w:rsidRPr="00466E30" w:rsidRDefault="00C367E9" w:rsidP="00C367E9">
      <w:pPr>
        <w:pStyle w:val="B2"/>
        <w:rPr>
          <w:lang w:val="en-US"/>
        </w:rPr>
      </w:pPr>
      <w:r w:rsidRPr="00466E30">
        <w:rPr>
          <w:lang w:val="en-US"/>
        </w:rPr>
        <w:t>c)</w:t>
      </w:r>
      <w:r w:rsidRPr="00466E30">
        <w:rPr>
          <w:lang w:val="en-US"/>
        </w:rPr>
        <w:tab/>
        <w:t>a &lt;Prioritized-MC</w:t>
      </w:r>
      <w:r>
        <w:rPr>
          <w:lang w:val="en-US"/>
        </w:rPr>
        <w:t>Video</w:t>
      </w:r>
      <w:r w:rsidRPr="00466E30">
        <w:rPr>
          <w:lang w:val="en-US"/>
        </w:rPr>
        <w:t>-Group&gt; element containing:</w:t>
      </w:r>
    </w:p>
    <w:p w14:paraId="4D34B0DC" w14:textId="77777777" w:rsidR="00C367E9" w:rsidRDefault="00C367E9" w:rsidP="00C367E9">
      <w:pPr>
        <w:pStyle w:val="B3"/>
        <w:rPr>
          <w:lang w:val="en-US"/>
        </w:rPr>
      </w:pPr>
      <w:r>
        <w:rPr>
          <w:lang w:val="en-US"/>
        </w:rPr>
        <w:t>i)</w:t>
      </w:r>
      <w:r w:rsidRPr="00466E30">
        <w:rPr>
          <w:lang w:val="en-US"/>
        </w:rPr>
        <w:tab/>
        <w:t>a list of &lt;</w:t>
      </w:r>
      <w:r>
        <w:rPr>
          <w:lang w:val="en-US"/>
        </w:rPr>
        <w:t>MCVideo</w:t>
      </w:r>
      <w:r w:rsidRPr="00466E30">
        <w:rPr>
          <w:lang w:val="en-US"/>
        </w:rPr>
        <w:t>-Group-Priority&gt; elements</w:t>
      </w:r>
      <w:r>
        <w:rPr>
          <w:lang w:val="en-US"/>
        </w:rPr>
        <w:t xml:space="preserve"> containing:</w:t>
      </w:r>
    </w:p>
    <w:p w14:paraId="7971CCFF" w14:textId="77777777" w:rsidR="00C367E9" w:rsidRDefault="00C367E9" w:rsidP="00C367E9">
      <w:pPr>
        <w:pStyle w:val="B4"/>
        <w:rPr>
          <w:lang w:val="en-US"/>
        </w:rPr>
      </w:pPr>
      <w:r>
        <w:rPr>
          <w:lang w:val="en-US"/>
        </w:rPr>
        <w:t>1)</w:t>
      </w:r>
      <w:r>
        <w:rPr>
          <w:lang w:val="en-US"/>
        </w:rPr>
        <w:tab/>
        <w:t>an &lt;MCVideo-Group-ID&gt; element; and</w:t>
      </w:r>
    </w:p>
    <w:p w14:paraId="1DD2541D" w14:textId="77777777" w:rsidR="00C367E9" w:rsidRPr="00466E30" w:rsidRDefault="00C367E9" w:rsidP="00C367E9">
      <w:pPr>
        <w:pStyle w:val="B4"/>
        <w:rPr>
          <w:lang w:val="en-US"/>
        </w:rPr>
      </w:pPr>
      <w:r>
        <w:rPr>
          <w:lang w:val="en-US"/>
        </w:rPr>
        <w:t>2)</w:t>
      </w:r>
      <w:r>
        <w:rPr>
          <w:lang w:val="en-US"/>
        </w:rPr>
        <w:tab/>
        <w:t>a &lt;group-priority</w:t>
      </w:r>
      <w:r w:rsidRPr="00C74A3A">
        <w:rPr>
          <w:lang w:val="en-US"/>
        </w:rPr>
        <w:t>-</w:t>
      </w:r>
      <w:r w:rsidRPr="000B2651">
        <w:rPr>
          <w:lang w:val="en-US"/>
        </w:rPr>
        <w:t>hierarchy</w:t>
      </w:r>
      <w:r>
        <w:rPr>
          <w:lang w:val="en-US"/>
        </w:rPr>
        <w:t>&gt;</w:t>
      </w:r>
      <w:r w:rsidRPr="00AE5736">
        <w:rPr>
          <w:lang w:val="en-US"/>
        </w:rPr>
        <w:t xml:space="preserve"> </w:t>
      </w:r>
      <w:r>
        <w:rPr>
          <w:lang w:val="en-US"/>
        </w:rPr>
        <w:t>element.</w:t>
      </w:r>
    </w:p>
    <w:p w14:paraId="28F1B195" w14:textId="77777777" w:rsidR="00C367E9" w:rsidRPr="00466E30" w:rsidRDefault="00C367E9" w:rsidP="00C367E9">
      <w:pPr>
        <w:rPr>
          <w:lang w:val="en-US"/>
        </w:rPr>
      </w:pPr>
      <w:r w:rsidRPr="00466E30">
        <w:rPr>
          <w:lang w:val="en-US"/>
        </w:rPr>
        <w:t>The &lt;on-network&gt; element:</w:t>
      </w:r>
    </w:p>
    <w:p w14:paraId="5B365AD3" w14:textId="77777777" w:rsidR="00C367E9" w:rsidRDefault="00C367E9" w:rsidP="00C367E9">
      <w:pPr>
        <w:pStyle w:val="B1"/>
        <w:rPr>
          <w:lang w:val="en-US"/>
        </w:rPr>
      </w:pPr>
      <w:r>
        <w:rPr>
          <w:lang w:val="en-US"/>
        </w:rPr>
        <w:t>1)</w:t>
      </w:r>
      <w:r>
        <w:rPr>
          <w:lang w:val="en-US"/>
        </w:rPr>
        <w:tab/>
        <w:t>shall contain a &lt;</w:t>
      </w:r>
      <w:r>
        <w:rPr>
          <w:rFonts w:hint="eastAsia"/>
        </w:rPr>
        <w:t>IPv6</w:t>
      </w:r>
      <w:r>
        <w:t>Preferred&gt;</w:t>
      </w:r>
      <w:r>
        <w:rPr>
          <w:lang w:val="en-US"/>
        </w:rPr>
        <w:t xml:space="preserve"> element; </w:t>
      </w:r>
    </w:p>
    <w:p w14:paraId="4F47253F" w14:textId="77777777" w:rsidR="00C367E9" w:rsidRPr="00466E30" w:rsidRDefault="00C367E9" w:rsidP="00C367E9">
      <w:pPr>
        <w:pStyle w:val="B1"/>
        <w:rPr>
          <w:lang w:val="en-US"/>
        </w:rPr>
      </w:pPr>
      <w:r>
        <w:rPr>
          <w:lang w:val="en-US"/>
        </w:rPr>
        <w:t>2)</w:t>
      </w:r>
      <w:r>
        <w:rPr>
          <w:lang w:val="en-US"/>
        </w:rPr>
        <w:tab/>
        <w:t>shall contain a &lt;Relay-Service&gt; element; and</w:t>
      </w:r>
    </w:p>
    <w:p w14:paraId="776CBE7F" w14:textId="77777777" w:rsidR="00C367E9" w:rsidRPr="00466E30" w:rsidRDefault="00C367E9" w:rsidP="00C367E9">
      <w:pPr>
        <w:pStyle w:val="B1"/>
        <w:rPr>
          <w:lang w:val="en-US"/>
        </w:rPr>
      </w:pPr>
      <w:r>
        <w:rPr>
          <w:lang w:val="en-US"/>
        </w:rPr>
        <w:t>3</w:t>
      </w:r>
      <w:r w:rsidRPr="00466E30">
        <w:rPr>
          <w:lang w:val="en-US"/>
        </w:rPr>
        <w:t>)</w:t>
      </w:r>
      <w:r w:rsidRPr="00466E30">
        <w:rPr>
          <w:lang w:val="en-US"/>
        </w:rPr>
        <w:tab/>
      </w:r>
      <w:r w:rsidRPr="00923D6A">
        <w:rPr>
          <w:lang w:val="en-US"/>
        </w:rPr>
        <w:t xml:space="preserve">may </w:t>
      </w:r>
      <w:r w:rsidRPr="00466E30">
        <w:rPr>
          <w:lang w:val="en-US"/>
        </w:rPr>
        <w:t xml:space="preserve">contain a </w:t>
      </w:r>
      <w:r>
        <w:rPr>
          <w:lang w:val="en-US"/>
        </w:rPr>
        <w:t xml:space="preserve">list of </w:t>
      </w:r>
      <w:r w:rsidRPr="00466E30">
        <w:rPr>
          <w:lang w:val="en-US"/>
        </w:rPr>
        <w:t>&lt;Relay</w:t>
      </w:r>
      <w:r>
        <w:rPr>
          <w:lang w:val="en-US"/>
        </w:rPr>
        <w:t>ed</w:t>
      </w:r>
      <w:r w:rsidRPr="00466E30">
        <w:rPr>
          <w:lang w:val="en-US"/>
        </w:rPr>
        <w:t>-</w:t>
      </w:r>
      <w:r>
        <w:rPr>
          <w:lang w:val="en-US"/>
        </w:rPr>
        <w:t>MCVideo-Group</w:t>
      </w:r>
      <w:r w:rsidRPr="00466E30">
        <w:rPr>
          <w:lang w:val="en-US"/>
        </w:rPr>
        <w:t>&gt; element</w:t>
      </w:r>
      <w:r>
        <w:rPr>
          <w:lang w:val="en-US"/>
        </w:rPr>
        <w:t>s</w:t>
      </w:r>
      <w:r w:rsidRPr="00466E30">
        <w:rPr>
          <w:lang w:val="en-US"/>
        </w:rPr>
        <w:t xml:space="preserve"> containing:</w:t>
      </w:r>
    </w:p>
    <w:p w14:paraId="21D4FB76" w14:textId="77777777" w:rsidR="00C367E9" w:rsidRDefault="00C367E9" w:rsidP="00C367E9">
      <w:pPr>
        <w:pStyle w:val="B2"/>
        <w:rPr>
          <w:lang w:val="en-US"/>
        </w:rPr>
      </w:pPr>
      <w:r>
        <w:rPr>
          <w:lang w:val="en-US"/>
        </w:rPr>
        <w:t>a)</w:t>
      </w:r>
      <w:r w:rsidRPr="00466E30">
        <w:rPr>
          <w:lang w:val="en-US"/>
        </w:rPr>
        <w:tab/>
        <w:t>a &lt;</w:t>
      </w:r>
      <w:r>
        <w:rPr>
          <w:lang w:val="en-US"/>
        </w:rPr>
        <w:t>MCVideo-Group-ID&gt; element; and</w:t>
      </w:r>
    </w:p>
    <w:p w14:paraId="02BF91F2" w14:textId="77777777" w:rsidR="00C367E9" w:rsidRDefault="00C367E9" w:rsidP="00C367E9">
      <w:pPr>
        <w:pStyle w:val="B2"/>
        <w:rPr>
          <w:lang w:val="en-US"/>
        </w:rPr>
      </w:pPr>
      <w:r>
        <w:rPr>
          <w:lang w:val="en-US"/>
        </w:rPr>
        <w:t>b)</w:t>
      </w:r>
      <w:r>
        <w:rPr>
          <w:lang w:val="en-US"/>
        </w:rPr>
        <w:tab/>
        <w:t>a &lt;Relay-Service-Code&gt; element.</w:t>
      </w:r>
    </w:p>
    <w:p w14:paraId="0A4EAD9C" w14:textId="77777777" w:rsidR="00C367E9" w:rsidRPr="00923D6A" w:rsidRDefault="00C367E9" w:rsidP="00C367E9">
      <w:pPr>
        <w:pStyle w:val="NO"/>
        <w:rPr>
          <w:lang w:val="en-US"/>
        </w:rPr>
      </w:pPr>
      <w:r w:rsidRPr="00923D6A">
        <w:rPr>
          <w:lang w:val="en-US"/>
        </w:rPr>
        <w:t>NOTE:</w:t>
      </w:r>
      <w:r w:rsidRPr="00923D6A">
        <w:rPr>
          <w:lang w:val="en-US"/>
        </w:rPr>
        <w:tab/>
        <w:t xml:space="preserve">When the &lt;Relay-Service&gt; element is set to </w:t>
      </w:r>
      <w:r w:rsidRPr="00923D6A">
        <w:t>"</w:t>
      </w:r>
      <w:r w:rsidRPr="00923D6A">
        <w:rPr>
          <w:lang w:val="en-US"/>
        </w:rPr>
        <w:t>false</w:t>
      </w:r>
      <w:r w:rsidRPr="00923D6A">
        <w:t>"</w:t>
      </w:r>
      <w:r w:rsidRPr="00923D6A">
        <w:rPr>
          <w:lang w:val="nl-NL" w:eastAsia="zh-CN"/>
        </w:rPr>
        <w:t xml:space="preserve"> a </w:t>
      </w:r>
      <w:r w:rsidRPr="00923D6A">
        <w:rPr>
          <w:lang w:val="en-US"/>
        </w:rPr>
        <w:t>list of &lt;Relayed-</w:t>
      </w:r>
      <w:r>
        <w:rPr>
          <w:lang w:val="en-US"/>
        </w:rPr>
        <w:t>MCVideo</w:t>
      </w:r>
      <w:r w:rsidRPr="00923D6A">
        <w:rPr>
          <w:lang w:val="en-US"/>
        </w:rPr>
        <w:t>-Group&gt; elements</w:t>
      </w:r>
      <w:r w:rsidRPr="00923D6A">
        <w:rPr>
          <w:lang w:val="nl-NL" w:eastAsia="zh-CN"/>
        </w:rPr>
        <w:t xml:space="preserve"> is not needed.</w:t>
      </w:r>
    </w:p>
    <w:p w14:paraId="0766F219" w14:textId="77777777" w:rsidR="00C367E9" w:rsidRDefault="00C367E9" w:rsidP="00C367E9">
      <w:pPr>
        <w:rPr>
          <w:lang w:val="en-US"/>
        </w:rPr>
      </w:pPr>
      <w:r>
        <w:rPr>
          <w:lang w:val="en-US"/>
        </w:rPr>
        <w:t>The &lt;mcvideo-UE-id&gt; element:</w:t>
      </w:r>
    </w:p>
    <w:p w14:paraId="13626AF0" w14:textId="77777777" w:rsidR="00C367E9" w:rsidRPr="00F873D9" w:rsidRDefault="00C367E9" w:rsidP="00C367E9">
      <w:pPr>
        <w:pStyle w:val="B1"/>
        <w:rPr>
          <w:lang w:val="en-US"/>
        </w:rPr>
      </w:pPr>
      <w:r w:rsidRPr="00F873D9">
        <w:rPr>
          <w:lang w:val="en-US"/>
        </w:rPr>
        <w:t>1)</w:t>
      </w:r>
      <w:r w:rsidRPr="00F873D9">
        <w:rPr>
          <w:lang w:val="en-US"/>
        </w:rPr>
        <w:tab/>
        <w:t>may contain a list of &lt;Instance-ID-URN&gt; elements; and</w:t>
      </w:r>
    </w:p>
    <w:p w14:paraId="41AD36CF" w14:textId="77777777" w:rsidR="00C367E9" w:rsidRPr="00F873D9" w:rsidRDefault="00C367E9" w:rsidP="00C367E9">
      <w:pPr>
        <w:pStyle w:val="B1"/>
        <w:rPr>
          <w:lang w:val="en-US"/>
        </w:rPr>
      </w:pPr>
      <w:r w:rsidRPr="00F873D9">
        <w:rPr>
          <w:lang w:val="en-US"/>
        </w:rPr>
        <w:t>2)</w:t>
      </w:r>
      <w:r w:rsidRPr="00F873D9">
        <w:rPr>
          <w:lang w:val="en-US"/>
        </w:rPr>
        <w:tab/>
        <w:t>may contain a list of &lt;IMEI-range&gt; elements.</w:t>
      </w:r>
    </w:p>
    <w:p w14:paraId="2D1C69EF" w14:textId="77777777" w:rsidR="00C367E9" w:rsidRPr="00F873D9" w:rsidRDefault="00C367E9" w:rsidP="00C367E9">
      <w:pPr>
        <w:rPr>
          <w:lang w:val="en-US"/>
        </w:rPr>
      </w:pPr>
      <w:r w:rsidRPr="00F873D9">
        <w:rPr>
          <w:lang w:val="en-US"/>
        </w:rPr>
        <w:t>The &lt;IMEI-range&gt; element:</w:t>
      </w:r>
    </w:p>
    <w:p w14:paraId="3618BB49" w14:textId="77777777" w:rsidR="00C367E9" w:rsidRPr="00F873D9" w:rsidRDefault="00C367E9" w:rsidP="00C367E9">
      <w:pPr>
        <w:pStyle w:val="B1"/>
        <w:rPr>
          <w:lang w:val="en-US"/>
        </w:rPr>
      </w:pPr>
      <w:r w:rsidRPr="00F873D9">
        <w:rPr>
          <w:lang w:val="en-US"/>
        </w:rPr>
        <w:t>1)</w:t>
      </w:r>
      <w:r w:rsidRPr="00F873D9">
        <w:rPr>
          <w:lang w:val="en-US"/>
        </w:rPr>
        <w:tab/>
        <w:t>shall contain a &lt;TAC&gt; element;</w:t>
      </w:r>
    </w:p>
    <w:p w14:paraId="6DD5A19B" w14:textId="77777777" w:rsidR="00C367E9" w:rsidRPr="00F873D9" w:rsidRDefault="00C367E9" w:rsidP="00C367E9">
      <w:pPr>
        <w:pStyle w:val="B1"/>
        <w:rPr>
          <w:lang w:val="en-US"/>
        </w:rPr>
      </w:pPr>
      <w:r w:rsidRPr="00F873D9">
        <w:rPr>
          <w:lang w:val="en-US"/>
        </w:rPr>
        <w:t>2)</w:t>
      </w:r>
      <w:r w:rsidRPr="00F873D9">
        <w:rPr>
          <w:lang w:val="en-US"/>
        </w:rPr>
        <w:tab/>
        <w:t>may contain a list of &lt;SNR&gt; elements; and</w:t>
      </w:r>
    </w:p>
    <w:p w14:paraId="37A59917" w14:textId="77777777" w:rsidR="00C367E9" w:rsidRPr="00F873D9" w:rsidRDefault="00C367E9" w:rsidP="00C367E9">
      <w:pPr>
        <w:pStyle w:val="B1"/>
        <w:rPr>
          <w:lang w:val="en-US"/>
        </w:rPr>
      </w:pPr>
      <w:r w:rsidRPr="00F873D9">
        <w:rPr>
          <w:lang w:val="en-US"/>
        </w:rPr>
        <w:t>3)</w:t>
      </w:r>
      <w:r w:rsidRPr="00F873D9">
        <w:rPr>
          <w:lang w:val="en-US"/>
        </w:rPr>
        <w:tab/>
        <w:t>may contain &lt;SNR-range&gt; element.</w:t>
      </w:r>
    </w:p>
    <w:p w14:paraId="66EEE2D7" w14:textId="77777777" w:rsidR="00C367E9" w:rsidRPr="00F873D9" w:rsidRDefault="00C367E9" w:rsidP="00C367E9">
      <w:pPr>
        <w:rPr>
          <w:lang w:val="en-US"/>
        </w:rPr>
      </w:pPr>
      <w:r w:rsidRPr="00F873D9">
        <w:rPr>
          <w:lang w:val="en-US"/>
        </w:rPr>
        <w:t>The &lt;SNR-range&gt; element:</w:t>
      </w:r>
    </w:p>
    <w:p w14:paraId="758149FD" w14:textId="77777777" w:rsidR="00C367E9" w:rsidRPr="00F873D9" w:rsidRDefault="00C367E9" w:rsidP="00C367E9">
      <w:pPr>
        <w:pStyle w:val="B1"/>
        <w:rPr>
          <w:lang w:val="en-US"/>
        </w:rPr>
      </w:pPr>
      <w:r w:rsidRPr="00F873D9">
        <w:rPr>
          <w:lang w:val="en-US"/>
        </w:rPr>
        <w:t>1)</w:t>
      </w:r>
      <w:r w:rsidRPr="00F873D9">
        <w:rPr>
          <w:lang w:val="en-US"/>
        </w:rPr>
        <w:tab/>
        <w:t>shall contain a &lt;Low-SNR&gt; element; and</w:t>
      </w:r>
    </w:p>
    <w:p w14:paraId="7C0060B9" w14:textId="77777777" w:rsidR="00C367E9" w:rsidRDefault="00C367E9" w:rsidP="00C367E9">
      <w:pPr>
        <w:pStyle w:val="B5"/>
        <w:rPr>
          <w:lang w:val="en-US"/>
        </w:rPr>
      </w:pPr>
      <w:r w:rsidRPr="00F873D9">
        <w:rPr>
          <w:lang w:val="en-US"/>
        </w:rPr>
        <w:t>2)</w:t>
      </w:r>
      <w:r w:rsidRPr="00F873D9">
        <w:rPr>
          <w:lang w:val="en-US"/>
        </w:rPr>
        <w:tab/>
        <w:t>shall contain a &lt;High-SNR&gt; element.</w:t>
      </w:r>
    </w:p>
    <w:p w14:paraId="358B961D" w14:textId="77777777" w:rsidR="00C367E9" w:rsidRPr="000B2651" w:rsidRDefault="00C367E9" w:rsidP="00C367E9">
      <w:pPr>
        <w:pStyle w:val="Heading4"/>
      </w:pPr>
      <w:bookmarkStart w:id="2016" w:name="_CR9_2_2_2"/>
      <w:bookmarkStart w:id="2017" w:name="_Toc20212405"/>
      <w:bookmarkStart w:id="2018" w:name="_Toc27731760"/>
      <w:bookmarkStart w:id="2019" w:name="_Toc36127538"/>
      <w:bookmarkStart w:id="2020" w:name="_Toc45214644"/>
      <w:bookmarkStart w:id="2021" w:name="_Toc51937783"/>
      <w:bookmarkStart w:id="2022" w:name="_Toc51938092"/>
      <w:bookmarkStart w:id="2023" w:name="_Toc92291279"/>
      <w:bookmarkStart w:id="2024" w:name="_Toc154495713"/>
      <w:bookmarkEnd w:id="2016"/>
      <w:r>
        <w:t>9</w:t>
      </w:r>
      <w:r w:rsidRPr="000B2651">
        <w:t>.</w:t>
      </w:r>
      <w:r>
        <w:t>2</w:t>
      </w:r>
      <w:r w:rsidRPr="000B2651">
        <w:t>.2.2</w:t>
      </w:r>
      <w:r w:rsidRPr="000B2651">
        <w:tab/>
        <w:t>Application Unique ID</w:t>
      </w:r>
      <w:bookmarkEnd w:id="2017"/>
      <w:bookmarkEnd w:id="2018"/>
      <w:bookmarkEnd w:id="2019"/>
      <w:bookmarkEnd w:id="2020"/>
      <w:bookmarkEnd w:id="2021"/>
      <w:bookmarkEnd w:id="2022"/>
      <w:bookmarkEnd w:id="2023"/>
      <w:bookmarkEnd w:id="2024"/>
    </w:p>
    <w:p w14:paraId="470AA895" w14:textId="77777777" w:rsidR="00C367E9" w:rsidRPr="000B2651" w:rsidRDefault="00C367E9" w:rsidP="00C367E9">
      <w:r w:rsidRPr="000B2651">
        <w:t>The AUID shall be set to "org.3gpp.</w:t>
      </w:r>
      <w:r>
        <w:t>mcvideo.ue-config</w:t>
      </w:r>
      <w:r w:rsidRPr="000B2651">
        <w:t>".</w:t>
      </w:r>
    </w:p>
    <w:p w14:paraId="7EF231FE" w14:textId="77777777" w:rsidR="00C367E9" w:rsidRDefault="00C367E9" w:rsidP="00C367E9">
      <w:pPr>
        <w:pStyle w:val="Heading4"/>
      </w:pPr>
      <w:bookmarkStart w:id="2025" w:name="_CR9_2_2_3"/>
      <w:bookmarkStart w:id="2026" w:name="_Toc20212406"/>
      <w:bookmarkStart w:id="2027" w:name="_Toc27731761"/>
      <w:bookmarkStart w:id="2028" w:name="_Toc36127539"/>
      <w:bookmarkStart w:id="2029" w:name="_Toc45214645"/>
      <w:bookmarkStart w:id="2030" w:name="_Toc51937784"/>
      <w:bookmarkStart w:id="2031" w:name="_Toc51938093"/>
      <w:bookmarkStart w:id="2032" w:name="_Toc92291280"/>
      <w:bookmarkStart w:id="2033" w:name="_Toc154495714"/>
      <w:bookmarkEnd w:id="2025"/>
      <w:r>
        <w:lastRenderedPageBreak/>
        <w:t>9</w:t>
      </w:r>
      <w:r w:rsidRPr="00F70427">
        <w:t>.</w:t>
      </w:r>
      <w:r>
        <w:t>2</w:t>
      </w:r>
      <w:r w:rsidRPr="00F70427">
        <w:t>.2.3</w:t>
      </w:r>
      <w:r w:rsidRPr="00F70427">
        <w:tab/>
        <w:t>XML Schema</w:t>
      </w:r>
      <w:bookmarkEnd w:id="2026"/>
      <w:bookmarkEnd w:id="2027"/>
      <w:bookmarkEnd w:id="2028"/>
      <w:bookmarkEnd w:id="2029"/>
      <w:bookmarkEnd w:id="2030"/>
      <w:bookmarkEnd w:id="2031"/>
      <w:bookmarkEnd w:id="2032"/>
      <w:bookmarkEnd w:id="2033"/>
    </w:p>
    <w:p w14:paraId="2C74E39F" w14:textId="77777777" w:rsidR="00C367E9" w:rsidRPr="00923D6A" w:rsidRDefault="00C367E9" w:rsidP="00C367E9">
      <w:pPr>
        <w:pStyle w:val="PL"/>
      </w:pPr>
      <w:r w:rsidRPr="00923D6A">
        <w:t>&lt;?xml version="1.0" encoding="UTF-8"?&gt;</w:t>
      </w:r>
    </w:p>
    <w:p w14:paraId="1B4D1877" w14:textId="77777777" w:rsidR="00C367E9" w:rsidRPr="00923D6A" w:rsidRDefault="00C367E9" w:rsidP="00C367E9">
      <w:pPr>
        <w:pStyle w:val="PL"/>
      </w:pPr>
    </w:p>
    <w:p w14:paraId="77B04E91" w14:textId="77777777" w:rsidR="00C367E9" w:rsidRPr="00923D6A" w:rsidRDefault="00C367E9" w:rsidP="00C367E9">
      <w:pPr>
        <w:pStyle w:val="PL"/>
      </w:pPr>
      <w:r w:rsidRPr="00923D6A">
        <w:t>&lt;xs:schema xmlns</w:t>
      </w:r>
      <w:r>
        <w:t>:mcvideouep</w:t>
      </w:r>
      <w:r w:rsidRPr="00923D6A">
        <w:t>="urn:3gpp:</w:t>
      </w:r>
      <w:r>
        <w:t>mcvideo</w:t>
      </w:r>
      <w:r w:rsidRPr="00923D6A">
        <w:t>:</w:t>
      </w:r>
      <w:r>
        <w:t>mcvideo</w:t>
      </w:r>
      <w:r w:rsidRPr="00923D6A">
        <w:t xml:space="preserve">UEConfig:1.0" </w:t>
      </w:r>
    </w:p>
    <w:p w14:paraId="41C2F980" w14:textId="77777777" w:rsidR="00C367E9" w:rsidRPr="00923D6A" w:rsidRDefault="00C367E9" w:rsidP="00C367E9">
      <w:pPr>
        <w:pStyle w:val="PL"/>
      </w:pPr>
      <w:r w:rsidRPr="00923D6A">
        <w:t xml:space="preserve">  xmlns:xs="http://www.w3.org/2001/XMLSchema" </w:t>
      </w:r>
    </w:p>
    <w:p w14:paraId="6FEA81D5" w14:textId="77777777" w:rsidR="00C367E9" w:rsidRPr="00923D6A" w:rsidRDefault="00C367E9" w:rsidP="00C367E9">
      <w:pPr>
        <w:pStyle w:val="PL"/>
      </w:pPr>
      <w:r w:rsidRPr="00923D6A">
        <w:t xml:space="preserve">  targetNamespace="urn:3gpp:</w:t>
      </w:r>
      <w:r>
        <w:t>mcvideo</w:t>
      </w:r>
      <w:r w:rsidRPr="00923D6A">
        <w:t>:</w:t>
      </w:r>
      <w:r>
        <w:t>mcvideo</w:t>
      </w:r>
      <w:r w:rsidRPr="00923D6A">
        <w:t xml:space="preserve">UEConfig:1.0" </w:t>
      </w:r>
    </w:p>
    <w:p w14:paraId="1283BC85" w14:textId="77777777" w:rsidR="00C367E9" w:rsidRPr="00923D6A" w:rsidRDefault="00C367E9" w:rsidP="00C367E9">
      <w:pPr>
        <w:pStyle w:val="PL"/>
      </w:pPr>
      <w:r w:rsidRPr="00923D6A">
        <w:t xml:space="preserve">  elementFormDefault="qualified" attributeFormDefault="unqualified"&gt;</w:t>
      </w:r>
    </w:p>
    <w:p w14:paraId="62E402C5" w14:textId="77777777" w:rsidR="00C367E9" w:rsidRPr="00923D6A" w:rsidRDefault="00C367E9" w:rsidP="00C367E9">
      <w:pPr>
        <w:pStyle w:val="PL"/>
      </w:pPr>
    </w:p>
    <w:p w14:paraId="604B3234" w14:textId="77777777" w:rsidR="00C367E9" w:rsidRPr="00923D6A" w:rsidRDefault="00C367E9" w:rsidP="00C367E9">
      <w:pPr>
        <w:pStyle w:val="PL"/>
      </w:pPr>
      <w:r w:rsidRPr="00923D6A">
        <w:t xml:space="preserve">  &lt;xs:import namespace="http://www.w3.org/XML/1998/namespace"</w:t>
      </w:r>
    </w:p>
    <w:p w14:paraId="3FD1F1A6" w14:textId="77777777" w:rsidR="00C367E9" w:rsidRPr="00923D6A" w:rsidRDefault="00C367E9" w:rsidP="00C367E9">
      <w:pPr>
        <w:pStyle w:val="PL"/>
      </w:pPr>
      <w:r w:rsidRPr="00923D6A">
        <w:t xml:space="preserve">    schemaLocation="http://www.w3.org/2001/xml.xsd"/&gt;</w:t>
      </w:r>
    </w:p>
    <w:p w14:paraId="74303156" w14:textId="77777777" w:rsidR="00C367E9" w:rsidRPr="00923D6A" w:rsidRDefault="00C367E9" w:rsidP="00C367E9">
      <w:pPr>
        <w:pStyle w:val="PL"/>
      </w:pPr>
    </w:p>
    <w:p w14:paraId="77E1ADBE" w14:textId="77777777" w:rsidR="00C367E9" w:rsidRPr="00923D6A" w:rsidRDefault="00C367E9" w:rsidP="00C367E9">
      <w:pPr>
        <w:pStyle w:val="PL"/>
      </w:pPr>
      <w:r w:rsidRPr="00923D6A">
        <w:t xml:space="preserve">  &lt;xs:element name="</w:t>
      </w:r>
      <w:r>
        <w:t>mcvideo</w:t>
      </w:r>
      <w:r w:rsidRPr="00923D6A">
        <w:t>-UE-configuration"&gt;</w:t>
      </w:r>
    </w:p>
    <w:p w14:paraId="27D35BD2" w14:textId="77777777" w:rsidR="00C367E9" w:rsidRDefault="00C367E9" w:rsidP="00C367E9">
      <w:pPr>
        <w:pStyle w:val="PL"/>
      </w:pPr>
      <w:r w:rsidRPr="00923D6A">
        <w:t xml:space="preserve">    &lt;xs:complexType&gt;</w:t>
      </w:r>
    </w:p>
    <w:p w14:paraId="72763C43" w14:textId="77777777" w:rsidR="00C367E9" w:rsidRPr="00923D6A" w:rsidRDefault="00C367E9" w:rsidP="00C367E9">
      <w:pPr>
        <w:pStyle w:val="PL"/>
      </w:pPr>
      <w:r>
        <w:t xml:space="preserve">      &lt;xs:sequence&gt;</w:t>
      </w:r>
    </w:p>
    <w:p w14:paraId="3CF2C04A" w14:textId="77777777" w:rsidR="00C367E9" w:rsidRPr="00923D6A" w:rsidRDefault="00C367E9" w:rsidP="00C367E9">
      <w:pPr>
        <w:pStyle w:val="PL"/>
      </w:pPr>
      <w:r>
        <w:t xml:space="preserve">  </w:t>
      </w:r>
      <w:r w:rsidRPr="00923D6A">
        <w:t xml:space="preserve">      &lt;xs:choice minOccurs="0" maxOccurs="unbounded"&gt;</w:t>
      </w:r>
    </w:p>
    <w:p w14:paraId="47C7AABA" w14:textId="77777777" w:rsidR="00C367E9" w:rsidRPr="00923D6A" w:rsidRDefault="00C367E9" w:rsidP="00C367E9">
      <w:pPr>
        <w:pStyle w:val="PL"/>
      </w:pPr>
      <w:r>
        <w:t xml:space="preserve">  </w:t>
      </w:r>
      <w:r w:rsidRPr="00923D6A">
        <w:t xml:space="preserve">        &lt;xs:element name="</w:t>
      </w:r>
      <w:r>
        <w:t>mcvideo</w:t>
      </w:r>
      <w:r w:rsidRPr="00923D6A">
        <w:t>-UE-id" type="</w:t>
      </w:r>
      <w:r>
        <w:t>mcvideouep:MCVIDEO</w:t>
      </w:r>
      <w:r w:rsidRPr="00923D6A">
        <w:t>UEIDType"/&gt;</w:t>
      </w:r>
    </w:p>
    <w:p w14:paraId="51ED8539" w14:textId="77777777" w:rsidR="00C367E9" w:rsidRPr="00923D6A" w:rsidRDefault="00C367E9" w:rsidP="00C367E9">
      <w:pPr>
        <w:pStyle w:val="PL"/>
      </w:pPr>
      <w:r>
        <w:t xml:space="preserve">  </w:t>
      </w:r>
      <w:r w:rsidRPr="00923D6A">
        <w:t xml:space="preserve">        &lt;xs:element name="name" type="</w:t>
      </w:r>
      <w:r>
        <w:t>mcvideouep:</w:t>
      </w:r>
      <w:r w:rsidRPr="00923D6A">
        <w:t>NameType"/&gt;</w:t>
      </w:r>
    </w:p>
    <w:p w14:paraId="201CCBE1" w14:textId="77777777" w:rsidR="00C367E9" w:rsidRPr="00923D6A" w:rsidRDefault="00C367E9" w:rsidP="00C367E9">
      <w:pPr>
        <w:pStyle w:val="PL"/>
      </w:pPr>
      <w:r>
        <w:t xml:space="preserve">  </w:t>
      </w:r>
      <w:r w:rsidRPr="00923D6A">
        <w:t xml:space="preserve">        &lt;xs:element name="anyExt" type="</w:t>
      </w:r>
      <w:r>
        <w:t>mcvideouep:</w:t>
      </w:r>
      <w:r w:rsidRPr="00923D6A">
        <w:t>anyExtType"/&gt;</w:t>
      </w:r>
    </w:p>
    <w:p w14:paraId="0BC626FF" w14:textId="77777777" w:rsidR="00C367E9" w:rsidRPr="00923D6A" w:rsidRDefault="00C367E9" w:rsidP="00C367E9">
      <w:pPr>
        <w:pStyle w:val="PL"/>
      </w:pPr>
      <w:r>
        <w:t xml:space="preserve">  </w:t>
      </w:r>
      <w:r w:rsidRPr="00923D6A">
        <w:t xml:space="preserve">        &lt;xs:any namespace="##other" processContents="lax"</w:t>
      </w:r>
      <w:r w:rsidRPr="00154D80">
        <w:t xml:space="preserve"> </w:t>
      </w:r>
      <w:r w:rsidRPr="00923D6A">
        <w:t>minOccurs="0" maxOccurs="unbounded"/&gt;</w:t>
      </w:r>
    </w:p>
    <w:p w14:paraId="4BD2B737" w14:textId="77777777" w:rsidR="00C367E9" w:rsidRPr="00923D6A" w:rsidRDefault="00C367E9" w:rsidP="00C367E9">
      <w:pPr>
        <w:pStyle w:val="PL"/>
      </w:pPr>
      <w:r>
        <w:t xml:space="preserve">  </w:t>
      </w:r>
      <w:r w:rsidRPr="00923D6A">
        <w:t xml:space="preserve">      &lt;/xs:choice&gt;</w:t>
      </w:r>
    </w:p>
    <w:p w14:paraId="6DCB83C2" w14:textId="77777777" w:rsidR="00C367E9" w:rsidRPr="00923D6A" w:rsidRDefault="00C367E9" w:rsidP="00C367E9">
      <w:pPr>
        <w:pStyle w:val="PL"/>
      </w:pPr>
      <w:r>
        <w:t xml:space="preserve">  </w:t>
      </w:r>
      <w:r w:rsidRPr="00923D6A">
        <w:t xml:space="preserve">      &lt;xs:element name="common" type="</w:t>
      </w:r>
      <w:r>
        <w:t>mcvideouep:</w:t>
      </w:r>
      <w:r w:rsidRPr="00923D6A">
        <w:t>CommonType"/&gt;</w:t>
      </w:r>
    </w:p>
    <w:p w14:paraId="338A8DF5" w14:textId="77777777" w:rsidR="00C367E9" w:rsidRDefault="00C367E9" w:rsidP="00C367E9">
      <w:pPr>
        <w:pStyle w:val="PL"/>
      </w:pPr>
      <w:r>
        <w:t xml:space="preserve">  </w:t>
      </w:r>
      <w:r w:rsidRPr="00923D6A">
        <w:t xml:space="preserve">      &lt;xs:element name="on-network" type="</w:t>
      </w:r>
      <w:r>
        <w:t>mcvideouep:</w:t>
      </w:r>
      <w:r w:rsidRPr="00923D6A">
        <w:t>On-networkType"/&gt;</w:t>
      </w:r>
    </w:p>
    <w:p w14:paraId="6574B9CE" w14:textId="77777777" w:rsidR="00C367E9" w:rsidRPr="00923D6A" w:rsidRDefault="00C367E9" w:rsidP="00C367E9">
      <w:pPr>
        <w:pStyle w:val="PL"/>
      </w:pPr>
      <w:r>
        <w:t xml:space="preserve">        </w:t>
      </w:r>
      <w:r w:rsidRPr="00923D6A">
        <w:t>&lt;xs:element name="anyExt" type="</w:t>
      </w:r>
      <w:r>
        <w:t>mcvideouep:</w:t>
      </w:r>
      <w:r w:rsidRPr="00923D6A">
        <w:t>anyExtType"/&gt;</w:t>
      </w:r>
    </w:p>
    <w:p w14:paraId="4A0910D1" w14:textId="77777777" w:rsidR="00C367E9" w:rsidRPr="00923D6A" w:rsidRDefault="00C367E9" w:rsidP="00C367E9">
      <w:pPr>
        <w:pStyle w:val="PL"/>
      </w:pPr>
      <w:r>
        <w:t xml:space="preserve">  </w:t>
      </w:r>
      <w:r w:rsidRPr="00B076DE">
        <w:t xml:space="preserve">      &lt;xs:any namespace="##other" processContents="lax"</w:t>
      </w:r>
      <w:r w:rsidRPr="00154D80">
        <w:t xml:space="preserve"> </w:t>
      </w:r>
      <w:r w:rsidRPr="00923D6A">
        <w:t>minOccurs="0" maxOccurs="unbounded"</w:t>
      </w:r>
      <w:r w:rsidRPr="00B076DE">
        <w:t>/&gt;</w:t>
      </w:r>
    </w:p>
    <w:p w14:paraId="58D6FADD" w14:textId="77777777" w:rsidR="00C367E9" w:rsidRPr="00923D6A" w:rsidRDefault="00C367E9" w:rsidP="00C367E9">
      <w:pPr>
        <w:pStyle w:val="PL"/>
      </w:pPr>
      <w:r>
        <w:t xml:space="preserve">      &lt;/xs:sequence&gt;</w:t>
      </w:r>
    </w:p>
    <w:p w14:paraId="4A62E16D" w14:textId="77777777" w:rsidR="00C367E9" w:rsidRPr="00923D6A" w:rsidRDefault="00C367E9" w:rsidP="00C367E9">
      <w:pPr>
        <w:pStyle w:val="PL"/>
      </w:pPr>
      <w:r w:rsidRPr="00923D6A">
        <w:t xml:space="preserve">      &lt;xs:attribute name="domain" type="xs:anyURI" use="required"/&gt;</w:t>
      </w:r>
    </w:p>
    <w:p w14:paraId="4E6EF713" w14:textId="77777777" w:rsidR="00C367E9" w:rsidRPr="00923D6A" w:rsidRDefault="00C367E9" w:rsidP="00C367E9">
      <w:pPr>
        <w:pStyle w:val="PL"/>
      </w:pPr>
      <w:r w:rsidRPr="00923D6A">
        <w:t xml:space="preserve">      &lt;xs:attribute name="XUI-URI" type="xs:anyURI"/&gt;</w:t>
      </w:r>
    </w:p>
    <w:p w14:paraId="12098400" w14:textId="77777777" w:rsidR="00C367E9" w:rsidRPr="00923D6A" w:rsidRDefault="00C367E9" w:rsidP="00C367E9">
      <w:pPr>
        <w:pStyle w:val="PL"/>
      </w:pPr>
      <w:r w:rsidRPr="00923D6A">
        <w:t xml:space="preserve">      &lt;xs:attribute name="Instance-ID-URN" type="xs:anyURI"/&gt;</w:t>
      </w:r>
    </w:p>
    <w:p w14:paraId="12199D4A" w14:textId="77777777" w:rsidR="00C367E9" w:rsidRPr="00923D6A" w:rsidRDefault="00C367E9" w:rsidP="00C367E9">
      <w:pPr>
        <w:pStyle w:val="PL"/>
      </w:pPr>
      <w:r w:rsidRPr="00923D6A">
        <w:t xml:space="preserve">      &lt;xs:anyAttribute </w:t>
      </w:r>
      <w:r>
        <w:rPr>
          <w:rFonts w:eastAsia="SimSun"/>
        </w:rPr>
        <w:t xml:space="preserve">namespace="##any" </w:t>
      </w:r>
      <w:r w:rsidRPr="00923D6A">
        <w:t>processContents="lax"/&gt;</w:t>
      </w:r>
    </w:p>
    <w:p w14:paraId="7BB3D694" w14:textId="77777777" w:rsidR="00C367E9" w:rsidRPr="00923D6A" w:rsidRDefault="00C367E9" w:rsidP="00C367E9">
      <w:pPr>
        <w:pStyle w:val="PL"/>
      </w:pPr>
      <w:r w:rsidRPr="00923D6A">
        <w:t xml:space="preserve">    &lt;/xs:complexType&gt;</w:t>
      </w:r>
    </w:p>
    <w:p w14:paraId="3D3BDC89" w14:textId="77777777" w:rsidR="00C367E9" w:rsidRPr="00923D6A" w:rsidRDefault="00C367E9" w:rsidP="00C367E9">
      <w:pPr>
        <w:pStyle w:val="PL"/>
      </w:pPr>
      <w:r w:rsidRPr="00923D6A">
        <w:t xml:space="preserve">  &lt;/xs:element&gt;</w:t>
      </w:r>
    </w:p>
    <w:p w14:paraId="3C88357B" w14:textId="77777777" w:rsidR="00C367E9" w:rsidRPr="00923D6A" w:rsidRDefault="00C367E9" w:rsidP="00C367E9">
      <w:pPr>
        <w:pStyle w:val="PL"/>
      </w:pPr>
    </w:p>
    <w:p w14:paraId="507894FC" w14:textId="77777777" w:rsidR="00C367E9" w:rsidRPr="00923D6A" w:rsidRDefault="00C367E9" w:rsidP="00C367E9">
      <w:pPr>
        <w:pStyle w:val="PL"/>
      </w:pPr>
      <w:r>
        <w:t xml:space="preserve">  </w:t>
      </w:r>
      <w:r w:rsidRPr="00923D6A">
        <w:t>&lt;xs:complexType name="NameType"&gt;</w:t>
      </w:r>
    </w:p>
    <w:p w14:paraId="3CF87791" w14:textId="77777777" w:rsidR="00C367E9" w:rsidRPr="00163DC2" w:rsidRDefault="00C367E9" w:rsidP="00C367E9">
      <w:pPr>
        <w:pStyle w:val="PL"/>
        <w:rPr>
          <w:lang w:val="fr-FR"/>
        </w:rPr>
      </w:pPr>
      <w:r w:rsidRPr="00BD52FC">
        <w:rPr>
          <w:lang w:val="en-US"/>
        </w:rPr>
        <w:t xml:space="preserve">    </w:t>
      </w:r>
      <w:r w:rsidRPr="00163DC2">
        <w:rPr>
          <w:lang w:val="fr-FR"/>
        </w:rPr>
        <w:t>&lt;xs:simpleContent&gt;</w:t>
      </w:r>
    </w:p>
    <w:p w14:paraId="230FBE5C" w14:textId="77777777" w:rsidR="00C367E9" w:rsidRPr="008321C7" w:rsidRDefault="00C367E9" w:rsidP="00C367E9">
      <w:pPr>
        <w:pStyle w:val="PL"/>
        <w:rPr>
          <w:lang w:val="fr-FR"/>
        </w:rPr>
      </w:pPr>
      <w:r>
        <w:rPr>
          <w:lang w:val="fr-FR"/>
        </w:rPr>
        <w:t xml:space="preserve">      </w:t>
      </w:r>
      <w:r w:rsidRPr="008321C7">
        <w:rPr>
          <w:lang w:val="fr-FR"/>
        </w:rPr>
        <w:t>&lt;xs:extension base="xs:token"&gt;</w:t>
      </w:r>
    </w:p>
    <w:p w14:paraId="2E068A3E" w14:textId="77777777" w:rsidR="00C367E9" w:rsidRPr="00B63D3A" w:rsidRDefault="00C367E9" w:rsidP="00C367E9">
      <w:pPr>
        <w:pStyle w:val="PL"/>
        <w:rPr>
          <w:lang w:val="fr-FR"/>
        </w:rPr>
      </w:pPr>
      <w:r>
        <w:rPr>
          <w:lang w:val="fr-FR"/>
        </w:rPr>
        <w:t xml:space="preserve">        </w:t>
      </w:r>
      <w:r w:rsidRPr="00B63D3A">
        <w:rPr>
          <w:lang w:val="fr-FR"/>
        </w:rPr>
        <w:t>&lt;xs:attribute ref="xml:lang"/&gt;</w:t>
      </w:r>
    </w:p>
    <w:p w14:paraId="4BF2368D" w14:textId="77777777" w:rsidR="00C367E9" w:rsidRPr="004129F3" w:rsidRDefault="00C367E9" w:rsidP="00C367E9">
      <w:pPr>
        <w:pStyle w:val="PL"/>
        <w:rPr>
          <w:lang w:val="fr-FR"/>
        </w:rPr>
      </w:pPr>
      <w:r w:rsidRPr="00A65589">
        <w:rPr>
          <w:lang w:val="fr-FR"/>
        </w:rPr>
        <w:t xml:space="preserve">        &lt;xs:attributeGroup ref="</w:t>
      </w:r>
      <w:r w:rsidRPr="00114B70">
        <w:rPr>
          <w:lang w:val="fr-FR"/>
        </w:rPr>
        <w:t>mcvideouep:</w:t>
      </w:r>
      <w:r w:rsidRPr="00A65589">
        <w:rPr>
          <w:lang w:val="fr-FR"/>
        </w:rPr>
        <w:t>IndexType"/&gt;</w:t>
      </w:r>
    </w:p>
    <w:p w14:paraId="2623AABF" w14:textId="77777777" w:rsidR="00C367E9" w:rsidRPr="00372320" w:rsidRDefault="00C367E9" w:rsidP="00C367E9">
      <w:pPr>
        <w:pStyle w:val="PL"/>
        <w:rPr>
          <w:lang w:val="fr-FR"/>
        </w:rPr>
      </w:pPr>
      <w:r>
        <w:rPr>
          <w:lang w:val="fr-FR"/>
        </w:rPr>
        <w:t xml:space="preserve">      </w:t>
      </w:r>
      <w:r w:rsidRPr="00372320">
        <w:rPr>
          <w:lang w:val="fr-FR"/>
        </w:rPr>
        <w:t>&lt;/xs:extension&gt;</w:t>
      </w:r>
    </w:p>
    <w:p w14:paraId="415A2DF7" w14:textId="77777777" w:rsidR="00C367E9" w:rsidRPr="00372320" w:rsidRDefault="00C367E9" w:rsidP="00C367E9">
      <w:pPr>
        <w:pStyle w:val="PL"/>
        <w:rPr>
          <w:lang w:val="fr-FR"/>
        </w:rPr>
      </w:pPr>
      <w:r>
        <w:rPr>
          <w:lang w:val="fr-FR"/>
        </w:rPr>
        <w:t xml:space="preserve">    </w:t>
      </w:r>
      <w:r w:rsidRPr="00372320">
        <w:rPr>
          <w:lang w:val="fr-FR"/>
        </w:rPr>
        <w:t>&lt;/xs:simpleContent&gt;</w:t>
      </w:r>
    </w:p>
    <w:p w14:paraId="3BA228A2" w14:textId="77777777" w:rsidR="00C367E9" w:rsidRPr="0033711B" w:rsidRDefault="00C367E9" w:rsidP="00C367E9">
      <w:pPr>
        <w:pStyle w:val="PL"/>
        <w:rPr>
          <w:lang w:val="fr-FR"/>
        </w:rPr>
      </w:pPr>
      <w:r>
        <w:rPr>
          <w:lang w:val="fr-FR"/>
        </w:rPr>
        <w:t xml:space="preserve">  </w:t>
      </w:r>
      <w:r w:rsidRPr="0033711B">
        <w:rPr>
          <w:lang w:val="fr-FR"/>
        </w:rPr>
        <w:t>&lt;/xs:complexType&gt;</w:t>
      </w:r>
    </w:p>
    <w:p w14:paraId="56FDA8C4" w14:textId="77777777" w:rsidR="00C367E9" w:rsidRPr="004129F3" w:rsidRDefault="00C367E9" w:rsidP="00C367E9">
      <w:pPr>
        <w:pStyle w:val="PL"/>
        <w:rPr>
          <w:lang w:val="fr-FR"/>
        </w:rPr>
      </w:pPr>
    </w:p>
    <w:p w14:paraId="5C403FD8" w14:textId="77777777" w:rsidR="00C367E9" w:rsidRPr="004129F3" w:rsidRDefault="00C367E9" w:rsidP="00C367E9">
      <w:pPr>
        <w:pStyle w:val="PL"/>
        <w:rPr>
          <w:lang w:val="fr-FR"/>
        </w:rPr>
      </w:pPr>
      <w:r w:rsidRPr="00A65589">
        <w:rPr>
          <w:lang w:val="fr-FR"/>
        </w:rPr>
        <w:t xml:space="preserve">  &lt;xs:complexType name="</w:t>
      </w:r>
      <w:r>
        <w:rPr>
          <w:lang w:val="fr-FR"/>
        </w:rPr>
        <w:t>MCVIDEO</w:t>
      </w:r>
      <w:r w:rsidRPr="00A65589">
        <w:rPr>
          <w:lang w:val="fr-FR"/>
        </w:rPr>
        <w:t>UEIDType"&gt;</w:t>
      </w:r>
    </w:p>
    <w:p w14:paraId="27DE16BD" w14:textId="77777777" w:rsidR="00C367E9" w:rsidRPr="004129F3" w:rsidRDefault="00C367E9" w:rsidP="00C367E9">
      <w:pPr>
        <w:pStyle w:val="PL"/>
        <w:rPr>
          <w:lang w:val="fr-FR"/>
        </w:rPr>
      </w:pPr>
      <w:r w:rsidRPr="00A65589">
        <w:rPr>
          <w:lang w:val="fr-FR"/>
        </w:rPr>
        <w:t xml:space="preserve">    &lt;xs:choice minOccurs="0" maxOccurs="unbounded"&gt;</w:t>
      </w:r>
    </w:p>
    <w:p w14:paraId="0E1B1F43" w14:textId="77777777" w:rsidR="00C367E9" w:rsidRPr="00114B70" w:rsidRDefault="00C367E9" w:rsidP="00C367E9">
      <w:pPr>
        <w:pStyle w:val="PL"/>
      </w:pPr>
      <w:r w:rsidRPr="00A65589">
        <w:rPr>
          <w:lang w:val="fr-FR"/>
        </w:rPr>
        <w:t xml:space="preserve">      </w:t>
      </w:r>
      <w:r w:rsidRPr="00114B70">
        <w:t>&lt;xs:element name="Instance-ID-URN" type="xs:anyURI"/&gt;</w:t>
      </w:r>
    </w:p>
    <w:p w14:paraId="418B1592" w14:textId="77777777" w:rsidR="00C367E9" w:rsidRPr="00EF4360" w:rsidRDefault="00C367E9" w:rsidP="00C367E9">
      <w:pPr>
        <w:pStyle w:val="PL"/>
      </w:pPr>
      <w:r w:rsidRPr="00114B70">
        <w:t xml:space="preserve">      </w:t>
      </w:r>
      <w:r w:rsidRPr="00B63D3A">
        <w:t>&lt;xs:element name="IMEI-range" type="</w:t>
      </w:r>
      <w:r>
        <w:t>mcvideouep:</w:t>
      </w:r>
      <w:r w:rsidRPr="00B63D3A">
        <w:t>IMEI</w:t>
      </w:r>
      <w:r w:rsidRPr="00EF4360">
        <w:t>-rangeType"/&gt;</w:t>
      </w:r>
    </w:p>
    <w:p w14:paraId="0FC75FC7" w14:textId="77777777" w:rsidR="00C367E9" w:rsidRPr="00EF4360" w:rsidRDefault="00C367E9" w:rsidP="00C367E9">
      <w:pPr>
        <w:pStyle w:val="PL"/>
      </w:pPr>
      <w:r w:rsidRPr="00EF4360">
        <w:t xml:space="preserve">      &lt;xs:element name="anyExt" type="</w:t>
      </w:r>
      <w:r>
        <w:t>mcvideouep:</w:t>
      </w:r>
      <w:r w:rsidRPr="00EF4360">
        <w:t>anyExtType" minOccurs="0"/&gt;</w:t>
      </w:r>
    </w:p>
    <w:p w14:paraId="6EB211AF" w14:textId="77777777" w:rsidR="00C367E9" w:rsidRPr="00EE0141" w:rsidRDefault="00C367E9" w:rsidP="00C367E9">
      <w:pPr>
        <w:pStyle w:val="PL"/>
      </w:pPr>
      <w:r w:rsidRPr="00372320">
        <w:t xml:space="preserve">      &lt;xs:any namespace="##other" processContents="lax"</w:t>
      </w:r>
      <w:r w:rsidRPr="00154D80">
        <w:t xml:space="preserve"> </w:t>
      </w:r>
      <w:r w:rsidRPr="00923D6A">
        <w:t>minOccurs="0" maxOccurs="unbounded"</w:t>
      </w:r>
      <w:r w:rsidRPr="00372320">
        <w:t>/</w:t>
      </w:r>
      <w:r w:rsidRPr="00EE0141">
        <w:t>&gt;</w:t>
      </w:r>
    </w:p>
    <w:p w14:paraId="405D4FD9" w14:textId="77777777" w:rsidR="00C367E9" w:rsidRPr="00EE0141" w:rsidRDefault="00C367E9" w:rsidP="00C367E9">
      <w:pPr>
        <w:pStyle w:val="PL"/>
      </w:pPr>
      <w:r w:rsidRPr="00EE0141">
        <w:t xml:space="preserve">    &lt;/xs:choice&gt;</w:t>
      </w:r>
    </w:p>
    <w:p w14:paraId="56CD199D" w14:textId="77777777" w:rsidR="00C367E9" w:rsidRPr="0033711B" w:rsidRDefault="00C367E9" w:rsidP="00C367E9">
      <w:pPr>
        <w:pStyle w:val="PL"/>
      </w:pPr>
      <w:r w:rsidRPr="0033711B">
        <w:t xml:space="preserve">    &lt;xs:attributeGroup ref="</w:t>
      </w:r>
      <w:r w:rsidRPr="00A470CC">
        <w:rPr>
          <w:lang w:val="en-US"/>
        </w:rPr>
        <w:t>mcvideouep:</w:t>
      </w:r>
      <w:r w:rsidRPr="0033711B">
        <w:t>IndexType"/&gt;</w:t>
      </w:r>
    </w:p>
    <w:p w14:paraId="155C7773" w14:textId="77777777" w:rsidR="00C367E9" w:rsidRPr="00BD52FC" w:rsidRDefault="00C367E9" w:rsidP="00C367E9">
      <w:pPr>
        <w:pStyle w:val="PL"/>
        <w:rPr>
          <w:lang w:val="en-US"/>
        </w:rPr>
      </w:pPr>
      <w:r w:rsidRPr="00923D6A">
        <w:t xml:space="preserve">    </w:t>
      </w:r>
      <w:r w:rsidRPr="00BD52FC">
        <w:rPr>
          <w:lang w:val="en-US"/>
        </w:rPr>
        <w:t xml:space="preserve">&lt;xs:anyAttribute </w:t>
      </w:r>
      <w:r>
        <w:rPr>
          <w:rFonts w:eastAsia="SimSun"/>
        </w:rPr>
        <w:t xml:space="preserve">namespace="##any" </w:t>
      </w:r>
      <w:r w:rsidRPr="00BD52FC">
        <w:rPr>
          <w:lang w:val="en-US"/>
        </w:rPr>
        <w:t>processContents="lax"/&gt;</w:t>
      </w:r>
    </w:p>
    <w:p w14:paraId="175F4155" w14:textId="77777777" w:rsidR="00C367E9" w:rsidRPr="00163DC2" w:rsidRDefault="00C367E9" w:rsidP="00C367E9">
      <w:pPr>
        <w:pStyle w:val="PL"/>
        <w:rPr>
          <w:lang w:val="en-US"/>
        </w:rPr>
      </w:pPr>
      <w:r w:rsidRPr="00BD52FC">
        <w:rPr>
          <w:lang w:val="en-US"/>
        </w:rPr>
        <w:t xml:space="preserve">  </w:t>
      </w:r>
      <w:r w:rsidRPr="00163DC2">
        <w:rPr>
          <w:lang w:val="en-US"/>
        </w:rPr>
        <w:t>&lt;/xs:complexType&gt;</w:t>
      </w:r>
    </w:p>
    <w:p w14:paraId="3C5A2974" w14:textId="77777777" w:rsidR="00C367E9" w:rsidRPr="00163DC2" w:rsidRDefault="00C367E9" w:rsidP="00C367E9">
      <w:pPr>
        <w:pStyle w:val="PL"/>
        <w:rPr>
          <w:lang w:val="en-US"/>
        </w:rPr>
      </w:pPr>
    </w:p>
    <w:p w14:paraId="69F51D3B" w14:textId="77777777" w:rsidR="00C367E9" w:rsidRPr="00163DC2" w:rsidRDefault="00C367E9" w:rsidP="00C367E9">
      <w:pPr>
        <w:pStyle w:val="PL"/>
        <w:rPr>
          <w:lang w:val="en-US"/>
        </w:rPr>
      </w:pPr>
      <w:r w:rsidRPr="00163DC2">
        <w:rPr>
          <w:lang w:val="en-US"/>
        </w:rPr>
        <w:t xml:space="preserve">  &lt;xs:complexType name="IMEI-rangeType"&gt;</w:t>
      </w:r>
    </w:p>
    <w:p w14:paraId="7B6F5552" w14:textId="77777777" w:rsidR="00C367E9" w:rsidRPr="00163DC2" w:rsidRDefault="00C367E9" w:rsidP="00C367E9">
      <w:pPr>
        <w:pStyle w:val="PL"/>
        <w:rPr>
          <w:lang w:val="en-US"/>
        </w:rPr>
      </w:pPr>
      <w:r w:rsidRPr="00163DC2">
        <w:rPr>
          <w:lang w:val="en-US"/>
        </w:rPr>
        <w:t xml:space="preserve">    &lt;xs:sequence&gt;</w:t>
      </w:r>
    </w:p>
    <w:p w14:paraId="79291269" w14:textId="77777777" w:rsidR="00C367E9" w:rsidRPr="00163DC2" w:rsidRDefault="00C367E9" w:rsidP="00C367E9">
      <w:pPr>
        <w:pStyle w:val="PL"/>
        <w:rPr>
          <w:lang w:val="en-US"/>
        </w:rPr>
      </w:pPr>
      <w:r w:rsidRPr="00163DC2">
        <w:rPr>
          <w:lang w:val="en-US"/>
        </w:rPr>
        <w:t xml:space="preserve">      &lt;xs:element name="TAC" type="</w:t>
      </w:r>
      <w:r>
        <w:rPr>
          <w:lang w:val="en-US"/>
        </w:rPr>
        <w:t>mcvideouep:</w:t>
      </w:r>
      <w:r w:rsidRPr="00163DC2">
        <w:rPr>
          <w:lang w:val="en-US"/>
        </w:rPr>
        <w:t>tacType"/&gt;</w:t>
      </w:r>
    </w:p>
    <w:p w14:paraId="37B44E71" w14:textId="77777777" w:rsidR="00C367E9" w:rsidRPr="00163DC2" w:rsidRDefault="00C367E9" w:rsidP="00C367E9">
      <w:pPr>
        <w:pStyle w:val="PL"/>
        <w:rPr>
          <w:lang w:val="en-US"/>
        </w:rPr>
      </w:pPr>
      <w:r w:rsidRPr="00163DC2">
        <w:rPr>
          <w:lang w:val="en-US"/>
        </w:rPr>
        <w:t xml:space="preserve">      &lt;xs:choice minOccurs="0" maxOccurs="unbounded"&gt;</w:t>
      </w:r>
    </w:p>
    <w:p w14:paraId="1B32081D" w14:textId="77777777" w:rsidR="00C367E9" w:rsidRPr="00BD52FC" w:rsidRDefault="00C367E9" w:rsidP="00C367E9">
      <w:pPr>
        <w:pStyle w:val="PL"/>
        <w:rPr>
          <w:lang w:val="en-US"/>
        </w:rPr>
      </w:pPr>
      <w:r w:rsidRPr="00BD52FC">
        <w:rPr>
          <w:lang w:val="en-US"/>
        </w:rPr>
        <w:t xml:space="preserve">        &lt;xs:element name="SNR" type="</w:t>
      </w:r>
      <w:r>
        <w:rPr>
          <w:lang w:val="en-US"/>
        </w:rPr>
        <w:t>mcvideo</w:t>
      </w:r>
      <w:r w:rsidRPr="00BD52FC">
        <w:rPr>
          <w:lang w:val="en-US"/>
        </w:rPr>
        <w:t>uep:snrType"/&gt;</w:t>
      </w:r>
    </w:p>
    <w:p w14:paraId="696E09D0" w14:textId="77777777" w:rsidR="00C367E9" w:rsidRPr="00DE241F" w:rsidRDefault="00C367E9" w:rsidP="00C367E9">
      <w:pPr>
        <w:pStyle w:val="PL"/>
      </w:pPr>
      <w:r w:rsidRPr="00BD52FC">
        <w:rPr>
          <w:lang w:val="en-US"/>
        </w:rPr>
        <w:t xml:space="preserve">        </w:t>
      </w:r>
      <w:r w:rsidRPr="00EF4360">
        <w:t>&lt;xs:</w:t>
      </w:r>
      <w:r w:rsidRPr="00372320">
        <w:t>element name="SNR-range</w:t>
      </w:r>
      <w:r w:rsidRPr="00923D6A">
        <w:t>"</w:t>
      </w:r>
      <w:r>
        <w:t xml:space="preserve"> </w:t>
      </w:r>
      <w:r w:rsidRPr="00923D6A">
        <w:t>type="</w:t>
      </w:r>
      <w:r>
        <w:t>mcvideouep:</w:t>
      </w:r>
      <w:r w:rsidRPr="00923D6A">
        <w:t>SNR-</w:t>
      </w:r>
      <w:r w:rsidRPr="00DE241F">
        <w:t>rangeType"/&gt;</w:t>
      </w:r>
    </w:p>
    <w:p w14:paraId="3D7B6321" w14:textId="77777777" w:rsidR="00C367E9" w:rsidRDefault="00C367E9" w:rsidP="00C367E9">
      <w:pPr>
        <w:pStyle w:val="PL"/>
      </w:pPr>
      <w:r>
        <w:t xml:space="preserve">  </w:t>
      </w:r>
      <w:r w:rsidRPr="00B076DE">
        <w:t xml:space="preserve">    &lt;/xs:choice&gt;</w:t>
      </w:r>
    </w:p>
    <w:p w14:paraId="4196B86A" w14:textId="77777777" w:rsidR="00C367E9" w:rsidRPr="00923D6A" w:rsidRDefault="00C367E9" w:rsidP="00C367E9">
      <w:pPr>
        <w:pStyle w:val="PL"/>
      </w:pPr>
      <w:r w:rsidRPr="00923D6A">
        <w:t xml:space="preserve">      &lt;xs:element name="anyExt" type="</w:t>
      </w:r>
      <w:r>
        <w:t>mcvideouep:</w:t>
      </w:r>
      <w:r w:rsidRPr="00923D6A">
        <w:t>anyExtType" minOccurs="0"/&gt;</w:t>
      </w:r>
    </w:p>
    <w:p w14:paraId="4E2D82AA" w14:textId="77777777" w:rsidR="00C367E9" w:rsidRPr="00B076DE" w:rsidRDefault="00C367E9" w:rsidP="00C367E9">
      <w:pPr>
        <w:pStyle w:val="PL"/>
      </w:pPr>
      <w:r w:rsidRPr="00923D6A">
        <w:t xml:space="preserve">      &lt;xs:any namespace="##other" processContents="lax" minOccurs="0" maxOccurs="unbounded"/&gt;</w:t>
      </w:r>
    </w:p>
    <w:p w14:paraId="42FA8A86" w14:textId="77777777" w:rsidR="00C367E9" w:rsidRPr="00923D6A" w:rsidRDefault="00C367E9" w:rsidP="00C367E9">
      <w:pPr>
        <w:pStyle w:val="PL"/>
      </w:pPr>
      <w:r>
        <w:t xml:space="preserve">    &lt;/xs:sequence&gt;</w:t>
      </w:r>
    </w:p>
    <w:p w14:paraId="20A11D8F" w14:textId="77777777" w:rsidR="00C367E9" w:rsidRPr="008321C7" w:rsidRDefault="00C367E9" w:rsidP="00C367E9">
      <w:pPr>
        <w:pStyle w:val="PL"/>
      </w:pPr>
      <w:r w:rsidRPr="008321C7">
        <w:t xml:space="preserve">    &lt;xs:attributeGroup ref="</w:t>
      </w:r>
      <w:r w:rsidRPr="00A470CC">
        <w:rPr>
          <w:lang w:val="en-US"/>
        </w:rPr>
        <w:t>mcvideouep:</w:t>
      </w:r>
      <w:r w:rsidRPr="008321C7">
        <w:t>IndexType"/&gt;</w:t>
      </w:r>
    </w:p>
    <w:p w14:paraId="5FF7B97C" w14:textId="77777777" w:rsidR="00C367E9" w:rsidRPr="00B63D3A" w:rsidRDefault="00C367E9" w:rsidP="00C367E9">
      <w:pPr>
        <w:pStyle w:val="PL"/>
      </w:pPr>
      <w:r w:rsidRPr="00B63D3A">
        <w:t xml:space="preserve">    &lt;xs:anyAttribute </w:t>
      </w:r>
      <w:r>
        <w:rPr>
          <w:rFonts w:eastAsia="SimSun"/>
        </w:rPr>
        <w:t xml:space="preserve">namespace="##any" </w:t>
      </w:r>
      <w:r w:rsidRPr="00B63D3A">
        <w:t>processContents="lax"/&gt;</w:t>
      </w:r>
    </w:p>
    <w:p w14:paraId="3D93AF47" w14:textId="77777777" w:rsidR="00C367E9" w:rsidRPr="00EF4360" w:rsidRDefault="00C367E9" w:rsidP="00C367E9">
      <w:pPr>
        <w:pStyle w:val="PL"/>
      </w:pPr>
      <w:r w:rsidRPr="00EF4360">
        <w:t xml:space="preserve">  &lt;/xs:complexType&gt;</w:t>
      </w:r>
    </w:p>
    <w:p w14:paraId="65B7F97A" w14:textId="77777777" w:rsidR="00C367E9" w:rsidRPr="00372320" w:rsidRDefault="00C367E9" w:rsidP="00C367E9">
      <w:pPr>
        <w:pStyle w:val="PL"/>
      </w:pPr>
    </w:p>
    <w:p w14:paraId="5DEAB07C" w14:textId="77777777" w:rsidR="00C367E9" w:rsidRPr="0033711B" w:rsidRDefault="00C367E9" w:rsidP="00C367E9">
      <w:pPr>
        <w:pStyle w:val="PL"/>
      </w:pPr>
      <w:r w:rsidRPr="00EE0141">
        <w:t xml:space="preserve">  &lt;xs:complexType name="SNR</w:t>
      </w:r>
      <w:r w:rsidRPr="0033711B">
        <w:t>-rangeType"&gt;</w:t>
      </w:r>
    </w:p>
    <w:p w14:paraId="0F8165DC" w14:textId="77777777" w:rsidR="00C367E9" w:rsidRPr="0033711B" w:rsidRDefault="00C367E9" w:rsidP="00C367E9">
      <w:pPr>
        <w:pStyle w:val="PL"/>
      </w:pPr>
      <w:r w:rsidRPr="0033711B">
        <w:t xml:space="preserve">    &lt;xs:sequence&gt;</w:t>
      </w:r>
    </w:p>
    <w:p w14:paraId="722D501B" w14:textId="77777777" w:rsidR="00C367E9" w:rsidRPr="00923D6A" w:rsidRDefault="00C367E9" w:rsidP="00C367E9">
      <w:pPr>
        <w:pStyle w:val="PL"/>
      </w:pPr>
      <w:r w:rsidRPr="00923D6A">
        <w:t xml:space="preserve">      &lt;xs:element name="Low-SNR" type="</w:t>
      </w:r>
      <w:r>
        <w:t>mcvideouep:</w:t>
      </w:r>
      <w:r w:rsidRPr="00923D6A">
        <w:t>snrType"/&gt;</w:t>
      </w:r>
    </w:p>
    <w:p w14:paraId="4F671BEF" w14:textId="77777777" w:rsidR="00C367E9" w:rsidRDefault="00C367E9" w:rsidP="00C367E9">
      <w:pPr>
        <w:pStyle w:val="PL"/>
      </w:pPr>
      <w:r w:rsidRPr="00923D6A">
        <w:t xml:space="preserve">      &lt;xs:element name="High-SNR" type="</w:t>
      </w:r>
      <w:r>
        <w:t>mcvideouep:</w:t>
      </w:r>
      <w:r w:rsidRPr="00923D6A">
        <w:t>snrType"/&gt;</w:t>
      </w:r>
    </w:p>
    <w:p w14:paraId="41A7910B" w14:textId="77777777" w:rsidR="00C367E9" w:rsidRPr="00923D6A" w:rsidRDefault="00C367E9" w:rsidP="00C367E9">
      <w:pPr>
        <w:pStyle w:val="PL"/>
      </w:pPr>
      <w:r w:rsidRPr="00923D6A">
        <w:t xml:space="preserve">      &lt;xs:element name="anyExt" type="</w:t>
      </w:r>
      <w:r>
        <w:t>mcvideouep:</w:t>
      </w:r>
      <w:r w:rsidRPr="00923D6A">
        <w:t>anyExtType" minOccurs="0"/&gt;</w:t>
      </w:r>
    </w:p>
    <w:p w14:paraId="54741814" w14:textId="77777777" w:rsidR="00C367E9" w:rsidRPr="00923D6A" w:rsidRDefault="00C367E9" w:rsidP="00C367E9">
      <w:pPr>
        <w:pStyle w:val="PL"/>
      </w:pPr>
      <w:r w:rsidRPr="00923D6A">
        <w:t xml:space="preserve">      &lt;xs:any namespace="##other" processContents="lax" minOccurs="0" maxOccurs="unbounded"/&gt;</w:t>
      </w:r>
    </w:p>
    <w:p w14:paraId="04CCA33E" w14:textId="77777777" w:rsidR="00C367E9" w:rsidRPr="00923D6A" w:rsidRDefault="00C367E9" w:rsidP="00C367E9">
      <w:pPr>
        <w:pStyle w:val="PL"/>
      </w:pPr>
      <w:r w:rsidRPr="00923D6A">
        <w:t xml:space="preserve">    &lt;/xs:sequence&gt;</w:t>
      </w:r>
    </w:p>
    <w:p w14:paraId="399F2B2F" w14:textId="77777777" w:rsidR="00C367E9" w:rsidRPr="00923D6A" w:rsidRDefault="00C367E9" w:rsidP="00C367E9">
      <w:pPr>
        <w:pStyle w:val="PL"/>
      </w:pPr>
      <w:r w:rsidRPr="00923D6A">
        <w:t xml:space="preserve">    &lt;xs:attributeGroup ref="</w:t>
      </w:r>
      <w:r w:rsidRPr="00A470CC">
        <w:rPr>
          <w:lang w:val="en-US"/>
        </w:rPr>
        <w:t>mcvideouep:</w:t>
      </w:r>
      <w:r w:rsidRPr="00923D6A">
        <w:t>IndexType"/&gt;</w:t>
      </w:r>
    </w:p>
    <w:p w14:paraId="2A48839D" w14:textId="77777777" w:rsidR="00C367E9" w:rsidRPr="00923D6A" w:rsidRDefault="00C367E9" w:rsidP="00C367E9">
      <w:pPr>
        <w:pStyle w:val="PL"/>
      </w:pPr>
      <w:r w:rsidRPr="00923D6A">
        <w:t xml:space="preserve">    &lt;xs:anyAttribute </w:t>
      </w:r>
      <w:r>
        <w:rPr>
          <w:rFonts w:eastAsia="SimSun"/>
        </w:rPr>
        <w:t xml:space="preserve">namespace="##any" </w:t>
      </w:r>
      <w:r w:rsidRPr="00923D6A">
        <w:t>processContents="lax"/&gt;</w:t>
      </w:r>
    </w:p>
    <w:p w14:paraId="3AEDFA33" w14:textId="77777777" w:rsidR="00C367E9" w:rsidRPr="00923D6A" w:rsidRDefault="00C367E9" w:rsidP="00C367E9">
      <w:pPr>
        <w:pStyle w:val="PL"/>
      </w:pPr>
      <w:r w:rsidRPr="00923D6A">
        <w:t xml:space="preserve">  &lt;/xs:complexType&gt;</w:t>
      </w:r>
    </w:p>
    <w:p w14:paraId="56A43A09" w14:textId="77777777" w:rsidR="00C367E9" w:rsidRPr="00923D6A" w:rsidRDefault="00C367E9" w:rsidP="00C367E9">
      <w:pPr>
        <w:pStyle w:val="PL"/>
      </w:pPr>
    </w:p>
    <w:p w14:paraId="75535E5B" w14:textId="77777777" w:rsidR="00C367E9" w:rsidRPr="00923D6A" w:rsidRDefault="00C367E9" w:rsidP="00C367E9">
      <w:pPr>
        <w:pStyle w:val="PL"/>
      </w:pPr>
      <w:r w:rsidRPr="00923D6A">
        <w:lastRenderedPageBreak/>
        <w:t xml:space="preserve">  &lt;xs:simpleType name="tac-baseType"&gt;</w:t>
      </w:r>
    </w:p>
    <w:p w14:paraId="1A57C943" w14:textId="77777777" w:rsidR="00C367E9" w:rsidRPr="00923D6A" w:rsidRDefault="00C367E9" w:rsidP="00C367E9">
      <w:pPr>
        <w:pStyle w:val="PL"/>
      </w:pPr>
      <w:r w:rsidRPr="00923D6A">
        <w:t xml:space="preserve">      &lt;xs:restriction base="xs:decimal"&gt;</w:t>
      </w:r>
    </w:p>
    <w:p w14:paraId="34D0E116" w14:textId="77777777" w:rsidR="00C367E9" w:rsidRPr="00923D6A" w:rsidRDefault="00C367E9" w:rsidP="00C367E9">
      <w:pPr>
        <w:pStyle w:val="PL"/>
      </w:pPr>
      <w:r w:rsidRPr="00923D6A">
        <w:t xml:space="preserve">        &lt;xs:totalDigits value="8"/&gt;</w:t>
      </w:r>
    </w:p>
    <w:p w14:paraId="4C57E959" w14:textId="77777777" w:rsidR="00C367E9" w:rsidRPr="00923D6A" w:rsidRDefault="00C367E9" w:rsidP="00C367E9">
      <w:pPr>
        <w:pStyle w:val="PL"/>
      </w:pPr>
      <w:r w:rsidRPr="00923D6A">
        <w:t xml:space="preserve">      &lt;/xs:restriction&gt;</w:t>
      </w:r>
    </w:p>
    <w:p w14:paraId="639FEBCC" w14:textId="77777777" w:rsidR="00C367E9" w:rsidRPr="00923D6A" w:rsidRDefault="00C367E9" w:rsidP="00C367E9">
      <w:pPr>
        <w:pStyle w:val="PL"/>
      </w:pPr>
      <w:r w:rsidRPr="00923D6A">
        <w:t xml:space="preserve">  &lt;/xs:simpleType&gt;</w:t>
      </w:r>
    </w:p>
    <w:p w14:paraId="0925E39A" w14:textId="77777777" w:rsidR="00C367E9" w:rsidRPr="00923D6A" w:rsidRDefault="00C367E9" w:rsidP="00C367E9">
      <w:pPr>
        <w:pStyle w:val="PL"/>
      </w:pPr>
    </w:p>
    <w:p w14:paraId="0D995368" w14:textId="77777777" w:rsidR="00C367E9" w:rsidRPr="00923D6A" w:rsidRDefault="00C367E9" w:rsidP="00C367E9">
      <w:pPr>
        <w:pStyle w:val="PL"/>
      </w:pPr>
      <w:r w:rsidRPr="00923D6A">
        <w:t xml:space="preserve">  &lt;xs:complexType name="tacType"&gt;</w:t>
      </w:r>
    </w:p>
    <w:p w14:paraId="4E2162B2" w14:textId="77777777" w:rsidR="00C367E9" w:rsidRPr="00923D6A" w:rsidRDefault="00C367E9" w:rsidP="00C367E9">
      <w:pPr>
        <w:pStyle w:val="PL"/>
      </w:pPr>
      <w:r w:rsidRPr="00923D6A">
        <w:t xml:space="preserve">    &lt;xs:simpleContent&gt;</w:t>
      </w:r>
    </w:p>
    <w:p w14:paraId="71D41D0E" w14:textId="77777777" w:rsidR="00C367E9" w:rsidRPr="00923D6A" w:rsidRDefault="00C367E9" w:rsidP="00C367E9">
      <w:pPr>
        <w:pStyle w:val="PL"/>
      </w:pPr>
      <w:r w:rsidRPr="00923D6A">
        <w:t xml:space="preserve">      &lt;xs:extension base="</w:t>
      </w:r>
      <w:r>
        <w:rPr>
          <w:lang w:val="en-US"/>
        </w:rPr>
        <w:t>mcvideouep:</w:t>
      </w:r>
      <w:r w:rsidRPr="00923D6A">
        <w:t>tac-baseType"&gt;</w:t>
      </w:r>
    </w:p>
    <w:p w14:paraId="716B8C7B" w14:textId="77777777" w:rsidR="00C367E9" w:rsidRPr="00923D6A" w:rsidRDefault="00C367E9" w:rsidP="00C367E9">
      <w:pPr>
        <w:pStyle w:val="PL"/>
      </w:pPr>
      <w:r w:rsidRPr="00923D6A">
        <w:t xml:space="preserve">        &lt;xs:attributeGroup ref="</w:t>
      </w:r>
      <w:r w:rsidRPr="00A470CC">
        <w:rPr>
          <w:lang w:val="en-US"/>
        </w:rPr>
        <w:t>mcvideouep:</w:t>
      </w:r>
      <w:r w:rsidRPr="00923D6A">
        <w:t>IndexType"/&gt;</w:t>
      </w:r>
    </w:p>
    <w:p w14:paraId="45F94830" w14:textId="77777777" w:rsidR="00C367E9" w:rsidRPr="00BD52FC" w:rsidRDefault="00C367E9" w:rsidP="00C367E9">
      <w:pPr>
        <w:pStyle w:val="PL"/>
        <w:rPr>
          <w:lang w:val="en-US"/>
        </w:rPr>
      </w:pPr>
      <w:r w:rsidRPr="00923D6A">
        <w:t xml:space="preserve">        </w:t>
      </w:r>
      <w:r w:rsidRPr="00BD52FC">
        <w:rPr>
          <w:lang w:val="en-US"/>
        </w:rPr>
        <w:t xml:space="preserve">&lt;xs:anyAttribute </w:t>
      </w:r>
      <w:r>
        <w:rPr>
          <w:rFonts w:eastAsia="SimSun"/>
        </w:rPr>
        <w:t xml:space="preserve">namespace="##any" </w:t>
      </w:r>
      <w:r w:rsidRPr="00BD52FC">
        <w:rPr>
          <w:lang w:val="en-US"/>
        </w:rPr>
        <w:t>processContents="lax"/&gt;</w:t>
      </w:r>
    </w:p>
    <w:p w14:paraId="07533CDF" w14:textId="77777777" w:rsidR="00C367E9" w:rsidRPr="004129F3" w:rsidRDefault="00C367E9" w:rsidP="00C367E9">
      <w:pPr>
        <w:pStyle w:val="PL"/>
        <w:rPr>
          <w:lang w:val="fr-FR"/>
        </w:rPr>
      </w:pPr>
      <w:r w:rsidRPr="00BD52FC">
        <w:rPr>
          <w:lang w:val="en-US"/>
        </w:rPr>
        <w:t xml:space="preserve">    </w:t>
      </w:r>
      <w:r w:rsidRPr="00A65589">
        <w:rPr>
          <w:lang w:val="fr-FR"/>
        </w:rPr>
        <w:t>&lt;/xs:extension&gt;</w:t>
      </w:r>
    </w:p>
    <w:p w14:paraId="1F52EBEA" w14:textId="77777777" w:rsidR="00C367E9" w:rsidRPr="004129F3" w:rsidRDefault="00C367E9" w:rsidP="00C367E9">
      <w:pPr>
        <w:pStyle w:val="PL"/>
        <w:rPr>
          <w:lang w:val="fr-FR"/>
        </w:rPr>
      </w:pPr>
      <w:r w:rsidRPr="00A65589">
        <w:rPr>
          <w:lang w:val="fr-FR"/>
        </w:rPr>
        <w:t xml:space="preserve">    &lt;/xs:simpleContent&gt;</w:t>
      </w:r>
    </w:p>
    <w:p w14:paraId="4B312CA0" w14:textId="77777777" w:rsidR="00C367E9" w:rsidRPr="004129F3" w:rsidRDefault="00C367E9" w:rsidP="00C367E9">
      <w:pPr>
        <w:pStyle w:val="PL"/>
        <w:rPr>
          <w:lang w:val="fr-FR"/>
        </w:rPr>
      </w:pPr>
      <w:r w:rsidRPr="00A65589">
        <w:rPr>
          <w:lang w:val="fr-FR"/>
        </w:rPr>
        <w:t xml:space="preserve">  &lt;/xs:complexType&gt;</w:t>
      </w:r>
    </w:p>
    <w:p w14:paraId="3889CDF1" w14:textId="77777777" w:rsidR="00C367E9" w:rsidRPr="004129F3" w:rsidRDefault="00C367E9" w:rsidP="00C367E9">
      <w:pPr>
        <w:pStyle w:val="PL"/>
        <w:rPr>
          <w:lang w:val="fr-FR"/>
        </w:rPr>
      </w:pPr>
    </w:p>
    <w:p w14:paraId="19AE6BE6" w14:textId="77777777" w:rsidR="00C367E9" w:rsidRPr="00163DC2" w:rsidRDefault="00C367E9" w:rsidP="00C367E9">
      <w:pPr>
        <w:pStyle w:val="PL"/>
      </w:pPr>
      <w:r w:rsidRPr="00A65589">
        <w:rPr>
          <w:lang w:val="fr-FR"/>
        </w:rPr>
        <w:t xml:space="preserve">  </w:t>
      </w:r>
      <w:r w:rsidRPr="00163DC2">
        <w:t>&lt;xs:simpleType name="snr-baseType"&gt;</w:t>
      </w:r>
    </w:p>
    <w:p w14:paraId="536E05C2" w14:textId="77777777" w:rsidR="00C367E9" w:rsidRPr="00163DC2" w:rsidRDefault="00C367E9" w:rsidP="00C367E9">
      <w:pPr>
        <w:pStyle w:val="PL"/>
      </w:pPr>
      <w:r w:rsidRPr="00163DC2">
        <w:t xml:space="preserve">    &lt;xs:restriction base="xs:decimal"&gt;</w:t>
      </w:r>
    </w:p>
    <w:p w14:paraId="3EDFCDF3" w14:textId="77777777" w:rsidR="00C367E9" w:rsidRPr="00163DC2" w:rsidRDefault="00C367E9" w:rsidP="00C367E9">
      <w:pPr>
        <w:pStyle w:val="PL"/>
      </w:pPr>
      <w:r w:rsidRPr="00163DC2">
        <w:t xml:space="preserve">      &lt;xs:totalDigits value="6"/&gt;</w:t>
      </w:r>
    </w:p>
    <w:p w14:paraId="2AECC164" w14:textId="77777777" w:rsidR="00C367E9" w:rsidRPr="00163DC2" w:rsidRDefault="00C367E9" w:rsidP="00C367E9">
      <w:pPr>
        <w:pStyle w:val="PL"/>
      </w:pPr>
      <w:r w:rsidRPr="00163DC2">
        <w:t xml:space="preserve">    &lt;/xs:restriction&gt;</w:t>
      </w:r>
    </w:p>
    <w:p w14:paraId="57C3D233" w14:textId="77777777" w:rsidR="00C367E9" w:rsidRPr="00163DC2" w:rsidRDefault="00C367E9" w:rsidP="00C367E9">
      <w:pPr>
        <w:pStyle w:val="PL"/>
      </w:pPr>
      <w:r w:rsidRPr="00163DC2">
        <w:t xml:space="preserve">  &lt;/xs:simpleType&gt;</w:t>
      </w:r>
    </w:p>
    <w:p w14:paraId="0E63C333" w14:textId="77777777" w:rsidR="00C367E9" w:rsidRPr="00163DC2" w:rsidRDefault="00C367E9" w:rsidP="00C367E9">
      <w:pPr>
        <w:pStyle w:val="PL"/>
      </w:pPr>
    </w:p>
    <w:p w14:paraId="244438BF" w14:textId="77777777" w:rsidR="00C367E9" w:rsidRPr="00163DC2" w:rsidRDefault="00C367E9" w:rsidP="00C367E9">
      <w:pPr>
        <w:pStyle w:val="PL"/>
      </w:pPr>
      <w:r w:rsidRPr="00163DC2">
        <w:t xml:space="preserve">  &lt;xs:complexType name="snrType"&gt;</w:t>
      </w:r>
    </w:p>
    <w:p w14:paraId="6841BA38" w14:textId="77777777" w:rsidR="00C367E9" w:rsidRPr="00163DC2" w:rsidRDefault="00C367E9" w:rsidP="00C367E9">
      <w:pPr>
        <w:pStyle w:val="PL"/>
      </w:pPr>
      <w:r w:rsidRPr="00163DC2">
        <w:t xml:space="preserve">    &lt;xs:simpleContent&gt;</w:t>
      </w:r>
    </w:p>
    <w:p w14:paraId="3C91F772" w14:textId="77777777" w:rsidR="00C367E9" w:rsidRPr="00163DC2" w:rsidRDefault="00C367E9" w:rsidP="00C367E9">
      <w:pPr>
        <w:pStyle w:val="PL"/>
      </w:pPr>
      <w:r w:rsidRPr="00163DC2">
        <w:t xml:space="preserve">      &lt;xs:extension base="</w:t>
      </w:r>
      <w:r>
        <w:rPr>
          <w:lang w:val="en-US"/>
        </w:rPr>
        <w:t>mcvideouep:</w:t>
      </w:r>
      <w:r w:rsidRPr="00163DC2">
        <w:t>snr-baseType"&gt;</w:t>
      </w:r>
    </w:p>
    <w:p w14:paraId="46CEA8FB" w14:textId="77777777" w:rsidR="00C367E9" w:rsidRPr="00163DC2" w:rsidRDefault="00C367E9" w:rsidP="00C367E9">
      <w:pPr>
        <w:pStyle w:val="PL"/>
      </w:pPr>
      <w:r w:rsidRPr="00163DC2">
        <w:t xml:space="preserve">        &lt;xs:attributeGroup ref="</w:t>
      </w:r>
      <w:r w:rsidRPr="00A470CC">
        <w:rPr>
          <w:lang w:val="en-US"/>
        </w:rPr>
        <w:t>mcvideouep:</w:t>
      </w:r>
      <w:r w:rsidRPr="00163DC2">
        <w:t>IndexType"/&gt;</w:t>
      </w:r>
    </w:p>
    <w:p w14:paraId="0135737D" w14:textId="77777777" w:rsidR="00C367E9" w:rsidRPr="00BD52FC" w:rsidRDefault="00C367E9" w:rsidP="00C367E9">
      <w:pPr>
        <w:pStyle w:val="PL"/>
        <w:rPr>
          <w:lang w:val="en-US"/>
        </w:rPr>
      </w:pPr>
      <w:r w:rsidRPr="00BD52FC">
        <w:rPr>
          <w:lang w:val="en-US"/>
        </w:rPr>
        <w:t xml:space="preserve">        &lt;xs:anyAttribute </w:t>
      </w:r>
      <w:r>
        <w:rPr>
          <w:rFonts w:eastAsia="SimSun"/>
        </w:rPr>
        <w:t xml:space="preserve">namespace="##any" </w:t>
      </w:r>
      <w:r w:rsidRPr="00BD52FC">
        <w:rPr>
          <w:lang w:val="en-US"/>
        </w:rPr>
        <w:t>processContents="lax"/&gt;</w:t>
      </w:r>
    </w:p>
    <w:p w14:paraId="7A9C2EC4" w14:textId="77777777" w:rsidR="00C367E9" w:rsidRPr="004129F3" w:rsidRDefault="00C367E9" w:rsidP="00C367E9">
      <w:pPr>
        <w:pStyle w:val="PL"/>
        <w:rPr>
          <w:lang w:val="fr-FR"/>
        </w:rPr>
      </w:pPr>
      <w:r w:rsidRPr="00BD52FC">
        <w:rPr>
          <w:lang w:val="en-US"/>
        </w:rPr>
        <w:t xml:space="preserve">      </w:t>
      </w:r>
      <w:r w:rsidRPr="00A65589">
        <w:rPr>
          <w:lang w:val="fr-FR"/>
        </w:rPr>
        <w:t>&lt;/xs:extension&gt;</w:t>
      </w:r>
    </w:p>
    <w:p w14:paraId="54BB036C" w14:textId="77777777" w:rsidR="00C367E9" w:rsidRPr="004129F3" w:rsidRDefault="00C367E9" w:rsidP="00C367E9">
      <w:pPr>
        <w:pStyle w:val="PL"/>
        <w:rPr>
          <w:lang w:val="fr-FR"/>
        </w:rPr>
      </w:pPr>
      <w:r w:rsidRPr="00A65589">
        <w:rPr>
          <w:lang w:val="fr-FR"/>
        </w:rPr>
        <w:t xml:space="preserve">    &lt;/xs:simpleContent&gt;</w:t>
      </w:r>
    </w:p>
    <w:p w14:paraId="257F331B" w14:textId="77777777" w:rsidR="00C367E9" w:rsidRPr="00923D6A" w:rsidRDefault="00C367E9" w:rsidP="00C367E9">
      <w:pPr>
        <w:pStyle w:val="PL"/>
        <w:rPr>
          <w:lang w:val="fr-FR"/>
        </w:rPr>
      </w:pPr>
      <w:r w:rsidRPr="00923D6A">
        <w:rPr>
          <w:lang w:val="fr-FR"/>
        </w:rPr>
        <w:t xml:space="preserve">  &lt;</w:t>
      </w:r>
      <w:r>
        <w:rPr>
          <w:lang w:val="fr-FR"/>
        </w:rPr>
        <w:t>/</w:t>
      </w:r>
      <w:r w:rsidRPr="00923D6A">
        <w:rPr>
          <w:lang w:val="fr-FR"/>
        </w:rPr>
        <w:t>xs:complexType&gt;</w:t>
      </w:r>
    </w:p>
    <w:p w14:paraId="1BD869BA" w14:textId="77777777" w:rsidR="00C367E9" w:rsidRPr="004129F3" w:rsidRDefault="00C367E9" w:rsidP="00C367E9">
      <w:pPr>
        <w:pStyle w:val="PL"/>
        <w:rPr>
          <w:lang w:val="fr-FR"/>
        </w:rPr>
      </w:pPr>
    </w:p>
    <w:p w14:paraId="585CD305" w14:textId="77777777" w:rsidR="00C367E9" w:rsidRPr="00163DC2" w:rsidRDefault="00C367E9" w:rsidP="00C367E9">
      <w:pPr>
        <w:pStyle w:val="PL"/>
      </w:pPr>
      <w:r w:rsidRPr="00A65589">
        <w:rPr>
          <w:lang w:val="fr-FR"/>
        </w:rPr>
        <w:t xml:space="preserve">  </w:t>
      </w:r>
      <w:r w:rsidRPr="00163DC2">
        <w:t>&lt;xs:complexType name="CommonType"&gt;</w:t>
      </w:r>
    </w:p>
    <w:p w14:paraId="7C184778" w14:textId="77777777" w:rsidR="00C367E9" w:rsidRPr="00163DC2" w:rsidRDefault="00C367E9" w:rsidP="00C367E9">
      <w:pPr>
        <w:pStyle w:val="PL"/>
      </w:pPr>
      <w:r w:rsidRPr="00163DC2">
        <w:t xml:space="preserve">    &lt;xs:sequence&gt;</w:t>
      </w:r>
    </w:p>
    <w:p w14:paraId="4A7AD2EF" w14:textId="77777777" w:rsidR="00C367E9" w:rsidRPr="00923D6A" w:rsidRDefault="00C367E9" w:rsidP="00C367E9">
      <w:pPr>
        <w:pStyle w:val="PL"/>
      </w:pPr>
      <w:r w:rsidRPr="00923D6A">
        <w:t xml:space="preserve">      &lt;xs:element name="</w:t>
      </w:r>
      <w:r>
        <w:t>MCVIDEO</w:t>
      </w:r>
      <w:r w:rsidRPr="00923D6A">
        <w:t>-</w:t>
      </w:r>
      <w:r>
        <w:t>Private</w:t>
      </w:r>
      <w:r w:rsidRPr="00923D6A">
        <w:t>-Call"&gt;</w:t>
      </w:r>
    </w:p>
    <w:p w14:paraId="64FAFCE7" w14:textId="77777777" w:rsidR="00C367E9" w:rsidRPr="00923D6A" w:rsidRDefault="00C367E9" w:rsidP="00C367E9">
      <w:pPr>
        <w:pStyle w:val="PL"/>
      </w:pPr>
      <w:r w:rsidRPr="00923D6A">
        <w:t xml:space="preserve">        &lt;xs:complexType&gt;</w:t>
      </w:r>
    </w:p>
    <w:p w14:paraId="0BC52135" w14:textId="77777777" w:rsidR="00C367E9" w:rsidRPr="00923D6A" w:rsidRDefault="00C367E9" w:rsidP="00C367E9">
      <w:pPr>
        <w:pStyle w:val="PL"/>
      </w:pPr>
      <w:r w:rsidRPr="00923D6A">
        <w:t xml:space="preserve">          &lt;xs:sequence&gt;</w:t>
      </w:r>
    </w:p>
    <w:p w14:paraId="2497A853" w14:textId="77777777" w:rsidR="00C367E9" w:rsidRPr="00923D6A" w:rsidRDefault="00C367E9" w:rsidP="00C367E9">
      <w:pPr>
        <w:pStyle w:val="PL"/>
      </w:pPr>
      <w:r w:rsidRPr="00923D6A">
        <w:t xml:space="preserve">            &lt;xs:element name="Max-Simul-Call-N</w:t>
      </w:r>
      <w:r>
        <w:t>c10</w:t>
      </w:r>
      <w:r w:rsidRPr="00923D6A">
        <w:t>" type="xs:positiveInteger"/&gt;</w:t>
      </w:r>
    </w:p>
    <w:p w14:paraId="69214939" w14:textId="77777777" w:rsidR="00C367E9" w:rsidRPr="00923D6A" w:rsidRDefault="00C367E9" w:rsidP="00C367E9">
      <w:pPr>
        <w:pStyle w:val="PL"/>
      </w:pPr>
      <w:r w:rsidRPr="00923D6A">
        <w:t xml:space="preserve">          &lt;/xs:sequence&gt;</w:t>
      </w:r>
    </w:p>
    <w:p w14:paraId="3D02FE14" w14:textId="77777777" w:rsidR="00C367E9" w:rsidRPr="00923D6A" w:rsidRDefault="00C367E9" w:rsidP="00C367E9">
      <w:pPr>
        <w:pStyle w:val="PL"/>
      </w:pPr>
      <w:r w:rsidRPr="00923D6A">
        <w:t xml:space="preserve">        &lt;/xs:complexType&gt;</w:t>
      </w:r>
    </w:p>
    <w:p w14:paraId="36DA0E19" w14:textId="77777777" w:rsidR="00C367E9" w:rsidRDefault="00C367E9" w:rsidP="00C367E9">
      <w:pPr>
        <w:pStyle w:val="PL"/>
      </w:pPr>
      <w:r w:rsidRPr="00923D6A">
        <w:t xml:space="preserve">      &lt;/xs:element&gt;</w:t>
      </w:r>
    </w:p>
    <w:p w14:paraId="665B9DD6" w14:textId="77777777" w:rsidR="00C367E9" w:rsidRPr="00923D6A" w:rsidRDefault="00C367E9" w:rsidP="00C367E9">
      <w:pPr>
        <w:pStyle w:val="PL"/>
      </w:pPr>
      <w:r w:rsidRPr="00923D6A">
        <w:t xml:space="preserve">      &lt;xs:element name="</w:t>
      </w:r>
      <w:r>
        <w:t>MCVIDEO</w:t>
      </w:r>
      <w:r w:rsidRPr="00923D6A">
        <w:t>-Group-Call"&gt;</w:t>
      </w:r>
    </w:p>
    <w:p w14:paraId="63C302E4" w14:textId="77777777" w:rsidR="00C367E9" w:rsidRPr="00923D6A" w:rsidRDefault="00C367E9" w:rsidP="00C367E9">
      <w:pPr>
        <w:pStyle w:val="PL"/>
      </w:pPr>
      <w:r w:rsidRPr="00923D6A">
        <w:t xml:space="preserve">        &lt;xs:complexType&gt;</w:t>
      </w:r>
    </w:p>
    <w:p w14:paraId="4B52D119" w14:textId="77777777" w:rsidR="00C367E9" w:rsidRPr="00923D6A" w:rsidRDefault="00C367E9" w:rsidP="00C367E9">
      <w:pPr>
        <w:pStyle w:val="PL"/>
      </w:pPr>
      <w:r w:rsidRPr="00923D6A">
        <w:t xml:space="preserve">          &lt;xs:sequence&gt;</w:t>
      </w:r>
    </w:p>
    <w:p w14:paraId="432C97FB" w14:textId="77777777" w:rsidR="00C367E9" w:rsidRPr="00923D6A" w:rsidRDefault="00C367E9" w:rsidP="00C367E9">
      <w:pPr>
        <w:pStyle w:val="PL"/>
      </w:pPr>
      <w:r w:rsidRPr="00923D6A">
        <w:t xml:space="preserve">            &lt;xs:element name="Max-Simul-Call-N</w:t>
      </w:r>
      <w:r>
        <w:t>c</w:t>
      </w:r>
      <w:r w:rsidRPr="00923D6A">
        <w:t>4" type="xs:positiveInteger"/&gt;</w:t>
      </w:r>
    </w:p>
    <w:p w14:paraId="20CF413E" w14:textId="77777777" w:rsidR="00C367E9" w:rsidRPr="00923D6A" w:rsidRDefault="00C367E9" w:rsidP="00C367E9">
      <w:pPr>
        <w:pStyle w:val="PL"/>
      </w:pPr>
      <w:r w:rsidRPr="00923D6A">
        <w:t xml:space="preserve">            &lt;xs:element name="Max-Simul-Trans-N</w:t>
      </w:r>
      <w:r>
        <w:t>c</w:t>
      </w:r>
      <w:r w:rsidRPr="00923D6A">
        <w:t>5" type="xs:positiveInteger"/&gt;</w:t>
      </w:r>
    </w:p>
    <w:p w14:paraId="4A069ED2" w14:textId="77777777" w:rsidR="00C367E9" w:rsidRPr="00923D6A" w:rsidRDefault="00C367E9" w:rsidP="00C367E9">
      <w:pPr>
        <w:pStyle w:val="PL"/>
      </w:pPr>
      <w:r w:rsidRPr="00923D6A">
        <w:t xml:space="preserve">            &lt;xs:element name="Prioritized-</w:t>
      </w:r>
      <w:r>
        <w:t>MCVIDEO</w:t>
      </w:r>
      <w:r w:rsidRPr="00923D6A">
        <w:t>-Group"&gt;</w:t>
      </w:r>
    </w:p>
    <w:p w14:paraId="7B07BA13" w14:textId="77777777" w:rsidR="00C367E9" w:rsidRPr="00923D6A" w:rsidRDefault="00C367E9" w:rsidP="00C367E9">
      <w:pPr>
        <w:pStyle w:val="PL"/>
      </w:pPr>
      <w:r w:rsidRPr="00923D6A">
        <w:t xml:space="preserve">              &lt;xs:complexType&gt;</w:t>
      </w:r>
    </w:p>
    <w:p w14:paraId="727A584B" w14:textId="77777777" w:rsidR="00C367E9" w:rsidRPr="00923D6A" w:rsidRDefault="00C367E9" w:rsidP="00C367E9">
      <w:pPr>
        <w:pStyle w:val="PL"/>
      </w:pPr>
      <w:r w:rsidRPr="00923D6A">
        <w:t xml:space="preserve">                &lt;xs:sequence&gt;</w:t>
      </w:r>
    </w:p>
    <w:p w14:paraId="5A9A3CF1" w14:textId="77777777" w:rsidR="00C367E9" w:rsidRPr="00923D6A" w:rsidRDefault="00C367E9" w:rsidP="00C367E9">
      <w:pPr>
        <w:pStyle w:val="PL"/>
      </w:pPr>
      <w:r w:rsidRPr="00923D6A">
        <w:t xml:space="preserve">                  &lt;xs:element name="</w:t>
      </w:r>
      <w:r>
        <w:t>MCVIDEO</w:t>
      </w:r>
      <w:r w:rsidRPr="00923D6A">
        <w:t>-Group-Priority" maxOccurs="unbounded"&gt;</w:t>
      </w:r>
    </w:p>
    <w:p w14:paraId="6A20C197" w14:textId="77777777" w:rsidR="00C367E9" w:rsidRPr="00923D6A" w:rsidRDefault="00C367E9" w:rsidP="00C367E9">
      <w:pPr>
        <w:pStyle w:val="PL"/>
      </w:pPr>
      <w:r w:rsidRPr="00923D6A">
        <w:t xml:space="preserve">                    &lt;xs:complexType&gt;</w:t>
      </w:r>
    </w:p>
    <w:p w14:paraId="05AFA81C" w14:textId="77777777" w:rsidR="00C367E9" w:rsidRPr="00923D6A" w:rsidRDefault="00C367E9" w:rsidP="00C367E9">
      <w:pPr>
        <w:pStyle w:val="PL"/>
      </w:pPr>
      <w:r w:rsidRPr="00923D6A">
        <w:t xml:space="preserve">                      &lt;xs:sequence&gt;</w:t>
      </w:r>
    </w:p>
    <w:p w14:paraId="3ED0DD04" w14:textId="77777777" w:rsidR="00C367E9" w:rsidRPr="00923D6A" w:rsidRDefault="00C367E9" w:rsidP="00C367E9">
      <w:pPr>
        <w:pStyle w:val="PL"/>
      </w:pPr>
      <w:r w:rsidRPr="00923D6A">
        <w:t xml:space="preserve">                        &lt;xs:element name="</w:t>
      </w:r>
      <w:r>
        <w:t>MCVIDEO</w:t>
      </w:r>
      <w:r w:rsidRPr="00923D6A">
        <w:t>-Group-ID" type="xs:anyURI"/&gt;</w:t>
      </w:r>
    </w:p>
    <w:p w14:paraId="6DBBA7AF" w14:textId="77777777" w:rsidR="00C367E9" w:rsidRPr="00923D6A" w:rsidRDefault="00C367E9" w:rsidP="00C367E9">
      <w:pPr>
        <w:pStyle w:val="PL"/>
      </w:pPr>
      <w:r w:rsidRPr="00923D6A">
        <w:t xml:space="preserve">                        &lt;xs:element name="group-priority-hierarchy" type="xs:nonNegativeInteger"/&gt; </w:t>
      </w:r>
    </w:p>
    <w:p w14:paraId="531CDE7B" w14:textId="77777777" w:rsidR="00C367E9" w:rsidRPr="00923D6A" w:rsidRDefault="00C367E9" w:rsidP="00C367E9">
      <w:pPr>
        <w:pStyle w:val="PL"/>
      </w:pPr>
      <w:r w:rsidRPr="00923D6A">
        <w:t xml:space="preserve">                      &lt;/xs:sequence&gt;</w:t>
      </w:r>
    </w:p>
    <w:p w14:paraId="159002E8" w14:textId="77777777" w:rsidR="00C367E9" w:rsidRPr="00923D6A" w:rsidRDefault="00C367E9" w:rsidP="00C367E9">
      <w:pPr>
        <w:pStyle w:val="PL"/>
      </w:pPr>
      <w:r w:rsidRPr="00923D6A">
        <w:t xml:space="preserve">                    &lt;/xs:complexType&gt;</w:t>
      </w:r>
    </w:p>
    <w:p w14:paraId="50CC392D" w14:textId="77777777" w:rsidR="00C367E9" w:rsidRPr="00923D6A" w:rsidRDefault="00C367E9" w:rsidP="00C367E9">
      <w:pPr>
        <w:pStyle w:val="PL"/>
      </w:pPr>
      <w:r w:rsidRPr="00923D6A">
        <w:t xml:space="preserve">                  &lt;/xs:element&gt;</w:t>
      </w:r>
    </w:p>
    <w:p w14:paraId="45BA4458" w14:textId="77777777" w:rsidR="00C367E9" w:rsidRPr="00923D6A" w:rsidRDefault="00C367E9" w:rsidP="00C367E9">
      <w:pPr>
        <w:pStyle w:val="PL"/>
      </w:pPr>
      <w:r w:rsidRPr="00923D6A">
        <w:t xml:space="preserve">                &lt;/xs:sequence&gt;</w:t>
      </w:r>
    </w:p>
    <w:p w14:paraId="15DCCB5F" w14:textId="77777777" w:rsidR="00C367E9" w:rsidRPr="00923D6A" w:rsidRDefault="00C367E9" w:rsidP="00C367E9">
      <w:pPr>
        <w:pStyle w:val="PL"/>
      </w:pPr>
      <w:r w:rsidRPr="00923D6A">
        <w:t xml:space="preserve">              &lt;/xs:complexType&gt;</w:t>
      </w:r>
    </w:p>
    <w:p w14:paraId="5272C876" w14:textId="77777777" w:rsidR="00C367E9" w:rsidRPr="00923D6A" w:rsidRDefault="00C367E9" w:rsidP="00C367E9">
      <w:pPr>
        <w:pStyle w:val="PL"/>
      </w:pPr>
      <w:r w:rsidRPr="00923D6A">
        <w:t xml:space="preserve">            &lt;/xs:element&gt;</w:t>
      </w:r>
    </w:p>
    <w:p w14:paraId="1881459D" w14:textId="77777777" w:rsidR="00C367E9" w:rsidRPr="00923D6A" w:rsidRDefault="00C367E9" w:rsidP="00C367E9">
      <w:pPr>
        <w:pStyle w:val="PL"/>
      </w:pPr>
      <w:r w:rsidRPr="00923D6A">
        <w:t xml:space="preserve">          &lt;/xs:sequence&gt;</w:t>
      </w:r>
    </w:p>
    <w:p w14:paraId="32585D58" w14:textId="77777777" w:rsidR="00C367E9" w:rsidRPr="00923D6A" w:rsidRDefault="00C367E9" w:rsidP="00C367E9">
      <w:pPr>
        <w:pStyle w:val="PL"/>
      </w:pPr>
      <w:r w:rsidRPr="00923D6A">
        <w:t xml:space="preserve">        &lt;/xs:complexType&gt;</w:t>
      </w:r>
    </w:p>
    <w:p w14:paraId="0301D37C" w14:textId="77777777" w:rsidR="00C367E9" w:rsidRPr="00923D6A" w:rsidRDefault="00C367E9" w:rsidP="00C367E9">
      <w:pPr>
        <w:pStyle w:val="PL"/>
      </w:pPr>
      <w:r w:rsidRPr="00923D6A">
        <w:t xml:space="preserve">      &lt;/xs:element&gt;</w:t>
      </w:r>
    </w:p>
    <w:p w14:paraId="781AFFB4" w14:textId="77777777" w:rsidR="00C367E9" w:rsidRPr="00923D6A" w:rsidRDefault="00C367E9" w:rsidP="00C367E9">
      <w:pPr>
        <w:pStyle w:val="PL"/>
      </w:pPr>
      <w:r w:rsidRPr="00923D6A">
        <w:t xml:space="preserve">      &lt;xs:element name="anyExt" type="</w:t>
      </w:r>
      <w:r>
        <w:t>mcvideouep:</w:t>
      </w:r>
      <w:r w:rsidRPr="00923D6A">
        <w:t>anyExtType" minOccurs="0"/&gt;</w:t>
      </w:r>
    </w:p>
    <w:p w14:paraId="3ED09D6B" w14:textId="77777777" w:rsidR="00C367E9" w:rsidRPr="00923D6A" w:rsidRDefault="00C367E9" w:rsidP="00C367E9">
      <w:pPr>
        <w:pStyle w:val="PL"/>
      </w:pPr>
      <w:r w:rsidRPr="00923D6A">
        <w:t xml:space="preserve">      &lt;xs:any namespace="##other" processContents="lax" minOccurs="0" maxOccurs="unbounded"/&gt;</w:t>
      </w:r>
    </w:p>
    <w:p w14:paraId="6433FA8B" w14:textId="77777777" w:rsidR="00C367E9" w:rsidRPr="00923D6A" w:rsidRDefault="00C367E9" w:rsidP="00C367E9">
      <w:pPr>
        <w:pStyle w:val="PL"/>
      </w:pPr>
      <w:r w:rsidRPr="00923D6A">
        <w:t xml:space="preserve">    &lt;/xs:sequence&gt;</w:t>
      </w:r>
    </w:p>
    <w:p w14:paraId="391F9D2F" w14:textId="77777777" w:rsidR="00C367E9" w:rsidRPr="00923D6A" w:rsidRDefault="00C367E9" w:rsidP="00C367E9">
      <w:pPr>
        <w:pStyle w:val="PL"/>
      </w:pPr>
      <w:r w:rsidRPr="00923D6A">
        <w:t xml:space="preserve">    &lt;xs:attributeGroup ref="</w:t>
      </w:r>
      <w:r w:rsidRPr="00A470CC">
        <w:rPr>
          <w:lang w:val="en-US"/>
        </w:rPr>
        <w:t>mcvideouep:</w:t>
      </w:r>
      <w:r w:rsidRPr="00923D6A">
        <w:t>IndexType"/&gt;</w:t>
      </w:r>
    </w:p>
    <w:p w14:paraId="0CDDE321" w14:textId="77777777" w:rsidR="00C367E9" w:rsidRPr="00923D6A" w:rsidRDefault="00C367E9" w:rsidP="00C367E9">
      <w:pPr>
        <w:pStyle w:val="PL"/>
      </w:pPr>
      <w:r w:rsidRPr="00923D6A">
        <w:t xml:space="preserve">    &lt;xs:anyAttribute </w:t>
      </w:r>
      <w:r>
        <w:rPr>
          <w:rFonts w:eastAsia="SimSun"/>
        </w:rPr>
        <w:t xml:space="preserve">namespace="##any" </w:t>
      </w:r>
      <w:r w:rsidRPr="00923D6A">
        <w:t>processContents="lax"/&gt;</w:t>
      </w:r>
    </w:p>
    <w:p w14:paraId="375F0E4E" w14:textId="77777777" w:rsidR="00C367E9" w:rsidRPr="00923D6A" w:rsidRDefault="00C367E9" w:rsidP="00C367E9">
      <w:pPr>
        <w:pStyle w:val="PL"/>
      </w:pPr>
      <w:r w:rsidRPr="00923D6A">
        <w:t xml:space="preserve">  &lt;/xs:complexType&gt;</w:t>
      </w:r>
    </w:p>
    <w:p w14:paraId="54B48B58" w14:textId="77777777" w:rsidR="00C367E9" w:rsidRPr="00923D6A" w:rsidRDefault="00C367E9" w:rsidP="00C367E9">
      <w:pPr>
        <w:pStyle w:val="PL"/>
      </w:pPr>
    </w:p>
    <w:p w14:paraId="2D5293F9" w14:textId="77777777" w:rsidR="00C367E9" w:rsidRPr="00923D6A" w:rsidRDefault="00C367E9" w:rsidP="00C367E9">
      <w:pPr>
        <w:pStyle w:val="PL"/>
      </w:pPr>
      <w:r>
        <w:t xml:space="preserve">  </w:t>
      </w:r>
      <w:r w:rsidRPr="00923D6A">
        <w:t>&lt;xs:complexType name="On-networkType"&gt;</w:t>
      </w:r>
    </w:p>
    <w:p w14:paraId="54038B9A" w14:textId="77777777" w:rsidR="00C367E9" w:rsidRPr="00923D6A" w:rsidRDefault="00C367E9" w:rsidP="00C367E9">
      <w:pPr>
        <w:pStyle w:val="PL"/>
      </w:pPr>
      <w:r>
        <w:t xml:space="preserve"> </w:t>
      </w:r>
      <w:r w:rsidRPr="00923D6A">
        <w:t xml:space="preserve">   &lt;xs:sequence&gt;</w:t>
      </w:r>
    </w:p>
    <w:p w14:paraId="270F6C1D" w14:textId="77777777" w:rsidR="00C367E9" w:rsidRPr="00923D6A" w:rsidRDefault="00C367E9" w:rsidP="00C367E9">
      <w:pPr>
        <w:pStyle w:val="PL"/>
      </w:pPr>
      <w:r w:rsidRPr="00923D6A">
        <w:t xml:space="preserve">      &lt;xs:element name="IPv6Preferred" type="xs:boolean"/&gt;</w:t>
      </w:r>
    </w:p>
    <w:p w14:paraId="15B34DDC" w14:textId="77777777" w:rsidR="00C367E9" w:rsidRPr="00923D6A" w:rsidRDefault="00C367E9" w:rsidP="00C367E9">
      <w:pPr>
        <w:pStyle w:val="PL"/>
      </w:pPr>
      <w:r w:rsidRPr="00923D6A">
        <w:t xml:space="preserve">      &lt;xs:element name="Relay-Service" type="xs:boolean"/&gt;</w:t>
      </w:r>
    </w:p>
    <w:p w14:paraId="1ABEA2AD" w14:textId="77777777" w:rsidR="00C367E9" w:rsidRPr="00923D6A" w:rsidRDefault="00C367E9" w:rsidP="00C367E9">
      <w:pPr>
        <w:pStyle w:val="PL"/>
      </w:pPr>
      <w:r w:rsidRPr="00923D6A">
        <w:t xml:space="preserve">      &lt;xs:element name="Relayed-</w:t>
      </w:r>
      <w:r>
        <w:t>MCVIDEO</w:t>
      </w:r>
      <w:r w:rsidRPr="00923D6A">
        <w:t xml:space="preserve">-Group" </w:t>
      </w:r>
      <w:r>
        <w:t>type=</w:t>
      </w:r>
      <w:r w:rsidRPr="00923D6A">
        <w:t>"</w:t>
      </w:r>
      <w:r>
        <w:t>mcvideouep:</w:t>
      </w:r>
      <w:r w:rsidRPr="00923D6A">
        <w:t>Relayed-</w:t>
      </w:r>
      <w:r>
        <w:t>MCVIDEO</w:t>
      </w:r>
      <w:r w:rsidRPr="00923D6A">
        <w:t>-GroupType</w:t>
      </w:r>
      <w:r w:rsidRPr="00DE241F">
        <w:t>"</w:t>
      </w:r>
      <w:r w:rsidRPr="00923D6A">
        <w:t>/&gt;</w:t>
      </w:r>
    </w:p>
    <w:p w14:paraId="1E7391B4" w14:textId="77777777" w:rsidR="00C367E9" w:rsidRPr="00923D6A" w:rsidRDefault="00C367E9" w:rsidP="00C367E9">
      <w:pPr>
        <w:pStyle w:val="PL"/>
      </w:pPr>
      <w:r w:rsidRPr="00923D6A">
        <w:t xml:space="preserve">      &lt;xs:element name="anyExt" type="</w:t>
      </w:r>
      <w:r>
        <w:t>mcvideouep:</w:t>
      </w:r>
      <w:r w:rsidRPr="00923D6A">
        <w:t>anyExtType" minOccurs="0"/&gt;</w:t>
      </w:r>
    </w:p>
    <w:p w14:paraId="52A96B79" w14:textId="77777777" w:rsidR="00C367E9" w:rsidRPr="00923D6A" w:rsidRDefault="00C367E9" w:rsidP="00C367E9">
      <w:pPr>
        <w:pStyle w:val="PL"/>
      </w:pPr>
      <w:r w:rsidRPr="00923D6A">
        <w:t xml:space="preserve">      &lt;xs:any namespace="##other" processContents="lax" minOccurs="0" maxOccurs="unbounded"/&gt;</w:t>
      </w:r>
    </w:p>
    <w:p w14:paraId="488CECEE" w14:textId="77777777" w:rsidR="00C367E9" w:rsidRPr="00923D6A" w:rsidRDefault="00C367E9" w:rsidP="00C367E9">
      <w:pPr>
        <w:pStyle w:val="PL"/>
      </w:pPr>
      <w:r w:rsidRPr="00923D6A">
        <w:t xml:space="preserve">    &lt;/xs:sequence&gt; </w:t>
      </w:r>
    </w:p>
    <w:p w14:paraId="616A367C" w14:textId="77777777" w:rsidR="00C367E9" w:rsidRPr="00923D6A" w:rsidRDefault="00C367E9" w:rsidP="00C367E9">
      <w:pPr>
        <w:pStyle w:val="PL"/>
      </w:pPr>
      <w:r w:rsidRPr="00923D6A">
        <w:t xml:space="preserve">    &lt;xs:attributeGroup ref="</w:t>
      </w:r>
      <w:r w:rsidRPr="00A470CC">
        <w:rPr>
          <w:lang w:val="en-US"/>
        </w:rPr>
        <w:t>mcvideouep:</w:t>
      </w:r>
      <w:r w:rsidRPr="00923D6A">
        <w:t>IndexType"/&gt;</w:t>
      </w:r>
    </w:p>
    <w:p w14:paraId="42B90C96" w14:textId="77777777" w:rsidR="00C367E9" w:rsidRPr="00923D6A" w:rsidRDefault="00C367E9" w:rsidP="00C367E9">
      <w:pPr>
        <w:pStyle w:val="PL"/>
      </w:pPr>
      <w:r w:rsidRPr="00923D6A">
        <w:t xml:space="preserve">    &lt;xs:anyAttribute </w:t>
      </w:r>
      <w:r>
        <w:rPr>
          <w:rFonts w:eastAsia="SimSun"/>
        </w:rPr>
        <w:t xml:space="preserve">namespace="##any" </w:t>
      </w:r>
      <w:r w:rsidRPr="00923D6A">
        <w:t>processContents="lax"/&gt;</w:t>
      </w:r>
    </w:p>
    <w:p w14:paraId="5024B2A7" w14:textId="77777777" w:rsidR="00C367E9" w:rsidRPr="00923D6A" w:rsidRDefault="00C367E9" w:rsidP="00C367E9">
      <w:pPr>
        <w:pStyle w:val="PL"/>
      </w:pPr>
      <w:r w:rsidRPr="00923D6A">
        <w:lastRenderedPageBreak/>
        <w:t xml:space="preserve">  &lt;/xs:complexType&gt;</w:t>
      </w:r>
    </w:p>
    <w:p w14:paraId="2AE69A8B" w14:textId="77777777" w:rsidR="00C367E9" w:rsidRPr="00923D6A" w:rsidRDefault="00C367E9" w:rsidP="00C367E9">
      <w:pPr>
        <w:pStyle w:val="PL"/>
      </w:pPr>
    </w:p>
    <w:p w14:paraId="6BC39338" w14:textId="77777777" w:rsidR="00C367E9" w:rsidRPr="00923D6A" w:rsidRDefault="00C367E9" w:rsidP="00C367E9">
      <w:pPr>
        <w:pStyle w:val="PL"/>
      </w:pPr>
      <w:r w:rsidRPr="00923D6A">
        <w:t xml:space="preserve">  &lt;xs:complexType name="Relayed-</w:t>
      </w:r>
      <w:r>
        <w:t>MCVIDEO</w:t>
      </w:r>
      <w:r w:rsidRPr="00923D6A">
        <w:t>-GroupType"&gt;</w:t>
      </w:r>
    </w:p>
    <w:p w14:paraId="48F3CB8C" w14:textId="77777777" w:rsidR="00C367E9" w:rsidRPr="00B076DE" w:rsidRDefault="00C367E9" w:rsidP="00C367E9">
      <w:pPr>
        <w:pStyle w:val="PL"/>
      </w:pPr>
      <w:r w:rsidRPr="00B076DE">
        <w:t xml:space="preserve">    &lt;xs:sequence&gt;</w:t>
      </w:r>
    </w:p>
    <w:p w14:paraId="4BD48B9B" w14:textId="77777777" w:rsidR="00C367E9" w:rsidRPr="008321C7" w:rsidRDefault="00C367E9" w:rsidP="00C367E9">
      <w:pPr>
        <w:pStyle w:val="PL"/>
      </w:pPr>
      <w:r w:rsidRPr="008321C7">
        <w:t xml:space="preserve">      &lt;xs:element name="</w:t>
      </w:r>
      <w:r>
        <w:t>MCVIDEO</w:t>
      </w:r>
      <w:r w:rsidRPr="008321C7">
        <w:t>-Group-ID" type="xs:anyURI"/&gt;</w:t>
      </w:r>
    </w:p>
    <w:p w14:paraId="33FC99AB" w14:textId="77777777" w:rsidR="00C367E9" w:rsidRDefault="00C367E9" w:rsidP="00C367E9">
      <w:pPr>
        <w:pStyle w:val="PL"/>
      </w:pPr>
      <w:r w:rsidRPr="00B63D3A">
        <w:t xml:space="preserve">      &lt;xs:element name="Relay-Service-Code" type="xs:string"/&gt;</w:t>
      </w:r>
    </w:p>
    <w:p w14:paraId="7C9FFF39" w14:textId="77777777" w:rsidR="00C367E9" w:rsidRPr="00923D6A" w:rsidRDefault="00C367E9" w:rsidP="00C367E9">
      <w:pPr>
        <w:pStyle w:val="PL"/>
      </w:pPr>
      <w:r w:rsidRPr="00923D6A">
        <w:t xml:space="preserve">      &lt;xs:element name="anyExt" type="</w:t>
      </w:r>
      <w:r>
        <w:t>mcvideouep:</w:t>
      </w:r>
      <w:r w:rsidRPr="00923D6A">
        <w:t>anyExtType" minOccurs="0"/&gt;</w:t>
      </w:r>
    </w:p>
    <w:p w14:paraId="210F2033" w14:textId="77777777" w:rsidR="00C367E9" w:rsidRPr="00B63D3A" w:rsidRDefault="00C367E9" w:rsidP="00C367E9">
      <w:pPr>
        <w:pStyle w:val="PL"/>
      </w:pPr>
      <w:r w:rsidRPr="00923D6A">
        <w:t xml:space="preserve">      &lt;xs:any namespace="##other" processContents="lax" minOccurs="0" maxOccurs="unbounded"/&gt;</w:t>
      </w:r>
    </w:p>
    <w:p w14:paraId="5C530CFB" w14:textId="77777777" w:rsidR="00C367E9" w:rsidRPr="00372320" w:rsidRDefault="00C367E9" w:rsidP="00C367E9">
      <w:pPr>
        <w:pStyle w:val="PL"/>
      </w:pPr>
      <w:r w:rsidRPr="00372320">
        <w:t xml:space="preserve">    &lt;/xs:sequence&gt;</w:t>
      </w:r>
    </w:p>
    <w:p w14:paraId="7925EBD2" w14:textId="77777777" w:rsidR="00C367E9" w:rsidRPr="00923D6A" w:rsidRDefault="00C367E9" w:rsidP="00C367E9">
      <w:pPr>
        <w:pStyle w:val="PL"/>
      </w:pPr>
      <w:r w:rsidRPr="00EE0141">
        <w:t xml:space="preserve">  &lt;/xs:complexType&gt;</w:t>
      </w:r>
    </w:p>
    <w:p w14:paraId="3ED4D40C" w14:textId="77777777" w:rsidR="00C367E9" w:rsidRPr="00923D6A" w:rsidRDefault="00C367E9" w:rsidP="00C367E9">
      <w:pPr>
        <w:pStyle w:val="PL"/>
      </w:pPr>
    </w:p>
    <w:p w14:paraId="05D79479" w14:textId="77777777" w:rsidR="00C367E9" w:rsidRPr="00923D6A" w:rsidRDefault="00C367E9" w:rsidP="00C367E9">
      <w:pPr>
        <w:pStyle w:val="PL"/>
      </w:pPr>
      <w:r w:rsidRPr="00923D6A">
        <w:t xml:space="preserve">  &lt;xs:attributeGroup name="IndexType"&gt;</w:t>
      </w:r>
    </w:p>
    <w:p w14:paraId="3A679DB4" w14:textId="77777777" w:rsidR="00C367E9" w:rsidRPr="00923D6A" w:rsidRDefault="00C367E9" w:rsidP="00C367E9">
      <w:pPr>
        <w:pStyle w:val="PL"/>
      </w:pPr>
      <w:r w:rsidRPr="00923D6A">
        <w:t xml:space="preserve">    &lt;xs:attribute name="index" type="xs:token"/&gt;</w:t>
      </w:r>
    </w:p>
    <w:p w14:paraId="3419E1A0" w14:textId="77777777" w:rsidR="00C367E9" w:rsidRPr="00923D6A" w:rsidRDefault="00C367E9" w:rsidP="00C367E9">
      <w:pPr>
        <w:pStyle w:val="PL"/>
      </w:pPr>
      <w:r w:rsidRPr="00923D6A">
        <w:t xml:space="preserve">  &lt;/xs:attributeGroup&gt;</w:t>
      </w:r>
    </w:p>
    <w:p w14:paraId="5FF18BCB" w14:textId="77777777" w:rsidR="00C367E9" w:rsidRPr="00923D6A" w:rsidRDefault="00C367E9" w:rsidP="00C367E9">
      <w:pPr>
        <w:pStyle w:val="PL"/>
      </w:pPr>
    </w:p>
    <w:p w14:paraId="508CCE53" w14:textId="77777777" w:rsidR="00C367E9" w:rsidRPr="00923D6A" w:rsidRDefault="00C367E9" w:rsidP="00C367E9">
      <w:pPr>
        <w:pStyle w:val="PL"/>
      </w:pPr>
      <w:r w:rsidRPr="00923D6A">
        <w:t xml:space="preserve">  &lt;xs:complexType name="anyExtType"&gt; </w:t>
      </w:r>
    </w:p>
    <w:p w14:paraId="44D42F5A" w14:textId="77777777" w:rsidR="00C367E9" w:rsidRPr="00923D6A" w:rsidRDefault="00C367E9" w:rsidP="00C367E9">
      <w:pPr>
        <w:pStyle w:val="PL"/>
      </w:pPr>
      <w:r w:rsidRPr="00923D6A">
        <w:t xml:space="preserve">    &lt;xs:sequence&gt;</w:t>
      </w:r>
    </w:p>
    <w:p w14:paraId="1B296A70" w14:textId="77777777" w:rsidR="00C367E9" w:rsidRPr="00923D6A" w:rsidRDefault="00C367E9" w:rsidP="00C367E9">
      <w:pPr>
        <w:pStyle w:val="PL"/>
      </w:pPr>
      <w:r w:rsidRPr="00923D6A">
        <w:t xml:space="preserve">      &lt;xs:any namespace="##any" processContents="lax" minOccurs="0" maxOccurs="unbounded"/&gt;</w:t>
      </w:r>
    </w:p>
    <w:p w14:paraId="1EE4FCE4" w14:textId="77777777" w:rsidR="00C367E9" w:rsidRPr="00923D6A" w:rsidRDefault="00C367E9" w:rsidP="00C367E9">
      <w:pPr>
        <w:pStyle w:val="PL"/>
      </w:pPr>
      <w:r w:rsidRPr="00923D6A">
        <w:t xml:space="preserve">    &lt;/xs:sequence&gt;</w:t>
      </w:r>
    </w:p>
    <w:p w14:paraId="51C68521" w14:textId="77777777" w:rsidR="00C367E9" w:rsidRPr="00923D6A" w:rsidRDefault="00C367E9" w:rsidP="00C367E9">
      <w:pPr>
        <w:pStyle w:val="PL"/>
      </w:pPr>
      <w:r w:rsidRPr="00923D6A">
        <w:t xml:space="preserve">  &lt;/xs:complexType&gt;</w:t>
      </w:r>
    </w:p>
    <w:p w14:paraId="47EE15B5" w14:textId="77777777" w:rsidR="00C367E9" w:rsidRPr="00923D6A" w:rsidRDefault="00C367E9" w:rsidP="00C367E9">
      <w:pPr>
        <w:pStyle w:val="PL"/>
      </w:pPr>
    </w:p>
    <w:p w14:paraId="13C3AEFA" w14:textId="77777777" w:rsidR="00C367E9" w:rsidRPr="00BD5FEA" w:rsidRDefault="00C367E9" w:rsidP="00C367E9">
      <w:pPr>
        <w:pStyle w:val="PL"/>
      </w:pPr>
      <w:r w:rsidRPr="00923D6A">
        <w:t>&lt;/xs:schema&gt;</w:t>
      </w:r>
    </w:p>
    <w:p w14:paraId="551C67B7" w14:textId="77777777" w:rsidR="00C367E9" w:rsidRPr="000B2651" w:rsidRDefault="00C367E9" w:rsidP="00C367E9">
      <w:pPr>
        <w:pStyle w:val="Heading4"/>
      </w:pPr>
      <w:bookmarkStart w:id="2034" w:name="_CR9_2_2_4"/>
      <w:bookmarkStart w:id="2035" w:name="_Toc20212407"/>
      <w:bookmarkStart w:id="2036" w:name="_Toc27731762"/>
      <w:bookmarkStart w:id="2037" w:name="_Toc36127540"/>
      <w:bookmarkStart w:id="2038" w:name="_Toc45214646"/>
      <w:bookmarkStart w:id="2039" w:name="_Toc51937785"/>
      <w:bookmarkStart w:id="2040" w:name="_Toc51938094"/>
      <w:bookmarkStart w:id="2041" w:name="_Toc92291281"/>
      <w:bookmarkStart w:id="2042" w:name="_Toc154495715"/>
      <w:bookmarkEnd w:id="2034"/>
      <w:r>
        <w:t>9</w:t>
      </w:r>
      <w:r w:rsidRPr="000B2651">
        <w:t>.</w:t>
      </w:r>
      <w:r>
        <w:t>2</w:t>
      </w:r>
      <w:r w:rsidRPr="000B2651">
        <w:t>.2.4</w:t>
      </w:r>
      <w:r w:rsidRPr="000B2651">
        <w:tab/>
        <w:t xml:space="preserve">Default </w:t>
      </w:r>
      <w:r>
        <w:t xml:space="preserve">Document </w:t>
      </w:r>
      <w:r w:rsidRPr="000B2651">
        <w:t>Namespace</w:t>
      </w:r>
      <w:bookmarkEnd w:id="2035"/>
      <w:bookmarkEnd w:id="2036"/>
      <w:bookmarkEnd w:id="2037"/>
      <w:bookmarkEnd w:id="2038"/>
      <w:bookmarkEnd w:id="2039"/>
      <w:bookmarkEnd w:id="2040"/>
      <w:bookmarkEnd w:id="2041"/>
      <w:bookmarkEnd w:id="2042"/>
    </w:p>
    <w:p w14:paraId="3DC3A87A" w14:textId="77777777" w:rsidR="00C367E9" w:rsidRPr="000B2651" w:rsidRDefault="00C367E9" w:rsidP="00C367E9">
      <w:r w:rsidRPr="000B2651">
        <w:t xml:space="preserve">The default </w:t>
      </w:r>
      <w:r>
        <w:t xml:space="preserve">document </w:t>
      </w:r>
      <w:r w:rsidRPr="000B2651">
        <w:t xml:space="preserve">namespace used in </w:t>
      </w:r>
      <w:r>
        <w:t>evaluating</w:t>
      </w:r>
      <w:r w:rsidRPr="000B2651">
        <w:t xml:space="preserve"> URIs shall be "urn:3gpp:ns:</w:t>
      </w:r>
      <w:r>
        <w:t>mcvideo</w:t>
      </w:r>
      <w:r w:rsidRPr="000B2651">
        <w:t>UEConfig:1.0"</w:t>
      </w:r>
      <w:r>
        <w:t>.</w:t>
      </w:r>
    </w:p>
    <w:p w14:paraId="162337B9" w14:textId="77777777" w:rsidR="00C367E9" w:rsidRPr="000B2651" w:rsidRDefault="00C367E9" w:rsidP="00C367E9">
      <w:pPr>
        <w:pStyle w:val="Heading4"/>
      </w:pPr>
      <w:bookmarkStart w:id="2043" w:name="_CR9_2_2_5"/>
      <w:bookmarkStart w:id="2044" w:name="_Toc20212408"/>
      <w:bookmarkStart w:id="2045" w:name="_Toc27731763"/>
      <w:bookmarkStart w:id="2046" w:name="_Toc36127541"/>
      <w:bookmarkStart w:id="2047" w:name="_Toc45214647"/>
      <w:bookmarkStart w:id="2048" w:name="_Toc51937786"/>
      <w:bookmarkStart w:id="2049" w:name="_Toc51938095"/>
      <w:bookmarkStart w:id="2050" w:name="_Toc92291282"/>
      <w:bookmarkStart w:id="2051" w:name="_Toc154495716"/>
      <w:bookmarkEnd w:id="2043"/>
      <w:r>
        <w:t>9</w:t>
      </w:r>
      <w:r w:rsidRPr="000B2651">
        <w:t>.</w:t>
      </w:r>
      <w:r>
        <w:t>2</w:t>
      </w:r>
      <w:r w:rsidRPr="000B2651">
        <w:t>.2.5</w:t>
      </w:r>
      <w:r w:rsidRPr="000B2651">
        <w:tab/>
        <w:t>MIME type</w:t>
      </w:r>
      <w:bookmarkEnd w:id="2044"/>
      <w:bookmarkEnd w:id="2045"/>
      <w:bookmarkEnd w:id="2046"/>
      <w:bookmarkEnd w:id="2047"/>
      <w:bookmarkEnd w:id="2048"/>
      <w:bookmarkEnd w:id="2049"/>
      <w:bookmarkEnd w:id="2050"/>
      <w:bookmarkEnd w:id="2051"/>
    </w:p>
    <w:p w14:paraId="601D8128" w14:textId="77777777" w:rsidR="00C367E9" w:rsidRPr="000B2651" w:rsidRDefault="00C367E9" w:rsidP="00C367E9">
      <w:r w:rsidRPr="000B2651">
        <w:t>The MIME type for the service configuration document shall be "vnd.3gpp.</w:t>
      </w:r>
      <w:r>
        <w:t>mcvideo</w:t>
      </w:r>
      <w:r w:rsidRPr="000B2651">
        <w:t>-</w:t>
      </w:r>
      <w:r>
        <w:t>ue</w:t>
      </w:r>
      <w:r w:rsidRPr="000B2651">
        <w:t>-config+xml"</w:t>
      </w:r>
      <w:r>
        <w:t>.</w:t>
      </w:r>
    </w:p>
    <w:p w14:paraId="66F0CA46" w14:textId="77777777" w:rsidR="00C367E9" w:rsidRDefault="00C367E9" w:rsidP="00C367E9">
      <w:pPr>
        <w:pStyle w:val="Heading4"/>
      </w:pPr>
      <w:bookmarkStart w:id="2052" w:name="_CR9_2_2_6"/>
      <w:bookmarkStart w:id="2053" w:name="_Toc20212409"/>
      <w:bookmarkStart w:id="2054" w:name="_Toc27731764"/>
      <w:bookmarkStart w:id="2055" w:name="_Toc36127542"/>
      <w:bookmarkStart w:id="2056" w:name="_Toc45214648"/>
      <w:bookmarkStart w:id="2057" w:name="_Toc51937787"/>
      <w:bookmarkStart w:id="2058" w:name="_Toc51938096"/>
      <w:bookmarkStart w:id="2059" w:name="_Toc92291283"/>
      <w:bookmarkStart w:id="2060" w:name="_Toc154495717"/>
      <w:bookmarkEnd w:id="2052"/>
      <w:r>
        <w:t>9</w:t>
      </w:r>
      <w:r w:rsidRPr="000B2651">
        <w:t>.</w:t>
      </w:r>
      <w:r>
        <w:t>2</w:t>
      </w:r>
      <w:r w:rsidRPr="000B2651">
        <w:t>.2.6</w:t>
      </w:r>
      <w:r w:rsidRPr="000B2651">
        <w:tab/>
        <w:t>Validation Constraints</w:t>
      </w:r>
      <w:bookmarkEnd w:id="2053"/>
      <w:bookmarkEnd w:id="2054"/>
      <w:bookmarkEnd w:id="2055"/>
      <w:bookmarkEnd w:id="2056"/>
      <w:bookmarkEnd w:id="2057"/>
      <w:bookmarkEnd w:id="2058"/>
      <w:bookmarkEnd w:id="2059"/>
      <w:bookmarkEnd w:id="2060"/>
    </w:p>
    <w:p w14:paraId="3E8CCB1A" w14:textId="77777777" w:rsidR="00C367E9" w:rsidRPr="000B2651" w:rsidRDefault="00C367E9" w:rsidP="00C367E9">
      <w:r w:rsidRPr="000B2651">
        <w:t xml:space="preserve">If the AUID value of the document URI or node URI in the Request-URI is other than that specified in </w:t>
      </w:r>
      <w:r>
        <w:t>clause</w:t>
      </w:r>
      <w:r w:rsidRPr="000B2651">
        <w:t> </w:t>
      </w:r>
      <w:r>
        <w:t>9.2</w:t>
      </w:r>
      <w:r w:rsidRPr="000B2651">
        <w:t>.2.2, then the configuration management server shall return an HTTP 409 (Conflict) response including the XCAP error element &lt;constraint-failure&gt;. If included, the "phrase" attribute should be set to "invalid application id used".</w:t>
      </w:r>
    </w:p>
    <w:p w14:paraId="3A587EF6" w14:textId="77777777" w:rsidR="00C367E9" w:rsidRPr="000B2651" w:rsidRDefault="00C367E9" w:rsidP="00C367E9">
      <w:r w:rsidRPr="000B2651">
        <w:t>If the XUI value of the document URI or node URI in the Request-URI does not match the XUI of the service configuration document URI, the configuration management server shall return an HTTP 409 (Conflict) response including the XCAP error element &lt;constraint-failure&gt;. If included, the "phrase" attribute should be set to "invalid XUI".</w:t>
      </w:r>
    </w:p>
    <w:p w14:paraId="700B6706" w14:textId="77777777" w:rsidR="00C367E9" w:rsidRPr="000B2651" w:rsidRDefault="00C367E9" w:rsidP="00C367E9">
      <w:r w:rsidRPr="000B2651">
        <w:t xml:space="preserve">The </w:t>
      </w:r>
      <w:r>
        <w:t>MCVideo</w:t>
      </w:r>
      <w:r w:rsidRPr="000B2651">
        <w:t xml:space="preserve"> UE configuration document shall conform to the XML Schema described in </w:t>
      </w:r>
      <w:r>
        <w:t>clause</w:t>
      </w:r>
      <w:r w:rsidRPr="000B2651">
        <w:t> </w:t>
      </w:r>
      <w:r>
        <w:t>9.2</w:t>
      </w:r>
      <w:r w:rsidRPr="000B2651">
        <w:t>.2.3.</w:t>
      </w:r>
    </w:p>
    <w:p w14:paraId="007C5236" w14:textId="77777777" w:rsidR="00C367E9" w:rsidRPr="000B2651" w:rsidRDefault="00C367E9" w:rsidP="00C367E9">
      <w:r w:rsidRPr="000B2651">
        <w:t>The &lt;</w:t>
      </w:r>
      <w:r>
        <w:t>mcvideo</w:t>
      </w:r>
      <w:r w:rsidRPr="000B2651">
        <w:t>-UE-configuration&gt; element is the root element of the XML document. The &lt;</w:t>
      </w:r>
      <w:r>
        <w:t>mcvideo</w:t>
      </w:r>
      <w:r w:rsidRPr="000B2651">
        <w:t>-UE-configuration&gt; element can contain sub-elements.</w:t>
      </w:r>
    </w:p>
    <w:p w14:paraId="3C6A8D00" w14:textId="77777777" w:rsidR="00C367E9" w:rsidRPr="000B2651" w:rsidRDefault="00C367E9" w:rsidP="00C367E9">
      <w:r w:rsidRPr="000B2651">
        <w:t>The &lt;</w:t>
      </w:r>
      <w:r>
        <w:t>mcvideo</w:t>
      </w:r>
      <w:r w:rsidRPr="000B2651">
        <w:t>-</w:t>
      </w:r>
      <w:r>
        <w:t>UE-</w:t>
      </w:r>
      <w:r w:rsidRPr="000B2651">
        <w:t>configuration&gt; element shall contain either:</w:t>
      </w:r>
    </w:p>
    <w:p w14:paraId="5EB0195B" w14:textId="77777777" w:rsidR="00C367E9" w:rsidRPr="000B2651" w:rsidRDefault="00C367E9" w:rsidP="00C367E9">
      <w:pPr>
        <w:pStyle w:val="B1"/>
        <w:rPr>
          <w:lang w:val="en-US"/>
        </w:rPr>
      </w:pPr>
      <w:r w:rsidRPr="000B2651">
        <w:rPr>
          <w:lang w:val="en-US"/>
        </w:rPr>
        <w:t>1)</w:t>
      </w:r>
      <w:r w:rsidRPr="000B2651">
        <w:rPr>
          <w:lang w:val="en-US"/>
        </w:rPr>
        <w:tab/>
        <w:t>one &lt;common&gt; element only;</w:t>
      </w:r>
    </w:p>
    <w:p w14:paraId="24C9B3FE" w14:textId="77777777" w:rsidR="00C367E9" w:rsidRPr="00392064" w:rsidRDefault="00C367E9" w:rsidP="00C367E9">
      <w:pPr>
        <w:pStyle w:val="B1"/>
        <w:rPr>
          <w:lang w:val="en-US"/>
        </w:rPr>
      </w:pPr>
      <w:r w:rsidRPr="000B2651">
        <w:rPr>
          <w:lang w:val="en-US"/>
        </w:rPr>
        <w:t>2)</w:t>
      </w:r>
      <w:r w:rsidRPr="000B2651">
        <w:rPr>
          <w:lang w:val="en-US"/>
        </w:rPr>
        <w:tab/>
        <w:t>one &lt;common&gt; element and one &lt;on-network&gt; element;</w:t>
      </w:r>
      <w:r>
        <w:rPr>
          <w:lang w:val="en-US"/>
        </w:rPr>
        <w:t xml:space="preserve"> or</w:t>
      </w:r>
    </w:p>
    <w:p w14:paraId="690ADB62" w14:textId="77777777" w:rsidR="00C367E9" w:rsidRPr="00392064" w:rsidRDefault="00C367E9" w:rsidP="00C367E9">
      <w:pPr>
        <w:pStyle w:val="B1"/>
        <w:rPr>
          <w:lang w:val="en-US"/>
        </w:rPr>
      </w:pPr>
      <w:r w:rsidRPr="00392064">
        <w:rPr>
          <w:lang w:val="en-US"/>
        </w:rPr>
        <w:t>3)</w:t>
      </w:r>
      <w:r w:rsidRPr="00392064">
        <w:rPr>
          <w:lang w:val="en-US"/>
        </w:rPr>
        <w:tab/>
        <w:t>one &lt;on-network&gt; element only.</w:t>
      </w:r>
    </w:p>
    <w:p w14:paraId="608F1CB6" w14:textId="77777777" w:rsidR="00C367E9" w:rsidRPr="00392064" w:rsidRDefault="00C367E9" w:rsidP="00C367E9">
      <w:r w:rsidRPr="00392064">
        <w:rPr>
          <w:lang w:val="en-US"/>
        </w:rPr>
        <w:t>If the &lt;</w:t>
      </w:r>
      <w:r>
        <w:t>mcvideo</w:t>
      </w:r>
      <w:r w:rsidRPr="00392064">
        <w:t>-UE</w:t>
      </w:r>
      <w:r w:rsidRPr="00392064">
        <w:rPr>
          <w:lang w:val="en-US"/>
        </w:rPr>
        <w:t>-configuratio</w:t>
      </w:r>
      <w:r w:rsidRPr="009F2541">
        <w:rPr>
          <w:lang w:val="en-US"/>
        </w:rPr>
        <w:t>n&gt; element does not conf</w:t>
      </w:r>
      <w:r>
        <w:rPr>
          <w:lang w:val="en-US"/>
        </w:rPr>
        <w:t>o</w:t>
      </w:r>
      <w:r w:rsidRPr="00392064">
        <w:rPr>
          <w:lang w:val="en-US"/>
        </w:rPr>
        <w:t xml:space="preserve">rm to one of the three choices above, then the </w:t>
      </w:r>
      <w:r w:rsidRPr="00392064">
        <w:t>configuration management server shall return an HTTP 409 (Conflict) response including the XCAP error element &lt;constraint-failure&gt;. If included, the "phrase" attribute should be set to "semantic error".</w:t>
      </w:r>
    </w:p>
    <w:p w14:paraId="6D4D5159" w14:textId="77777777" w:rsidR="00C367E9" w:rsidRPr="00392064" w:rsidRDefault="00C367E9" w:rsidP="00C367E9">
      <w:r w:rsidRPr="00392064">
        <w:t xml:space="preserve">If the "domain" attribute does not contain a syntactically correct domain name, then </w:t>
      </w:r>
      <w:r w:rsidRPr="00392064">
        <w:rPr>
          <w:lang w:val="en-US"/>
        </w:rPr>
        <w:t xml:space="preserve">the </w:t>
      </w:r>
      <w:r w:rsidRPr="00392064">
        <w:t>configuration management server shall return an HTTP 409 (Conflict) response including the XCAP error element &lt;constraint-failure&gt;. If included, the "phrase" attribute should be set to "syntactically incorrect domain name".</w:t>
      </w:r>
    </w:p>
    <w:p w14:paraId="4A36BE5D" w14:textId="77777777" w:rsidR="00C367E9" w:rsidRPr="00392064" w:rsidRDefault="00C367E9" w:rsidP="00C367E9">
      <w:r w:rsidRPr="00392064">
        <w:t xml:space="preserve">If the "domain" attribute contains an unknown domain name, then </w:t>
      </w:r>
      <w:r w:rsidRPr="00392064">
        <w:rPr>
          <w:lang w:val="en-US"/>
        </w:rPr>
        <w:t xml:space="preserve">the </w:t>
      </w:r>
      <w:r w:rsidRPr="00392064">
        <w:t>configuration management server shall return an HTTP 409 (Conflict) response including the XCAP error element &lt;constraint-failure&gt;. If included, the "phrase" attribute should be set to "unknown domain name".</w:t>
      </w:r>
    </w:p>
    <w:p w14:paraId="3131D984" w14:textId="77777777" w:rsidR="00C367E9" w:rsidRPr="00F873D9" w:rsidRDefault="00C367E9" w:rsidP="00C367E9">
      <w:pPr>
        <w:rPr>
          <w:lang w:val="en-US"/>
        </w:rPr>
      </w:pPr>
      <w:r w:rsidRPr="00F873D9">
        <w:rPr>
          <w:lang w:val="en-US"/>
        </w:rPr>
        <w:t xml:space="preserve">If an &lt;Instance-ID-URN&gt; element </w:t>
      </w:r>
      <w:r w:rsidRPr="00F873D9">
        <w:t>of the &lt;</w:t>
      </w:r>
      <w:r>
        <w:rPr>
          <w:lang w:val="en-US"/>
        </w:rPr>
        <w:t>mcvideo</w:t>
      </w:r>
      <w:r w:rsidRPr="00F873D9">
        <w:rPr>
          <w:lang w:val="en-US"/>
        </w:rPr>
        <w:t>-UE-id</w:t>
      </w:r>
      <w:r w:rsidRPr="00F873D9">
        <w:t>&gt;</w:t>
      </w:r>
      <w:r w:rsidRPr="00F873D9">
        <w:rPr>
          <w:lang w:val="en-US"/>
        </w:rPr>
        <w:t xml:space="preserve"> element</w:t>
      </w:r>
      <w:r w:rsidRPr="00F873D9">
        <w:rPr>
          <w:lang w:eastAsia="ko-KR"/>
        </w:rPr>
        <w:t xml:space="preserve"> does not conform to</w:t>
      </w:r>
      <w:r w:rsidRPr="00F873D9">
        <w:rPr>
          <w:rFonts w:hint="eastAsia"/>
          <w:lang w:eastAsia="ko-KR"/>
        </w:rPr>
        <w:t xml:space="preserve"> a </w:t>
      </w:r>
      <w:r w:rsidRPr="00F873D9">
        <w:rPr>
          <w:lang w:eastAsia="ko-KR"/>
        </w:rPr>
        <w:t xml:space="preserve">valid Instance ID </w:t>
      </w:r>
      <w:r w:rsidRPr="00F873D9">
        <w:t>as specified in 3GPP TS 2</w:t>
      </w:r>
      <w:r w:rsidRPr="00F873D9">
        <w:rPr>
          <w:rFonts w:hint="eastAsia"/>
          <w:lang w:eastAsia="ko-KR"/>
        </w:rPr>
        <w:t>3</w:t>
      </w:r>
      <w:r w:rsidRPr="00F873D9">
        <w:t>.</w:t>
      </w:r>
      <w:r w:rsidRPr="00F873D9">
        <w:rPr>
          <w:rFonts w:hint="eastAsia"/>
          <w:lang w:eastAsia="ko-KR"/>
        </w:rPr>
        <w:t>0</w:t>
      </w:r>
      <w:r w:rsidRPr="00F873D9">
        <w:t>0</w:t>
      </w:r>
      <w:r w:rsidRPr="00F873D9">
        <w:rPr>
          <w:rFonts w:hint="eastAsia"/>
          <w:lang w:eastAsia="ko-KR"/>
        </w:rPr>
        <w:t>3</w:t>
      </w:r>
      <w:r w:rsidRPr="00F873D9">
        <w:t xml:space="preserve"> [16], then </w:t>
      </w:r>
      <w:r w:rsidRPr="00F873D9">
        <w:rPr>
          <w:lang w:val="en-US"/>
        </w:rPr>
        <w:t xml:space="preserve">the </w:t>
      </w:r>
      <w:r w:rsidRPr="00F873D9">
        <w:t xml:space="preserve">configuration management server shall return an HTTP 409 (Conflict) </w:t>
      </w:r>
      <w:r w:rsidRPr="00F873D9">
        <w:lastRenderedPageBreak/>
        <w:t xml:space="preserve">response including the XCAP error element &lt;constraint-failure&gt;. If included, the "phrase" attribute should be set to "syntactically incorrect Instance ID URN" and contain the non-conformant </w:t>
      </w:r>
      <w:r w:rsidRPr="00F873D9">
        <w:rPr>
          <w:lang w:val="en-US"/>
        </w:rPr>
        <w:t>&lt;Instance-ID-URN&gt; element</w:t>
      </w:r>
      <w:r w:rsidRPr="00F873D9">
        <w:t>.</w:t>
      </w:r>
    </w:p>
    <w:p w14:paraId="60726DB9" w14:textId="77777777" w:rsidR="00C367E9" w:rsidRPr="00F873D9" w:rsidRDefault="00C367E9" w:rsidP="00C367E9">
      <w:pPr>
        <w:rPr>
          <w:lang w:val="en-US"/>
        </w:rPr>
      </w:pPr>
      <w:r w:rsidRPr="00F873D9">
        <w:rPr>
          <w:lang w:val="en-US"/>
        </w:rPr>
        <w:t>If the &lt;TAC&gt; element of an &lt;IMEI-range&gt; element</w:t>
      </w:r>
      <w:r w:rsidRPr="00F873D9">
        <w:rPr>
          <w:lang w:eastAsia="ko-KR"/>
        </w:rPr>
        <w:t xml:space="preserve"> does not conform to</w:t>
      </w:r>
      <w:r w:rsidRPr="00F873D9">
        <w:rPr>
          <w:rFonts w:hint="eastAsia"/>
          <w:lang w:eastAsia="ko-KR"/>
        </w:rPr>
        <w:t xml:space="preserve"> a </w:t>
      </w:r>
      <w:r w:rsidRPr="00F873D9">
        <w:rPr>
          <w:lang w:eastAsia="ko-KR"/>
        </w:rPr>
        <w:t xml:space="preserve">valid 8 digit </w:t>
      </w:r>
      <w:r w:rsidRPr="00F873D9">
        <w:t>Type Allocation Code as specified in 3GPP TS 2</w:t>
      </w:r>
      <w:r w:rsidRPr="00F873D9">
        <w:rPr>
          <w:rFonts w:hint="eastAsia"/>
          <w:lang w:eastAsia="ko-KR"/>
        </w:rPr>
        <w:t>3</w:t>
      </w:r>
      <w:r w:rsidRPr="00F873D9">
        <w:t>.</w:t>
      </w:r>
      <w:r w:rsidRPr="00F873D9">
        <w:rPr>
          <w:rFonts w:hint="eastAsia"/>
          <w:lang w:eastAsia="ko-KR"/>
        </w:rPr>
        <w:t>0</w:t>
      </w:r>
      <w:r w:rsidRPr="00F873D9">
        <w:t>0</w:t>
      </w:r>
      <w:r w:rsidRPr="00F873D9">
        <w:rPr>
          <w:rFonts w:hint="eastAsia"/>
          <w:lang w:eastAsia="ko-KR"/>
        </w:rPr>
        <w:t>3</w:t>
      </w:r>
      <w:r w:rsidRPr="00F873D9">
        <w:t xml:space="preserve"> [16], then </w:t>
      </w:r>
      <w:r w:rsidRPr="00F873D9">
        <w:rPr>
          <w:lang w:val="en-US"/>
        </w:rPr>
        <w:t xml:space="preserve">the </w:t>
      </w:r>
      <w:r w:rsidRPr="00F873D9">
        <w:t xml:space="preserve">configuration management server shall return an HTTP 409 (Conflict) response including the XCAP error element &lt;constraint-failure&gt;. If included, the "phrase" attribute should be set to "syntactically incorrect Type Allocation Code" and contain the non-conformant </w:t>
      </w:r>
      <w:r w:rsidRPr="00F873D9">
        <w:rPr>
          <w:lang w:val="en-US"/>
        </w:rPr>
        <w:t>&lt;TAC&gt; element</w:t>
      </w:r>
      <w:r w:rsidRPr="00F873D9">
        <w:t>.</w:t>
      </w:r>
    </w:p>
    <w:p w14:paraId="20E84B12" w14:textId="77777777" w:rsidR="00C367E9" w:rsidRPr="00F873D9" w:rsidRDefault="00C367E9" w:rsidP="00C367E9">
      <w:pPr>
        <w:rPr>
          <w:lang w:val="en-US"/>
        </w:rPr>
      </w:pPr>
      <w:r w:rsidRPr="00F873D9">
        <w:rPr>
          <w:lang w:val="en-US"/>
        </w:rPr>
        <w:t>If a &lt;SNR&gt; element of an &lt;IMEI-range&gt; element</w:t>
      </w:r>
      <w:r w:rsidRPr="00F873D9">
        <w:rPr>
          <w:lang w:eastAsia="ko-KR"/>
        </w:rPr>
        <w:t xml:space="preserve"> does not conform to</w:t>
      </w:r>
      <w:r w:rsidRPr="00F873D9">
        <w:rPr>
          <w:rFonts w:hint="eastAsia"/>
          <w:lang w:eastAsia="ko-KR"/>
        </w:rPr>
        <w:t xml:space="preserve"> a </w:t>
      </w:r>
      <w:r w:rsidRPr="00F873D9">
        <w:rPr>
          <w:lang w:eastAsia="ko-KR"/>
        </w:rPr>
        <w:t xml:space="preserve">valid 6 digit </w:t>
      </w:r>
      <w:r w:rsidRPr="00F873D9">
        <w:t>Serial Number as specified in 3GPP TS 2</w:t>
      </w:r>
      <w:r w:rsidRPr="00F873D9">
        <w:rPr>
          <w:rFonts w:hint="eastAsia"/>
          <w:lang w:eastAsia="ko-KR"/>
        </w:rPr>
        <w:t>3</w:t>
      </w:r>
      <w:r w:rsidRPr="00F873D9">
        <w:t>.</w:t>
      </w:r>
      <w:r w:rsidRPr="00F873D9">
        <w:rPr>
          <w:rFonts w:hint="eastAsia"/>
          <w:lang w:eastAsia="ko-KR"/>
        </w:rPr>
        <w:t>0</w:t>
      </w:r>
      <w:r w:rsidRPr="00F873D9">
        <w:t>0</w:t>
      </w:r>
      <w:r w:rsidRPr="00F873D9">
        <w:rPr>
          <w:rFonts w:hint="eastAsia"/>
          <w:lang w:eastAsia="ko-KR"/>
        </w:rPr>
        <w:t>3</w:t>
      </w:r>
      <w:r w:rsidRPr="00F873D9">
        <w:t xml:space="preserve"> [16], then </w:t>
      </w:r>
      <w:r w:rsidRPr="00F873D9">
        <w:rPr>
          <w:lang w:val="en-US"/>
        </w:rPr>
        <w:t xml:space="preserve">the </w:t>
      </w:r>
      <w:r w:rsidRPr="00F873D9">
        <w:t xml:space="preserve">configuration management server shall return an HTTP 409 (Conflict) response including the XCAP error element &lt;constraint-failure&gt;. If included, the "phrase" attribute should be set to "syntactically incorrect Serial Number" and contain the non-conformant </w:t>
      </w:r>
      <w:r w:rsidRPr="00F873D9">
        <w:rPr>
          <w:lang w:val="en-US"/>
        </w:rPr>
        <w:t>&lt;SNR&gt; element</w:t>
      </w:r>
      <w:r w:rsidRPr="00F873D9">
        <w:t>.</w:t>
      </w:r>
    </w:p>
    <w:p w14:paraId="0A94A47E" w14:textId="77777777" w:rsidR="00C367E9" w:rsidRPr="00F873D9" w:rsidRDefault="00C367E9" w:rsidP="00C367E9">
      <w:pPr>
        <w:rPr>
          <w:lang w:val="en-US"/>
        </w:rPr>
      </w:pPr>
      <w:r w:rsidRPr="00F873D9">
        <w:rPr>
          <w:lang w:val="en-US"/>
        </w:rPr>
        <w:t>If a &lt;Low-SNR&gt; element or a &lt;High-SNR&gt; element of a &lt;SNR-range&gt; element</w:t>
      </w:r>
      <w:r w:rsidRPr="00F873D9">
        <w:rPr>
          <w:lang w:eastAsia="ko-KR"/>
        </w:rPr>
        <w:t xml:space="preserve"> does not conform to</w:t>
      </w:r>
      <w:r w:rsidRPr="00F873D9">
        <w:rPr>
          <w:rFonts w:hint="eastAsia"/>
          <w:lang w:eastAsia="ko-KR"/>
        </w:rPr>
        <w:t xml:space="preserve"> a </w:t>
      </w:r>
      <w:r w:rsidRPr="00F873D9">
        <w:rPr>
          <w:lang w:eastAsia="ko-KR"/>
        </w:rPr>
        <w:t xml:space="preserve">valid 6 digit </w:t>
      </w:r>
      <w:r w:rsidRPr="00F873D9">
        <w:t>Serial Number as specified in 3GPP TS 2</w:t>
      </w:r>
      <w:r w:rsidRPr="00F873D9">
        <w:rPr>
          <w:rFonts w:hint="eastAsia"/>
          <w:lang w:eastAsia="ko-KR"/>
        </w:rPr>
        <w:t>3</w:t>
      </w:r>
      <w:r w:rsidRPr="00F873D9">
        <w:t>.</w:t>
      </w:r>
      <w:r w:rsidRPr="00F873D9">
        <w:rPr>
          <w:rFonts w:hint="eastAsia"/>
          <w:lang w:eastAsia="ko-KR"/>
        </w:rPr>
        <w:t>0</w:t>
      </w:r>
      <w:r w:rsidRPr="00F873D9">
        <w:t>0</w:t>
      </w:r>
      <w:r w:rsidRPr="00F873D9">
        <w:rPr>
          <w:rFonts w:hint="eastAsia"/>
          <w:lang w:eastAsia="ko-KR"/>
        </w:rPr>
        <w:t>3</w:t>
      </w:r>
      <w:r w:rsidRPr="00F873D9">
        <w:t xml:space="preserve"> [16], then </w:t>
      </w:r>
      <w:r w:rsidRPr="00F873D9">
        <w:rPr>
          <w:lang w:val="en-US"/>
        </w:rPr>
        <w:t xml:space="preserve">the </w:t>
      </w:r>
      <w:r w:rsidRPr="00F873D9">
        <w:t xml:space="preserve">configuration management server shall return an HTTP 409 (Conflict) response including the XCAP error element &lt;constraint-failure&gt;. If included, the "phrase" attribute should be set to "syntactically incorrect Serial Number range" and contain the non-conformant </w:t>
      </w:r>
      <w:r w:rsidRPr="00F873D9">
        <w:rPr>
          <w:lang w:val="en-US"/>
        </w:rPr>
        <w:t>&lt;Low-SNR&gt; or &lt;High-SNR&gt; element</w:t>
      </w:r>
      <w:r w:rsidRPr="00F873D9">
        <w:t>.</w:t>
      </w:r>
    </w:p>
    <w:p w14:paraId="03773D09" w14:textId="77777777" w:rsidR="00C367E9" w:rsidRDefault="00C367E9" w:rsidP="00C367E9">
      <w:r w:rsidRPr="00FD64D5">
        <w:rPr>
          <w:lang w:val="en-US"/>
        </w:rPr>
        <w:t>If the &lt;</w:t>
      </w:r>
      <w:r>
        <w:rPr>
          <w:lang w:val="en-US"/>
        </w:rPr>
        <w:t>Max-Simul-Call-Nc10</w:t>
      </w:r>
      <w:r w:rsidRPr="00FD64D5">
        <w:rPr>
          <w:lang w:val="en-US"/>
        </w:rPr>
        <w:t>&gt; element</w:t>
      </w:r>
      <w:r>
        <w:rPr>
          <w:lang w:val="en-US"/>
        </w:rPr>
        <w:t xml:space="preserve"> </w:t>
      </w:r>
      <w:r w:rsidRPr="00FD64D5">
        <w:rPr>
          <w:lang w:val="en-US"/>
        </w:rPr>
        <w:t>of the &lt;</w:t>
      </w:r>
      <w:r>
        <w:rPr>
          <w:lang w:val="en-US"/>
        </w:rPr>
        <w:t>MCVideo</w:t>
      </w:r>
      <w:r w:rsidRPr="00466E30">
        <w:rPr>
          <w:lang w:val="en-US"/>
        </w:rPr>
        <w:t>-</w:t>
      </w:r>
      <w:r>
        <w:rPr>
          <w:lang w:val="en-US"/>
        </w:rPr>
        <w:t>Private</w:t>
      </w:r>
      <w:r w:rsidRPr="00466E30">
        <w:rPr>
          <w:lang w:val="en-US"/>
        </w:rPr>
        <w:t>-Call</w:t>
      </w:r>
      <w:r w:rsidRPr="00FD64D5">
        <w:rPr>
          <w:lang w:val="en-US"/>
        </w:rPr>
        <w:t xml:space="preserve">&gt; element contains a value less than 1, then the </w:t>
      </w:r>
      <w:r w:rsidRPr="00FD64D5">
        <w:t>configuration management server shall return an HTTP 409 (Conflict) response including the XCAP error element &lt;constraint-failure&gt;. If included, the "phrase" attribute should be set to "element value out of range".</w:t>
      </w:r>
    </w:p>
    <w:p w14:paraId="106D2BC8" w14:textId="77777777" w:rsidR="00C367E9" w:rsidRDefault="00C367E9" w:rsidP="00C367E9">
      <w:r w:rsidRPr="00FD64D5">
        <w:rPr>
          <w:lang w:val="en-US"/>
        </w:rPr>
        <w:t>If the &lt;</w:t>
      </w:r>
      <w:r w:rsidRPr="00466E30">
        <w:rPr>
          <w:lang w:val="en-US"/>
        </w:rPr>
        <w:t>Max-Simul-Call-N</w:t>
      </w:r>
      <w:r>
        <w:rPr>
          <w:lang w:val="en-US"/>
        </w:rPr>
        <w:t>c</w:t>
      </w:r>
      <w:r w:rsidRPr="00466E30">
        <w:rPr>
          <w:lang w:val="en-US"/>
        </w:rPr>
        <w:t>4</w:t>
      </w:r>
      <w:r w:rsidRPr="00FD64D5">
        <w:rPr>
          <w:lang w:val="en-US"/>
        </w:rPr>
        <w:t>&gt; element</w:t>
      </w:r>
      <w:r>
        <w:rPr>
          <w:lang w:val="en-US"/>
        </w:rPr>
        <w:t>, or &lt;</w:t>
      </w:r>
      <w:r w:rsidRPr="00466E30">
        <w:rPr>
          <w:lang w:val="en-US"/>
        </w:rPr>
        <w:t>Max-Simul-Trans-N</w:t>
      </w:r>
      <w:r>
        <w:rPr>
          <w:lang w:val="en-US"/>
        </w:rPr>
        <w:t>c</w:t>
      </w:r>
      <w:r w:rsidRPr="00466E30">
        <w:rPr>
          <w:lang w:val="en-US"/>
        </w:rPr>
        <w:t>5</w:t>
      </w:r>
      <w:r>
        <w:rPr>
          <w:lang w:val="en-US"/>
        </w:rPr>
        <w:t>&gt;</w:t>
      </w:r>
      <w:r w:rsidRPr="00FD64D5">
        <w:rPr>
          <w:lang w:val="en-US"/>
        </w:rPr>
        <w:t xml:space="preserve"> </w:t>
      </w:r>
      <w:r>
        <w:rPr>
          <w:lang w:val="en-US"/>
        </w:rPr>
        <w:t xml:space="preserve">element </w:t>
      </w:r>
      <w:r w:rsidRPr="00FD64D5">
        <w:rPr>
          <w:lang w:val="en-US"/>
        </w:rPr>
        <w:t>of the &lt;</w:t>
      </w:r>
      <w:r>
        <w:rPr>
          <w:lang w:val="en-US"/>
        </w:rPr>
        <w:t>MCVideo</w:t>
      </w:r>
      <w:r w:rsidRPr="00466E30">
        <w:rPr>
          <w:lang w:val="en-US"/>
        </w:rPr>
        <w:t>-Group-Call</w:t>
      </w:r>
      <w:r w:rsidRPr="00FD64D5">
        <w:rPr>
          <w:lang w:val="en-US"/>
        </w:rPr>
        <w:t xml:space="preserve">&gt; element contains a value less than 1, then the </w:t>
      </w:r>
      <w:r w:rsidRPr="00FD64D5">
        <w:t>configuration management server shall return an HTTP 409 (Conflict) response including the XCAP error element &lt;constraint-failure&gt;. If included, the "phrase" attribute should be set to "element value out of range".</w:t>
      </w:r>
    </w:p>
    <w:p w14:paraId="47356342" w14:textId="77777777" w:rsidR="00C367E9" w:rsidRPr="00466E30" w:rsidRDefault="00C367E9" w:rsidP="00C367E9">
      <w:r w:rsidRPr="00466E30">
        <w:rPr>
          <w:lang w:val="en-US"/>
        </w:rPr>
        <w:t xml:space="preserve">If the </w:t>
      </w:r>
      <w:r>
        <w:t>&lt;</w:t>
      </w:r>
      <w:r>
        <w:rPr>
          <w:lang w:val="en-US"/>
        </w:rPr>
        <w:t>MCVideo-Group-ID</w:t>
      </w:r>
      <w:r>
        <w:t>&gt;</w:t>
      </w:r>
      <w:r w:rsidRPr="00466E30">
        <w:rPr>
          <w:lang w:val="en-US"/>
        </w:rPr>
        <w:t xml:space="preserve"> </w:t>
      </w:r>
      <w:r>
        <w:rPr>
          <w:lang w:val="en-US"/>
        </w:rPr>
        <w:t>element</w:t>
      </w:r>
      <w:r w:rsidRPr="00466E30">
        <w:rPr>
          <w:lang w:val="en-US"/>
        </w:rPr>
        <w:t xml:space="preserve"> of the &lt;</w:t>
      </w:r>
      <w:r>
        <w:rPr>
          <w:lang w:val="en-US"/>
        </w:rPr>
        <w:t>MCVideo</w:t>
      </w:r>
      <w:r w:rsidRPr="00466E30">
        <w:rPr>
          <w:lang w:val="en-US"/>
        </w:rPr>
        <w:t xml:space="preserve">-group-priority&gt; element </w:t>
      </w:r>
      <w:r>
        <w:rPr>
          <w:lang w:val="en-US"/>
        </w:rPr>
        <w:t xml:space="preserve">or </w:t>
      </w:r>
      <w:r w:rsidRPr="00466E30">
        <w:rPr>
          <w:lang w:val="en-US"/>
        </w:rPr>
        <w:t>&lt;Relay</w:t>
      </w:r>
      <w:r>
        <w:rPr>
          <w:lang w:val="en-US"/>
        </w:rPr>
        <w:t>ed</w:t>
      </w:r>
      <w:r w:rsidRPr="00466E30">
        <w:rPr>
          <w:lang w:val="en-US"/>
        </w:rPr>
        <w:t>-</w:t>
      </w:r>
      <w:r>
        <w:rPr>
          <w:lang w:val="en-US"/>
        </w:rPr>
        <w:t>MCVideo</w:t>
      </w:r>
      <w:r w:rsidRPr="00466E30">
        <w:rPr>
          <w:lang w:val="en-US"/>
        </w:rPr>
        <w:t xml:space="preserve">-Group&gt; </w:t>
      </w:r>
      <w:r>
        <w:rPr>
          <w:lang w:val="en-US"/>
        </w:rPr>
        <w:t xml:space="preserve">element does not conform to the syntax of a </w:t>
      </w:r>
      <w:r w:rsidRPr="00FD64D5">
        <w:t>"</w:t>
      </w:r>
      <w:r>
        <w:t>uri</w:t>
      </w:r>
      <w:r w:rsidRPr="00FD64D5">
        <w:t>" attribute</w:t>
      </w:r>
      <w:r>
        <w:t xml:space="preserve"> specified in </w:t>
      </w:r>
      <w:r w:rsidRPr="002F55BD">
        <w:t>OMA OMA-TS-XDM_</w:t>
      </w:r>
      <w:r>
        <w:t>Group</w:t>
      </w:r>
      <w:r w:rsidRPr="002F55BD">
        <w:t>-V</w:t>
      </w:r>
      <w:r>
        <w:t>1_1[</w:t>
      </w:r>
      <w:r>
        <w:rPr>
          <w:lang w:eastAsia="ko-KR"/>
        </w:rPr>
        <w:t>17]</w:t>
      </w:r>
      <w:r w:rsidRPr="00466E30">
        <w:rPr>
          <w:lang w:val="en-US"/>
        </w:rPr>
        <w:t xml:space="preserve">, then the </w:t>
      </w:r>
      <w:r w:rsidRPr="00466E30">
        <w:t>configuration management server shall return an HTTP 409 (Conflict) response including the XCAP error element &lt;constraint-failure&gt;. If included, the "phrase" attribute should be set to "semantic error".</w:t>
      </w:r>
    </w:p>
    <w:p w14:paraId="662DBF61" w14:textId="77777777" w:rsidR="00C367E9" w:rsidRPr="00FD64D5" w:rsidRDefault="00C367E9" w:rsidP="00C367E9">
      <w:r w:rsidRPr="00FD64D5">
        <w:rPr>
          <w:lang w:val="en-US"/>
        </w:rPr>
        <w:t xml:space="preserve">If the </w:t>
      </w:r>
      <w:r>
        <w:t>&lt;</w:t>
      </w:r>
      <w:r w:rsidRPr="00FD64D5">
        <w:rPr>
          <w:lang w:val="en-US"/>
        </w:rPr>
        <w:t>group-priority-hierarchy</w:t>
      </w:r>
      <w:r>
        <w:t>&gt;</w:t>
      </w:r>
      <w:r w:rsidRPr="00FD64D5">
        <w:rPr>
          <w:lang w:val="en-US"/>
        </w:rPr>
        <w:t xml:space="preserve"> </w:t>
      </w:r>
      <w:r>
        <w:rPr>
          <w:lang w:val="en-US"/>
        </w:rPr>
        <w:t>element</w:t>
      </w:r>
      <w:r w:rsidRPr="00FD64D5">
        <w:rPr>
          <w:lang w:val="en-US"/>
        </w:rPr>
        <w:t xml:space="preserve"> of the &lt;</w:t>
      </w:r>
      <w:r>
        <w:rPr>
          <w:lang w:val="en-US"/>
        </w:rPr>
        <w:t>MCVideo</w:t>
      </w:r>
      <w:r w:rsidRPr="00FD64D5">
        <w:rPr>
          <w:lang w:val="en-US"/>
        </w:rPr>
        <w:t xml:space="preserve">-group-priority&gt; element contains a value less than </w:t>
      </w:r>
      <w:r>
        <w:rPr>
          <w:lang w:val="en-US"/>
        </w:rPr>
        <w:t>8</w:t>
      </w:r>
      <w:r w:rsidRPr="00FD64D5">
        <w:rPr>
          <w:lang w:val="en-US"/>
        </w:rPr>
        <w:t xml:space="preserve"> and greater than </w:t>
      </w:r>
      <w:r>
        <w:rPr>
          <w:lang w:val="en-US"/>
        </w:rPr>
        <w:t>or equal to 0</w:t>
      </w:r>
      <w:r w:rsidRPr="00FD64D5">
        <w:rPr>
          <w:lang w:val="en-US"/>
        </w:rPr>
        <w:t xml:space="preserve">, then the </w:t>
      </w:r>
      <w:r w:rsidRPr="00FD64D5">
        <w:t>configuration management server shall return an HTTP 409 (Conflict) response including the XCAP error element &lt;constraint-failure&gt;. If included, the "phrase" attribute should be set to "element value out of range".</w:t>
      </w:r>
    </w:p>
    <w:p w14:paraId="0413D55E" w14:textId="77777777" w:rsidR="00C367E9" w:rsidRPr="00FD64D5" w:rsidRDefault="00C367E9" w:rsidP="00C367E9">
      <w:r w:rsidRPr="00FD64D5">
        <w:rPr>
          <w:lang w:val="en-US"/>
        </w:rPr>
        <w:t xml:space="preserve">If the </w:t>
      </w:r>
      <w:r>
        <w:rPr>
          <w:lang w:val="en-US"/>
        </w:rPr>
        <w:t xml:space="preserve">&lt;Relay-Service&gt; element </w:t>
      </w:r>
      <w:r w:rsidRPr="00FD64D5">
        <w:rPr>
          <w:lang w:val="en-US"/>
        </w:rPr>
        <w:t>of the &lt;</w:t>
      </w:r>
      <w:r>
        <w:rPr>
          <w:lang w:val="en-US"/>
        </w:rPr>
        <w:t>On-Network</w:t>
      </w:r>
      <w:r w:rsidRPr="00FD64D5">
        <w:rPr>
          <w:lang w:val="en-US"/>
        </w:rPr>
        <w:t xml:space="preserve">&gt; element </w:t>
      </w:r>
      <w:r>
        <w:rPr>
          <w:lang w:val="en-US"/>
        </w:rPr>
        <w:t xml:space="preserve">does not </w:t>
      </w:r>
      <w:r w:rsidRPr="00FD64D5">
        <w:rPr>
          <w:lang w:val="en-US"/>
        </w:rPr>
        <w:t xml:space="preserve">contain a value </w:t>
      </w:r>
      <w:r>
        <w:rPr>
          <w:lang w:val="en-US"/>
        </w:rPr>
        <w:t xml:space="preserve">of </w:t>
      </w:r>
      <w:r w:rsidRPr="009F2541">
        <w:t>"</w:t>
      </w:r>
      <w:r>
        <w:rPr>
          <w:lang w:val="en-US"/>
        </w:rPr>
        <w:t>true</w:t>
      </w:r>
      <w:r w:rsidRPr="009F2541">
        <w:t>"</w:t>
      </w:r>
      <w:r>
        <w:t xml:space="preserve"> or </w:t>
      </w:r>
      <w:r w:rsidRPr="009F2541">
        <w:t>"</w:t>
      </w:r>
      <w:r>
        <w:rPr>
          <w:lang w:val="en-US"/>
        </w:rPr>
        <w:t>false</w:t>
      </w:r>
      <w:r w:rsidRPr="009F2541">
        <w:t>"</w:t>
      </w:r>
      <w:r w:rsidRPr="00FD64D5">
        <w:rPr>
          <w:lang w:val="en-US"/>
        </w:rPr>
        <w:t xml:space="preserve">, then the </w:t>
      </w:r>
      <w:r w:rsidRPr="00FD64D5">
        <w:t>configuration management server shall return an HTTP 409 (Conflict) response including the XCAP error element &lt;constraint-failure&gt;. If included, the "phrase" attribute should be set to "element value out of range".</w:t>
      </w:r>
    </w:p>
    <w:p w14:paraId="07ED248F" w14:textId="77777777" w:rsidR="00C367E9" w:rsidRPr="00466E30" w:rsidRDefault="00C367E9" w:rsidP="00C367E9">
      <w:r w:rsidRPr="00466E30">
        <w:rPr>
          <w:lang w:val="en-US"/>
        </w:rPr>
        <w:t xml:space="preserve">If the </w:t>
      </w:r>
      <w:r>
        <w:rPr>
          <w:lang w:val="en-US"/>
        </w:rPr>
        <w:t>&lt;Relay-Service-Code&gt; element</w:t>
      </w:r>
      <w:r w:rsidRPr="00466E30">
        <w:rPr>
          <w:lang w:val="en-US"/>
        </w:rPr>
        <w:t xml:space="preserve"> of the</w:t>
      </w:r>
      <w:r>
        <w:rPr>
          <w:lang w:val="en-US"/>
        </w:rPr>
        <w:t xml:space="preserve"> </w:t>
      </w:r>
      <w:r w:rsidRPr="00466E30">
        <w:rPr>
          <w:lang w:val="en-US"/>
        </w:rPr>
        <w:t>&lt;Relay</w:t>
      </w:r>
      <w:r>
        <w:rPr>
          <w:lang w:val="en-US"/>
        </w:rPr>
        <w:t>ed</w:t>
      </w:r>
      <w:r w:rsidRPr="00466E30">
        <w:rPr>
          <w:lang w:val="en-US"/>
        </w:rPr>
        <w:t>-</w:t>
      </w:r>
      <w:r>
        <w:rPr>
          <w:lang w:val="en-US"/>
        </w:rPr>
        <w:t>MCVideo</w:t>
      </w:r>
      <w:r w:rsidRPr="00466E30">
        <w:rPr>
          <w:lang w:val="en-US"/>
        </w:rPr>
        <w:t xml:space="preserve">-Group&gt; </w:t>
      </w:r>
      <w:r>
        <w:rPr>
          <w:lang w:val="en-US"/>
        </w:rPr>
        <w:t xml:space="preserve">element does not conform to the syntax of a valid Relay service code as defined in </w:t>
      </w:r>
      <w:r>
        <w:rPr>
          <w:rFonts w:eastAsia="SimSun"/>
          <w:lang w:val="nl-NL" w:eastAsia="zh-CN"/>
        </w:rPr>
        <w:t>3GPP TS 24.333 [12]</w:t>
      </w:r>
      <w:r w:rsidRPr="00466E30">
        <w:rPr>
          <w:lang w:val="en-US"/>
        </w:rPr>
        <w:t xml:space="preserve">, then the </w:t>
      </w:r>
      <w:r w:rsidRPr="00466E30">
        <w:t>configuration management server shall return an HTTP 409 (Conflict) response including the XCAP error element &lt;constraint-failure&gt;. If included, the "phrase" attribute should be set to "semantic error".</w:t>
      </w:r>
    </w:p>
    <w:p w14:paraId="2FA03846" w14:textId="77777777" w:rsidR="00C367E9" w:rsidRPr="00BD5FEA" w:rsidRDefault="00C367E9" w:rsidP="00C367E9">
      <w:r w:rsidRPr="00466E30">
        <w:rPr>
          <w:lang w:val="en-US"/>
        </w:rPr>
        <w:t xml:space="preserve">If the </w:t>
      </w:r>
      <w:r>
        <w:rPr>
          <w:lang w:val="en-US"/>
        </w:rPr>
        <w:t xml:space="preserve">&lt;IPv6-Preferred&gt; element </w:t>
      </w:r>
      <w:r w:rsidRPr="00466E30">
        <w:rPr>
          <w:lang w:val="en-US"/>
        </w:rPr>
        <w:t>of the</w:t>
      </w:r>
      <w:r>
        <w:rPr>
          <w:lang w:val="en-US"/>
        </w:rPr>
        <w:t xml:space="preserve"> </w:t>
      </w:r>
      <w:r w:rsidRPr="00466E30">
        <w:rPr>
          <w:lang w:val="en-US"/>
        </w:rPr>
        <w:t>&lt;</w:t>
      </w:r>
      <w:r>
        <w:rPr>
          <w:lang w:val="en-US"/>
        </w:rPr>
        <w:t>On-Network</w:t>
      </w:r>
      <w:r w:rsidRPr="00466E30">
        <w:rPr>
          <w:lang w:val="en-US"/>
        </w:rPr>
        <w:t xml:space="preserve">&gt; </w:t>
      </w:r>
      <w:r w:rsidRPr="00FD64D5">
        <w:rPr>
          <w:lang w:val="en-US"/>
        </w:rPr>
        <w:t xml:space="preserve">element </w:t>
      </w:r>
      <w:r>
        <w:rPr>
          <w:lang w:val="en-US"/>
        </w:rPr>
        <w:t xml:space="preserve">does not </w:t>
      </w:r>
      <w:r w:rsidRPr="00FD64D5">
        <w:rPr>
          <w:lang w:val="en-US"/>
        </w:rPr>
        <w:t xml:space="preserve">contain a value </w:t>
      </w:r>
      <w:r>
        <w:rPr>
          <w:lang w:val="en-US"/>
        </w:rPr>
        <w:t xml:space="preserve">of </w:t>
      </w:r>
      <w:r w:rsidRPr="009F2541">
        <w:t>"</w:t>
      </w:r>
      <w:r>
        <w:rPr>
          <w:lang w:val="en-US"/>
        </w:rPr>
        <w:t>true</w:t>
      </w:r>
      <w:r w:rsidRPr="009F2541">
        <w:t>"</w:t>
      </w:r>
      <w:r>
        <w:t xml:space="preserve"> or </w:t>
      </w:r>
      <w:r w:rsidRPr="009F2541">
        <w:t>"</w:t>
      </w:r>
      <w:r>
        <w:rPr>
          <w:lang w:val="en-US"/>
        </w:rPr>
        <w:t>false</w:t>
      </w:r>
      <w:r w:rsidRPr="00466E30">
        <w:rPr>
          <w:lang w:val="en-US"/>
        </w:rPr>
        <w:t xml:space="preserve">, then the </w:t>
      </w:r>
      <w:r w:rsidRPr="00466E30">
        <w:t>configuration management server shall return an HTTP 409 (Conflict) response including the XCAP error element &lt;constraint-failure&gt;. If included, the "phrase" attribute sho</w:t>
      </w:r>
      <w:r>
        <w:t>uld be set to "semantic error".</w:t>
      </w:r>
    </w:p>
    <w:p w14:paraId="309BA35B" w14:textId="77777777" w:rsidR="00C367E9" w:rsidRDefault="00C367E9" w:rsidP="00C367E9">
      <w:pPr>
        <w:pStyle w:val="Heading4"/>
      </w:pPr>
      <w:bookmarkStart w:id="2061" w:name="_CR9_2_2_7"/>
      <w:bookmarkStart w:id="2062" w:name="_Toc20212410"/>
      <w:bookmarkStart w:id="2063" w:name="_Toc27731765"/>
      <w:bookmarkStart w:id="2064" w:name="_Toc36127543"/>
      <w:bookmarkStart w:id="2065" w:name="_Toc45214649"/>
      <w:bookmarkStart w:id="2066" w:name="_Toc51937788"/>
      <w:bookmarkStart w:id="2067" w:name="_Toc51938097"/>
      <w:bookmarkStart w:id="2068" w:name="_Toc92291284"/>
      <w:bookmarkStart w:id="2069" w:name="_Toc154495718"/>
      <w:bookmarkEnd w:id="2061"/>
      <w:r>
        <w:t>9</w:t>
      </w:r>
      <w:r w:rsidRPr="005B303F">
        <w:t>.2.2.7</w:t>
      </w:r>
      <w:r w:rsidRPr="005B303F">
        <w:tab/>
        <w:t>Data Semantics</w:t>
      </w:r>
      <w:bookmarkEnd w:id="2062"/>
      <w:bookmarkEnd w:id="2063"/>
      <w:bookmarkEnd w:id="2064"/>
      <w:bookmarkEnd w:id="2065"/>
      <w:bookmarkEnd w:id="2066"/>
      <w:bookmarkEnd w:id="2067"/>
      <w:bookmarkEnd w:id="2068"/>
      <w:bookmarkEnd w:id="2069"/>
    </w:p>
    <w:p w14:paraId="5DD6B04D" w14:textId="77777777" w:rsidR="00C367E9" w:rsidRPr="00923D6A" w:rsidRDefault="00C367E9" w:rsidP="00C367E9">
      <w:pPr>
        <w:rPr>
          <w:lang w:val="en-US"/>
        </w:rPr>
      </w:pPr>
      <w:r w:rsidRPr="00FD64D5">
        <w:rPr>
          <w:lang w:val="en-US"/>
        </w:rPr>
        <w:t>The "domain" attribute of the &lt;</w:t>
      </w:r>
      <w:r>
        <w:rPr>
          <w:lang w:val="en-US"/>
        </w:rPr>
        <w:t>mcvideo</w:t>
      </w:r>
      <w:r w:rsidRPr="00FD64D5">
        <w:t xml:space="preserve">-UE-configuration&gt; element </w:t>
      </w:r>
      <w:r w:rsidRPr="00FD64D5">
        <w:rPr>
          <w:lang w:val="en-US"/>
        </w:rPr>
        <w:t>contains the domain name of the mission critical organization.</w:t>
      </w:r>
    </w:p>
    <w:p w14:paraId="10365670" w14:textId="77777777" w:rsidR="00C367E9" w:rsidRPr="00FD64D5" w:rsidRDefault="00C367E9" w:rsidP="00C367E9">
      <w:pPr>
        <w:rPr>
          <w:lang w:val="en-US"/>
        </w:rPr>
      </w:pPr>
      <w:r w:rsidRPr="00923D6A">
        <w:rPr>
          <w:lang w:val="en-US"/>
        </w:rPr>
        <w:t>The &lt;name&gt; element of the &lt;</w:t>
      </w:r>
      <w:r>
        <w:rPr>
          <w:lang w:val="en-US"/>
        </w:rPr>
        <w:t>mcvideo</w:t>
      </w:r>
      <w:r w:rsidRPr="00923D6A">
        <w:t xml:space="preserve">-UE-configuration&gt; element </w:t>
      </w:r>
      <w:r w:rsidRPr="00923D6A">
        <w:rPr>
          <w:lang w:val="en-US"/>
        </w:rPr>
        <w:t xml:space="preserve">contains the user displayable name of the </w:t>
      </w:r>
      <w:r>
        <w:t>MCVideo</w:t>
      </w:r>
      <w:r w:rsidRPr="00923D6A">
        <w:t xml:space="preserve"> UE configuration document and corresponds to the "Name" element of </w:t>
      </w:r>
      <w:r>
        <w:t>clause</w:t>
      </w:r>
      <w:r w:rsidRPr="00923D6A">
        <w:t> </w:t>
      </w:r>
      <w:r>
        <w:t>12</w:t>
      </w:r>
      <w:r w:rsidRPr="00923D6A">
        <w:t>.2.3 in 3GPP TS 24.</w:t>
      </w:r>
      <w:r>
        <w:t>483</w:t>
      </w:r>
      <w:r w:rsidRPr="00923D6A">
        <w:t> [4]</w:t>
      </w:r>
      <w:r w:rsidRPr="00923D6A">
        <w:rPr>
          <w:lang w:val="en-US"/>
        </w:rPr>
        <w:t>.</w:t>
      </w:r>
    </w:p>
    <w:p w14:paraId="0F9EBFB6" w14:textId="77777777" w:rsidR="00C367E9" w:rsidRPr="00F873D9" w:rsidRDefault="00C367E9" w:rsidP="00C367E9">
      <w:pPr>
        <w:rPr>
          <w:lang w:val="en-US"/>
        </w:rPr>
      </w:pPr>
      <w:r w:rsidRPr="00F873D9">
        <w:t xml:space="preserve">The creator of the </w:t>
      </w:r>
      <w:r>
        <w:t>MCVideo</w:t>
      </w:r>
      <w:r w:rsidRPr="00F873D9">
        <w:t xml:space="preserve"> UE configuration </w:t>
      </w:r>
      <w:r w:rsidRPr="00F873D9">
        <w:rPr>
          <w:lang w:val="en-US"/>
        </w:rPr>
        <w:t>document may include an &lt;</w:t>
      </w:r>
      <w:r>
        <w:rPr>
          <w:lang w:val="en-US"/>
        </w:rPr>
        <w:t>mcvideo</w:t>
      </w:r>
      <w:r w:rsidRPr="00F873D9">
        <w:rPr>
          <w:lang w:val="en-US"/>
        </w:rPr>
        <w:t xml:space="preserve">-UE-id&gt; element in the version of the </w:t>
      </w:r>
      <w:r>
        <w:t>MCVideo</w:t>
      </w:r>
      <w:r w:rsidRPr="002C3AF9">
        <w:t xml:space="preserve"> UE configuration </w:t>
      </w:r>
      <w:r w:rsidRPr="002C3AF9">
        <w:rPr>
          <w:lang w:val="en-US"/>
        </w:rPr>
        <w:t>document that is uploaded to the CMS and may also appear</w:t>
      </w:r>
      <w:r w:rsidRPr="008137DD">
        <w:rPr>
          <w:lang w:val="en-US"/>
        </w:rPr>
        <w:t xml:space="preserve"> in the </w:t>
      </w:r>
      <w:r>
        <w:t>MCVideo</w:t>
      </w:r>
      <w:r w:rsidRPr="003258A6">
        <w:t xml:space="preserve"> UE configuration </w:t>
      </w:r>
      <w:r w:rsidRPr="00CA5039">
        <w:rPr>
          <w:lang w:val="en-US"/>
        </w:rPr>
        <w:t xml:space="preserve">document when downloaded by the </w:t>
      </w:r>
      <w:r>
        <w:rPr>
          <w:lang w:val="en-US"/>
        </w:rPr>
        <w:t>MCVideo</w:t>
      </w:r>
      <w:r w:rsidRPr="00CA5039">
        <w:rPr>
          <w:lang w:val="en-US"/>
        </w:rPr>
        <w:t xml:space="preserve"> system administrator. The &lt;</w:t>
      </w:r>
      <w:r>
        <w:rPr>
          <w:lang w:val="en-US"/>
        </w:rPr>
        <w:t>mcvideo</w:t>
      </w:r>
      <w:r w:rsidRPr="00CA5039">
        <w:rPr>
          <w:lang w:val="en-US"/>
        </w:rPr>
        <w:t xml:space="preserve">-UE-id&gt; element </w:t>
      </w:r>
      <w:r w:rsidRPr="00CA5039">
        <w:t xml:space="preserve">does not appear in the </w:t>
      </w:r>
      <w:r>
        <w:t>MCVideo</w:t>
      </w:r>
      <w:r w:rsidRPr="00CA5039">
        <w:t xml:space="preserve"> UE configuratio</w:t>
      </w:r>
      <w:r w:rsidRPr="007E6BF8">
        <w:t xml:space="preserve">n document that is configured to the </w:t>
      </w:r>
      <w:r>
        <w:t>MCVideo</w:t>
      </w:r>
      <w:r w:rsidRPr="007E6BF8">
        <w:t xml:space="preserve"> </w:t>
      </w:r>
      <w:r w:rsidRPr="00626C2F">
        <w:t>UE.</w:t>
      </w:r>
      <w:r w:rsidRPr="00F873D9">
        <w:rPr>
          <w:lang w:val="en-US"/>
        </w:rPr>
        <w:t xml:space="preserve"> If an &lt;</w:t>
      </w:r>
      <w:r>
        <w:rPr>
          <w:lang w:val="en-US"/>
        </w:rPr>
        <w:t>mcvideo</w:t>
      </w:r>
      <w:r w:rsidRPr="00F873D9">
        <w:rPr>
          <w:lang w:val="en-US"/>
        </w:rPr>
        <w:t xml:space="preserve">-UE-id&gt; element is included then the </w:t>
      </w:r>
      <w:r>
        <w:t>MCVideo</w:t>
      </w:r>
      <w:r w:rsidRPr="00F873D9">
        <w:t xml:space="preserve"> UE configuration document applies only to the </w:t>
      </w:r>
      <w:r>
        <w:t>MCVideo</w:t>
      </w:r>
      <w:r w:rsidRPr="00F873D9">
        <w:t xml:space="preserve"> UE(s) identified by the </w:t>
      </w:r>
      <w:r w:rsidRPr="00F873D9">
        <w:rPr>
          <w:lang w:val="en-US"/>
        </w:rPr>
        <w:lastRenderedPageBreak/>
        <w:t>&lt;</w:t>
      </w:r>
      <w:r>
        <w:rPr>
          <w:lang w:val="en-US"/>
        </w:rPr>
        <w:t>mcvideo</w:t>
      </w:r>
      <w:r w:rsidRPr="00F873D9">
        <w:rPr>
          <w:lang w:val="en-US"/>
        </w:rPr>
        <w:t>-UE-id&gt; element. If no &lt;</w:t>
      </w:r>
      <w:r>
        <w:rPr>
          <w:lang w:val="en-US"/>
        </w:rPr>
        <w:t>mcvideo</w:t>
      </w:r>
      <w:r w:rsidRPr="00F873D9">
        <w:rPr>
          <w:lang w:val="en-US"/>
        </w:rPr>
        <w:t xml:space="preserve">-UE-id&gt; element is included then the </w:t>
      </w:r>
      <w:r>
        <w:t>MCVideo</w:t>
      </w:r>
      <w:r w:rsidRPr="00F873D9">
        <w:t xml:space="preserve"> UE configuration document t applies to all the </w:t>
      </w:r>
      <w:r>
        <w:t>MCVideo</w:t>
      </w:r>
      <w:r w:rsidRPr="00F873D9">
        <w:t xml:space="preserve"> UEs of the domain.</w:t>
      </w:r>
    </w:p>
    <w:p w14:paraId="582D655C" w14:textId="77777777" w:rsidR="00C367E9" w:rsidRPr="00F873D9" w:rsidRDefault="00C367E9" w:rsidP="00C367E9">
      <w:pPr>
        <w:rPr>
          <w:lang w:val="en-US"/>
        </w:rPr>
      </w:pPr>
      <w:r w:rsidRPr="00F873D9">
        <w:rPr>
          <w:lang w:val="en-US"/>
        </w:rPr>
        <w:t>If one or more optional &lt;Instance-ID-URN&gt; elements is included in the &lt;</w:t>
      </w:r>
      <w:r>
        <w:rPr>
          <w:lang w:val="en-US"/>
        </w:rPr>
        <w:t>mcvideo</w:t>
      </w:r>
      <w:r w:rsidRPr="00F873D9">
        <w:rPr>
          <w:lang w:val="en-US"/>
        </w:rPr>
        <w:t xml:space="preserve">-UE-id&gt; element then the </w:t>
      </w:r>
      <w:r>
        <w:t>MCVideo</w:t>
      </w:r>
      <w:r w:rsidRPr="00F873D9">
        <w:t xml:space="preserve"> UE configuration document applies to the </w:t>
      </w:r>
      <w:r>
        <w:t>MCVideo</w:t>
      </w:r>
      <w:r w:rsidRPr="00F873D9">
        <w:t xml:space="preserve"> UE with an instance ID equal to the instance ID contained in the </w:t>
      </w:r>
      <w:r w:rsidRPr="00F873D9">
        <w:rPr>
          <w:lang w:val="en-US"/>
        </w:rPr>
        <w:t>&lt;Instance-ID-URN&gt; element.</w:t>
      </w:r>
    </w:p>
    <w:p w14:paraId="609655C2" w14:textId="77777777" w:rsidR="00C367E9" w:rsidRPr="00F873D9" w:rsidRDefault="00C367E9" w:rsidP="00C367E9">
      <w:r w:rsidRPr="00F873D9">
        <w:rPr>
          <w:lang w:val="en-US"/>
        </w:rPr>
        <w:t xml:space="preserve">The &lt;TAC&gt; element of the &lt;IMEI-range&gt; element contains the </w:t>
      </w:r>
      <w:r w:rsidRPr="00F873D9">
        <w:t xml:space="preserve">Type Allocation Code of the </w:t>
      </w:r>
      <w:r>
        <w:t>MCVideo</w:t>
      </w:r>
      <w:r w:rsidRPr="00F873D9">
        <w:t xml:space="preserve"> UE.</w:t>
      </w:r>
    </w:p>
    <w:p w14:paraId="0264DD6E" w14:textId="77777777" w:rsidR="00C367E9" w:rsidRPr="00F873D9" w:rsidRDefault="00C367E9" w:rsidP="00C367E9">
      <w:r w:rsidRPr="00F873D9">
        <w:rPr>
          <w:lang w:val="en-US"/>
        </w:rPr>
        <w:t xml:space="preserve">The optional &lt;SNR&gt; element of the &lt;IMEI-range&gt; element contains the </w:t>
      </w:r>
      <w:r w:rsidRPr="00F873D9">
        <w:t xml:space="preserve">individual serial number uniquely identifying </w:t>
      </w:r>
      <w:r>
        <w:t>MCVideo</w:t>
      </w:r>
      <w:r w:rsidRPr="00F873D9">
        <w:t xml:space="preserve"> UE within the Type Allocation Code contained in the </w:t>
      </w:r>
      <w:r w:rsidRPr="00F873D9">
        <w:rPr>
          <w:lang w:val="en-US"/>
        </w:rPr>
        <w:t xml:space="preserve">&lt;TAC&gt; element </w:t>
      </w:r>
      <w:r w:rsidRPr="00F873D9">
        <w:t xml:space="preserve">that </w:t>
      </w:r>
      <w:r w:rsidRPr="00F873D9">
        <w:rPr>
          <w:lang w:val="en-US"/>
        </w:rPr>
        <w:t xml:space="preserve">the </w:t>
      </w:r>
      <w:r>
        <w:t>MCVideo</w:t>
      </w:r>
      <w:r w:rsidRPr="00F873D9">
        <w:t xml:space="preserve"> UE configuration document applies to.</w:t>
      </w:r>
    </w:p>
    <w:p w14:paraId="728F724A" w14:textId="77777777" w:rsidR="00C367E9" w:rsidRPr="00F873D9" w:rsidRDefault="00C367E9" w:rsidP="00C367E9">
      <w:pPr>
        <w:rPr>
          <w:lang w:val="en-US"/>
        </w:rPr>
      </w:pPr>
      <w:r w:rsidRPr="00F873D9">
        <w:rPr>
          <w:lang w:val="en-US"/>
        </w:rPr>
        <w:t xml:space="preserve">If an optional &lt;SNR-range&gt; element is included within the &lt;IMEI-range&gt; element then the </w:t>
      </w:r>
      <w:r>
        <w:t>MCVideo</w:t>
      </w:r>
      <w:r w:rsidRPr="00F873D9">
        <w:t xml:space="preserve"> UE configuration document applies to</w:t>
      </w:r>
      <w:r w:rsidRPr="00F873D9">
        <w:rPr>
          <w:lang w:val="en-US"/>
        </w:rPr>
        <w:t xml:space="preserve"> all </w:t>
      </w:r>
      <w:r>
        <w:rPr>
          <w:lang w:val="en-US"/>
        </w:rPr>
        <w:t>MCVideo</w:t>
      </w:r>
      <w:r w:rsidRPr="00F873D9">
        <w:rPr>
          <w:lang w:val="en-US"/>
        </w:rPr>
        <w:t xml:space="preserve"> UEs </w:t>
      </w:r>
      <w:r w:rsidRPr="00F873D9">
        <w:t xml:space="preserve">within the Type Allocation Code contained in the </w:t>
      </w:r>
      <w:r w:rsidRPr="00F873D9">
        <w:rPr>
          <w:lang w:val="en-US"/>
        </w:rPr>
        <w:t xml:space="preserve">&lt;TAC&gt; element with the </w:t>
      </w:r>
      <w:r w:rsidRPr="00F873D9">
        <w:t xml:space="preserve">serial number equal or greater than the serial number contained in the </w:t>
      </w:r>
      <w:r w:rsidRPr="00F873D9">
        <w:rPr>
          <w:lang w:val="en-US"/>
        </w:rPr>
        <w:t xml:space="preserve">&lt;Low-SNR&gt; element and less than or equal to the </w:t>
      </w:r>
      <w:r w:rsidRPr="00F873D9">
        <w:t>serial number contained in the</w:t>
      </w:r>
      <w:r w:rsidRPr="00F873D9">
        <w:rPr>
          <w:lang w:val="en-US"/>
        </w:rPr>
        <w:t xml:space="preserve"> &lt;High-SNR&gt; element.</w:t>
      </w:r>
    </w:p>
    <w:p w14:paraId="04207CF8" w14:textId="77777777" w:rsidR="00C367E9" w:rsidRPr="00F873D9" w:rsidRDefault="00C367E9" w:rsidP="00C367E9">
      <w:pPr>
        <w:rPr>
          <w:lang w:val="en-US"/>
        </w:rPr>
      </w:pPr>
      <w:r w:rsidRPr="00F873D9">
        <w:t xml:space="preserve">If no </w:t>
      </w:r>
      <w:r w:rsidRPr="00F873D9">
        <w:rPr>
          <w:lang w:val="en-US"/>
        </w:rPr>
        <w:t xml:space="preserve">&lt;SNR&gt; element nor &lt;SNR-range&gt; element is included within the &lt;IMEI-range&gt; element then the </w:t>
      </w:r>
      <w:r>
        <w:t>MCVideo</w:t>
      </w:r>
      <w:r w:rsidRPr="00F873D9">
        <w:t xml:space="preserve"> UE configuration document applies to all the </w:t>
      </w:r>
      <w:r>
        <w:t>MCVideo</w:t>
      </w:r>
      <w:r w:rsidRPr="00F873D9">
        <w:t xml:space="preserve"> UE(s) with the Type Allocation Code contained within the </w:t>
      </w:r>
      <w:r w:rsidRPr="00F873D9">
        <w:rPr>
          <w:lang w:val="en-US"/>
        </w:rPr>
        <w:t>&lt;TAC&gt; element of the &lt;IMEI-range&gt; element.</w:t>
      </w:r>
    </w:p>
    <w:p w14:paraId="6D66F8DA" w14:textId="77777777" w:rsidR="00C367E9" w:rsidRPr="00F873D9" w:rsidRDefault="00C367E9" w:rsidP="00C367E9">
      <w:r w:rsidRPr="00F873D9">
        <w:rPr>
          <w:lang w:val="en-US"/>
        </w:rPr>
        <w:t>If no &lt;</w:t>
      </w:r>
      <w:r>
        <w:rPr>
          <w:lang w:val="en-US"/>
        </w:rPr>
        <w:t>mcvideo</w:t>
      </w:r>
      <w:r w:rsidRPr="00F873D9">
        <w:rPr>
          <w:lang w:val="en-US"/>
        </w:rPr>
        <w:t xml:space="preserve">-UE-id&gt; element is included then the </w:t>
      </w:r>
      <w:r>
        <w:t>MCVideo</w:t>
      </w:r>
      <w:r w:rsidRPr="00F873D9">
        <w:t xml:space="preserve"> UE configuration document applies to all </w:t>
      </w:r>
      <w:r>
        <w:t>MCVideo</w:t>
      </w:r>
      <w:r w:rsidRPr="00F873D9">
        <w:t xml:space="preserve"> UEs </w:t>
      </w:r>
      <w:r w:rsidRPr="00F873D9">
        <w:rPr>
          <w:lang w:val="en-US"/>
        </w:rPr>
        <w:t>of the mission critical organization identified in the "domain" attribute</w:t>
      </w:r>
      <w:r w:rsidRPr="00F873D9">
        <w:t>.</w:t>
      </w:r>
    </w:p>
    <w:p w14:paraId="2265BD55" w14:textId="77777777" w:rsidR="00C367E9" w:rsidRPr="00735CB5" w:rsidRDefault="00C367E9" w:rsidP="00C367E9">
      <w:pPr>
        <w:rPr>
          <w:lang w:val="en-US"/>
        </w:rPr>
      </w:pPr>
      <w:r w:rsidRPr="00735CB5">
        <w:rPr>
          <w:lang w:val="en-US"/>
        </w:rPr>
        <w:t xml:space="preserve">The &lt;common&gt; element contains </w:t>
      </w:r>
      <w:r>
        <w:rPr>
          <w:lang w:val="en-US"/>
        </w:rPr>
        <w:t>MCVideo</w:t>
      </w:r>
      <w:r w:rsidRPr="00735CB5">
        <w:rPr>
          <w:lang w:val="en-US"/>
        </w:rPr>
        <w:t xml:space="preserve"> UE configuration data common to both on and off network </w:t>
      </w:r>
      <w:r w:rsidRPr="00923D6A">
        <w:rPr>
          <w:lang w:val="en-US"/>
        </w:rPr>
        <w:t>operation</w:t>
      </w:r>
      <w:r w:rsidRPr="00735CB5">
        <w:rPr>
          <w:lang w:val="en-US"/>
        </w:rPr>
        <w:t>.</w:t>
      </w:r>
    </w:p>
    <w:p w14:paraId="341D1C5A" w14:textId="77777777" w:rsidR="00C367E9" w:rsidRPr="00735CB5" w:rsidRDefault="00C367E9" w:rsidP="00C367E9">
      <w:pPr>
        <w:rPr>
          <w:lang w:val="en-US"/>
        </w:rPr>
      </w:pPr>
      <w:r w:rsidRPr="00735CB5">
        <w:rPr>
          <w:lang w:val="en-US"/>
        </w:rPr>
        <w:t xml:space="preserve">The &lt;on-network&gt; element contains </w:t>
      </w:r>
      <w:r>
        <w:rPr>
          <w:lang w:val="en-US"/>
        </w:rPr>
        <w:t>MCVideo</w:t>
      </w:r>
      <w:r w:rsidRPr="00735CB5">
        <w:rPr>
          <w:lang w:val="en-US"/>
        </w:rPr>
        <w:t xml:space="preserve"> UE configuration data for on-network </w:t>
      </w:r>
      <w:r w:rsidRPr="00923D6A">
        <w:rPr>
          <w:lang w:val="en-US"/>
        </w:rPr>
        <w:t xml:space="preserve">operation </w:t>
      </w:r>
      <w:r w:rsidRPr="00735CB5">
        <w:rPr>
          <w:lang w:val="en-US"/>
        </w:rPr>
        <w:t>only.</w:t>
      </w:r>
    </w:p>
    <w:p w14:paraId="5BD5848E" w14:textId="77777777" w:rsidR="00C367E9" w:rsidRPr="00735CB5" w:rsidRDefault="00C367E9" w:rsidP="00C367E9">
      <w:pPr>
        <w:rPr>
          <w:lang w:val="en-US"/>
        </w:rPr>
      </w:pPr>
      <w:r w:rsidRPr="00735CB5">
        <w:rPr>
          <w:lang w:val="en-US"/>
        </w:rPr>
        <w:t>In the &lt;common&gt; element:</w:t>
      </w:r>
    </w:p>
    <w:p w14:paraId="294B2FF4" w14:textId="77777777" w:rsidR="00C367E9" w:rsidRPr="00735CB5" w:rsidRDefault="00C367E9" w:rsidP="00C367E9">
      <w:pPr>
        <w:pStyle w:val="B1"/>
        <w:rPr>
          <w:lang w:val="en-US"/>
        </w:rPr>
      </w:pPr>
      <w:r>
        <w:rPr>
          <w:lang w:val="en-US"/>
        </w:rPr>
        <w:t>1</w:t>
      </w:r>
      <w:r w:rsidRPr="00735CB5">
        <w:rPr>
          <w:lang w:val="en-US"/>
        </w:rPr>
        <w:t>)</w:t>
      </w:r>
      <w:r w:rsidRPr="00735CB5">
        <w:rPr>
          <w:lang w:val="en-US"/>
        </w:rPr>
        <w:tab/>
        <w:t>the &lt;Max-Simul-Call-N</w:t>
      </w:r>
      <w:r>
        <w:rPr>
          <w:lang w:val="en-US"/>
        </w:rPr>
        <w:t>c10</w:t>
      </w:r>
      <w:r w:rsidRPr="00735CB5">
        <w:rPr>
          <w:lang w:val="en-US"/>
        </w:rPr>
        <w:t>&gt; element of the &lt;</w:t>
      </w:r>
      <w:r>
        <w:rPr>
          <w:lang w:val="en-US"/>
        </w:rPr>
        <w:t>MCVideo-Private</w:t>
      </w:r>
      <w:r w:rsidRPr="00735CB5">
        <w:rPr>
          <w:lang w:val="en-US"/>
        </w:rPr>
        <w:t xml:space="preserve">-Call&gt; element contains an integer indicating the </w:t>
      </w:r>
      <w:r>
        <w:rPr>
          <w:lang w:val="en-US"/>
        </w:rPr>
        <w:t>number of simultaneous calls (N10</w:t>
      </w:r>
      <w:r w:rsidRPr="00735CB5">
        <w:rPr>
          <w:lang w:val="en-US"/>
        </w:rPr>
        <w:t xml:space="preserve">) allowed for an on-network or off-network </w:t>
      </w:r>
      <w:r>
        <w:rPr>
          <w:lang w:val="en-US"/>
        </w:rPr>
        <w:t>private</w:t>
      </w:r>
      <w:r w:rsidRPr="00735CB5">
        <w:rPr>
          <w:lang w:val="en-US"/>
        </w:rPr>
        <w:t xml:space="preserve"> call</w:t>
      </w:r>
      <w:r>
        <w:rPr>
          <w:lang w:val="en-US"/>
        </w:rPr>
        <w:t xml:space="preserve"> </w:t>
      </w:r>
      <w:r w:rsidRPr="0045024E">
        <w:t xml:space="preserve">and corresponds to the </w:t>
      </w:r>
      <w:r w:rsidRPr="002F48DB">
        <w:t>"</w:t>
      </w:r>
      <w:r w:rsidRPr="00B64FC3">
        <w:t>MaxCallN</w:t>
      </w:r>
      <w:r>
        <w:t>c10</w:t>
      </w:r>
      <w:r w:rsidRPr="002F48DB">
        <w:t>" element</w:t>
      </w:r>
      <w:r w:rsidRPr="0045024E">
        <w:t xml:space="preserve"> of </w:t>
      </w:r>
      <w:r>
        <w:t>clause</w:t>
      </w:r>
      <w:r w:rsidRPr="0045024E">
        <w:t> </w:t>
      </w:r>
      <w:r>
        <w:t>12.2.5B</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r w:rsidRPr="00735CB5">
        <w:rPr>
          <w:lang w:val="en-US"/>
        </w:rPr>
        <w:t>;</w:t>
      </w:r>
    </w:p>
    <w:p w14:paraId="447B5A7D" w14:textId="77777777" w:rsidR="00C367E9" w:rsidRPr="00735CB5" w:rsidRDefault="00C367E9" w:rsidP="00C367E9">
      <w:pPr>
        <w:pStyle w:val="B1"/>
        <w:rPr>
          <w:lang w:val="en-US"/>
        </w:rPr>
      </w:pPr>
      <w:r>
        <w:rPr>
          <w:lang w:val="en-US"/>
        </w:rPr>
        <w:t>2</w:t>
      </w:r>
      <w:r w:rsidRPr="00735CB5">
        <w:rPr>
          <w:lang w:val="en-US"/>
        </w:rPr>
        <w:t>)</w:t>
      </w:r>
      <w:r w:rsidRPr="00735CB5">
        <w:rPr>
          <w:lang w:val="en-US"/>
        </w:rPr>
        <w:tab/>
        <w:t>the &lt;Max-Simul-Call-N</w:t>
      </w:r>
      <w:r>
        <w:rPr>
          <w:lang w:val="en-US"/>
        </w:rPr>
        <w:t>c</w:t>
      </w:r>
      <w:r w:rsidRPr="00735CB5">
        <w:rPr>
          <w:lang w:val="en-US"/>
        </w:rPr>
        <w:t>4&gt; element of the &lt;</w:t>
      </w:r>
      <w:r>
        <w:rPr>
          <w:lang w:val="en-US"/>
        </w:rPr>
        <w:t>MCVideo</w:t>
      </w:r>
      <w:r w:rsidRPr="00735CB5">
        <w:rPr>
          <w:lang w:val="en-US"/>
        </w:rPr>
        <w:t>-Group-Call&gt; element contains an integer indicating the number of simultaneous calls (N4) allowed for an on-network or off-network group call</w:t>
      </w:r>
      <w:r>
        <w:rPr>
          <w:lang w:val="en-US"/>
        </w:rPr>
        <w:t xml:space="preserve"> </w:t>
      </w:r>
      <w:r w:rsidRPr="0045024E">
        <w:t xml:space="preserve">and corresponds to the </w:t>
      </w:r>
      <w:r w:rsidRPr="002F48DB">
        <w:t>"</w:t>
      </w:r>
      <w:r w:rsidRPr="00B64FC3">
        <w:t>MaxCallN</w:t>
      </w:r>
      <w:r>
        <w:t>c</w:t>
      </w:r>
      <w:r w:rsidRPr="00B64FC3">
        <w:t>4</w:t>
      </w:r>
      <w:r w:rsidRPr="002F48DB">
        <w:t>" element</w:t>
      </w:r>
      <w:r w:rsidRPr="0045024E">
        <w:t xml:space="preserve"> of </w:t>
      </w:r>
      <w:r>
        <w:t>clause</w:t>
      </w:r>
      <w:r w:rsidRPr="0045024E">
        <w:t> </w:t>
      </w:r>
      <w:r>
        <w:t>12.2.7</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r w:rsidRPr="00735CB5">
        <w:rPr>
          <w:lang w:val="en-US"/>
        </w:rPr>
        <w:t>;</w:t>
      </w:r>
    </w:p>
    <w:p w14:paraId="4B4B45C0" w14:textId="77777777" w:rsidR="00C367E9" w:rsidRPr="00735CB5" w:rsidRDefault="00C367E9" w:rsidP="00C367E9">
      <w:pPr>
        <w:pStyle w:val="B1"/>
        <w:rPr>
          <w:lang w:val="en-US"/>
        </w:rPr>
      </w:pPr>
      <w:r>
        <w:rPr>
          <w:lang w:val="en-US"/>
        </w:rPr>
        <w:t>3</w:t>
      </w:r>
      <w:r w:rsidRPr="00735CB5">
        <w:rPr>
          <w:lang w:val="en-US"/>
        </w:rPr>
        <w:t>)</w:t>
      </w:r>
      <w:r w:rsidRPr="00735CB5">
        <w:rPr>
          <w:lang w:val="en-US"/>
        </w:rPr>
        <w:tab/>
        <w:t>the &lt;Max-Simul-Trans-N</w:t>
      </w:r>
      <w:r>
        <w:rPr>
          <w:lang w:val="en-US"/>
        </w:rPr>
        <w:t>c</w:t>
      </w:r>
      <w:r w:rsidRPr="00735CB5">
        <w:rPr>
          <w:lang w:val="en-US"/>
        </w:rPr>
        <w:t>5&gt; element of the &lt;</w:t>
      </w:r>
      <w:r>
        <w:rPr>
          <w:lang w:val="en-US"/>
        </w:rPr>
        <w:t>MCVideo</w:t>
      </w:r>
      <w:r w:rsidRPr="00735CB5">
        <w:rPr>
          <w:lang w:val="en-US"/>
        </w:rPr>
        <w:t>-Group-Call&gt; element contains an integer indicating the maximum number of allowed simultaneous transmissions for an on-network or off-network group call</w:t>
      </w:r>
      <w:r>
        <w:rPr>
          <w:lang w:val="en-US"/>
        </w:rPr>
        <w:t xml:space="preserve"> </w:t>
      </w:r>
      <w:r w:rsidRPr="0045024E">
        <w:t xml:space="preserve">and corresponds to the </w:t>
      </w:r>
      <w:r w:rsidRPr="00B64FC3">
        <w:t>"MaxTransmissionN</w:t>
      </w:r>
      <w:r>
        <w:t>c</w:t>
      </w:r>
      <w:r w:rsidRPr="00B64FC3">
        <w:t>5" element</w:t>
      </w:r>
      <w:r w:rsidRPr="0045024E">
        <w:t xml:space="preserve"> of </w:t>
      </w:r>
      <w:r>
        <w:t>clause</w:t>
      </w:r>
      <w:r w:rsidRPr="0045024E">
        <w:t> </w:t>
      </w:r>
      <w:r>
        <w:t>12.2.8</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r w:rsidRPr="00735CB5">
        <w:rPr>
          <w:lang w:val="en-US"/>
        </w:rPr>
        <w:t>;</w:t>
      </w:r>
      <w:r>
        <w:rPr>
          <w:lang w:val="en-US"/>
        </w:rPr>
        <w:t xml:space="preserve"> and</w:t>
      </w:r>
    </w:p>
    <w:p w14:paraId="21BFB683" w14:textId="77777777" w:rsidR="00C367E9" w:rsidRDefault="00C367E9" w:rsidP="00C367E9">
      <w:pPr>
        <w:pStyle w:val="B1"/>
        <w:rPr>
          <w:lang w:val="en-US"/>
        </w:rPr>
      </w:pPr>
      <w:r>
        <w:rPr>
          <w:lang w:val="en-US"/>
        </w:rPr>
        <w:t>4</w:t>
      </w:r>
      <w:r w:rsidRPr="00735CB5">
        <w:rPr>
          <w:lang w:val="en-US"/>
        </w:rPr>
        <w:t>)</w:t>
      </w:r>
      <w:r w:rsidRPr="00735CB5">
        <w:rPr>
          <w:lang w:val="en-US"/>
        </w:rPr>
        <w:tab/>
        <w:t>the &lt;Prioritized-</w:t>
      </w:r>
      <w:r>
        <w:rPr>
          <w:lang w:val="en-US"/>
        </w:rPr>
        <w:t>MCVideo</w:t>
      </w:r>
      <w:r w:rsidRPr="00735CB5">
        <w:rPr>
          <w:lang w:val="en-US"/>
        </w:rPr>
        <w:t>-Group&gt; element of the &lt;</w:t>
      </w:r>
      <w:r>
        <w:rPr>
          <w:lang w:val="en-US"/>
        </w:rPr>
        <w:t>MCVideo</w:t>
      </w:r>
      <w:r w:rsidRPr="00735CB5">
        <w:rPr>
          <w:lang w:val="en-US"/>
        </w:rPr>
        <w:t xml:space="preserve">-Group-Call&gt; element </w:t>
      </w:r>
      <w:r w:rsidRPr="0045024E">
        <w:t xml:space="preserve">corresponds to the </w:t>
      </w:r>
      <w:r w:rsidRPr="00B64FC3">
        <w:t>"Prioritize</w:t>
      </w:r>
      <w:r>
        <w:t>dMCVideo</w:t>
      </w:r>
      <w:r w:rsidRPr="00B64FC3">
        <w:t>Group" element</w:t>
      </w:r>
      <w:r w:rsidRPr="0045024E">
        <w:t xml:space="preserve"> of </w:t>
      </w:r>
      <w:r>
        <w:t>clause</w:t>
      </w:r>
      <w:r w:rsidRPr="0045024E">
        <w:t> </w:t>
      </w:r>
      <w:r>
        <w:t>12.2.9</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r>
        <w:t xml:space="preserve"> </w:t>
      </w:r>
      <w:r w:rsidRPr="00735CB5">
        <w:rPr>
          <w:lang w:val="en-US"/>
        </w:rPr>
        <w:t>contains a list of &lt;</w:t>
      </w:r>
      <w:r>
        <w:rPr>
          <w:lang w:val="en-US"/>
        </w:rPr>
        <w:t>MCVideo</w:t>
      </w:r>
      <w:r w:rsidRPr="00735CB5">
        <w:rPr>
          <w:lang w:val="en-US"/>
        </w:rPr>
        <w:t>-Group-Priority&gt; elements</w:t>
      </w:r>
      <w:r w:rsidRPr="00900FB1">
        <w:rPr>
          <w:lang w:val="en-US"/>
        </w:rPr>
        <w:t xml:space="preserve"> that contain</w:t>
      </w:r>
      <w:r>
        <w:rPr>
          <w:lang w:val="en-US"/>
        </w:rPr>
        <w:t>s:</w:t>
      </w:r>
      <w:r w:rsidRPr="00900FB1">
        <w:rPr>
          <w:lang w:val="en-US"/>
        </w:rPr>
        <w:t xml:space="preserve"> </w:t>
      </w:r>
    </w:p>
    <w:p w14:paraId="52C9784F" w14:textId="77777777" w:rsidR="00C367E9" w:rsidRDefault="00C367E9" w:rsidP="00C367E9">
      <w:pPr>
        <w:pStyle w:val="B2"/>
        <w:rPr>
          <w:lang w:val="en-US"/>
        </w:rPr>
      </w:pPr>
      <w:r>
        <w:rPr>
          <w:lang w:val="en-US"/>
        </w:rPr>
        <w:t>a)</w:t>
      </w:r>
      <w:r>
        <w:rPr>
          <w:lang w:val="en-US"/>
        </w:rPr>
        <w:tab/>
        <w:t>&lt;MCVideo</w:t>
      </w:r>
      <w:r w:rsidRPr="00900FB1">
        <w:rPr>
          <w:lang w:val="en-US"/>
        </w:rPr>
        <w:t>-Group-ID</w:t>
      </w:r>
      <w:r>
        <w:rPr>
          <w:lang w:val="en-US"/>
        </w:rPr>
        <w:t>&gt;</w:t>
      </w:r>
      <w:r w:rsidRPr="00900FB1">
        <w:rPr>
          <w:lang w:val="en-US"/>
        </w:rPr>
        <w:t xml:space="preserve"> </w:t>
      </w:r>
      <w:r>
        <w:rPr>
          <w:lang w:val="en-US"/>
        </w:rPr>
        <w:t>element</w:t>
      </w:r>
      <w:r w:rsidRPr="00900FB1">
        <w:rPr>
          <w:lang w:val="en-US"/>
        </w:rPr>
        <w:t xml:space="preserve"> identify</w:t>
      </w:r>
      <w:r>
        <w:rPr>
          <w:lang w:val="en-US"/>
        </w:rPr>
        <w:t>ing</w:t>
      </w:r>
      <w:r w:rsidRPr="00900FB1">
        <w:rPr>
          <w:lang w:val="en-US"/>
        </w:rPr>
        <w:t xml:space="preserve"> a</w:t>
      </w:r>
      <w:r>
        <w:rPr>
          <w:lang w:val="en-US"/>
        </w:rPr>
        <w:t>n</w:t>
      </w:r>
      <w:r w:rsidRPr="00900FB1">
        <w:rPr>
          <w:lang w:val="en-US"/>
        </w:rPr>
        <w:t xml:space="preserve"> </w:t>
      </w:r>
      <w:r>
        <w:rPr>
          <w:lang w:val="en-US"/>
        </w:rPr>
        <w:t>MCVideo</w:t>
      </w:r>
      <w:r w:rsidRPr="00900FB1">
        <w:rPr>
          <w:lang w:val="en-US"/>
        </w:rPr>
        <w:t xml:space="preserve"> group </w:t>
      </w:r>
      <w:r>
        <w:rPr>
          <w:lang w:val="en-US"/>
        </w:rPr>
        <w:t xml:space="preserve">that </w:t>
      </w:r>
      <w:r w:rsidRPr="0045024E">
        <w:t xml:space="preserve">corresponds to </w:t>
      </w:r>
      <w:r w:rsidRPr="002F48DB">
        <w:t xml:space="preserve">the </w:t>
      </w:r>
      <w:r w:rsidRPr="00B64FC3">
        <w:t>"</w:t>
      </w:r>
      <w:r>
        <w:t>MCVideo</w:t>
      </w:r>
      <w:r w:rsidRPr="00B64FC3">
        <w:t>GroupID" element</w:t>
      </w:r>
      <w:r w:rsidRPr="0045024E">
        <w:t xml:space="preserve"> of </w:t>
      </w:r>
      <w:r>
        <w:t>clause</w:t>
      </w:r>
      <w:r w:rsidRPr="0045024E">
        <w:t> </w:t>
      </w:r>
      <w:r>
        <w:t>12.2.11</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r>
        <w:t xml:space="preserve">; </w:t>
      </w:r>
      <w:r w:rsidRPr="00900FB1">
        <w:rPr>
          <w:lang w:val="en-US"/>
        </w:rPr>
        <w:t xml:space="preserve">and </w:t>
      </w:r>
    </w:p>
    <w:p w14:paraId="16195BCC" w14:textId="77777777" w:rsidR="00C367E9" w:rsidRDefault="00C367E9" w:rsidP="00C367E9">
      <w:pPr>
        <w:pStyle w:val="B2"/>
        <w:rPr>
          <w:lang w:val="en-US"/>
        </w:rPr>
      </w:pPr>
      <w:r>
        <w:rPr>
          <w:lang w:val="en-US"/>
        </w:rPr>
        <w:t>b)</w:t>
      </w:r>
      <w:r>
        <w:rPr>
          <w:lang w:val="en-US"/>
        </w:rPr>
        <w:tab/>
      </w:r>
      <w:r w:rsidRPr="00900FB1">
        <w:rPr>
          <w:lang w:val="en-US"/>
        </w:rPr>
        <w:t>a</w:t>
      </w:r>
      <w:r>
        <w:rPr>
          <w:lang w:val="en-US"/>
        </w:rPr>
        <w:t xml:space="preserve"> &lt;</w:t>
      </w:r>
      <w:r w:rsidRPr="00900FB1">
        <w:rPr>
          <w:lang w:val="en-US"/>
        </w:rPr>
        <w:t>group-priority</w:t>
      </w:r>
      <w:r w:rsidRPr="00053988">
        <w:rPr>
          <w:lang w:val="en-US"/>
        </w:rPr>
        <w:t>-hierarchy</w:t>
      </w:r>
      <w:r>
        <w:rPr>
          <w:lang w:val="en-US"/>
        </w:rPr>
        <w:t>&gt;</w:t>
      </w:r>
      <w:r w:rsidRPr="00053988">
        <w:rPr>
          <w:lang w:val="en-US"/>
        </w:rPr>
        <w:t xml:space="preserve"> </w:t>
      </w:r>
      <w:r>
        <w:rPr>
          <w:lang w:val="en-US"/>
        </w:rPr>
        <w:t>element</w:t>
      </w:r>
      <w:r w:rsidRPr="00053988">
        <w:rPr>
          <w:lang w:val="en-US"/>
        </w:rPr>
        <w:t xml:space="preserve"> that contain</w:t>
      </w:r>
      <w:r>
        <w:rPr>
          <w:lang w:val="en-US"/>
        </w:rPr>
        <w:t>s</w:t>
      </w:r>
      <w:r w:rsidRPr="00053988">
        <w:rPr>
          <w:lang w:val="en-US"/>
        </w:rPr>
        <w:t xml:space="preserve"> an integer that identifies the relative priority level of that </w:t>
      </w:r>
      <w:r>
        <w:rPr>
          <w:lang w:val="en-US"/>
        </w:rPr>
        <w:t>MCVideo</w:t>
      </w:r>
      <w:r w:rsidRPr="00053988">
        <w:rPr>
          <w:lang w:val="en-US"/>
        </w:rPr>
        <w:t xml:space="preserve"> group </w:t>
      </w:r>
      <w:r w:rsidRPr="00FD64D5">
        <w:rPr>
          <w:lang w:val="en-US"/>
        </w:rPr>
        <w:t>with</w:t>
      </w:r>
      <w:r>
        <w:rPr>
          <w:lang w:val="en-US"/>
        </w:rPr>
        <w:t xml:space="preserve"> 0</w:t>
      </w:r>
      <w:r w:rsidRPr="00FD64D5">
        <w:rPr>
          <w:lang w:val="en-US"/>
        </w:rPr>
        <w:t xml:space="preserve"> being the lowest priority and </w:t>
      </w:r>
      <w:r>
        <w:rPr>
          <w:lang w:val="en-US"/>
        </w:rPr>
        <w:t>7</w:t>
      </w:r>
      <w:r w:rsidRPr="00FD64D5">
        <w:rPr>
          <w:lang w:val="en-US"/>
        </w:rPr>
        <w:t xml:space="preserve"> being the highest priority</w:t>
      </w:r>
      <w:r>
        <w:rPr>
          <w:lang w:val="en-US"/>
        </w:rPr>
        <w:t xml:space="preserve"> </w:t>
      </w:r>
      <w:r>
        <w:t xml:space="preserve">and corresponds to the </w:t>
      </w:r>
      <w:r w:rsidRPr="00B64FC3">
        <w:t>"</w:t>
      </w:r>
      <w:r>
        <w:t>MCVideo</w:t>
      </w:r>
      <w:r w:rsidRPr="00B64FC3">
        <w:t>GroupPriorityHierarchy" element</w:t>
      </w:r>
      <w:r w:rsidRPr="0045024E">
        <w:t xml:space="preserve"> of </w:t>
      </w:r>
      <w:r>
        <w:t>clause</w:t>
      </w:r>
      <w:r w:rsidRPr="0045024E">
        <w:t> </w:t>
      </w:r>
      <w:r>
        <w:t>12.2.12</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r>
        <w:rPr>
          <w:lang w:val="en-US"/>
        </w:rPr>
        <w:t>.</w:t>
      </w:r>
    </w:p>
    <w:p w14:paraId="65E36691" w14:textId="77777777" w:rsidR="00C367E9" w:rsidRPr="00053988" w:rsidRDefault="00C367E9" w:rsidP="00C367E9">
      <w:pPr>
        <w:rPr>
          <w:lang w:val="en-US"/>
        </w:rPr>
      </w:pPr>
      <w:r w:rsidRPr="00053988">
        <w:rPr>
          <w:lang w:val="en-US"/>
        </w:rPr>
        <w:t>In the &lt;on-network&gt; element:</w:t>
      </w:r>
    </w:p>
    <w:p w14:paraId="5FE2B120" w14:textId="77777777" w:rsidR="00C367E9" w:rsidRDefault="00C367E9" w:rsidP="00C367E9">
      <w:pPr>
        <w:pStyle w:val="B1"/>
      </w:pPr>
      <w:r>
        <w:rPr>
          <w:lang w:val="en-US"/>
        </w:rPr>
        <w:t>1)</w:t>
      </w:r>
      <w:r>
        <w:rPr>
          <w:lang w:val="en-US"/>
        </w:rPr>
        <w:tab/>
        <w:t>if the</w:t>
      </w:r>
      <w:r w:rsidRPr="00A43EAF">
        <w:rPr>
          <w:lang w:val="en-US"/>
        </w:rPr>
        <w:t xml:space="preserve"> </w:t>
      </w:r>
      <w:r>
        <w:rPr>
          <w:lang w:val="en-US"/>
        </w:rPr>
        <w:t>&lt;</w:t>
      </w:r>
      <w:r>
        <w:t xml:space="preserve">Relay-Service&gt; element is set to "true" the MCVideo UE is allowed to offer a relay service, and if set to "false" the MCVideo UE is not allowed to offer relay service. This attribute </w:t>
      </w:r>
      <w:r w:rsidRPr="0045024E">
        <w:t xml:space="preserve">corresponds to the </w:t>
      </w:r>
      <w:r w:rsidRPr="007C45B0">
        <w:t>"Rela</w:t>
      </w:r>
      <w:r>
        <w:t>y</w:t>
      </w:r>
      <w:r w:rsidRPr="007C45B0">
        <w:t>Service" element</w:t>
      </w:r>
      <w:r>
        <w:t xml:space="preserve"> of clause 12.2.14</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r>
        <w:t>;</w:t>
      </w:r>
    </w:p>
    <w:p w14:paraId="16B1FA69" w14:textId="77777777" w:rsidR="00C367E9" w:rsidRDefault="00C367E9" w:rsidP="00C367E9">
      <w:pPr>
        <w:pStyle w:val="B1"/>
        <w:rPr>
          <w:lang w:val="en-US"/>
        </w:rPr>
      </w:pPr>
      <w:r>
        <w:rPr>
          <w:lang w:val="en-US"/>
        </w:rPr>
        <w:t>2)</w:t>
      </w:r>
      <w:r>
        <w:rPr>
          <w:lang w:val="en-US"/>
        </w:rPr>
        <w:tab/>
        <w:t>an &lt;</w:t>
      </w:r>
      <w:r>
        <w:rPr>
          <w:rFonts w:hint="eastAsia"/>
        </w:rPr>
        <w:t>IPv6</w:t>
      </w:r>
      <w:r>
        <w:t xml:space="preserve">Preferred&gt; </w:t>
      </w:r>
      <w:r>
        <w:rPr>
          <w:lang w:val="en-US"/>
        </w:rPr>
        <w:t xml:space="preserve">element </w:t>
      </w:r>
      <w:r w:rsidRPr="00B64FC3">
        <w:t>which corresponds to the "IPv6P</w:t>
      </w:r>
      <w:r>
        <w:t>referred" element of clause 12</w:t>
      </w:r>
      <w:r w:rsidRPr="00B64FC3">
        <w:t>.2.</w:t>
      </w:r>
      <w:r>
        <w:t>15</w:t>
      </w:r>
      <w:r w:rsidRPr="00B64FC3">
        <w:t xml:space="preserve"> in</w:t>
      </w:r>
      <w:r w:rsidRPr="0045024E">
        <w:t xml:space="preserve"> </w:t>
      </w:r>
      <w:r w:rsidRPr="003B0F41">
        <w:t>3GPP</w:t>
      </w:r>
      <w:r w:rsidRPr="00DF3356">
        <w:t> </w:t>
      </w:r>
      <w:r w:rsidRPr="003B0F41">
        <w:t>TS</w:t>
      </w:r>
      <w:r w:rsidRPr="00DF3356">
        <w:t> </w:t>
      </w:r>
      <w:r w:rsidRPr="003B0F41">
        <w:t>2</w:t>
      </w:r>
      <w:r>
        <w:t>4</w:t>
      </w:r>
      <w:r w:rsidRPr="003B0F41">
        <w:t>.</w:t>
      </w:r>
      <w:r>
        <w:t>483</w:t>
      </w:r>
      <w:r w:rsidRPr="0045024E">
        <w:t> [4]</w:t>
      </w:r>
      <w:r>
        <w:rPr>
          <w:lang w:val="en-US"/>
        </w:rPr>
        <w:t>,</w:t>
      </w:r>
    </w:p>
    <w:p w14:paraId="44E04332" w14:textId="77777777" w:rsidR="00C367E9" w:rsidRPr="00F960B7" w:rsidRDefault="00C367E9" w:rsidP="00C367E9">
      <w:pPr>
        <w:pStyle w:val="B2"/>
        <w:rPr>
          <w:lang w:val="en-US"/>
        </w:rPr>
      </w:pPr>
      <w:r>
        <w:rPr>
          <w:lang w:val="en-US"/>
        </w:rPr>
        <w:t>a)</w:t>
      </w:r>
      <w:r>
        <w:rPr>
          <w:lang w:val="en-US"/>
        </w:rPr>
        <w:tab/>
        <w:t>i</w:t>
      </w:r>
      <w:r>
        <w:rPr>
          <w:rFonts w:hint="eastAsia"/>
          <w:lang w:eastAsia="ko-KR"/>
        </w:rPr>
        <w:t xml:space="preserve">f </w:t>
      </w:r>
      <w:r>
        <w:rPr>
          <w:lang w:eastAsia="ko-KR"/>
        </w:rPr>
        <w:t xml:space="preserve">the UE has </w:t>
      </w:r>
      <w:r>
        <w:t>both IPv4 and IPv6 host configuration:</w:t>
      </w:r>
    </w:p>
    <w:p w14:paraId="6A7E9FB7" w14:textId="77777777" w:rsidR="00C367E9" w:rsidRDefault="00C367E9" w:rsidP="00C367E9">
      <w:pPr>
        <w:pStyle w:val="B3"/>
      </w:pPr>
      <w:r>
        <w:lastRenderedPageBreak/>
        <w:t>i)</w:t>
      </w:r>
      <w:r>
        <w:tab/>
        <w:t xml:space="preserve">if </w:t>
      </w:r>
      <w:r>
        <w:rPr>
          <w:rFonts w:hint="eastAsia"/>
        </w:rPr>
        <w:t>IPv6</w:t>
      </w:r>
      <w:r>
        <w:t>Preferred is set to true then the UE shall use IPv6 for all on</w:t>
      </w:r>
      <w:r>
        <w:noBreakHyphen/>
        <w:t>network signalling and media; otherwise</w:t>
      </w:r>
    </w:p>
    <w:p w14:paraId="16C2256C" w14:textId="77777777" w:rsidR="00C367E9" w:rsidRDefault="00C367E9" w:rsidP="00C367E9">
      <w:pPr>
        <w:pStyle w:val="B3"/>
      </w:pPr>
      <w:r>
        <w:t>ii)</w:t>
      </w:r>
      <w:r>
        <w:tab/>
        <w:t>i</w:t>
      </w:r>
      <w:r>
        <w:rPr>
          <w:rFonts w:hint="eastAsia"/>
        </w:rPr>
        <w:t>f IPv6</w:t>
      </w:r>
      <w:r>
        <w:t>Preferred is set to false then the UE shall use IPv4 for all on</w:t>
      </w:r>
      <w:r>
        <w:noBreakHyphen/>
        <w:t>network signalling and media;</w:t>
      </w:r>
    </w:p>
    <w:p w14:paraId="31224FF7" w14:textId="77777777" w:rsidR="00C367E9" w:rsidRPr="004E1149" w:rsidRDefault="00C367E9" w:rsidP="00C367E9">
      <w:pPr>
        <w:pStyle w:val="B2"/>
      </w:pPr>
      <w:r>
        <w:t>b)</w:t>
      </w:r>
      <w:r>
        <w:tab/>
      </w:r>
      <w:r w:rsidRPr="00CA5CD2">
        <w:t xml:space="preserve">if the UE has only IPv4 host configuration then the UE </w:t>
      </w:r>
      <w:r w:rsidRPr="004E1149">
        <w:t>shall use IPv4 for all on</w:t>
      </w:r>
      <w:r w:rsidRPr="004E1149">
        <w:noBreakHyphen/>
        <w:t>network signalling and media</w:t>
      </w:r>
      <w:r>
        <w:t xml:space="preserve">; and </w:t>
      </w:r>
    </w:p>
    <w:p w14:paraId="0C628542" w14:textId="77777777" w:rsidR="00C367E9" w:rsidRPr="004E1149" w:rsidRDefault="00C367E9" w:rsidP="00C367E9">
      <w:pPr>
        <w:pStyle w:val="B2"/>
      </w:pPr>
      <w:r>
        <w:t>c)</w:t>
      </w:r>
      <w:r>
        <w:tab/>
      </w:r>
      <w:r w:rsidRPr="00CA5CD2">
        <w:t xml:space="preserve">if the UE has only IPv6 host configuration then the UE </w:t>
      </w:r>
      <w:r w:rsidRPr="004E1149">
        <w:t>shall use IPv6 for all on</w:t>
      </w:r>
      <w:r w:rsidRPr="004E1149">
        <w:noBreakHyphen/>
        <w:t>network signalling and media</w:t>
      </w:r>
      <w:r>
        <w:t>; and</w:t>
      </w:r>
    </w:p>
    <w:p w14:paraId="3A9EF63D" w14:textId="77777777" w:rsidR="00C367E9" w:rsidRDefault="00C367E9" w:rsidP="00C367E9">
      <w:pPr>
        <w:pStyle w:val="B1"/>
      </w:pPr>
      <w:r w:rsidRPr="00F873D9">
        <w:t>3</w:t>
      </w:r>
      <w:r w:rsidRPr="00C6360B">
        <w:t>)</w:t>
      </w:r>
      <w:r w:rsidRPr="00C6360B">
        <w:tab/>
      </w:r>
      <w:r w:rsidRPr="00B64FC3">
        <w:t>the &lt;Relayed-</w:t>
      </w:r>
      <w:r>
        <w:t>MCVideo</w:t>
      </w:r>
      <w:r w:rsidRPr="00B64FC3">
        <w:t>-Groups&gt; element of the &lt;Relay-Service&gt; element which corresponds to the "Relayed</w:t>
      </w:r>
      <w:r>
        <w:t>MCVideo</w:t>
      </w:r>
      <w:r w:rsidRPr="00B64FC3">
        <w:t>Gr</w:t>
      </w:r>
      <w:r>
        <w:t xml:space="preserve">oup" element of clause 12.2.16 </w:t>
      </w:r>
      <w:r w:rsidRPr="0045024E">
        <w:t xml:space="preserve">in </w:t>
      </w:r>
      <w:r w:rsidRPr="003B0F41">
        <w:t>3GPP</w:t>
      </w:r>
      <w:r w:rsidRPr="00DF3356">
        <w:t> </w:t>
      </w:r>
      <w:r w:rsidRPr="003B0F41">
        <w:t>TS</w:t>
      </w:r>
      <w:r w:rsidRPr="00DF3356">
        <w:t> </w:t>
      </w:r>
      <w:r w:rsidRPr="003B0F41">
        <w:t>2</w:t>
      </w:r>
      <w:r>
        <w:t>4</w:t>
      </w:r>
      <w:r w:rsidRPr="003B0F41">
        <w:t>.</w:t>
      </w:r>
      <w:r>
        <w:t>483</w:t>
      </w:r>
      <w:r w:rsidRPr="0045024E">
        <w:t> [4]</w:t>
      </w:r>
      <w:r>
        <w:t xml:space="preserve"> </w:t>
      </w:r>
      <w:r w:rsidRPr="00C6360B">
        <w:t>contains</w:t>
      </w:r>
      <w:r>
        <w:t>:</w:t>
      </w:r>
    </w:p>
    <w:p w14:paraId="7F596403" w14:textId="77777777" w:rsidR="00C367E9" w:rsidRDefault="00C367E9" w:rsidP="00C367E9">
      <w:pPr>
        <w:pStyle w:val="B2"/>
      </w:pPr>
      <w:r>
        <w:t xml:space="preserve"> a)</w:t>
      </w:r>
      <w:r>
        <w:tab/>
      </w:r>
      <w:r w:rsidRPr="00C6360B">
        <w:t>a list of &lt;Relay-</w:t>
      </w:r>
      <w:r>
        <w:t>MCVideo</w:t>
      </w:r>
      <w:r w:rsidRPr="00C6360B">
        <w:t xml:space="preserve">-Group-ID&gt; elements that </w:t>
      </w:r>
      <w:r>
        <w:t>contains:</w:t>
      </w:r>
    </w:p>
    <w:p w14:paraId="235ECFD6" w14:textId="77777777" w:rsidR="00C367E9" w:rsidRDefault="00C367E9" w:rsidP="00C367E9">
      <w:pPr>
        <w:pStyle w:val="B3"/>
      </w:pPr>
      <w:r>
        <w:t>i)</w:t>
      </w:r>
      <w:r>
        <w:tab/>
      </w:r>
      <w:r w:rsidRPr="00C6360B">
        <w:t>"</w:t>
      </w:r>
      <w:r>
        <w:t>MCVideo</w:t>
      </w:r>
      <w:r w:rsidRPr="00C6360B">
        <w:t>-Group-ID" attribute identifying a</w:t>
      </w:r>
      <w:r>
        <w:t>n</w:t>
      </w:r>
      <w:r w:rsidRPr="00C6360B">
        <w:t xml:space="preserve"> </w:t>
      </w:r>
      <w:r>
        <w:t>MCVideo</w:t>
      </w:r>
      <w:r w:rsidRPr="00C6360B">
        <w:t xml:space="preserve"> group that is allowed to be used via a relay</w:t>
      </w:r>
      <w:r>
        <w:t xml:space="preserve"> </w:t>
      </w:r>
      <w:r w:rsidRPr="0045024E">
        <w:t xml:space="preserve">and corresponds to </w:t>
      </w:r>
      <w:r w:rsidRPr="00B64FC3">
        <w:t>the "</w:t>
      </w:r>
      <w:r>
        <w:t>MCVideo</w:t>
      </w:r>
      <w:r w:rsidRPr="00B64FC3">
        <w:t>Grou</w:t>
      </w:r>
      <w:r>
        <w:t>pID" element of clause 12.2.18</w:t>
      </w:r>
      <w:r w:rsidRPr="00B64FC3">
        <w:t xml:space="preserve"> in 3GPP TS 24.</w:t>
      </w:r>
      <w:r>
        <w:t>483</w:t>
      </w:r>
      <w:r w:rsidRPr="00B64FC3">
        <w:t> [4]; and</w:t>
      </w:r>
      <w:r w:rsidRPr="00C6360B">
        <w:t xml:space="preserve"> </w:t>
      </w:r>
    </w:p>
    <w:p w14:paraId="07580B41" w14:textId="77777777" w:rsidR="00C367E9" w:rsidRPr="00BD5FEA" w:rsidRDefault="00C367E9" w:rsidP="00C367E9">
      <w:pPr>
        <w:pStyle w:val="B3"/>
        <w:rPr>
          <w:rFonts w:eastAsia="SimSun"/>
        </w:rPr>
      </w:pPr>
      <w:r>
        <w:t>ii)</w:t>
      </w:r>
      <w:r>
        <w:tab/>
      </w:r>
      <w:r w:rsidRPr="00C6360B">
        <w:t xml:space="preserve">a </w:t>
      </w:r>
      <w:r>
        <w:t>&lt;</w:t>
      </w:r>
      <w:r w:rsidRPr="00C6360B">
        <w:t>Relay-Service-Code</w:t>
      </w:r>
      <w:r>
        <w:t>&gt;</w:t>
      </w:r>
      <w:r w:rsidRPr="00C6360B">
        <w:t xml:space="preserve"> </w:t>
      </w:r>
      <w:r>
        <w:t>element</w:t>
      </w:r>
      <w:r w:rsidRPr="00C6360B">
        <w:t xml:space="preserve"> </w:t>
      </w:r>
      <w:r w:rsidRPr="00C6360B">
        <w:rPr>
          <w:rFonts w:eastAsia="SimSun"/>
        </w:rPr>
        <w:t>as specified in 3GPP TS 2</w:t>
      </w:r>
      <w:r>
        <w:rPr>
          <w:rFonts w:eastAsia="SimSun"/>
        </w:rPr>
        <w:t>4</w:t>
      </w:r>
      <w:r w:rsidRPr="00C6360B">
        <w:rPr>
          <w:rFonts w:eastAsia="SimSun"/>
        </w:rPr>
        <w:t>.3</w:t>
      </w:r>
      <w:r>
        <w:rPr>
          <w:rFonts w:eastAsia="SimSun"/>
        </w:rPr>
        <w:t>3</w:t>
      </w:r>
      <w:r w:rsidRPr="00C6360B">
        <w:rPr>
          <w:rFonts w:eastAsia="SimSun"/>
        </w:rPr>
        <w:t>3 [</w:t>
      </w:r>
      <w:r>
        <w:rPr>
          <w:rFonts w:eastAsia="SimSun"/>
        </w:rPr>
        <w:t>12</w:t>
      </w:r>
      <w:r w:rsidRPr="00C6360B">
        <w:rPr>
          <w:rFonts w:eastAsia="SimSun"/>
        </w:rPr>
        <w:t>]</w:t>
      </w:r>
      <w:r>
        <w:rPr>
          <w:rFonts w:eastAsia="SimSun"/>
        </w:rPr>
        <w:t xml:space="preserve"> </w:t>
      </w:r>
      <w:r>
        <w:t>which</w:t>
      </w:r>
      <w:r w:rsidRPr="0045024E">
        <w:t xml:space="preserve"> corresponds to the </w:t>
      </w:r>
      <w:r w:rsidRPr="00B64FC3">
        <w:t>"RelaySer</w:t>
      </w:r>
      <w:r>
        <w:t>viceCode" element of clause 12.2.19</w:t>
      </w:r>
      <w:r w:rsidRPr="00B64FC3">
        <w:t xml:space="preserve"> in 3GPP TS 24.</w:t>
      </w:r>
      <w:r>
        <w:t>483</w:t>
      </w:r>
      <w:r w:rsidRPr="00B64FC3">
        <w:t> [4]</w:t>
      </w:r>
      <w:r>
        <w:rPr>
          <w:rFonts w:eastAsia="SimSun"/>
        </w:rPr>
        <w:t>.</w:t>
      </w:r>
    </w:p>
    <w:p w14:paraId="57B46D2A" w14:textId="77777777" w:rsidR="00C367E9" w:rsidRPr="00794952" w:rsidRDefault="00C367E9" w:rsidP="00C367E9">
      <w:pPr>
        <w:pStyle w:val="Heading4"/>
      </w:pPr>
      <w:bookmarkStart w:id="2070" w:name="_CR9_2_2_8"/>
      <w:bookmarkStart w:id="2071" w:name="_Toc20212411"/>
      <w:bookmarkStart w:id="2072" w:name="_Toc27731766"/>
      <w:bookmarkStart w:id="2073" w:name="_Toc36127544"/>
      <w:bookmarkStart w:id="2074" w:name="_Toc45214650"/>
      <w:bookmarkStart w:id="2075" w:name="_Toc51937789"/>
      <w:bookmarkStart w:id="2076" w:name="_Toc51938098"/>
      <w:bookmarkStart w:id="2077" w:name="_Toc92291285"/>
      <w:bookmarkStart w:id="2078" w:name="_Toc154495719"/>
      <w:bookmarkEnd w:id="2070"/>
      <w:r>
        <w:t>9</w:t>
      </w:r>
      <w:r w:rsidRPr="00794952">
        <w:t>.</w:t>
      </w:r>
      <w:r>
        <w:t>2</w:t>
      </w:r>
      <w:r w:rsidRPr="00794952">
        <w:t>.2.8</w:t>
      </w:r>
      <w:r w:rsidRPr="00794952">
        <w:tab/>
        <w:t>Naming Conventions</w:t>
      </w:r>
      <w:bookmarkEnd w:id="2071"/>
      <w:bookmarkEnd w:id="2072"/>
      <w:bookmarkEnd w:id="2073"/>
      <w:bookmarkEnd w:id="2074"/>
      <w:bookmarkEnd w:id="2075"/>
      <w:bookmarkEnd w:id="2076"/>
      <w:bookmarkEnd w:id="2077"/>
      <w:bookmarkEnd w:id="2078"/>
    </w:p>
    <w:p w14:paraId="3FCCD912" w14:textId="77777777" w:rsidR="00C367E9" w:rsidRPr="00794952" w:rsidRDefault="00C367E9" w:rsidP="00C367E9">
      <w:r>
        <w:t>The present document</w:t>
      </w:r>
      <w:r w:rsidRPr="00794952">
        <w:t xml:space="preserve"> defines no naming conventions.</w:t>
      </w:r>
    </w:p>
    <w:p w14:paraId="30B06833" w14:textId="77777777" w:rsidR="00C367E9" w:rsidRPr="00794952" w:rsidRDefault="00C367E9" w:rsidP="00C367E9">
      <w:pPr>
        <w:pStyle w:val="Heading4"/>
      </w:pPr>
      <w:bookmarkStart w:id="2079" w:name="_CR9_2_2_9"/>
      <w:bookmarkStart w:id="2080" w:name="_Toc20212412"/>
      <w:bookmarkStart w:id="2081" w:name="_Toc27731767"/>
      <w:bookmarkStart w:id="2082" w:name="_Toc36127545"/>
      <w:bookmarkStart w:id="2083" w:name="_Toc45214651"/>
      <w:bookmarkStart w:id="2084" w:name="_Toc51937790"/>
      <w:bookmarkStart w:id="2085" w:name="_Toc51938099"/>
      <w:bookmarkStart w:id="2086" w:name="_Toc92291286"/>
      <w:bookmarkStart w:id="2087" w:name="_Toc154495720"/>
      <w:bookmarkEnd w:id="2079"/>
      <w:r>
        <w:t>9</w:t>
      </w:r>
      <w:r w:rsidRPr="00794952">
        <w:t>.</w:t>
      </w:r>
      <w:r>
        <w:t>2</w:t>
      </w:r>
      <w:r w:rsidRPr="00794952">
        <w:t>.2.9</w:t>
      </w:r>
      <w:r w:rsidRPr="00794952">
        <w:tab/>
        <w:t>Global documents</w:t>
      </w:r>
      <w:bookmarkEnd w:id="2080"/>
      <w:bookmarkEnd w:id="2081"/>
      <w:bookmarkEnd w:id="2082"/>
      <w:bookmarkEnd w:id="2083"/>
      <w:bookmarkEnd w:id="2084"/>
      <w:bookmarkEnd w:id="2085"/>
      <w:bookmarkEnd w:id="2086"/>
      <w:bookmarkEnd w:id="2087"/>
    </w:p>
    <w:p w14:paraId="7A9A2C23" w14:textId="77777777" w:rsidR="00C367E9" w:rsidRPr="00794952" w:rsidRDefault="00C367E9" w:rsidP="00C367E9">
      <w:r>
        <w:t>The present document</w:t>
      </w:r>
      <w:r w:rsidRPr="00794952">
        <w:t xml:space="preserve"> requires no global documents.</w:t>
      </w:r>
    </w:p>
    <w:p w14:paraId="079C4317" w14:textId="77777777" w:rsidR="00C367E9" w:rsidRPr="00794952" w:rsidRDefault="00C367E9" w:rsidP="00C367E9">
      <w:pPr>
        <w:pStyle w:val="Heading4"/>
      </w:pPr>
      <w:bookmarkStart w:id="2088" w:name="_CR9_2_2_10"/>
      <w:bookmarkStart w:id="2089" w:name="_Toc20212413"/>
      <w:bookmarkStart w:id="2090" w:name="_Toc27731768"/>
      <w:bookmarkStart w:id="2091" w:name="_Toc36127546"/>
      <w:bookmarkStart w:id="2092" w:name="_Toc45214652"/>
      <w:bookmarkStart w:id="2093" w:name="_Toc51937791"/>
      <w:bookmarkStart w:id="2094" w:name="_Toc51938100"/>
      <w:bookmarkStart w:id="2095" w:name="_Toc92291287"/>
      <w:bookmarkStart w:id="2096" w:name="_Toc154495721"/>
      <w:bookmarkEnd w:id="2088"/>
      <w:r>
        <w:t>9</w:t>
      </w:r>
      <w:r w:rsidRPr="00794952">
        <w:t>.</w:t>
      </w:r>
      <w:r>
        <w:t>2</w:t>
      </w:r>
      <w:r w:rsidRPr="00794952">
        <w:t>.2.10</w:t>
      </w:r>
      <w:r w:rsidRPr="00794952">
        <w:tab/>
        <w:t>Resource interdependencies</w:t>
      </w:r>
      <w:bookmarkEnd w:id="2089"/>
      <w:bookmarkEnd w:id="2090"/>
      <w:bookmarkEnd w:id="2091"/>
      <w:bookmarkEnd w:id="2092"/>
      <w:bookmarkEnd w:id="2093"/>
      <w:bookmarkEnd w:id="2094"/>
      <w:bookmarkEnd w:id="2095"/>
      <w:bookmarkEnd w:id="2096"/>
    </w:p>
    <w:p w14:paraId="10C66CF3" w14:textId="77777777" w:rsidR="00C367E9" w:rsidRPr="00794952" w:rsidRDefault="00C367E9" w:rsidP="00C367E9">
      <w:r w:rsidRPr="00794952">
        <w:t>There are no resource interdependencies.</w:t>
      </w:r>
    </w:p>
    <w:p w14:paraId="274E6478" w14:textId="77777777" w:rsidR="00C367E9" w:rsidRPr="00794952" w:rsidRDefault="00C367E9" w:rsidP="00C367E9">
      <w:pPr>
        <w:pStyle w:val="Heading4"/>
      </w:pPr>
      <w:bookmarkStart w:id="2097" w:name="_CR9_2_2_11"/>
      <w:bookmarkStart w:id="2098" w:name="_Toc20212414"/>
      <w:bookmarkStart w:id="2099" w:name="_Toc27731769"/>
      <w:bookmarkStart w:id="2100" w:name="_Toc36127547"/>
      <w:bookmarkStart w:id="2101" w:name="_Toc45214653"/>
      <w:bookmarkStart w:id="2102" w:name="_Toc51937792"/>
      <w:bookmarkStart w:id="2103" w:name="_Toc51938101"/>
      <w:bookmarkStart w:id="2104" w:name="_Toc92291288"/>
      <w:bookmarkStart w:id="2105" w:name="_Toc154495722"/>
      <w:bookmarkEnd w:id="2097"/>
      <w:r>
        <w:t>9</w:t>
      </w:r>
      <w:r w:rsidRPr="00794952">
        <w:t>.</w:t>
      </w:r>
      <w:r>
        <w:t>2</w:t>
      </w:r>
      <w:r w:rsidRPr="00794952">
        <w:t>.2.11</w:t>
      </w:r>
      <w:r w:rsidRPr="00794952">
        <w:tab/>
        <w:t>Authorization Policies</w:t>
      </w:r>
      <w:bookmarkEnd w:id="2098"/>
      <w:bookmarkEnd w:id="2099"/>
      <w:bookmarkEnd w:id="2100"/>
      <w:bookmarkEnd w:id="2101"/>
      <w:bookmarkEnd w:id="2102"/>
      <w:bookmarkEnd w:id="2103"/>
      <w:bookmarkEnd w:id="2104"/>
      <w:bookmarkEnd w:id="2105"/>
      <w:r w:rsidRPr="00794952">
        <w:t xml:space="preserve"> </w:t>
      </w:r>
    </w:p>
    <w:p w14:paraId="0571204C" w14:textId="77777777" w:rsidR="00C367E9" w:rsidRPr="00794952" w:rsidRDefault="00C367E9" w:rsidP="00C367E9">
      <w:pPr>
        <w:rPr>
          <w:lang w:val="en-US"/>
        </w:rPr>
      </w:pPr>
      <w:r w:rsidRPr="00794952">
        <w:rPr>
          <w:lang w:val="en-US"/>
        </w:rPr>
        <w:t>The authorization policies for manipulating a</w:t>
      </w:r>
      <w:r>
        <w:rPr>
          <w:lang w:val="en-US"/>
        </w:rPr>
        <w:t>n</w:t>
      </w:r>
      <w:r w:rsidRPr="00794952">
        <w:rPr>
          <w:lang w:val="en-US"/>
        </w:rPr>
        <w:t xml:space="preserve"> </w:t>
      </w:r>
      <w:r>
        <w:t>MCVideo</w:t>
      </w:r>
      <w:r w:rsidRPr="00794952">
        <w:t xml:space="preserve"> UE </w:t>
      </w:r>
      <w:r w:rsidRPr="00794952">
        <w:rPr>
          <w:lang w:val="en-US"/>
        </w:rPr>
        <w:t>configuration document shall conform to those described in OMA </w:t>
      </w:r>
      <w:r w:rsidRPr="00794952">
        <w:t>OMA-TS-XDM_Core-V2_1-20120403-A</w:t>
      </w:r>
      <w:r w:rsidRPr="004D3578">
        <w:t> </w:t>
      </w:r>
      <w:r w:rsidRPr="00794952">
        <w:rPr>
          <w:lang w:val="en-US"/>
        </w:rPr>
        <w:t xml:space="preserve">[2] </w:t>
      </w:r>
      <w:r>
        <w:rPr>
          <w:lang w:val="en-US"/>
        </w:rPr>
        <w:t>clause</w:t>
      </w:r>
      <w:r w:rsidRPr="004D3578">
        <w:t> </w:t>
      </w:r>
      <w:r w:rsidRPr="00794952">
        <w:rPr>
          <w:lang w:val="en-US"/>
        </w:rPr>
        <w:t xml:space="preserve">5.1.5 </w:t>
      </w:r>
      <w:r>
        <w:t>"</w:t>
      </w:r>
      <w:r w:rsidRPr="00794952">
        <w:rPr>
          <w:i/>
          <w:iCs/>
          <w:lang w:val="en-US"/>
        </w:rPr>
        <w:t>Authorization</w:t>
      </w:r>
      <w:r>
        <w:t>"</w:t>
      </w:r>
      <w:r w:rsidRPr="00794952">
        <w:rPr>
          <w:lang w:val="en-US"/>
        </w:rPr>
        <w:t>.</w:t>
      </w:r>
    </w:p>
    <w:p w14:paraId="5FF0A8C6" w14:textId="77777777" w:rsidR="00C367E9" w:rsidRPr="00794952" w:rsidRDefault="00C367E9" w:rsidP="00C367E9">
      <w:pPr>
        <w:pStyle w:val="Heading4"/>
      </w:pPr>
      <w:bookmarkStart w:id="2106" w:name="_CR9_2_2_12"/>
      <w:bookmarkStart w:id="2107" w:name="_Toc20212415"/>
      <w:bookmarkStart w:id="2108" w:name="_Toc27731770"/>
      <w:bookmarkStart w:id="2109" w:name="_Toc36127548"/>
      <w:bookmarkStart w:id="2110" w:name="_Toc45214654"/>
      <w:bookmarkStart w:id="2111" w:name="_Toc51937793"/>
      <w:bookmarkStart w:id="2112" w:name="_Toc51938102"/>
      <w:bookmarkStart w:id="2113" w:name="_Toc92291289"/>
      <w:bookmarkStart w:id="2114" w:name="_Toc154495723"/>
      <w:bookmarkEnd w:id="2106"/>
      <w:r>
        <w:t>9</w:t>
      </w:r>
      <w:r w:rsidRPr="00794952">
        <w:t>.</w:t>
      </w:r>
      <w:r>
        <w:t>2</w:t>
      </w:r>
      <w:r w:rsidRPr="00794952">
        <w:t>.2.12</w:t>
      </w:r>
      <w:r w:rsidRPr="00794952">
        <w:tab/>
        <w:t>Subscription to Changes</w:t>
      </w:r>
      <w:bookmarkEnd w:id="2107"/>
      <w:bookmarkEnd w:id="2108"/>
      <w:bookmarkEnd w:id="2109"/>
      <w:bookmarkEnd w:id="2110"/>
      <w:bookmarkEnd w:id="2111"/>
      <w:bookmarkEnd w:id="2112"/>
      <w:bookmarkEnd w:id="2113"/>
      <w:bookmarkEnd w:id="2114"/>
    </w:p>
    <w:p w14:paraId="2E87915E" w14:textId="77777777" w:rsidR="00C367E9" w:rsidRPr="00923D6A" w:rsidRDefault="00C367E9" w:rsidP="00C367E9">
      <w:pPr>
        <w:rPr>
          <w:lang w:val="en-US"/>
        </w:rPr>
      </w:pPr>
      <w:r w:rsidRPr="00794952">
        <w:rPr>
          <w:lang w:val="en-US"/>
        </w:rPr>
        <w:t xml:space="preserve">The </w:t>
      </w:r>
      <w:r>
        <w:t>MCVideo</w:t>
      </w:r>
      <w:r w:rsidRPr="00794952">
        <w:t xml:space="preserve"> UE </w:t>
      </w:r>
      <w:r w:rsidRPr="00794952">
        <w:rPr>
          <w:lang w:val="en-US"/>
        </w:rPr>
        <w:t>configuration document application usage shall support subscription to changes as specified in]</w:t>
      </w:r>
      <w:r w:rsidRPr="00DF3356">
        <w:t xml:space="preserve"> </w:t>
      </w:r>
      <w:r>
        <w:t>clause</w:t>
      </w:r>
      <w:r w:rsidRPr="0045024E">
        <w:t> </w:t>
      </w:r>
      <w:r>
        <w:t>6.3.13.3</w:t>
      </w:r>
      <w:r w:rsidRPr="00794952">
        <w:rPr>
          <w:lang w:val="en-US"/>
        </w:rPr>
        <w:t>.</w:t>
      </w:r>
    </w:p>
    <w:p w14:paraId="21E08A08" w14:textId="77777777" w:rsidR="00C367E9" w:rsidRDefault="00C367E9" w:rsidP="00C367E9">
      <w:r>
        <w:t>MCVideo</w:t>
      </w:r>
      <w:r w:rsidRPr="00923D6A">
        <w:t xml:space="preserve"> UE configuration documents are kept as XDM collections. Therefore, it is possible to subscribe to all </w:t>
      </w:r>
      <w:r>
        <w:t>MCVideo</w:t>
      </w:r>
      <w:r w:rsidRPr="00923D6A">
        <w:t xml:space="preserve"> UE configuration documents of a </w:t>
      </w:r>
      <w:r>
        <w:t>MCVideo</w:t>
      </w:r>
      <w:r w:rsidRPr="00923D6A">
        <w:t xml:space="preserve"> user according to XCAP URI construction convention of a trailing '/', as specified in IETF RFC 5875 [11].</w:t>
      </w:r>
    </w:p>
    <w:p w14:paraId="3E1C284D" w14:textId="77777777" w:rsidR="00C367E9" w:rsidRPr="00123146" w:rsidRDefault="00C367E9" w:rsidP="00C367E9">
      <w:pPr>
        <w:pStyle w:val="Heading2"/>
      </w:pPr>
      <w:bookmarkStart w:id="2115" w:name="_CR9_3"/>
      <w:bookmarkStart w:id="2116" w:name="_Toc20212416"/>
      <w:bookmarkStart w:id="2117" w:name="_Toc27731771"/>
      <w:bookmarkStart w:id="2118" w:name="_Toc36127549"/>
      <w:bookmarkStart w:id="2119" w:name="_Toc45214655"/>
      <w:bookmarkStart w:id="2120" w:name="_Toc51937794"/>
      <w:bookmarkStart w:id="2121" w:name="_Toc51938103"/>
      <w:bookmarkStart w:id="2122" w:name="_Toc92291290"/>
      <w:bookmarkStart w:id="2123" w:name="_Toc154495724"/>
      <w:bookmarkEnd w:id="2115"/>
      <w:r w:rsidRPr="00123146">
        <w:t>9.3</w:t>
      </w:r>
      <w:r w:rsidRPr="00123146">
        <w:tab/>
        <w:t>MCVideo user profile configuration document</w:t>
      </w:r>
      <w:bookmarkEnd w:id="2116"/>
      <w:bookmarkEnd w:id="2117"/>
      <w:bookmarkEnd w:id="2118"/>
      <w:bookmarkEnd w:id="2119"/>
      <w:bookmarkEnd w:id="2120"/>
      <w:bookmarkEnd w:id="2121"/>
      <w:bookmarkEnd w:id="2122"/>
      <w:bookmarkEnd w:id="2123"/>
    </w:p>
    <w:p w14:paraId="5942F22E" w14:textId="77777777" w:rsidR="00C367E9" w:rsidRPr="00986001" w:rsidRDefault="00C367E9" w:rsidP="00C367E9">
      <w:pPr>
        <w:pStyle w:val="Heading3"/>
      </w:pPr>
      <w:bookmarkStart w:id="2124" w:name="_CR9_3_1"/>
      <w:bookmarkStart w:id="2125" w:name="_Toc20212417"/>
      <w:bookmarkStart w:id="2126" w:name="_Toc27731772"/>
      <w:bookmarkStart w:id="2127" w:name="_Toc36127550"/>
      <w:bookmarkStart w:id="2128" w:name="_Toc45214656"/>
      <w:bookmarkStart w:id="2129" w:name="_Toc51937795"/>
      <w:bookmarkStart w:id="2130" w:name="_Toc51938104"/>
      <w:bookmarkStart w:id="2131" w:name="_Toc92291291"/>
      <w:bookmarkStart w:id="2132" w:name="_Toc154495725"/>
      <w:bookmarkEnd w:id="2124"/>
      <w:r>
        <w:t>9.3.1</w:t>
      </w:r>
      <w:r>
        <w:tab/>
        <w:t>General</w:t>
      </w:r>
      <w:bookmarkEnd w:id="2125"/>
      <w:bookmarkEnd w:id="2126"/>
      <w:bookmarkEnd w:id="2127"/>
      <w:bookmarkEnd w:id="2128"/>
      <w:bookmarkEnd w:id="2129"/>
      <w:bookmarkEnd w:id="2130"/>
      <w:bookmarkEnd w:id="2131"/>
      <w:bookmarkEnd w:id="2132"/>
    </w:p>
    <w:p w14:paraId="7851B13D" w14:textId="77777777" w:rsidR="00C367E9" w:rsidRDefault="00C367E9" w:rsidP="00C367E9">
      <w:r w:rsidRPr="0045024E">
        <w:t xml:space="preserve">The </w:t>
      </w:r>
      <w:r>
        <w:t>MCVideo</w:t>
      </w:r>
      <w:r w:rsidRPr="00441BFF">
        <w:t xml:space="preserve"> </w:t>
      </w:r>
      <w:r>
        <w:t>u</w:t>
      </w:r>
      <w:r w:rsidRPr="0045024E">
        <w:t xml:space="preserve">ser </w:t>
      </w:r>
      <w:r>
        <w:t>p</w:t>
      </w:r>
      <w:r w:rsidRPr="0045024E">
        <w:t xml:space="preserve">rofile </w:t>
      </w:r>
      <w:r>
        <w:t xml:space="preserve">configuration </w:t>
      </w:r>
      <w:r w:rsidRPr="0045024E">
        <w:t xml:space="preserve">document is specified in this </w:t>
      </w:r>
      <w:r>
        <w:t>clause</w:t>
      </w:r>
      <w:r w:rsidRPr="0045024E">
        <w:t xml:space="preserve">. The </w:t>
      </w:r>
      <w:r>
        <w:t>MCVideo</w:t>
      </w:r>
      <w:r w:rsidRPr="0045024E">
        <w:t xml:space="preserve"> </w:t>
      </w:r>
      <w:r>
        <w:t>u</w:t>
      </w:r>
      <w:r w:rsidRPr="0045024E">
        <w:t xml:space="preserve">ser </w:t>
      </w:r>
      <w:r>
        <w:t>p</w:t>
      </w:r>
      <w:r w:rsidRPr="0045024E">
        <w:t xml:space="preserve">rofile </w:t>
      </w:r>
      <w:r>
        <w:t xml:space="preserve">configuration </w:t>
      </w:r>
      <w:r w:rsidRPr="0045024E">
        <w:t>document content is based on requirem</w:t>
      </w:r>
      <w:r w:rsidRPr="00504581">
        <w:t>ents of Annex A.3 of 3GPP TS 23.28</w:t>
      </w:r>
      <w:r>
        <w:t>1</w:t>
      </w:r>
      <w:r w:rsidRPr="00504581">
        <w:t> [</w:t>
      </w:r>
      <w:r>
        <w:t>27</w:t>
      </w:r>
      <w:r w:rsidRPr="00504581">
        <w:t>], and structure and procedures of OMA OMA-TS-XDM_Core-V2_1-20120403-A [2].</w:t>
      </w:r>
      <w:r>
        <w:t xml:space="preserve"> In this case, the term "user" in the XCAP sense </w:t>
      </w:r>
      <w:r>
        <w:rPr>
          <w:lang w:eastAsia="en-GB"/>
        </w:rPr>
        <w:t>refers to the MCVideo ID, as the user has been already authenticated.</w:t>
      </w:r>
      <w:r w:rsidRPr="00504581">
        <w:t xml:space="preserve"> The usage of an </w:t>
      </w:r>
      <w:r>
        <w:t>MCVideo</w:t>
      </w:r>
      <w:r w:rsidRPr="00504581">
        <w:t xml:space="preserve"> user profile in the </w:t>
      </w:r>
      <w:r>
        <w:t>MCVideo</w:t>
      </w:r>
      <w:r w:rsidRPr="00504581">
        <w:t xml:space="preserve"> service is described in 3GPP TS 24.</w:t>
      </w:r>
      <w:r>
        <w:t>281</w:t>
      </w:r>
      <w:r w:rsidRPr="00504581">
        <w:t> [</w:t>
      </w:r>
      <w:r>
        <w:t>28</w:t>
      </w:r>
      <w:r w:rsidRPr="00504581">
        <w:t>].</w:t>
      </w:r>
      <w:r w:rsidRPr="0045024E">
        <w:t xml:space="preserve"> The schema definition is provided in </w:t>
      </w:r>
      <w:r>
        <w:t>clause</w:t>
      </w:r>
      <w:r w:rsidRPr="004D3578">
        <w:t> </w:t>
      </w:r>
      <w:r>
        <w:t>9.3</w:t>
      </w:r>
      <w:r w:rsidRPr="0045024E">
        <w:t>.2.</w:t>
      </w:r>
    </w:p>
    <w:p w14:paraId="71096BE4" w14:textId="77777777" w:rsidR="00C367E9" w:rsidRPr="00847E44" w:rsidRDefault="00C367E9" w:rsidP="00C367E9">
      <w:r>
        <w:t>MCVideo</w:t>
      </w:r>
      <w:r w:rsidRPr="00441BFF">
        <w:t xml:space="preserve"> u</w:t>
      </w:r>
      <w:r w:rsidRPr="00847E44">
        <w:t xml:space="preserve">ser profile documents are "XDM collections" in the user's directory </w:t>
      </w:r>
      <w:r>
        <w:t>of</w:t>
      </w:r>
      <w:r w:rsidRPr="00847E44">
        <w:t xml:space="preserve"> the </w:t>
      </w:r>
      <w:r>
        <w:t>u</w:t>
      </w:r>
      <w:r w:rsidRPr="00847E44">
        <w:t xml:space="preserve">sers </w:t>
      </w:r>
      <w:r>
        <w:t>t</w:t>
      </w:r>
      <w:r w:rsidRPr="00847E44">
        <w:t>ree, in accordance with OMA OMA-TS-XDM_Core-V2_1-20120403-A [2].</w:t>
      </w:r>
    </w:p>
    <w:p w14:paraId="117CF80D" w14:textId="77777777" w:rsidR="00C367E9" w:rsidRPr="00847E44" w:rsidRDefault="00C367E9" w:rsidP="00C367E9">
      <w:r w:rsidRPr="00847E44">
        <w:lastRenderedPageBreak/>
        <w:t xml:space="preserve">The name of the </w:t>
      </w:r>
      <w:r>
        <w:t>MCVideo</w:t>
      </w:r>
      <w:r w:rsidRPr="00441BFF">
        <w:t xml:space="preserve"> u</w:t>
      </w:r>
      <w:r w:rsidRPr="00847E44">
        <w:t xml:space="preserve">ser profile document matches the value of the &lt;ProfileName&gt; element in the </w:t>
      </w:r>
      <w:r>
        <w:t>MCVideo</w:t>
      </w:r>
      <w:r w:rsidRPr="00441BFF">
        <w:t xml:space="preserve"> u</w:t>
      </w:r>
      <w:r w:rsidRPr="00847E44">
        <w:t>ser profile document.</w:t>
      </w:r>
    </w:p>
    <w:p w14:paraId="0244C5B2" w14:textId="77777777" w:rsidR="00C367E9" w:rsidRDefault="00C367E9" w:rsidP="00056BBA">
      <w:pPr>
        <w:pStyle w:val="Heading3"/>
      </w:pPr>
      <w:bookmarkStart w:id="2133" w:name="_CR9_3_1A"/>
      <w:bookmarkStart w:id="2134" w:name="_Toc20212418"/>
      <w:bookmarkStart w:id="2135" w:name="_Toc27731773"/>
      <w:bookmarkStart w:id="2136" w:name="_Toc36127551"/>
      <w:bookmarkStart w:id="2137" w:name="_Toc45214657"/>
      <w:bookmarkStart w:id="2138" w:name="_Toc51937796"/>
      <w:bookmarkStart w:id="2139" w:name="_Toc51938105"/>
      <w:bookmarkStart w:id="2140" w:name="_Toc92291292"/>
      <w:bookmarkStart w:id="2141" w:name="_Toc154495726"/>
      <w:bookmarkStart w:id="2142" w:name="MCCQCTEMPBM_00000050"/>
      <w:bookmarkEnd w:id="2133"/>
      <w:r>
        <w:t>9.3.1A</w:t>
      </w:r>
      <w:r>
        <w:tab/>
        <w:t>MCVideo client access to MCVideo user profile documents</w:t>
      </w:r>
      <w:bookmarkEnd w:id="2134"/>
      <w:bookmarkEnd w:id="2135"/>
      <w:bookmarkEnd w:id="2136"/>
      <w:bookmarkEnd w:id="2137"/>
      <w:bookmarkEnd w:id="2138"/>
      <w:bookmarkEnd w:id="2139"/>
      <w:bookmarkEnd w:id="2140"/>
      <w:bookmarkEnd w:id="2141"/>
    </w:p>
    <w:bookmarkEnd w:id="2142"/>
    <w:p w14:paraId="2360EF45" w14:textId="77777777" w:rsidR="00C367E9" w:rsidRDefault="00C367E9" w:rsidP="00C367E9">
      <w:r>
        <w:t>The XCAP URI used by the MCVideo client to access the MCVideo user's MCVideo user profile documents shall be:</w:t>
      </w:r>
    </w:p>
    <w:p w14:paraId="58C7E6FC" w14:textId="77777777" w:rsidR="00C367E9" w:rsidRDefault="00C367E9" w:rsidP="00C367E9">
      <w:r>
        <w:t>CMSXCAPROOTURI/org.3gpp.mcvideo.user-profile/users/sip:MCVIDEOID/mcvideo-user-profile-INDEX.xml</w:t>
      </w:r>
    </w:p>
    <w:p w14:paraId="07F535E1" w14:textId="77777777" w:rsidR="00C367E9" w:rsidRDefault="00C367E9" w:rsidP="00C367E9">
      <w:r>
        <w:t>Where INDEX is the index of the MCVideo user profile as defined in clause 9.3.2.8.</w:t>
      </w:r>
    </w:p>
    <w:p w14:paraId="6520B487" w14:textId="77777777" w:rsidR="00C367E9" w:rsidRPr="00986001" w:rsidRDefault="00C367E9" w:rsidP="00C367E9">
      <w:pPr>
        <w:pStyle w:val="Heading3"/>
      </w:pPr>
      <w:bookmarkStart w:id="2143" w:name="_CR9_3_2"/>
      <w:bookmarkStart w:id="2144" w:name="_Toc20212419"/>
      <w:bookmarkStart w:id="2145" w:name="_Toc27731774"/>
      <w:bookmarkStart w:id="2146" w:name="_Toc36127552"/>
      <w:bookmarkStart w:id="2147" w:name="_Toc45214658"/>
      <w:bookmarkStart w:id="2148" w:name="_Toc51937797"/>
      <w:bookmarkStart w:id="2149" w:name="_Toc51938106"/>
      <w:bookmarkStart w:id="2150" w:name="_Toc92291293"/>
      <w:bookmarkStart w:id="2151" w:name="_Toc154495727"/>
      <w:bookmarkEnd w:id="2143"/>
      <w:r>
        <w:t>9.3.2</w:t>
      </w:r>
      <w:r>
        <w:tab/>
        <w:t>C</w:t>
      </w:r>
      <w:r w:rsidRPr="00986001">
        <w:t>oding</w:t>
      </w:r>
      <w:bookmarkEnd w:id="2144"/>
      <w:bookmarkEnd w:id="2145"/>
      <w:bookmarkEnd w:id="2146"/>
      <w:bookmarkEnd w:id="2147"/>
      <w:bookmarkEnd w:id="2148"/>
      <w:bookmarkEnd w:id="2149"/>
      <w:bookmarkEnd w:id="2150"/>
      <w:bookmarkEnd w:id="2151"/>
    </w:p>
    <w:p w14:paraId="32BA9D4C" w14:textId="77777777" w:rsidR="00C367E9" w:rsidRPr="0045024E" w:rsidRDefault="00C367E9" w:rsidP="00C367E9">
      <w:pPr>
        <w:pStyle w:val="Heading4"/>
      </w:pPr>
      <w:bookmarkStart w:id="2152" w:name="_CR9_3_2_1"/>
      <w:bookmarkStart w:id="2153" w:name="_Toc20212420"/>
      <w:bookmarkStart w:id="2154" w:name="_Toc27731775"/>
      <w:bookmarkStart w:id="2155" w:name="_Toc36127553"/>
      <w:bookmarkStart w:id="2156" w:name="_Toc45214659"/>
      <w:bookmarkStart w:id="2157" w:name="_Toc51937798"/>
      <w:bookmarkStart w:id="2158" w:name="_Toc51938107"/>
      <w:bookmarkStart w:id="2159" w:name="_Toc92291294"/>
      <w:bookmarkStart w:id="2160" w:name="_Toc154495728"/>
      <w:bookmarkEnd w:id="2152"/>
      <w:r>
        <w:t>9.3</w:t>
      </w:r>
      <w:r w:rsidRPr="0045024E">
        <w:t>.2.1</w:t>
      </w:r>
      <w:r>
        <w:tab/>
      </w:r>
      <w:r w:rsidRPr="0045024E">
        <w:t>Structure</w:t>
      </w:r>
      <w:bookmarkEnd w:id="2153"/>
      <w:bookmarkEnd w:id="2154"/>
      <w:bookmarkEnd w:id="2155"/>
      <w:bookmarkEnd w:id="2156"/>
      <w:bookmarkEnd w:id="2157"/>
      <w:bookmarkEnd w:id="2158"/>
      <w:bookmarkEnd w:id="2159"/>
      <w:bookmarkEnd w:id="2160"/>
    </w:p>
    <w:p w14:paraId="449E9FFF" w14:textId="77777777" w:rsidR="00C806D7" w:rsidRDefault="00C806D7" w:rsidP="00C806D7">
      <w:bookmarkStart w:id="2161" w:name="_Toc20212421"/>
      <w:bookmarkStart w:id="2162" w:name="_Toc27731776"/>
      <w:bookmarkStart w:id="2163" w:name="_Toc36127554"/>
      <w:bookmarkStart w:id="2164" w:name="_Toc45214660"/>
      <w:bookmarkStart w:id="2165" w:name="_Toc51937799"/>
      <w:bookmarkStart w:id="2166" w:name="_Toc51938108"/>
      <w:bookmarkStart w:id="2167" w:name="_Toc92291295"/>
      <w:r>
        <w:t>The MCVideo user profile configuration document structure is specified in this clause.</w:t>
      </w:r>
    </w:p>
    <w:p w14:paraId="146CD08E" w14:textId="77777777" w:rsidR="00C806D7" w:rsidRDefault="00C806D7" w:rsidP="00C806D7">
      <w:r>
        <w:t>The &lt;mcvideo-user-profile&gt; document:</w:t>
      </w:r>
    </w:p>
    <w:p w14:paraId="2D89A60A" w14:textId="77777777" w:rsidR="00C806D7" w:rsidRDefault="00C806D7" w:rsidP="00C806D7">
      <w:pPr>
        <w:pStyle w:val="B1"/>
      </w:pPr>
      <w:r>
        <w:t>1)</w:t>
      </w:r>
      <w:r>
        <w:tab/>
        <w:t>shall include an "XUI-URI" attribute;</w:t>
      </w:r>
    </w:p>
    <w:p w14:paraId="14B387EE" w14:textId="77777777" w:rsidR="00C806D7" w:rsidRDefault="00C806D7" w:rsidP="00C806D7">
      <w:pPr>
        <w:pStyle w:val="B1"/>
      </w:pPr>
      <w:r>
        <w:t>2)</w:t>
      </w:r>
      <w:r>
        <w:tab/>
        <w:t>may include a &lt;Name&gt; element;</w:t>
      </w:r>
    </w:p>
    <w:p w14:paraId="46727513" w14:textId="77777777" w:rsidR="00C806D7" w:rsidRDefault="00C806D7" w:rsidP="00C806D7">
      <w:pPr>
        <w:pStyle w:val="B1"/>
      </w:pPr>
      <w:r>
        <w:t>3)</w:t>
      </w:r>
      <w:r>
        <w:tab/>
        <w:t>shall include one &lt;Status&gt; element;</w:t>
      </w:r>
    </w:p>
    <w:p w14:paraId="30023BE9" w14:textId="77777777" w:rsidR="00C806D7" w:rsidRDefault="00C806D7" w:rsidP="00C806D7">
      <w:pPr>
        <w:pStyle w:val="B1"/>
      </w:pPr>
      <w:r>
        <w:t>4)</w:t>
      </w:r>
      <w:r>
        <w:tab/>
        <w:t>shall include a "user-profile-index" attribute;</w:t>
      </w:r>
    </w:p>
    <w:p w14:paraId="60C12399" w14:textId="77777777" w:rsidR="00C806D7" w:rsidRDefault="00C806D7" w:rsidP="00C806D7">
      <w:pPr>
        <w:pStyle w:val="B1"/>
      </w:pPr>
      <w:r>
        <w:t>5)</w:t>
      </w:r>
      <w:r>
        <w:tab/>
        <w:t>may include any other attribute for the purposes of extensibility;</w:t>
      </w:r>
    </w:p>
    <w:p w14:paraId="6C7F8922" w14:textId="77777777" w:rsidR="00C806D7" w:rsidRDefault="00C806D7" w:rsidP="00C806D7">
      <w:pPr>
        <w:pStyle w:val="B1"/>
      </w:pPr>
      <w:r>
        <w:t>6)</w:t>
      </w:r>
      <w:r>
        <w:tab/>
        <w:t>may include one &lt;ProfileName&gt; element;</w:t>
      </w:r>
    </w:p>
    <w:p w14:paraId="73BCD469" w14:textId="77777777" w:rsidR="00C806D7" w:rsidRDefault="00C806D7" w:rsidP="00C806D7">
      <w:pPr>
        <w:pStyle w:val="B1"/>
      </w:pPr>
      <w:r>
        <w:t>7)</w:t>
      </w:r>
      <w:r>
        <w:tab/>
        <w:t>may include a &lt;Pre-selected-indication&gt; element;</w:t>
      </w:r>
    </w:p>
    <w:p w14:paraId="2E2DB21D" w14:textId="77777777" w:rsidR="00C806D7" w:rsidRDefault="00C806D7" w:rsidP="00C806D7">
      <w:pPr>
        <w:pStyle w:val="B1"/>
      </w:pPr>
      <w:r>
        <w:t>8)</w:t>
      </w:r>
      <w:r>
        <w:tab/>
        <w:t>shall include one &lt;Common&gt; element which:</w:t>
      </w:r>
    </w:p>
    <w:p w14:paraId="2A16C0A7" w14:textId="77777777" w:rsidR="00C806D7" w:rsidRDefault="00C806D7" w:rsidP="00C806D7">
      <w:pPr>
        <w:pStyle w:val="B2"/>
      </w:pPr>
      <w:r>
        <w:t>a)</w:t>
      </w:r>
      <w:r>
        <w:tab/>
        <w:t>shall have an "index" attribute;</w:t>
      </w:r>
    </w:p>
    <w:p w14:paraId="45E99066" w14:textId="77777777" w:rsidR="00C806D7" w:rsidRDefault="00C806D7" w:rsidP="00C806D7">
      <w:pPr>
        <w:pStyle w:val="B2"/>
      </w:pPr>
      <w:r>
        <w:t>b)</w:t>
      </w:r>
      <w:r>
        <w:tab/>
        <w:t>shall include one &lt;UserAlias&gt; element containing one or more &lt;alias-entry&gt; elements</w:t>
      </w:r>
    </w:p>
    <w:p w14:paraId="2C5568B4" w14:textId="77777777" w:rsidR="00C806D7" w:rsidRDefault="00C806D7" w:rsidP="00C806D7">
      <w:pPr>
        <w:pStyle w:val="B2"/>
      </w:pPr>
      <w:r>
        <w:t>c)</w:t>
      </w:r>
      <w:r>
        <w:tab/>
        <w:t>shall include one &lt;MCVideoUserID&gt; element that contains a &lt;uri-entry&gt; element;</w:t>
      </w:r>
    </w:p>
    <w:p w14:paraId="639E9E73" w14:textId="77777777" w:rsidR="00C806D7" w:rsidRDefault="00C806D7" w:rsidP="00C806D7">
      <w:pPr>
        <w:pStyle w:val="B2"/>
      </w:pPr>
      <w:r>
        <w:t>d)</w:t>
      </w:r>
      <w:r>
        <w:tab/>
        <w:t>shall include one &lt;PrivateCall&gt; element. The &lt;PrivateCall&gt; element contains:</w:t>
      </w:r>
    </w:p>
    <w:p w14:paraId="5731928B" w14:textId="77777777" w:rsidR="00C806D7" w:rsidRDefault="00C806D7" w:rsidP="00C806D7">
      <w:pPr>
        <w:pStyle w:val="B3"/>
      </w:pPr>
      <w:r>
        <w:t>i)</w:t>
      </w:r>
      <w:r>
        <w:tab/>
        <w:t>a &lt;PrivateCallList&gt; element that contains:</w:t>
      </w:r>
    </w:p>
    <w:p w14:paraId="23CFC680" w14:textId="77777777" w:rsidR="00C806D7" w:rsidRDefault="00C806D7" w:rsidP="00C806D7">
      <w:pPr>
        <w:pStyle w:val="B4"/>
      </w:pPr>
      <w:r>
        <w:t>A)</w:t>
      </w:r>
      <w:r>
        <w:tab/>
        <w:t>zero or more &lt;PrivateCallOnNetwork&gt; elements that each contain:</w:t>
      </w:r>
    </w:p>
    <w:p w14:paraId="74FED478" w14:textId="77777777" w:rsidR="00C806D7" w:rsidRDefault="00C806D7" w:rsidP="00C806D7">
      <w:pPr>
        <w:pStyle w:val="B5"/>
      </w:pPr>
      <w:r>
        <w:t>I)</w:t>
      </w:r>
      <w:r>
        <w:tab/>
        <w:t>a &lt;PrivateCallURI&gt; element than contains an &lt;entry&gt; element; and</w:t>
      </w:r>
    </w:p>
    <w:p w14:paraId="6F29F3BB" w14:textId="77777777" w:rsidR="00C806D7" w:rsidRDefault="00C806D7" w:rsidP="00C806D7">
      <w:pPr>
        <w:pStyle w:val="B5"/>
      </w:pPr>
      <w:r>
        <w:t>II)</w:t>
      </w:r>
      <w:r>
        <w:tab/>
        <w:t>a &lt;PrivateCallKMSURI&gt; element that contains an &lt;entry&gt; element; and</w:t>
      </w:r>
    </w:p>
    <w:p w14:paraId="37783BC1" w14:textId="77777777" w:rsidR="00C806D7" w:rsidRDefault="00C806D7" w:rsidP="00C806D7">
      <w:pPr>
        <w:pStyle w:val="B4"/>
      </w:pPr>
      <w:r>
        <w:t>B)</w:t>
      </w:r>
      <w:r>
        <w:tab/>
        <w:t>zero or more &lt;PrivateCallOffNetwork&gt; elements that each contain:</w:t>
      </w:r>
    </w:p>
    <w:p w14:paraId="1A992778" w14:textId="77777777" w:rsidR="00C806D7" w:rsidRDefault="00C806D7" w:rsidP="00C806D7">
      <w:pPr>
        <w:pStyle w:val="B5"/>
      </w:pPr>
      <w:r>
        <w:t>I)</w:t>
      </w:r>
      <w:r>
        <w:tab/>
        <w:t>a &lt;PrivateCallProSeUser&gt; element than contains a &lt;DiscoveryGroupID&gt; element and a &lt;User</w:t>
      </w:r>
      <w:r>
        <w:noBreakHyphen/>
        <w:t>Info</w:t>
      </w:r>
      <w:r>
        <w:noBreakHyphen/>
        <w:t>ID&gt; element; and</w:t>
      </w:r>
    </w:p>
    <w:p w14:paraId="008BDD98" w14:textId="77777777" w:rsidR="00C806D7" w:rsidRDefault="00C806D7" w:rsidP="00C806D7">
      <w:pPr>
        <w:pStyle w:val="B5"/>
      </w:pPr>
      <w:r>
        <w:t>II)</w:t>
      </w:r>
      <w:r>
        <w:tab/>
        <w:t>a &lt;PrivateCallKMSURI&gt; element that contains an &lt;entry&gt; element; and</w:t>
      </w:r>
    </w:p>
    <w:p w14:paraId="10C0D023" w14:textId="77777777" w:rsidR="00C806D7" w:rsidRDefault="00C806D7" w:rsidP="00C806D7">
      <w:pPr>
        <w:pStyle w:val="B3"/>
      </w:pPr>
      <w:r>
        <w:t>ii)</w:t>
      </w:r>
      <w:r>
        <w:tab/>
        <w:t>one &lt;EmergencyCall&gt; element containing one &lt;MCVideoPrivateRecipient&gt; element that contains:</w:t>
      </w:r>
    </w:p>
    <w:p w14:paraId="4FFD7FDE" w14:textId="77777777" w:rsidR="00C806D7" w:rsidRDefault="00C806D7" w:rsidP="00C806D7">
      <w:pPr>
        <w:pStyle w:val="B4"/>
      </w:pPr>
      <w:r>
        <w:t>A)</w:t>
      </w:r>
      <w:r>
        <w:tab/>
        <w:t>an &lt;entry&gt; element; and</w:t>
      </w:r>
    </w:p>
    <w:p w14:paraId="4B1F52FC" w14:textId="77777777" w:rsidR="00C806D7" w:rsidRDefault="00C806D7" w:rsidP="00C806D7">
      <w:pPr>
        <w:pStyle w:val="B4"/>
      </w:pPr>
      <w:r>
        <w:t>B)</w:t>
      </w:r>
      <w:r>
        <w:tab/>
        <w:t>a &lt;ProSeUserID-entry&gt; element;</w:t>
      </w:r>
    </w:p>
    <w:p w14:paraId="0BBF5BED" w14:textId="77777777" w:rsidR="00C806D7" w:rsidRDefault="00C806D7" w:rsidP="00C806D7">
      <w:pPr>
        <w:pStyle w:val="B2"/>
      </w:pPr>
      <w:r>
        <w:t>e)</w:t>
      </w:r>
      <w:r>
        <w:tab/>
        <w:t>shall include one &lt;MCVideo-group-call&gt; element containing:</w:t>
      </w:r>
    </w:p>
    <w:p w14:paraId="4736466C" w14:textId="77777777" w:rsidR="00C806D7" w:rsidRDefault="00C806D7" w:rsidP="00C806D7">
      <w:pPr>
        <w:pStyle w:val="B3"/>
      </w:pPr>
      <w:r>
        <w:lastRenderedPageBreak/>
        <w:t>i)</w:t>
      </w:r>
      <w:r>
        <w:tab/>
        <w:t>one &lt;MaxSimultaneousCallsN6&gt; element;</w:t>
      </w:r>
    </w:p>
    <w:p w14:paraId="08388756" w14:textId="77777777" w:rsidR="00C806D7" w:rsidRDefault="00C806D7" w:rsidP="00C806D7">
      <w:pPr>
        <w:pStyle w:val="B3"/>
      </w:pPr>
      <w:r>
        <w:t>ii)</w:t>
      </w:r>
      <w:r>
        <w:tab/>
        <w:t>one &lt;EmergencyCall&gt; element containing one &lt;MCVideoGroupInitiation&gt;element that contains an &lt;entry&gt; element;</w:t>
      </w:r>
    </w:p>
    <w:p w14:paraId="7BACA982" w14:textId="77777777" w:rsidR="00C806D7" w:rsidRDefault="00C806D7" w:rsidP="00C806D7">
      <w:pPr>
        <w:pStyle w:val="B3"/>
      </w:pPr>
      <w:r>
        <w:t>iii)</w:t>
      </w:r>
      <w:r>
        <w:tab/>
        <w:t>one &lt;ImminentPerilCall&gt; element containing one &lt;MCVideoGroupInitiation&gt; element that contains an &lt;entry&gt; element;</w:t>
      </w:r>
    </w:p>
    <w:p w14:paraId="29EFD411" w14:textId="77777777" w:rsidR="00C806D7" w:rsidRDefault="00C806D7" w:rsidP="00C806D7">
      <w:pPr>
        <w:pStyle w:val="B3"/>
      </w:pPr>
      <w:r>
        <w:t>iv)</w:t>
      </w:r>
      <w:r>
        <w:tab/>
        <w:t>one &lt;EmergencyAlert&gt; element containing an &lt;entry&gt; element; and</w:t>
      </w:r>
    </w:p>
    <w:p w14:paraId="70A7631E" w14:textId="77777777" w:rsidR="00C806D7" w:rsidRDefault="00C806D7" w:rsidP="00C806D7">
      <w:pPr>
        <w:pStyle w:val="B3"/>
      </w:pPr>
      <w:r>
        <w:t>v)</w:t>
      </w:r>
      <w:r>
        <w:tab/>
        <w:t>one &lt;Priority&gt; element;</w:t>
      </w:r>
    </w:p>
    <w:p w14:paraId="60927905" w14:textId="77777777" w:rsidR="00C806D7" w:rsidRDefault="00C806D7" w:rsidP="00C806D7">
      <w:pPr>
        <w:pStyle w:val="B2"/>
      </w:pPr>
      <w:r>
        <w:t>f)</w:t>
      </w:r>
      <w:r>
        <w:tab/>
        <w:t>may include one &lt;ParticipantType&gt; element;</w:t>
      </w:r>
    </w:p>
    <w:p w14:paraId="6E39B039" w14:textId="77777777" w:rsidR="00C806D7" w:rsidRDefault="00C806D7" w:rsidP="00C806D7">
      <w:pPr>
        <w:pStyle w:val="B2"/>
      </w:pPr>
      <w:r>
        <w:t>g)</w:t>
      </w:r>
      <w:r>
        <w:tab/>
        <w:t>shall include one &lt;MissionCriticalOrganization&gt; indicating the name of the mission critical organization the MCVideo User belongs to; and</w:t>
      </w:r>
    </w:p>
    <w:p w14:paraId="362A5AC4" w14:textId="77777777" w:rsidR="00C806D7" w:rsidRDefault="00C806D7" w:rsidP="00C806D7">
      <w:pPr>
        <w:pStyle w:val="B2"/>
      </w:pPr>
      <w:bookmarkStart w:id="2168" w:name="_Hlk71209494"/>
      <w:r>
        <w:t>h)</w:t>
      </w:r>
      <w:r>
        <w:tab/>
        <w:t>may include an &lt;anyExt&gt; element;</w:t>
      </w:r>
      <w:bookmarkEnd w:id="2168"/>
    </w:p>
    <w:p w14:paraId="11E8E5F3" w14:textId="77777777" w:rsidR="00C806D7" w:rsidRDefault="00C806D7" w:rsidP="00C806D7">
      <w:pPr>
        <w:pStyle w:val="B1"/>
      </w:pPr>
      <w:r>
        <w:t>9)</w:t>
      </w:r>
      <w:r>
        <w:tab/>
        <w:t>shall include zero or one &lt;OnNetwork&gt; element which:</w:t>
      </w:r>
    </w:p>
    <w:p w14:paraId="2ECA5F77" w14:textId="77777777" w:rsidR="00C806D7" w:rsidRDefault="00C806D7" w:rsidP="00C806D7">
      <w:pPr>
        <w:pStyle w:val="B2"/>
      </w:pPr>
      <w:r>
        <w:t>a)</w:t>
      </w:r>
      <w:r>
        <w:tab/>
        <w:t>shall have an "index" attribute;</w:t>
      </w:r>
    </w:p>
    <w:p w14:paraId="24BD16F3" w14:textId="77777777" w:rsidR="00C806D7" w:rsidRDefault="00C806D7" w:rsidP="00C806D7">
      <w:pPr>
        <w:pStyle w:val="B2"/>
      </w:pPr>
      <w:r>
        <w:t>b)</w:t>
      </w:r>
      <w:r>
        <w:tab/>
        <w:t>shall include one or more &lt;MCVideoGroupInfo&gt; elements each containing:</w:t>
      </w:r>
    </w:p>
    <w:p w14:paraId="05261D08" w14:textId="77777777" w:rsidR="00C806D7" w:rsidRDefault="00C806D7" w:rsidP="00C806D7">
      <w:pPr>
        <w:pStyle w:val="B3"/>
      </w:pPr>
      <w:bookmarkStart w:id="2169" w:name="_Hlk97310219"/>
      <w:r>
        <w:t>i)</w:t>
      </w:r>
      <w:r>
        <w:tab/>
        <w:t>an &lt;MCVideo-Group-ID&gt; element;</w:t>
      </w:r>
    </w:p>
    <w:p w14:paraId="22346A97" w14:textId="0E5754BD" w:rsidR="00C806D7" w:rsidRDefault="00C806D7" w:rsidP="00C806D7">
      <w:pPr>
        <w:pStyle w:val="B3"/>
      </w:pPr>
      <w:bookmarkStart w:id="2170" w:name="_Hlk96587528"/>
      <w:r>
        <w:t>ii)</w:t>
      </w:r>
      <w:r>
        <w:tab/>
        <w:t>an &lt;GMS-Serv-Id&gt; element;</w:t>
      </w:r>
    </w:p>
    <w:p w14:paraId="4FE9DC8D" w14:textId="2AD25966" w:rsidR="00C806D7" w:rsidRDefault="00C806D7" w:rsidP="00C806D7">
      <w:pPr>
        <w:pStyle w:val="B3"/>
      </w:pPr>
      <w:r>
        <w:t>iii)</w:t>
      </w:r>
      <w:r>
        <w:tab/>
        <w:t>an &lt;IdMS-Token-Endpoint&gt; element;</w:t>
      </w:r>
    </w:p>
    <w:bookmarkEnd w:id="2170"/>
    <w:p w14:paraId="59BEE1D1" w14:textId="77777777" w:rsidR="00C806D7" w:rsidRDefault="00C806D7" w:rsidP="00C806D7">
      <w:pPr>
        <w:pStyle w:val="B3"/>
      </w:pPr>
      <w:r>
        <w:t>iv)</w:t>
      </w:r>
      <w:r>
        <w:tab/>
        <w:t>one &lt;RelativePresentationPriority&gt; element; and</w:t>
      </w:r>
    </w:p>
    <w:p w14:paraId="0AE9EB8A" w14:textId="616FF7FE" w:rsidR="00C806D7" w:rsidRDefault="00C806D7" w:rsidP="00C806D7">
      <w:pPr>
        <w:pStyle w:val="B3"/>
      </w:pPr>
      <w:bookmarkStart w:id="2171" w:name="_Hlk96543204"/>
      <w:r>
        <w:t>v)</w:t>
      </w:r>
      <w:r>
        <w:tab/>
        <w:t>a &lt;GroupKMSURI&gt; element;</w:t>
      </w:r>
    </w:p>
    <w:bookmarkEnd w:id="2169"/>
    <w:bookmarkEnd w:id="2171"/>
    <w:p w14:paraId="4AFDD417" w14:textId="77777777" w:rsidR="00C806D7" w:rsidRDefault="00C806D7" w:rsidP="00C806D7">
      <w:pPr>
        <w:pStyle w:val="B2"/>
      </w:pPr>
      <w:r>
        <w:t>c)</w:t>
      </w:r>
      <w:r>
        <w:tab/>
        <w:t xml:space="preserve">shall include one &lt;MaxAffiliationsN2&gt;element; </w:t>
      </w:r>
    </w:p>
    <w:p w14:paraId="06BE50B9" w14:textId="77777777" w:rsidR="00C806D7" w:rsidRDefault="00C806D7" w:rsidP="00C806D7">
      <w:pPr>
        <w:pStyle w:val="B2"/>
      </w:pPr>
      <w:r>
        <w:t>d)</w:t>
      </w:r>
      <w:r>
        <w:tab/>
        <w:t>may include an &lt;ImplicitAffiliations&gt; element, containing one or more &lt;entry&gt; elements;</w:t>
      </w:r>
    </w:p>
    <w:p w14:paraId="4E2B7EEE" w14:textId="77777777" w:rsidR="00C806D7" w:rsidRDefault="00C806D7" w:rsidP="00C806D7">
      <w:pPr>
        <w:pStyle w:val="B2"/>
      </w:pPr>
      <w:r>
        <w:t>e)</w:t>
      </w:r>
      <w:r>
        <w:tab/>
        <w:t>may include a &lt;MaxSimultaneousVideoStreams&gt; element</w:t>
      </w:r>
    </w:p>
    <w:p w14:paraId="75B1535D" w14:textId="77777777" w:rsidR="00C806D7" w:rsidRDefault="00C806D7" w:rsidP="00C806D7">
      <w:pPr>
        <w:pStyle w:val="B2"/>
      </w:pPr>
      <w:r>
        <w:t>f)</w:t>
      </w:r>
      <w:r>
        <w:tab/>
        <w:t>shall include one &lt;PrivateEmergencyAlert&gt; element containing an &lt;entry&gt; element;</w:t>
      </w:r>
    </w:p>
    <w:p w14:paraId="2ED80DFF" w14:textId="77777777" w:rsidR="00C806D7" w:rsidRDefault="00C806D7" w:rsidP="00C806D7">
      <w:pPr>
        <w:pStyle w:val="B2"/>
      </w:pPr>
      <w:r>
        <w:t>g)</w:t>
      </w:r>
      <w:r>
        <w:tab/>
        <w:t>shall include one &lt;RemoteGroupSelectionURIList&gt; element, each containing one or more &lt;entry&gt; elements; and</w:t>
      </w:r>
    </w:p>
    <w:p w14:paraId="319DC92D" w14:textId="77777777" w:rsidR="00C806D7" w:rsidRDefault="00C806D7" w:rsidP="00C806D7">
      <w:pPr>
        <w:pStyle w:val="B2"/>
      </w:pPr>
      <w:bookmarkStart w:id="2172" w:name="_Hlk71209962"/>
      <w:r>
        <w:t>h)</w:t>
      </w:r>
      <w:r>
        <w:tab/>
        <w:t>may include an &lt;anyExt&gt; element which may contain:</w:t>
      </w:r>
      <w:bookmarkEnd w:id="2172"/>
    </w:p>
    <w:p w14:paraId="0D3B9F83" w14:textId="77777777" w:rsidR="00C806D7" w:rsidRDefault="00C806D7" w:rsidP="00C806D7">
      <w:pPr>
        <w:pStyle w:val="B3"/>
      </w:pPr>
      <w:r>
        <w:t>i)</w:t>
      </w:r>
      <w:r>
        <w:tab/>
        <w:t xml:space="preserve">a &lt;FunctionalAliasList&gt; element which contains one or more &lt;entry&gt; elements; </w:t>
      </w:r>
    </w:p>
    <w:p w14:paraId="4363281A" w14:textId="77777777" w:rsidR="00C806D7" w:rsidRDefault="00C806D7" w:rsidP="00C806D7">
      <w:pPr>
        <w:pStyle w:val="B3"/>
      </w:pPr>
      <w:r>
        <w:t>ii)</w:t>
      </w:r>
      <w:r>
        <w:tab/>
        <w:t>one &lt;IncomingPrivateCallList&gt; element that contains one or more of the following:</w:t>
      </w:r>
    </w:p>
    <w:p w14:paraId="4E063A2C" w14:textId="77777777" w:rsidR="00C806D7" w:rsidRDefault="00C806D7" w:rsidP="00C806D7">
      <w:pPr>
        <w:pStyle w:val="B4"/>
      </w:pPr>
      <w:r>
        <w:t>A)</w:t>
      </w:r>
      <w:r>
        <w:tab/>
        <w:t>a &lt;PrivateCallURI&gt; element that contains one &lt;uri-entry&gt; element, which contains:</w:t>
      </w:r>
    </w:p>
    <w:p w14:paraId="5FF283D2" w14:textId="77777777" w:rsidR="00C806D7" w:rsidRDefault="00C806D7" w:rsidP="00C806D7">
      <w:pPr>
        <w:pStyle w:val="B5"/>
      </w:pPr>
      <w:r>
        <w:t>I)</w:t>
      </w:r>
      <w:r>
        <w:tab/>
        <w:t>an &lt;anyExt&gt; element that may contain a &lt;PrivateCallKMSURI&gt; element, which contains one &lt;PrivateCallKMSURI&gt; element that contains one &lt;uri-entry&gt; element; and</w:t>
      </w:r>
    </w:p>
    <w:p w14:paraId="75B80752" w14:textId="690EB9BA" w:rsidR="00C806D7" w:rsidRDefault="00C806D7" w:rsidP="00C806D7">
      <w:pPr>
        <w:pStyle w:val="B4"/>
      </w:pPr>
      <w:r>
        <w:t>B)</w:t>
      </w:r>
      <w:r>
        <w:tab/>
        <w:t xml:space="preserve">an &lt;anyExt&gt; element which may contain a &lt;PrivateCallKMSURI&gt; element that contains one &lt;PrivateCallKMSURI&gt; element, which contains one &lt;uri-entry&gt; element; </w:t>
      </w:r>
    </w:p>
    <w:p w14:paraId="2FFDD48B" w14:textId="68CDA3D0" w:rsidR="00C806D7" w:rsidRDefault="00C806D7" w:rsidP="00C806D7">
      <w:pPr>
        <w:pStyle w:val="B3"/>
      </w:pPr>
      <w:r>
        <w:t>iii)</w:t>
      </w:r>
      <w:r>
        <w:tab/>
        <w:t>a &lt;user-max-simultaneous-authorizations&gt; element;</w:t>
      </w:r>
      <w:r w:rsidR="009B1152">
        <w:t xml:space="preserve"> and</w:t>
      </w:r>
    </w:p>
    <w:p w14:paraId="55B1B036" w14:textId="77777777" w:rsidR="009B1152" w:rsidRDefault="009B1152" w:rsidP="009B1152">
      <w:pPr>
        <w:pStyle w:val="B3"/>
      </w:pPr>
      <w:r>
        <w:t>iv)</w:t>
      </w:r>
      <w:r>
        <w:tab/>
        <w:t>one or more &lt;MigratablePartnerMCVideoSystemInfo&gt; elements each of which contains:</w:t>
      </w:r>
    </w:p>
    <w:p w14:paraId="1CC1F7DD" w14:textId="77777777" w:rsidR="009B1152" w:rsidRDefault="009B1152" w:rsidP="009B1152">
      <w:pPr>
        <w:pStyle w:val="B4"/>
      </w:pPr>
      <w:r>
        <w:t>A)</w:t>
      </w:r>
      <w:r>
        <w:tab/>
        <w:t>a &lt;PartnerMCVideoSystemId&gt; element that contains one &lt;uri-entry&gt; element; and</w:t>
      </w:r>
    </w:p>
    <w:p w14:paraId="341261DE" w14:textId="3838D47C" w:rsidR="009B1152" w:rsidRDefault="009B1152" w:rsidP="00E746D0">
      <w:pPr>
        <w:pStyle w:val="B4"/>
      </w:pPr>
      <w:r>
        <w:t>B)</w:t>
      </w:r>
      <w:r>
        <w:tab/>
        <w:t>an &lt;</w:t>
      </w:r>
      <w:r w:rsidRPr="00E61516">
        <w:t>Access</w:t>
      </w:r>
      <w:r>
        <w:t>InformationF</w:t>
      </w:r>
      <w:r w:rsidRPr="00E61516">
        <w:t>or</w:t>
      </w:r>
      <w:r>
        <w:t>P</w:t>
      </w:r>
      <w:r w:rsidRPr="00E61516">
        <w:t>artnerMC</w:t>
      </w:r>
      <w:r>
        <w:t>VideoS</w:t>
      </w:r>
      <w:r w:rsidRPr="00E61516">
        <w:t>ystem</w:t>
      </w:r>
      <w:r>
        <w:t xml:space="preserve">&gt; element that contains one </w:t>
      </w:r>
      <w:r w:rsidRPr="00466E30">
        <w:rPr>
          <w:lang w:val="en-US"/>
        </w:rPr>
        <w:t>&lt;mcptt-UE-</w:t>
      </w:r>
      <w:r>
        <w:rPr>
          <w:lang w:val="en-US"/>
        </w:rPr>
        <w:t>initial-</w:t>
      </w:r>
      <w:r w:rsidRPr="00466E30">
        <w:rPr>
          <w:lang w:val="en-US"/>
        </w:rPr>
        <w:t>configuration&gt;</w:t>
      </w:r>
      <w:r>
        <w:rPr>
          <w:lang w:val="en-US"/>
        </w:rPr>
        <w:t xml:space="preserve"> element</w:t>
      </w:r>
      <w:r>
        <w:t>;</w:t>
      </w:r>
    </w:p>
    <w:p w14:paraId="37CFA6CC" w14:textId="77777777" w:rsidR="00C806D7" w:rsidRDefault="00C806D7" w:rsidP="00C806D7">
      <w:pPr>
        <w:pStyle w:val="B1"/>
      </w:pPr>
      <w:r>
        <w:lastRenderedPageBreak/>
        <w:t>10)</w:t>
      </w:r>
      <w:r>
        <w:tab/>
        <w:t>shall include zero or one &lt;OffNetwork&gt; element which:</w:t>
      </w:r>
    </w:p>
    <w:p w14:paraId="343EB2D5" w14:textId="77777777" w:rsidR="00C806D7" w:rsidRDefault="00C806D7" w:rsidP="00C806D7">
      <w:pPr>
        <w:pStyle w:val="B2"/>
      </w:pPr>
      <w:r>
        <w:t>a)</w:t>
      </w:r>
      <w:r>
        <w:tab/>
        <w:t>shall contain an "index" attribute;</w:t>
      </w:r>
    </w:p>
    <w:p w14:paraId="645F5D3C" w14:textId="77777777" w:rsidR="00C806D7" w:rsidRDefault="00C806D7" w:rsidP="00C806D7">
      <w:pPr>
        <w:pStyle w:val="B2"/>
      </w:pPr>
      <w:r>
        <w:t>b)</w:t>
      </w:r>
      <w:r>
        <w:tab/>
        <w:t>shall include one or more &lt;MCVideoGroupInfo&gt; elements each containing:</w:t>
      </w:r>
    </w:p>
    <w:p w14:paraId="3988A80E" w14:textId="77777777" w:rsidR="00C806D7" w:rsidRDefault="00C806D7" w:rsidP="00C806D7">
      <w:pPr>
        <w:pStyle w:val="B3"/>
      </w:pPr>
      <w:bookmarkStart w:id="2173" w:name="_Hlk97308259"/>
      <w:r>
        <w:t>i)</w:t>
      </w:r>
      <w:r>
        <w:tab/>
        <w:t>one &lt;MCVideo-Group-ID&gt; element;</w:t>
      </w:r>
    </w:p>
    <w:p w14:paraId="4AA3F215" w14:textId="1E6188EB" w:rsidR="00C806D7" w:rsidRDefault="00C806D7" w:rsidP="00C806D7">
      <w:pPr>
        <w:pStyle w:val="B3"/>
      </w:pPr>
      <w:bookmarkStart w:id="2174" w:name="_Hlk96587573"/>
      <w:r>
        <w:t>ii)</w:t>
      </w:r>
      <w:r>
        <w:tab/>
        <w:t>one &lt;GMS-Serv-Id&gt; element;</w:t>
      </w:r>
    </w:p>
    <w:p w14:paraId="0E8AF709" w14:textId="359EEEC3" w:rsidR="00C806D7" w:rsidRDefault="00C806D7" w:rsidP="00C806D7">
      <w:pPr>
        <w:pStyle w:val="B3"/>
      </w:pPr>
      <w:r>
        <w:t>iii)</w:t>
      </w:r>
      <w:r>
        <w:tab/>
        <w:t>one &lt;IdMS-Token-Endpoint&gt; element;</w:t>
      </w:r>
    </w:p>
    <w:p w14:paraId="0433BADD" w14:textId="77777777" w:rsidR="00C806D7" w:rsidRDefault="00C806D7" w:rsidP="00C806D7">
      <w:pPr>
        <w:pStyle w:val="B3"/>
      </w:pPr>
      <w:r>
        <w:t>iv)</w:t>
      </w:r>
      <w:r>
        <w:tab/>
        <w:t>one &lt;RelativePresentationPriority&gt; element; and</w:t>
      </w:r>
    </w:p>
    <w:p w14:paraId="4F94524D" w14:textId="6CD26FF9" w:rsidR="00C806D7" w:rsidRDefault="00C806D7" w:rsidP="00C806D7">
      <w:pPr>
        <w:pStyle w:val="B3"/>
      </w:pPr>
      <w:bookmarkStart w:id="2175" w:name="_Hlk71210097"/>
      <w:r>
        <w:t>v)</w:t>
      </w:r>
      <w:r>
        <w:tab/>
        <w:t>one &lt;GroupKMSURI&gt; element;</w:t>
      </w:r>
    </w:p>
    <w:bookmarkEnd w:id="2173"/>
    <w:bookmarkEnd w:id="2174"/>
    <w:bookmarkEnd w:id="2175"/>
    <w:p w14:paraId="08263FA6" w14:textId="77777777" w:rsidR="00C806D7" w:rsidRDefault="00C806D7" w:rsidP="00C806D7">
      <w:pPr>
        <w:pStyle w:val="B1"/>
      </w:pPr>
      <w:r>
        <w:t>11)</w:t>
      </w:r>
      <w:r>
        <w:tab/>
        <w:t>shall include a &lt;ruleset&gt; element conforming to IETF RFC 4745 [13] containing a sequence of zero or more &lt;rule&gt; elements:</w:t>
      </w:r>
    </w:p>
    <w:p w14:paraId="3E647775" w14:textId="77777777" w:rsidR="00C806D7" w:rsidRDefault="00C806D7" w:rsidP="00C806D7">
      <w:pPr>
        <w:pStyle w:val="B2"/>
      </w:pPr>
      <w:r>
        <w:t>a)</w:t>
      </w:r>
      <w:r>
        <w:tab/>
        <w:t>the &lt;conditions&gt; of a &lt;rule&gt; element may include the &lt;identity&gt; element as described in IETF RFC 4745 [13]; and</w:t>
      </w:r>
    </w:p>
    <w:p w14:paraId="2F47872A" w14:textId="77777777" w:rsidR="00C806D7" w:rsidRDefault="00C806D7" w:rsidP="00C806D7">
      <w:pPr>
        <w:pStyle w:val="B2"/>
      </w:pPr>
      <w:r>
        <w:t>b)</w:t>
      </w:r>
      <w:r>
        <w:tab/>
        <w:t>the &lt;actions&gt; child element of any &lt;rule&gt; element may contain:</w:t>
      </w:r>
    </w:p>
    <w:p w14:paraId="661930EB" w14:textId="77777777" w:rsidR="00C806D7" w:rsidRDefault="00C806D7" w:rsidP="00C806D7">
      <w:pPr>
        <w:pStyle w:val="B3"/>
      </w:pPr>
      <w:r>
        <w:t>i)</w:t>
      </w:r>
      <w:r>
        <w:tab/>
        <w:t>an &lt;allow-presence-status&gt; element;</w:t>
      </w:r>
    </w:p>
    <w:p w14:paraId="6F769F54" w14:textId="77777777" w:rsidR="00C806D7" w:rsidRDefault="00C806D7" w:rsidP="00C806D7">
      <w:pPr>
        <w:pStyle w:val="B3"/>
      </w:pPr>
      <w:r>
        <w:t>ii)</w:t>
      </w:r>
      <w:r>
        <w:tab/>
        <w:t>an &lt;allow-request-presence&gt; element;</w:t>
      </w:r>
    </w:p>
    <w:p w14:paraId="34CB524D" w14:textId="77777777" w:rsidR="00C806D7" w:rsidRDefault="00C806D7" w:rsidP="00C806D7">
      <w:pPr>
        <w:pStyle w:val="B3"/>
      </w:pPr>
      <w:r>
        <w:t>iii)</w:t>
      </w:r>
      <w:r>
        <w:tab/>
        <w:t>an &lt;allow-query-availability-for-private-calls&gt; element;</w:t>
      </w:r>
    </w:p>
    <w:p w14:paraId="77212651" w14:textId="77777777" w:rsidR="00C806D7" w:rsidRDefault="00C806D7" w:rsidP="00C806D7">
      <w:pPr>
        <w:pStyle w:val="B3"/>
        <w:rPr>
          <w:lang w:eastAsia="ko-KR"/>
        </w:rPr>
      </w:pPr>
      <w:r>
        <w:t>iv)</w:t>
      </w:r>
      <w:r>
        <w:tab/>
        <w:t>an &lt;allow-enable-disable-user&gt; element;</w:t>
      </w:r>
    </w:p>
    <w:p w14:paraId="4DC7E32B" w14:textId="77777777" w:rsidR="00C806D7" w:rsidRDefault="00C806D7" w:rsidP="00C806D7">
      <w:pPr>
        <w:pStyle w:val="B3"/>
        <w:rPr>
          <w:lang w:eastAsia="ko-KR"/>
        </w:rPr>
      </w:pPr>
      <w:r>
        <w:t>v)</w:t>
      </w:r>
      <w:r>
        <w:tab/>
        <w:t>an &lt;allow-enable-disable-UE&gt; element;</w:t>
      </w:r>
    </w:p>
    <w:p w14:paraId="0862B846" w14:textId="77777777" w:rsidR="00C806D7" w:rsidRDefault="00C806D7" w:rsidP="00C806D7">
      <w:pPr>
        <w:pStyle w:val="B3"/>
      </w:pPr>
      <w:r>
        <w:t>vi)</w:t>
      </w:r>
      <w:r>
        <w:tab/>
        <w:t>an &lt;allow-create-delete-user-alias&gt; element;</w:t>
      </w:r>
    </w:p>
    <w:p w14:paraId="4E440C20" w14:textId="77777777" w:rsidR="00C806D7" w:rsidRDefault="00C806D7" w:rsidP="00C806D7">
      <w:pPr>
        <w:pStyle w:val="B3"/>
      </w:pPr>
      <w:r>
        <w:t>vii)</w:t>
      </w:r>
      <w:r>
        <w:tab/>
        <w:t>an &lt;allow-private-call&gt; element;</w:t>
      </w:r>
    </w:p>
    <w:p w14:paraId="23921865" w14:textId="77777777" w:rsidR="00C806D7" w:rsidRDefault="00C806D7" w:rsidP="00C806D7">
      <w:pPr>
        <w:pStyle w:val="B3"/>
      </w:pPr>
      <w:r>
        <w:t>viii)</w:t>
      </w:r>
      <w:r>
        <w:tab/>
        <w:t>an &lt;allow-manual-commencement&gt; element;</w:t>
      </w:r>
    </w:p>
    <w:p w14:paraId="36BE9C54" w14:textId="77777777" w:rsidR="00C806D7" w:rsidRDefault="00C806D7" w:rsidP="00C806D7">
      <w:pPr>
        <w:pStyle w:val="B3"/>
      </w:pPr>
      <w:r>
        <w:t>ix)</w:t>
      </w:r>
      <w:r>
        <w:tab/>
        <w:t>an &lt;allow-automatic-commencement&gt; element;</w:t>
      </w:r>
    </w:p>
    <w:p w14:paraId="498020DA" w14:textId="77777777" w:rsidR="00C806D7" w:rsidRDefault="00C806D7" w:rsidP="00C806D7">
      <w:pPr>
        <w:pStyle w:val="B3"/>
      </w:pPr>
      <w:r>
        <w:t>x)</w:t>
      </w:r>
      <w:r>
        <w:tab/>
        <w:t>an &lt;allow-force-auto-answer&gt; element;</w:t>
      </w:r>
    </w:p>
    <w:p w14:paraId="537918F8" w14:textId="77777777" w:rsidR="00C806D7" w:rsidRDefault="00C806D7" w:rsidP="00C806D7">
      <w:pPr>
        <w:pStyle w:val="B3"/>
      </w:pPr>
      <w:r>
        <w:t>xi)</w:t>
      </w:r>
      <w:r>
        <w:tab/>
        <w:t>an &lt;allow-failure-restriction&gt; element;</w:t>
      </w:r>
    </w:p>
    <w:p w14:paraId="67BFD0C3" w14:textId="77777777" w:rsidR="00C806D7" w:rsidRDefault="00C806D7" w:rsidP="00C806D7">
      <w:pPr>
        <w:pStyle w:val="B3"/>
      </w:pPr>
      <w:r>
        <w:t>xii)</w:t>
      </w:r>
      <w:r>
        <w:tab/>
        <w:t>an &lt;allow-emergency-group-call&gt; element;</w:t>
      </w:r>
    </w:p>
    <w:p w14:paraId="44B8AD8B" w14:textId="77777777" w:rsidR="00C806D7" w:rsidRDefault="00C806D7" w:rsidP="00C806D7">
      <w:pPr>
        <w:pStyle w:val="B3"/>
      </w:pPr>
      <w:r>
        <w:t>xiii)</w:t>
      </w:r>
      <w:r>
        <w:tab/>
        <w:t>an &lt;allow-emergency-private-call&gt; element;</w:t>
      </w:r>
    </w:p>
    <w:p w14:paraId="7BE68C21" w14:textId="77777777" w:rsidR="00C806D7" w:rsidRDefault="00C806D7" w:rsidP="00C806D7">
      <w:pPr>
        <w:pStyle w:val="B3"/>
      </w:pPr>
      <w:r>
        <w:t>xiv)</w:t>
      </w:r>
      <w:r>
        <w:tab/>
        <w:t>an &lt;allow-cancel-group-emergency&gt; element;</w:t>
      </w:r>
    </w:p>
    <w:p w14:paraId="569AB7A3" w14:textId="77777777" w:rsidR="00C806D7" w:rsidRDefault="00C806D7" w:rsidP="00C806D7">
      <w:pPr>
        <w:pStyle w:val="B3"/>
      </w:pPr>
      <w:r>
        <w:t>xv)</w:t>
      </w:r>
      <w:r>
        <w:tab/>
        <w:t>an &lt;allow-cancel-private-emergency-call&gt; element;</w:t>
      </w:r>
    </w:p>
    <w:p w14:paraId="0883C68E" w14:textId="77777777" w:rsidR="00C806D7" w:rsidRDefault="00C806D7" w:rsidP="00C806D7">
      <w:pPr>
        <w:pStyle w:val="B3"/>
      </w:pPr>
      <w:r>
        <w:t>xvi)</w:t>
      </w:r>
      <w:r>
        <w:tab/>
        <w:t>an &lt;allow-imminent-peril-call&gt; element;</w:t>
      </w:r>
    </w:p>
    <w:p w14:paraId="4264DD00" w14:textId="77777777" w:rsidR="00C806D7" w:rsidRDefault="00C806D7" w:rsidP="00C806D7">
      <w:pPr>
        <w:pStyle w:val="B3"/>
      </w:pPr>
      <w:r>
        <w:t>xvii)</w:t>
      </w:r>
      <w:r>
        <w:tab/>
        <w:t>an &lt;allow-cancel-imminent-peril&gt; element;</w:t>
      </w:r>
    </w:p>
    <w:p w14:paraId="327F114F" w14:textId="77777777" w:rsidR="00C806D7" w:rsidRDefault="00C806D7" w:rsidP="00C806D7">
      <w:pPr>
        <w:pStyle w:val="B3"/>
      </w:pPr>
      <w:r>
        <w:t>xviii)</w:t>
      </w:r>
      <w:r>
        <w:tab/>
        <w:t xml:space="preserve">an &lt;allow-activate-emergency-alert&gt; element; </w:t>
      </w:r>
    </w:p>
    <w:p w14:paraId="4FC7C20A" w14:textId="77777777" w:rsidR="00C806D7" w:rsidRDefault="00C806D7" w:rsidP="00C806D7">
      <w:pPr>
        <w:pStyle w:val="B3"/>
      </w:pPr>
      <w:r>
        <w:t>xix)</w:t>
      </w:r>
      <w:r>
        <w:tab/>
        <w:t>an &lt;allow-cancel-emergency-alert&gt; element;</w:t>
      </w:r>
    </w:p>
    <w:p w14:paraId="3D6BD845" w14:textId="77777777" w:rsidR="00C806D7" w:rsidRDefault="00C806D7" w:rsidP="00C806D7">
      <w:pPr>
        <w:pStyle w:val="B3"/>
      </w:pPr>
      <w:r>
        <w:t>xx)</w:t>
      </w:r>
      <w:r>
        <w:tab/>
        <w:t>an &lt;allow-offnetwork&gt; element;</w:t>
      </w:r>
    </w:p>
    <w:p w14:paraId="6D549259" w14:textId="77777777" w:rsidR="00C806D7" w:rsidRDefault="00C806D7" w:rsidP="00C806D7">
      <w:pPr>
        <w:pStyle w:val="B3"/>
      </w:pPr>
      <w:r>
        <w:t>xxi)</w:t>
      </w:r>
      <w:r>
        <w:tab/>
        <w:t>an &lt;allow-imminent-peril-change&gt; element;</w:t>
      </w:r>
    </w:p>
    <w:p w14:paraId="607F64E1" w14:textId="77777777" w:rsidR="00C806D7" w:rsidRDefault="00C806D7" w:rsidP="00C806D7">
      <w:pPr>
        <w:pStyle w:val="B3"/>
      </w:pPr>
      <w:r>
        <w:t>xxii)</w:t>
      </w:r>
      <w:r>
        <w:tab/>
        <w:t xml:space="preserve">an &lt;allow-private-call-media-protection&gt; element; </w:t>
      </w:r>
    </w:p>
    <w:p w14:paraId="124DF205" w14:textId="77777777" w:rsidR="00C806D7" w:rsidRDefault="00C806D7" w:rsidP="00C806D7">
      <w:pPr>
        <w:pStyle w:val="B3"/>
      </w:pPr>
      <w:r>
        <w:t>xxiii)</w:t>
      </w:r>
      <w:r>
        <w:tab/>
        <w:t>an &lt;allow-request-affiliated-groups&gt; element;</w:t>
      </w:r>
    </w:p>
    <w:p w14:paraId="534A5AF8" w14:textId="77777777" w:rsidR="00C806D7" w:rsidRDefault="00C806D7" w:rsidP="00C806D7">
      <w:pPr>
        <w:pStyle w:val="B3"/>
      </w:pPr>
      <w:r>
        <w:lastRenderedPageBreak/>
        <w:t>xxiv)</w:t>
      </w:r>
      <w:r>
        <w:tab/>
        <w:t>an &lt;allow-request-to-affiliate-other-users&gt; element;</w:t>
      </w:r>
    </w:p>
    <w:p w14:paraId="6690BBED" w14:textId="77777777" w:rsidR="00C806D7" w:rsidRDefault="00C806D7" w:rsidP="00C806D7">
      <w:pPr>
        <w:pStyle w:val="B3"/>
      </w:pPr>
      <w:r>
        <w:t>xxv)</w:t>
      </w:r>
      <w:r>
        <w:tab/>
        <w:t>an &lt;allow-</w:t>
      </w:r>
      <w:r>
        <w:rPr>
          <w:lang w:eastAsia="ko-KR"/>
        </w:rPr>
        <w:t>recommend-to-affiliate-other-users</w:t>
      </w:r>
      <w:r>
        <w:t>&gt; element;</w:t>
      </w:r>
    </w:p>
    <w:p w14:paraId="59865926" w14:textId="77777777" w:rsidR="00C806D7" w:rsidRDefault="00C806D7" w:rsidP="00C806D7">
      <w:pPr>
        <w:pStyle w:val="B3"/>
      </w:pPr>
      <w:r>
        <w:t>xxvi)</w:t>
      </w:r>
      <w:r>
        <w:tab/>
        <w:t>an &lt;allow-private-call-to-any-user&gt; element;</w:t>
      </w:r>
    </w:p>
    <w:p w14:paraId="1216EFC8" w14:textId="77777777" w:rsidR="00C806D7" w:rsidRDefault="00C806D7" w:rsidP="00C806D7">
      <w:pPr>
        <w:pStyle w:val="B3"/>
      </w:pPr>
      <w:r>
        <w:t>xxvii)</w:t>
      </w:r>
      <w:r>
        <w:tab/>
        <w:t>an &lt;allow-regroup&gt; element</w:t>
      </w:r>
      <w:r>
        <w:rPr>
          <w:lang w:eastAsia="ko-KR"/>
        </w:rPr>
        <w:t>;</w:t>
      </w:r>
    </w:p>
    <w:p w14:paraId="14F9917E" w14:textId="77777777" w:rsidR="00C806D7" w:rsidRDefault="00C806D7" w:rsidP="00C806D7">
      <w:pPr>
        <w:pStyle w:val="B3"/>
      </w:pPr>
      <w:r>
        <w:t>xxviii)</w:t>
      </w:r>
      <w:r>
        <w:tab/>
        <w:t>an &lt;allow-private-call-participation&gt; element;</w:t>
      </w:r>
    </w:p>
    <w:p w14:paraId="454F4D57" w14:textId="77777777" w:rsidR="00C806D7" w:rsidRDefault="00C806D7" w:rsidP="00C806D7">
      <w:pPr>
        <w:pStyle w:val="B3"/>
        <w:rPr>
          <w:lang w:eastAsia="ko-KR"/>
        </w:rPr>
      </w:pPr>
      <w:r>
        <w:t>xxix)</w:t>
      </w:r>
      <w:r>
        <w:tab/>
        <w:t>an &lt;allow-manual-off-network-switch&gt; element</w:t>
      </w:r>
      <w:r>
        <w:rPr>
          <w:lang w:eastAsia="ko-KR"/>
        </w:rPr>
        <w:t>;</w:t>
      </w:r>
    </w:p>
    <w:p w14:paraId="0E56CFC9" w14:textId="77777777" w:rsidR="00C806D7" w:rsidRDefault="00C806D7" w:rsidP="00C806D7">
      <w:pPr>
        <w:pStyle w:val="B3"/>
      </w:pPr>
      <w:r>
        <w:t>xxx)</w:t>
      </w:r>
      <w:r>
        <w:tab/>
        <w:t>an &lt;allow-off-network-group-call-change-to-emergency&gt; element;</w:t>
      </w:r>
    </w:p>
    <w:p w14:paraId="336E08F1" w14:textId="77777777" w:rsidR="00C806D7" w:rsidRDefault="00C806D7" w:rsidP="00C806D7">
      <w:pPr>
        <w:pStyle w:val="B3"/>
        <w:rPr>
          <w:lang w:eastAsia="ko-KR"/>
        </w:rPr>
      </w:pPr>
      <w:r>
        <w:t>xxxi)</w:t>
      </w:r>
      <w:r>
        <w:tab/>
        <w:t>an&lt;allow-revoke-transmit&gt; element;</w:t>
      </w:r>
    </w:p>
    <w:p w14:paraId="1F59E4DD" w14:textId="77777777" w:rsidR="00C806D7" w:rsidRDefault="00C806D7" w:rsidP="00C806D7">
      <w:pPr>
        <w:pStyle w:val="B3"/>
        <w:rPr>
          <w:lang w:eastAsia="ko-KR"/>
        </w:rPr>
      </w:pPr>
      <w:r>
        <w:t>xxxii)</w:t>
      </w:r>
      <w:r>
        <w:tab/>
        <w:t>an &lt;allow-create-group-broadcast-group&gt; element; and</w:t>
      </w:r>
    </w:p>
    <w:p w14:paraId="56ADA78F" w14:textId="77777777" w:rsidR="00C806D7" w:rsidRDefault="00C806D7" w:rsidP="00C806D7">
      <w:pPr>
        <w:pStyle w:val="B3"/>
        <w:rPr>
          <w:lang w:eastAsia="ko-KR"/>
        </w:rPr>
      </w:pPr>
      <w:r>
        <w:t>xxxiii)</w:t>
      </w:r>
      <w:r>
        <w:tab/>
        <w:t>an &lt;allow-create-user-broadcast-group&gt; element; and</w:t>
      </w:r>
    </w:p>
    <w:p w14:paraId="5F01F868" w14:textId="77777777" w:rsidR="00C806D7" w:rsidRDefault="00C806D7" w:rsidP="00C806D7">
      <w:pPr>
        <w:pStyle w:val="B3"/>
      </w:pPr>
      <w:r>
        <w:t>xxxiv)</w:t>
      </w:r>
      <w:r>
        <w:tab/>
        <w:t>an &lt;anyExt&gt; element which may contain:</w:t>
      </w:r>
    </w:p>
    <w:p w14:paraId="69A3975A" w14:textId="77777777" w:rsidR="00C806D7" w:rsidRDefault="00C806D7" w:rsidP="00C806D7">
      <w:pPr>
        <w:pStyle w:val="B4"/>
      </w:pPr>
      <w:r>
        <w:t>A)</w:t>
      </w:r>
      <w:r>
        <w:tab/>
        <w:t>an &lt;allow-request-remote-initiated-ambient-viewing&gt; element;</w:t>
      </w:r>
    </w:p>
    <w:p w14:paraId="43F25546" w14:textId="77777777" w:rsidR="00C806D7" w:rsidRDefault="00C806D7" w:rsidP="00C806D7">
      <w:pPr>
        <w:pStyle w:val="B4"/>
      </w:pPr>
      <w:r>
        <w:t>B)</w:t>
      </w:r>
      <w:r>
        <w:tab/>
        <w:t>an &lt;allow-request-locally-initiated-ambient-viewing&gt; element;</w:t>
      </w:r>
    </w:p>
    <w:p w14:paraId="42BE48C1" w14:textId="77777777" w:rsidR="00C806D7" w:rsidRDefault="00C806D7" w:rsidP="00C806D7">
      <w:pPr>
        <w:pStyle w:val="B4"/>
        <w:rPr>
          <w:lang w:eastAsia="ko-KR"/>
        </w:rPr>
      </w:pPr>
      <w:r>
        <w:rPr>
          <w:lang w:eastAsia="ko-KR"/>
        </w:rPr>
        <w:t>C)</w:t>
      </w:r>
      <w:r>
        <w:rPr>
          <w:lang w:eastAsia="ko-KR"/>
        </w:rPr>
        <w:tab/>
        <w:t>an &lt;allow</w:t>
      </w:r>
      <w:r>
        <w:t>-</w:t>
      </w:r>
      <w:r>
        <w:rPr>
          <w:lang w:eastAsia="ko-KR"/>
        </w:rPr>
        <w:t>query-functional-alias-other-user&gt; element;</w:t>
      </w:r>
    </w:p>
    <w:p w14:paraId="18F9E44A" w14:textId="77777777" w:rsidR="00C806D7" w:rsidRDefault="00C806D7" w:rsidP="00C806D7">
      <w:pPr>
        <w:pStyle w:val="B4"/>
        <w:rPr>
          <w:lang w:eastAsia="ko-KR"/>
        </w:rPr>
      </w:pPr>
      <w:r>
        <w:rPr>
          <w:lang w:eastAsia="ko-KR"/>
        </w:rPr>
        <w:t>D)</w:t>
      </w:r>
      <w:r>
        <w:rPr>
          <w:lang w:eastAsia="ko-KR"/>
        </w:rPr>
        <w:tab/>
        <w:t>an &lt;allow</w:t>
      </w:r>
      <w:r>
        <w:t>-</w:t>
      </w:r>
      <w:r>
        <w:rPr>
          <w:lang w:eastAsia="ko-KR"/>
        </w:rPr>
        <w:t xml:space="preserve">takeover-functional-alias-other-user&gt; element; </w:t>
      </w:r>
    </w:p>
    <w:p w14:paraId="45B7ABFF" w14:textId="6050777E" w:rsidR="00C806D7" w:rsidRDefault="00C806D7" w:rsidP="00C806D7">
      <w:pPr>
        <w:pStyle w:val="B4"/>
        <w:rPr>
          <w:lang w:eastAsia="ko-KR"/>
        </w:rPr>
      </w:pPr>
      <w:r>
        <w:rPr>
          <w:lang w:eastAsia="ko-KR"/>
        </w:rPr>
        <w:t>E)</w:t>
      </w:r>
      <w:r>
        <w:rPr>
          <w:lang w:eastAsia="ko-KR"/>
        </w:rPr>
        <w:tab/>
        <w:t>an &lt;allow-to-receive-private-call-from-any-user&gt; element;</w:t>
      </w:r>
    </w:p>
    <w:p w14:paraId="324E298F" w14:textId="2C7B0512" w:rsidR="00C806D7" w:rsidRDefault="00C806D7" w:rsidP="00C806D7">
      <w:pPr>
        <w:pStyle w:val="B4"/>
        <w:rPr>
          <w:lang w:eastAsia="ko-KR"/>
        </w:rPr>
      </w:pPr>
      <w:r>
        <w:rPr>
          <w:lang w:eastAsia="ko-KR"/>
        </w:rPr>
        <w:t>F)</w:t>
      </w:r>
      <w:r>
        <w:rPr>
          <w:lang w:eastAsia="ko-KR"/>
        </w:rPr>
        <w:tab/>
        <w:t>an &lt;allow-functional-alias</w:t>
      </w:r>
      <w:r>
        <w:t>-binding-with</w:t>
      </w:r>
      <w:r>
        <w:rPr>
          <w:lang w:eastAsia="ko-KR"/>
        </w:rPr>
        <w:t>-group&gt; element</w:t>
      </w:r>
      <w:r w:rsidR="001D189D">
        <w:rPr>
          <w:lang w:eastAsia="ko-KR"/>
        </w:rPr>
        <w:t>;</w:t>
      </w:r>
    </w:p>
    <w:p w14:paraId="3B2413C7" w14:textId="77777777" w:rsidR="00FE757E" w:rsidRPr="0045024E" w:rsidRDefault="00FE757E" w:rsidP="00FE757E">
      <w:pPr>
        <w:pStyle w:val="B4"/>
        <w:rPr>
          <w:lang w:eastAsia="ko-KR"/>
        </w:rPr>
      </w:pPr>
      <w:r>
        <w:rPr>
          <w:lang w:eastAsia="ko-KR"/>
        </w:rPr>
        <w:t>G)</w:t>
      </w:r>
      <w:r>
        <w:rPr>
          <w:lang w:eastAsia="ko-KR"/>
        </w:rPr>
        <w:tab/>
        <w:t>a</w:t>
      </w:r>
      <w:r w:rsidRPr="0045024E">
        <w:rPr>
          <w:lang w:eastAsia="ko-KR"/>
        </w:rPr>
        <w:t>n &lt;allow-</w:t>
      </w:r>
      <w:r>
        <w:rPr>
          <w:lang w:eastAsia="ko-KR"/>
        </w:rPr>
        <w:t>adhoc-group-call</w:t>
      </w:r>
      <w:r w:rsidRPr="0045024E">
        <w:rPr>
          <w:lang w:eastAsia="ko-KR"/>
        </w:rPr>
        <w:t>&gt; element</w:t>
      </w:r>
      <w:r w:rsidRPr="00847E44">
        <w:rPr>
          <w:lang w:eastAsia="ko-KR"/>
        </w:rPr>
        <w:t>;</w:t>
      </w:r>
    </w:p>
    <w:p w14:paraId="72178CD6" w14:textId="77777777" w:rsidR="00FE757E" w:rsidRPr="0045024E" w:rsidRDefault="00FE757E" w:rsidP="00FE757E">
      <w:pPr>
        <w:pStyle w:val="B4"/>
        <w:rPr>
          <w:lang w:eastAsia="ko-KR"/>
        </w:rPr>
      </w:pPr>
      <w:r>
        <w:rPr>
          <w:lang w:eastAsia="ko-KR"/>
        </w:rPr>
        <w:t>H)</w:t>
      </w:r>
      <w:r>
        <w:rPr>
          <w:lang w:eastAsia="ko-KR"/>
        </w:rPr>
        <w:tab/>
        <w:t>a</w:t>
      </w:r>
      <w:r w:rsidRPr="0045024E">
        <w:rPr>
          <w:lang w:eastAsia="ko-KR"/>
        </w:rPr>
        <w:t>n &lt;allow-</w:t>
      </w:r>
      <w:r>
        <w:rPr>
          <w:lang w:eastAsia="ko-KR"/>
        </w:rPr>
        <w:t>adhoc-group-call</w:t>
      </w:r>
      <w:r>
        <w:t>-</w:t>
      </w:r>
      <w:r w:rsidRPr="00847E44">
        <w:t>participation</w:t>
      </w:r>
      <w:r w:rsidRPr="0045024E">
        <w:rPr>
          <w:lang w:eastAsia="ko-KR"/>
        </w:rPr>
        <w:t>&gt; element</w:t>
      </w:r>
      <w:r w:rsidRPr="00847E44">
        <w:rPr>
          <w:lang w:eastAsia="ko-KR"/>
        </w:rPr>
        <w:t>;</w:t>
      </w:r>
    </w:p>
    <w:p w14:paraId="0C82DBE4" w14:textId="77777777" w:rsidR="00FE757E" w:rsidRPr="0045024E" w:rsidRDefault="00FE757E" w:rsidP="00FE757E">
      <w:pPr>
        <w:pStyle w:val="B4"/>
        <w:rPr>
          <w:lang w:eastAsia="ko-KR"/>
        </w:rPr>
      </w:pPr>
      <w:r>
        <w:rPr>
          <w:lang w:eastAsia="ko-KR"/>
        </w:rPr>
        <w:t>I)</w:t>
      </w:r>
      <w:r>
        <w:rPr>
          <w:lang w:eastAsia="ko-KR"/>
        </w:rPr>
        <w:tab/>
        <w:t>a</w:t>
      </w:r>
      <w:r w:rsidRPr="0045024E">
        <w:rPr>
          <w:lang w:eastAsia="ko-KR"/>
        </w:rPr>
        <w:t>n &lt;allow-emergency-</w:t>
      </w:r>
      <w:r>
        <w:rPr>
          <w:lang w:eastAsia="ko-KR"/>
        </w:rPr>
        <w:t>adhoc-group-call</w:t>
      </w:r>
      <w:r w:rsidRPr="0045024E">
        <w:rPr>
          <w:lang w:eastAsia="ko-KR"/>
        </w:rPr>
        <w:t>&gt; element</w:t>
      </w:r>
      <w:r w:rsidRPr="00847E44">
        <w:rPr>
          <w:lang w:eastAsia="ko-KR"/>
        </w:rPr>
        <w:t>;</w:t>
      </w:r>
    </w:p>
    <w:p w14:paraId="133A6DE8" w14:textId="77777777" w:rsidR="00FE757E" w:rsidRPr="0045024E" w:rsidRDefault="00FE757E" w:rsidP="00FE757E">
      <w:pPr>
        <w:pStyle w:val="B4"/>
        <w:rPr>
          <w:lang w:eastAsia="ko-KR"/>
        </w:rPr>
      </w:pPr>
      <w:r>
        <w:rPr>
          <w:lang w:eastAsia="ko-KR"/>
        </w:rPr>
        <w:t>J)</w:t>
      </w:r>
      <w:r>
        <w:rPr>
          <w:lang w:eastAsia="ko-KR"/>
        </w:rPr>
        <w:tab/>
        <w:t>a</w:t>
      </w:r>
      <w:r w:rsidRPr="0045024E">
        <w:rPr>
          <w:lang w:eastAsia="ko-KR"/>
        </w:rPr>
        <w:t>n &lt;allow-</w:t>
      </w:r>
      <w:r>
        <w:rPr>
          <w:lang w:eastAsia="ko-KR"/>
        </w:rPr>
        <w:t>imminent-</w:t>
      </w:r>
      <w:r w:rsidRPr="00F07C21">
        <w:rPr>
          <w:lang w:eastAsia="ko-KR"/>
        </w:rPr>
        <w:t>peril</w:t>
      </w:r>
      <w:r w:rsidRPr="0045024E">
        <w:rPr>
          <w:lang w:eastAsia="ko-KR"/>
        </w:rPr>
        <w:t>-</w:t>
      </w:r>
      <w:r>
        <w:rPr>
          <w:lang w:eastAsia="ko-KR"/>
        </w:rPr>
        <w:t>adhoc-group-call</w:t>
      </w:r>
      <w:r w:rsidRPr="0045024E">
        <w:rPr>
          <w:lang w:eastAsia="ko-KR"/>
        </w:rPr>
        <w:t>&gt; element</w:t>
      </w:r>
      <w:r w:rsidRPr="00847E44">
        <w:rPr>
          <w:lang w:eastAsia="ko-KR"/>
        </w:rPr>
        <w:t>;</w:t>
      </w:r>
    </w:p>
    <w:p w14:paraId="439719F9" w14:textId="067E5EA8" w:rsidR="00FE757E" w:rsidRPr="00243DAC" w:rsidRDefault="00FE757E" w:rsidP="00FE757E">
      <w:pPr>
        <w:pStyle w:val="B4"/>
        <w:rPr>
          <w:lang w:eastAsia="ko-KR"/>
        </w:rPr>
      </w:pPr>
      <w:r>
        <w:rPr>
          <w:lang w:eastAsia="ko-KR"/>
        </w:rPr>
        <w:t>K)</w:t>
      </w:r>
      <w:r>
        <w:rPr>
          <w:lang w:eastAsia="ko-KR"/>
        </w:rPr>
        <w:tab/>
        <w:t>a</w:t>
      </w:r>
      <w:r w:rsidRPr="0045024E">
        <w:rPr>
          <w:lang w:eastAsia="ko-KR"/>
        </w:rPr>
        <w:t>n &lt;allow-</w:t>
      </w:r>
      <w:r>
        <w:rPr>
          <w:lang w:eastAsia="ko-KR"/>
        </w:rPr>
        <w:t>to-recv</w:t>
      </w:r>
      <w:r w:rsidRPr="0045024E">
        <w:rPr>
          <w:lang w:eastAsia="ko-KR"/>
        </w:rPr>
        <w:t>-</w:t>
      </w:r>
      <w:r>
        <w:rPr>
          <w:lang w:eastAsia="ko-KR"/>
        </w:rPr>
        <w:t>adhoc-group-call-participants-info</w:t>
      </w:r>
      <w:r w:rsidRPr="0045024E">
        <w:rPr>
          <w:lang w:eastAsia="ko-KR"/>
        </w:rPr>
        <w:t>&gt;</w:t>
      </w:r>
      <w:r>
        <w:rPr>
          <w:lang w:eastAsia="ko-KR"/>
        </w:rPr>
        <w:t xml:space="preserve"> </w:t>
      </w:r>
      <w:r w:rsidRPr="0045024E">
        <w:rPr>
          <w:lang w:eastAsia="ko-KR"/>
        </w:rPr>
        <w:t>element</w:t>
      </w:r>
      <w:r w:rsidRPr="00847E44">
        <w:rPr>
          <w:lang w:eastAsia="ko-KR"/>
        </w:rPr>
        <w:t>;</w:t>
      </w:r>
    </w:p>
    <w:p w14:paraId="16CC443F" w14:textId="77777777" w:rsidR="00FE757E" w:rsidRPr="0045024E" w:rsidRDefault="00FE757E" w:rsidP="00FE757E">
      <w:pPr>
        <w:pStyle w:val="B4"/>
        <w:rPr>
          <w:lang w:eastAsia="ko-KR"/>
        </w:rPr>
      </w:pPr>
      <w:r>
        <w:rPr>
          <w:lang w:eastAsia="ko-KR"/>
        </w:rPr>
        <w:t>L)</w:t>
      </w:r>
      <w:r>
        <w:rPr>
          <w:lang w:eastAsia="ko-KR"/>
        </w:rPr>
        <w:tab/>
        <w:t>a</w:t>
      </w:r>
      <w:r w:rsidRPr="0045024E">
        <w:rPr>
          <w:lang w:eastAsia="ko-KR"/>
        </w:rPr>
        <w:t>n &lt;allow-activate-</w:t>
      </w:r>
      <w:r>
        <w:rPr>
          <w:lang w:eastAsia="ko-KR"/>
        </w:rPr>
        <w:t>adhoc-group-</w:t>
      </w:r>
      <w:r w:rsidRPr="0045024E">
        <w:rPr>
          <w:lang w:eastAsia="ko-KR"/>
        </w:rPr>
        <w:t>emergency-alert&gt; element</w:t>
      </w:r>
      <w:r w:rsidRPr="00847E44">
        <w:rPr>
          <w:lang w:eastAsia="ko-KR"/>
        </w:rPr>
        <w:t>;</w:t>
      </w:r>
    </w:p>
    <w:p w14:paraId="3562CFBF" w14:textId="77777777" w:rsidR="00FE757E" w:rsidRDefault="00FE757E" w:rsidP="00FE757E">
      <w:pPr>
        <w:pStyle w:val="B4"/>
        <w:rPr>
          <w:lang w:eastAsia="ko-KR"/>
        </w:rPr>
      </w:pPr>
      <w:r>
        <w:rPr>
          <w:lang w:eastAsia="ko-KR"/>
        </w:rPr>
        <w:t>M)</w:t>
      </w:r>
      <w:r>
        <w:rPr>
          <w:lang w:eastAsia="ko-KR"/>
        </w:rPr>
        <w:tab/>
        <w:t>a</w:t>
      </w:r>
      <w:r w:rsidRPr="0045024E">
        <w:rPr>
          <w:lang w:eastAsia="ko-KR"/>
        </w:rPr>
        <w:t>n &lt;allow-cancel-</w:t>
      </w:r>
      <w:r>
        <w:rPr>
          <w:lang w:eastAsia="ko-KR"/>
        </w:rPr>
        <w:t>adhoc-group-</w:t>
      </w:r>
      <w:r w:rsidRPr="0045024E">
        <w:rPr>
          <w:lang w:eastAsia="ko-KR"/>
        </w:rPr>
        <w:t>emergency-alert&gt; element</w:t>
      </w:r>
      <w:r>
        <w:rPr>
          <w:lang w:eastAsia="ko-KR"/>
        </w:rPr>
        <w:t>;</w:t>
      </w:r>
    </w:p>
    <w:p w14:paraId="2AC8A855" w14:textId="390201B6" w:rsidR="00FE757E" w:rsidRPr="0045024E" w:rsidRDefault="00FE757E" w:rsidP="00FE757E">
      <w:pPr>
        <w:pStyle w:val="B4"/>
        <w:rPr>
          <w:lang w:eastAsia="ko-KR"/>
        </w:rPr>
      </w:pPr>
      <w:r>
        <w:rPr>
          <w:lang w:eastAsia="ko-KR"/>
        </w:rPr>
        <w:t>N)</w:t>
      </w:r>
      <w:r>
        <w:rPr>
          <w:lang w:eastAsia="ko-KR"/>
        </w:rPr>
        <w:tab/>
        <w:t>a</w:t>
      </w:r>
      <w:r w:rsidRPr="0045024E">
        <w:rPr>
          <w:lang w:eastAsia="ko-KR"/>
        </w:rPr>
        <w:t>n &lt;allow-</w:t>
      </w:r>
      <w:r>
        <w:rPr>
          <w:lang w:eastAsia="ko-KR"/>
        </w:rPr>
        <w:t>to-recv</w:t>
      </w:r>
      <w:r w:rsidRPr="0045024E">
        <w:rPr>
          <w:lang w:eastAsia="ko-KR"/>
        </w:rPr>
        <w:t>-</w:t>
      </w:r>
      <w:r>
        <w:rPr>
          <w:lang w:eastAsia="ko-KR"/>
        </w:rPr>
        <w:t>adhoc-group-</w:t>
      </w:r>
      <w:r w:rsidRPr="0045024E">
        <w:rPr>
          <w:lang w:eastAsia="ko-KR"/>
        </w:rPr>
        <w:t>emergency-alert</w:t>
      </w:r>
      <w:r>
        <w:rPr>
          <w:lang w:eastAsia="ko-KR"/>
        </w:rPr>
        <w:t>-participants-info</w:t>
      </w:r>
      <w:r w:rsidRPr="0045024E">
        <w:rPr>
          <w:lang w:eastAsia="ko-KR"/>
        </w:rPr>
        <w:t>&gt;</w:t>
      </w:r>
      <w:r>
        <w:rPr>
          <w:lang w:eastAsia="ko-KR"/>
        </w:rPr>
        <w:t xml:space="preserve"> </w:t>
      </w:r>
      <w:r w:rsidRPr="0045024E">
        <w:rPr>
          <w:lang w:eastAsia="ko-KR"/>
        </w:rPr>
        <w:t>element</w:t>
      </w:r>
      <w:r w:rsidRPr="00847E44">
        <w:rPr>
          <w:lang w:eastAsia="ko-KR"/>
        </w:rPr>
        <w:t>;</w:t>
      </w:r>
    </w:p>
    <w:p w14:paraId="243CD1CA" w14:textId="07AE91FD" w:rsidR="00FE757E" w:rsidRDefault="00FE757E" w:rsidP="00C806D7">
      <w:pPr>
        <w:pStyle w:val="B4"/>
        <w:rPr>
          <w:lang w:eastAsia="ko-KR"/>
        </w:rPr>
      </w:pPr>
      <w:r>
        <w:rPr>
          <w:lang w:eastAsia="ko-KR"/>
        </w:rPr>
        <w:t>O)</w:t>
      </w:r>
      <w:r>
        <w:rPr>
          <w:lang w:eastAsia="ko-KR"/>
        </w:rPr>
        <w:tab/>
        <w:t>a</w:t>
      </w:r>
      <w:r w:rsidRPr="0045024E">
        <w:rPr>
          <w:lang w:eastAsia="ko-KR"/>
        </w:rPr>
        <w:t>n &lt;allow-</w:t>
      </w:r>
      <w:r>
        <w:rPr>
          <w:lang w:eastAsia="ko-KR"/>
        </w:rPr>
        <w:t>to-set</w:t>
      </w:r>
      <w:r w:rsidRPr="00AD2207">
        <w:rPr>
          <w:lang w:eastAsia="ko-KR"/>
        </w:rPr>
        <w:t>up</w:t>
      </w:r>
      <w:r w:rsidRPr="0045024E">
        <w:rPr>
          <w:lang w:eastAsia="ko-KR"/>
        </w:rPr>
        <w:t>-</w:t>
      </w:r>
      <w:r>
        <w:rPr>
          <w:lang w:eastAsia="ko-KR"/>
        </w:rPr>
        <w:t>adhoc-group-call-using-</w:t>
      </w:r>
      <w:r w:rsidRPr="0045024E">
        <w:rPr>
          <w:lang w:eastAsia="ko-KR"/>
        </w:rPr>
        <w:t>emergency-alert</w:t>
      </w:r>
      <w:r>
        <w:rPr>
          <w:lang w:eastAsia="ko-KR"/>
        </w:rPr>
        <w:t>-adhoc-group</w:t>
      </w:r>
      <w:r w:rsidRPr="0045024E">
        <w:rPr>
          <w:lang w:eastAsia="ko-KR"/>
        </w:rPr>
        <w:t>&gt; element</w:t>
      </w:r>
      <w:r>
        <w:rPr>
          <w:lang w:eastAsia="ko-KR"/>
        </w:rPr>
        <w:t>; and</w:t>
      </w:r>
    </w:p>
    <w:p w14:paraId="3A4991CB" w14:textId="715C8A12" w:rsidR="00661D63" w:rsidRDefault="00661D63" w:rsidP="00661D63">
      <w:pPr>
        <w:pStyle w:val="B4"/>
        <w:rPr>
          <w:lang w:eastAsia="ko-KR"/>
        </w:rPr>
      </w:pPr>
      <w:r>
        <w:rPr>
          <w:lang w:eastAsia="ko-KR"/>
        </w:rPr>
        <w:t>P)</w:t>
      </w:r>
      <w:r>
        <w:rPr>
          <w:lang w:eastAsia="ko-KR"/>
        </w:rPr>
        <w:tab/>
        <w:t>a</w:t>
      </w:r>
      <w:r w:rsidRPr="0045024E">
        <w:rPr>
          <w:lang w:eastAsia="ko-KR"/>
        </w:rPr>
        <w:t>n &lt;allow-</w:t>
      </w:r>
      <w:r>
        <w:rPr>
          <w:lang w:eastAsia="ko-KR"/>
        </w:rPr>
        <w:t>to-modify</w:t>
      </w:r>
      <w:r w:rsidRPr="0045024E">
        <w:rPr>
          <w:lang w:eastAsia="ko-KR"/>
        </w:rPr>
        <w:t>-</w:t>
      </w:r>
      <w:r>
        <w:rPr>
          <w:lang w:eastAsia="ko-KR"/>
        </w:rPr>
        <w:t>adhoc-group-call-participants-info</w:t>
      </w:r>
      <w:r w:rsidRPr="0045024E">
        <w:rPr>
          <w:lang w:eastAsia="ko-KR"/>
        </w:rPr>
        <w:t>&gt;</w:t>
      </w:r>
      <w:r>
        <w:rPr>
          <w:lang w:eastAsia="ko-KR"/>
        </w:rPr>
        <w:t xml:space="preserve"> </w:t>
      </w:r>
      <w:r w:rsidRPr="0045024E">
        <w:rPr>
          <w:lang w:eastAsia="ko-KR"/>
        </w:rPr>
        <w:t>element</w:t>
      </w:r>
      <w:r>
        <w:rPr>
          <w:lang w:eastAsia="ko-KR"/>
        </w:rPr>
        <w:t>.</w:t>
      </w:r>
    </w:p>
    <w:p w14:paraId="7B9D1735" w14:textId="77777777" w:rsidR="00C806D7" w:rsidRDefault="00C806D7" w:rsidP="00C806D7">
      <w:r>
        <w:t>The &lt;entry&gt; elements:</w:t>
      </w:r>
    </w:p>
    <w:p w14:paraId="5490384D" w14:textId="77777777" w:rsidR="00C806D7" w:rsidRDefault="00C806D7" w:rsidP="00C806D7">
      <w:pPr>
        <w:pStyle w:val="B1"/>
      </w:pPr>
      <w:r>
        <w:t>1)</w:t>
      </w:r>
      <w:r>
        <w:tab/>
        <w:t>shall contain a &lt;uri-entry&gt; element;</w:t>
      </w:r>
    </w:p>
    <w:p w14:paraId="3BCCB91D" w14:textId="77777777" w:rsidR="00C806D7" w:rsidRDefault="00C806D7" w:rsidP="00C806D7">
      <w:pPr>
        <w:pStyle w:val="B1"/>
      </w:pPr>
      <w:r>
        <w:t>2)</w:t>
      </w:r>
      <w:r>
        <w:tab/>
        <w:t>shall contain an "index" attribute;</w:t>
      </w:r>
    </w:p>
    <w:p w14:paraId="37E670E4" w14:textId="77777777" w:rsidR="00C806D7" w:rsidRDefault="00C806D7" w:rsidP="00C806D7">
      <w:pPr>
        <w:pStyle w:val="B1"/>
      </w:pPr>
      <w:r>
        <w:t>3)</w:t>
      </w:r>
      <w:r>
        <w:tab/>
        <w:t xml:space="preserve">may contain a &lt;display-name&gt; element; </w:t>
      </w:r>
    </w:p>
    <w:p w14:paraId="1E85AF20" w14:textId="77777777" w:rsidR="00C806D7" w:rsidRDefault="00C806D7" w:rsidP="00C806D7">
      <w:pPr>
        <w:pStyle w:val="B1"/>
      </w:pPr>
      <w:r>
        <w:t>4)</w:t>
      </w:r>
      <w:r>
        <w:tab/>
        <w:t>may contain an "entry-info" attribute; and</w:t>
      </w:r>
    </w:p>
    <w:p w14:paraId="099C1F5E" w14:textId="77777777" w:rsidR="00C806D7" w:rsidRDefault="00C806D7" w:rsidP="00C806D7">
      <w:pPr>
        <w:pStyle w:val="B1"/>
      </w:pPr>
      <w:bookmarkStart w:id="2176" w:name="_Hlk71210495"/>
      <w:r>
        <w:t>5)</w:t>
      </w:r>
      <w:r>
        <w:tab/>
        <w:t>may include an &lt;anyExt&gt; element which may contain:</w:t>
      </w:r>
      <w:bookmarkEnd w:id="2176"/>
    </w:p>
    <w:p w14:paraId="456C0A3A" w14:textId="77777777" w:rsidR="00C806D7" w:rsidRDefault="00C806D7" w:rsidP="00C806D7">
      <w:pPr>
        <w:pStyle w:val="B2"/>
      </w:pPr>
      <w:r>
        <w:t>a)</w:t>
      </w:r>
      <w:r>
        <w:tab/>
        <w:t>a &lt;LocationCriteriaForActivation&gt; element containing:</w:t>
      </w:r>
    </w:p>
    <w:p w14:paraId="5CD12BEF" w14:textId="77777777" w:rsidR="00C806D7" w:rsidRDefault="00C806D7" w:rsidP="00C806D7">
      <w:pPr>
        <w:pStyle w:val="B3"/>
        <w:rPr>
          <w:lang w:val="hu-HU"/>
        </w:rPr>
      </w:pPr>
      <w:r>
        <w:rPr>
          <w:lang w:val="hu-HU"/>
        </w:rPr>
        <w:lastRenderedPageBreak/>
        <w:t>i)</w:t>
      </w:r>
      <w:r>
        <w:rPr>
          <w:lang w:val="hu-HU"/>
        </w:rPr>
        <w:tab/>
      </w:r>
      <w:r>
        <w:t xml:space="preserve">one or more &lt;EnterSpecificArea&gt; elements, each containing a &lt;PolygonArea&gt; element or an &lt;EllipsoidArcArea&gt; element, and may include an &lt;anyExt&gt; element with a &lt;Speed&gt; element and a &lt;Heading&gt; element; </w:t>
      </w:r>
      <w:r>
        <w:rPr>
          <w:lang w:val="hu-HU"/>
        </w:rPr>
        <w:t>and</w:t>
      </w:r>
    </w:p>
    <w:p w14:paraId="5F8F59FF" w14:textId="77777777" w:rsidR="00C806D7" w:rsidRDefault="00C806D7" w:rsidP="00C806D7">
      <w:pPr>
        <w:pStyle w:val="B3"/>
      </w:pPr>
      <w:r>
        <w:rPr>
          <w:lang w:val="hu-HU"/>
        </w:rPr>
        <w:t>ii)</w:t>
      </w:r>
      <w:r>
        <w:rPr>
          <w:lang w:val="hu-HU"/>
        </w:rPr>
        <w:tab/>
      </w:r>
      <w:r>
        <w:t>one or more &lt;ExitSpecificArea&gt; elements, each containing a &lt;PolygonArea&gt; element or an &lt;EllipsoidArcArea&gt; element, and may include an &lt;anyExt&gt; element with a &lt;Speed&gt; element and a &lt;Heading&gt; element.</w:t>
      </w:r>
    </w:p>
    <w:p w14:paraId="197C743D" w14:textId="77777777" w:rsidR="00C806D7" w:rsidRDefault="00C806D7" w:rsidP="00C806D7">
      <w:pPr>
        <w:pStyle w:val="B2"/>
      </w:pPr>
      <w:r>
        <w:t>b)</w:t>
      </w:r>
      <w:r>
        <w:tab/>
        <w:t>a &lt;LocationCriteriaForDeactivation&gt; element containing:</w:t>
      </w:r>
    </w:p>
    <w:p w14:paraId="56841184" w14:textId="77777777" w:rsidR="00C806D7" w:rsidRDefault="00C806D7" w:rsidP="00C806D7">
      <w:pPr>
        <w:pStyle w:val="B3"/>
      </w:pPr>
      <w:r>
        <w:rPr>
          <w:lang w:val="hu-HU"/>
        </w:rPr>
        <w:t>i)</w:t>
      </w:r>
      <w:r>
        <w:rPr>
          <w:lang w:val="hu-HU"/>
        </w:rPr>
        <w:tab/>
      </w:r>
      <w:r>
        <w:t>one or more &lt;EnterSpecificArea&gt; elements, each containing a &lt;PolygonArea&gt; element or an &lt;EllipsoidArcArea&gt; element, and may include an &lt;anyExt&gt; element with a &lt;Speed&gt; element and a &lt;Heading&gt; element; and</w:t>
      </w:r>
    </w:p>
    <w:p w14:paraId="23A0C820" w14:textId="77777777" w:rsidR="00C806D7" w:rsidRDefault="00C806D7" w:rsidP="00C806D7">
      <w:pPr>
        <w:pStyle w:val="B3"/>
      </w:pPr>
      <w:r>
        <w:rPr>
          <w:lang w:val="hu-HU"/>
        </w:rPr>
        <w:t>ii)</w:t>
      </w:r>
      <w:r>
        <w:rPr>
          <w:lang w:val="hu-HU"/>
        </w:rPr>
        <w:tab/>
      </w:r>
      <w:r>
        <w:t>one or more &lt;ExitSpecificArea&gt; elements, each containing a &lt;PolygonArea&gt; element or an &lt;EllipsoidArcArea&gt; element, and may include an &lt;anyExt&gt; element with a &lt;Speed&gt; element and a &lt;Heading&gt; element;</w:t>
      </w:r>
    </w:p>
    <w:p w14:paraId="6A2A3EED" w14:textId="77777777" w:rsidR="00C806D7" w:rsidRDefault="00C806D7" w:rsidP="00C806D7">
      <w:pPr>
        <w:pStyle w:val="B2"/>
      </w:pPr>
      <w:r>
        <w:t>c)</w:t>
      </w:r>
      <w:r>
        <w:tab/>
        <w:t>a &lt;manual-deactivation-not-allowed-if-location-criteria-met&gt; element;</w:t>
      </w:r>
    </w:p>
    <w:p w14:paraId="71BCF8FD" w14:textId="77777777" w:rsidR="00C806D7" w:rsidRDefault="00C806D7" w:rsidP="00C806D7">
      <w:pPr>
        <w:pStyle w:val="B2"/>
      </w:pPr>
      <w:r>
        <w:t>d)</w:t>
      </w:r>
      <w:r>
        <w:tab/>
        <w:t>one &lt;MaxSimultaneousEmergencyGroupCalls&gt; element;</w:t>
      </w:r>
    </w:p>
    <w:p w14:paraId="79A8FB84" w14:textId="77777777" w:rsidR="00C806D7" w:rsidRDefault="00C806D7" w:rsidP="00C806D7">
      <w:pPr>
        <w:pStyle w:val="B2"/>
      </w:pPr>
      <w:r>
        <w:t>e)</w:t>
      </w:r>
      <w:r>
        <w:tab/>
        <w:t>a &lt;RulesForAffiliation&gt; element containing:</w:t>
      </w:r>
    </w:p>
    <w:p w14:paraId="62C5EFA9" w14:textId="77777777" w:rsidR="00C806D7" w:rsidRDefault="00C806D7" w:rsidP="00C806D7">
      <w:pPr>
        <w:pStyle w:val="B3"/>
      </w:pPr>
      <w:r>
        <w:t>i)</w:t>
      </w:r>
      <w:r>
        <w:tab/>
        <w:t>one &lt;ListOfLocationCriteria&gt; element containing;</w:t>
      </w:r>
    </w:p>
    <w:p w14:paraId="5E881836" w14:textId="77777777" w:rsidR="00C806D7" w:rsidRDefault="00C806D7" w:rsidP="00C806D7">
      <w:pPr>
        <w:pStyle w:val="B4"/>
        <w:rPr>
          <w:lang w:val="hu-HU"/>
        </w:rPr>
      </w:pPr>
      <w:r>
        <w:t>A)</w:t>
      </w:r>
      <w:r>
        <w:tab/>
        <w:t xml:space="preserve">one or more &lt;EnterSpecificArea&gt; elements each containing a &lt;PolygonArea&gt; element or an &lt;EllipsoidArcArea&gt; element, and may include an &lt;anyExt&gt; element with a &lt;Speed&gt; element and a &lt;Heading&gt; element; </w:t>
      </w:r>
      <w:r>
        <w:rPr>
          <w:lang w:val="hu-HU"/>
        </w:rPr>
        <w:t>and</w:t>
      </w:r>
    </w:p>
    <w:p w14:paraId="2615A616" w14:textId="77777777" w:rsidR="00C806D7" w:rsidRDefault="00C806D7" w:rsidP="00C806D7">
      <w:pPr>
        <w:pStyle w:val="B4"/>
        <w:rPr>
          <w:lang w:val="hu-HU"/>
        </w:rPr>
      </w:pPr>
      <w:r>
        <w:rPr>
          <w:lang w:val="hu-HU"/>
        </w:rPr>
        <w:t>B)</w:t>
      </w:r>
      <w:r>
        <w:rPr>
          <w:lang w:val="hu-HU"/>
        </w:rPr>
        <w:tab/>
        <w:t xml:space="preserve">one or more &lt;ExitSpecificArea&gt; elements each containing a &lt;PolygonArea&gt; element or an &lt;EllipsoidArcArea&gt; element, </w:t>
      </w:r>
      <w:r>
        <w:t xml:space="preserve">and may include an &lt;anyExt&gt; element with </w:t>
      </w:r>
      <w:r>
        <w:rPr>
          <w:lang w:val="hu-HU"/>
        </w:rPr>
        <w:t>a &lt;Speed&gt; element and a &lt;Heading&gt; element; and</w:t>
      </w:r>
    </w:p>
    <w:p w14:paraId="279164FF" w14:textId="77777777" w:rsidR="00C806D7" w:rsidRDefault="00C806D7" w:rsidP="00C806D7">
      <w:pPr>
        <w:pStyle w:val="B3"/>
      </w:pPr>
      <w:r>
        <w:t>ii)</w:t>
      </w:r>
      <w:r>
        <w:tab/>
        <w:t>zero or one &lt;ListOfActiveFunctionalAliasCriteria&gt; element which contains one or more &lt;entry&gt; elements;</w:t>
      </w:r>
    </w:p>
    <w:p w14:paraId="0FDC5DA9" w14:textId="77777777" w:rsidR="00C806D7" w:rsidRDefault="00C806D7" w:rsidP="00C806D7">
      <w:pPr>
        <w:pStyle w:val="B2"/>
      </w:pPr>
      <w:r>
        <w:t>f)</w:t>
      </w:r>
      <w:r>
        <w:tab/>
        <w:t>a &lt;RulesForDeaffiliation&gt; element containing;</w:t>
      </w:r>
    </w:p>
    <w:p w14:paraId="1401D9C4" w14:textId="77777777" w:rsidR="00C806D7" w:rsidRDefault="00C806D7" w:rsidP="00C806D7">
      <w:pPr>
        <w:pStyle w:val="B3"/>
      </w:pPr>
      <w:r>
        <w:t>i)</w:t>
      </w:r>
      <w:r>
        <w:tab/>
        <w:t>zero or one &lt;ListOfLocationCriteria&gt; element containing;</w:t>
      </w:r>
    </w:p>
    <w:p w14:paraId="260BDE9D" w14:textId="77777777" w:rsidR="00C806D7" w:rsidRDefault="00C806D7" w:rsidP="00C806D7">
      <w:pPr>
        <w:pStyle w:val="B4"/>
        <w:rPr>
          <w:lang w:val="hu-HU"/>
        </w:rPr>
      </w:pPr>
      <w:r>
        <w:t>A)</w:t>
      </w:r>
      <w:r>
        <w:tab/>
        <w:t xml:space="preserve">one or more &lt;EnterSpecificArea&gt; elements each containing a &lt;PolygonArea&gt; element or an &lt;EllipsoidArcArea&gt; element, and may include an &lt;anyExt&gt; element with a &lt;Speed&gt; element and a &lt;Heading&gt; element; </w:t>
      </w:r>
      <w:r>
        <w:rPr>
          <w:lang w:val="hu-HU"/>
        </w:rPr>
        <w:t>and</w:t>
      </w:r>
    </w:p>
    <w:p w14:paraId="3067FF88" w14:textId="77777777" w:rsidR="00C806D7" w:rsidRDefault="00C806D7" w:rsidP="00C806D7">
      <w:pPr>
        <w:pStyle w:val="B4"/>
        <w:rPr>
          <w:lang w:val="hu-HU"/>
        </w:rPr>
      </w:pPr>
      <w:r>
        <w:rPr>
          <w:lang w:val="hu-HU"/>
        </w:rPr>
        <w:t>B)</w:t>
      </w:r>
      <w:r>
        <w:rPr>
          <w:lang w:val="hu-HU"/>
        </w:rPr>
        <w:tab/>
        <w:t xml:space="preserve">one or more &lt;ExitSpecificArea&gt; elements each containing a &lt;PolygonArea&gt; element or an &lt;EllipsoidArcArea&gt; element, </w:t>
      </w:r>
      <w:r>
        <w:t xml:space="preserve">and may include an &lt;anyExt&gt; element with </w:t>
      </w:r>
      <w:r>
        <w:rPr>
          <w:lang w:val="hu-HU"/>
        </w:rPr>
        <w:t xml:space="preserve">a &lt;Speed&gt; element and </w:t>
      </w:r>
      <w:r>
        <w:t>a</w:t>
      </w:r>
      <w:r>
        <w:rPr>
          <w:lang w:val="hu-HU"/>
        </w:rPr>
        <w:t xml:space="preserve"> &lt;Heading&gt; element; and</w:t>
      </w:r>
    </w:p>
    <w:p w14:paraId="20C2DDB9" w14:textId="5CFB0EF4" w:rsidR="00C806D7" w:rsidRDefault="00C806D7" w:rsidP="00C806D7">
      <w:pPr>
        <w:pStyle w:val="B3"/>
      </w:pPr>
      <w:r>
        <w:t>ii)</w:t>
      </w:r>
      <w:r>
        <w:tab/>
        <w:t xml:space="preserve">zero or one &lt;ListOfActiveFunctionalAliasCriteria&gt; element which contains one or more &lt;entry&gt; elements; </w:t>
      </w:r>
    </w:p>
    <w:p w14:paraId="6EC0C976" w14:textId="535496E8" w:rsidR="00C806D7" w:rsidRDefault="00C806D7" w:rsidP="00C806D7">
      <w:pPr>
        <w:pStyle w:val="B2"/>
      </w:pPr>
      <w:r>
        <w:t>g)</w:t>
      </w:r>
      <w:r>
        <w:tab/>
        <w:t>a &lt;manual-deaffiliation-not-allowed-if-affiliation-rules-are-met&gt; element</w:t>
      </w:r>
      <w:r w:rsidR="005D07BC">
        <w:t>;</w:t>
      </w:r>
    </w:p>
    <w:p w14:paraId="798D9F31" w14:textId="77777777" w:rsidR="005D07BC" w:rsidRDefault="005D07BC" w:rsidP="005D07BC">
      <w:pPr>
        <w:pStyle w:val="B2"/>
      </w:pPr>
      <w:r>
        <w:t>h</w:t>
      </w:r>
      <w:r w:rsidRPr="00F55217">
        <w:t>)</w:t>
      </w:r>
      <w:r w:rsidRPr="00F55217">
        <w:tab/>
      </w:r>
      <w:r>
        <w:t xml:space="preserve">a </w:t>
      </w:r>
      <w:r w:rsidRPr="00F55217">
        <w:t>&lt;</w:t>
      </w:r>
      <w:r>
        <w:t>ListOfAllowedFAsToCall</w:t>
      </w:r>
      <w:r w:rsidRPr="00F55217">
        <w:t>&gt; element</w:t>
      </w:r>
      <w:r w:rsidRPr="008B4DD5">
        <w:t xml:space="preserve"> </w:t>
      </w:r>
      <w:r>
        <w:t>which contains one or more &lt;</w:t>
      </w:r>
      <w:r w:rsidRPr="0045024E">
        <w:t>entry&gt; elements</w:t>
      </w:r>
      <w:r>
        <w:t>; and</w:t>
      </w:r>
    </w:p>
    <w:p w14:paraId="4921117D" w14:textId="77777777" w:rsidR="005D07BC" w:rsidRPr="008B4DD5" w:rsidRDefault="005D07BC" w:rsidP="005D07BC">
      <w:pPr>
        <w:pStyle w:val="B2"/>
      </w:pPr>
      <w:r>
        <w:t>i</w:t>
      </w:r>
      <w:r w:rsidRPr="00F55217">
        <w:t>)</w:t>
      </w:r>
      <w:r w:rsidRPr="00F55217">
        <w:tab/>
      </w:r>
      <w:r>
        <w:t xml:space="preserve">a </w:t>
      </w:r>
      <w:r w:rsidRPr="00F55217">
        <w:t>&lt;</w:t>
      </w:r>
      <w:r>
        <w:rPr>
          <w:rFonts w:eastAsia="Courier New"/>
        </w:rPr>
        <w:t>ListOf</w:t>
      </w:r>
      <w:r>
        <w:t>AllowedFAsToBeCalledFrom</w:t>
      </w:r>
      <w:r w:rsidRPr="00F55217">
        <w:t>&gt; element</w:t>
      </w:r>
      <w:r w:rsidRPr="008B4DD5">
        <w:t xml:space="preserve"> </w:t>
      </w:r>
      <w:r>
        <w:t>which contains one or more &lt;</w:t>
      </w:r>
      <w:r w:rsidRPr="0045024E">
        <w:t>entry&gt; elements</w:t>
      </w:r>
      <w:r>
        <w:t>.</w:t>
      </w:r>
    </w:p>
    <w:p w14:paraId="74FDAA1A" w14:textId="77777777" w:rsidR="00C806D7" w:rsidRDefault="00C806D7" w:rsidP="00C806D7">
      <w:r>
        <w:t>The &lt;PolygonArea&gt; elements shall contain 3 up to 15 &lt;PointCoordinateType&gt; elements.</w:t>
      </w:r>
    </w:p>
    <w:p w14:paraId="42739990" w14:textId="77777777" w:rsidR="00C806D7" w:rsidRDefault="00C806D7" w:rsidP="00C806D7">
      <w:r>
        <w:t>The &lt;EllipsoidArcArea&gt; elements shall contain:</w:t>
      </w:r>
    </w:p>
    <w:p w14:paraId="67D6F55D" w14:textId="77777777" w:rsidR="00C806D7" w:rsidRDefault="00C806D7" w:rsidP="00C806D7">
      <w:pPr>
        <w:pStyle w:val="B1"/>
      </w:pPr>
      <w:r>
        <w:t>1)</w:t>
      </w:r>
      <w:r>
        <w:tab/>
        <w:t>a &lt;Center&gt; element that contains a &lt;PointCoordinateType&gt; element;</w:t>
      </w:r>
    </w:p>
    <w:p w14:paraId="3C8FD8A3" w14:textId="77777777" w:rsidR="00C806D7" w:rsidRDefault="00C806D7" w:rsidP="00C806D7">
      <w:pPr>
        <w:pStyle w:val="B1"/>
      </w:pPr>
      <w:r>
        <w:t>2)</w:t>
      </w:r>
      <w:r>
        <w:tab/>
        <w:t>a &lt;Radius&gt; element;</w:t>
      </w:r>
    </w:p>
    <w:p w14:paraId="7576B59C" w14:textId="77777777" w:rsidR="00C806D7" w:rsidRDefault="00C806D7" w:rsidP="00C806D7">
      <w:pPr>
        <w:pStyle w:val="B1"/>
      </w:pPr>
      <w:r>
        <w:t>3)</w:t>
      </w:r>
      <w:r>
        <w:tab/>
        <w:t>an &lt;OffsetAngle&gt; element; and</w:t>
      </w:r>
    </w:p>
    <w:p w14:paraId="66221E0D" w14:textId="77777777" w:rsidR="00C806D7" w:rsidRDefault="00C806D7" w:rsidP="00C806D7">
      <w:pPr>
        <w:pStyle w:val="B1"/>
      </w:pPr>
      <w:r>
        <w:lastRenderedPageBreak/>
        <w:t>4)</w:t>
      </w:r>
      <w:r>
        <w:tab/>
        <w:t>an &lt;IncludedAngle&gt; element.</w:t>
      </w:r>
    </w:p>
    <w:p w14:paraId="45E7C6A4" w14:textId="77777777" w:rsidR="00C806D7" w:rsidRDefault="00C806D7" w:rsidP="00C806D7">
      <w:r>
        <w:t>The &lt;PointCoordinateType&gt; elements shall contain a &lt;Longitude&gt; element and a &lt;Latitude&gt; element.</w:t>
      </w:r>
    </w:p>
    <w:p w14:paraId="67BC6D53" w14:textId="77777777" w:rsidR="00C806D7" w:rsidRDefault="00C806D7" w:rsidP="00C806D7">
      <w:r>
        <w:t>The &lt;Longitude&gt; elements shall contain a &lt;CoordinateType&gt; element.</w:t>
      </w:r>
    </w:p>
    <w:p w14:paraId="42BAEAA2" w14:textId="77777777" w:rsidR="00C806D7" w:rsidRDefault="00C806D7" w:rsidP="00C806D7">
      <w:r>
        <w:t>The &lt;Latitude&gt; elements shall contain a &lt;CoordinateType&gt; element.</w:t>
      </w:r>
    </w:p>
    <w:p w14:paraId="17C82EC2" w14:textId="77777777" w:rsidR="00C806D7" w:rsidRDefault="00C806D7" w:rsidP="00C806D7">
      <w:r>
        <w:t>The &lt;Speed&gt; elements shall contain a &lt;MinimumSpeed&gt; element and &lt;MaximumSpeed&gt; element.</w:t>
      </w:r>
    </w:p>
    <w:p w14:paraId="75B67D26" w14:textId="77777777" w:rsidR="00C806D7" w:rsidRDefault="00C806D7" w:rsidP="00C806D7">
      <w:r>
        <w:t>The &lt;Heading&gt; elements shall contain a &lt;MinimumHeading&gt; element and &lt;MaximumHeading&gt; element.</w:t>
      </w:r>
    </w:p>
    <w:p w14:paraId="74EC0F3E" w14:textId="77777777" w:rsidR="00C806D7" w:rsidRDefault="00C806D7" w:rsidP="00C806D7">
      <w:r>
        <w:t>The &lt;ProSeUserID-entry&gt; elements:</w:t>
      </w:r>
    </w:p>
    <w:p w14:paraId="1F11A1DB" w14:textId="77777777" w:rsidR="00C806D7" w:rsidRDefault="00C806D7" w:rsidP="00C806D7">
      <w:pPr>
        <w:pStyle w:val="B1"/>
      </w:pPr>
      <w:r>
        <w:t>1)</w:t>
      </w:r>
      <w:r>
        <w:tab/>
        <w:t>shall contain a &lt;DiscoveryGroupID&gt; element;</w:t>
      </w:r>
    </w:p>
    <w:p w14:paraId="027B0A6E" w14:textId="77777777" w:rsidR="00C806D7" w:rsidRDefault="00C806D7" w:rsidP="00C806D7">
      <w:pPr>
        <w:pStyle w:val="B1"/>
      </w:pPr>
      <w:r>
        <w:t>2)</w:t>
      </w:r>
      <w:r>
        <w:tab/>
        <w:t>shall contain an &lt;User-Info-ID&gt; element; and</w:t>
      </w:r>
    </w:p>
    <w:p w14:paraId="454BD675" w14:textId="77777777" w:rsidR="00C806D7" w:rsidRDefault="00C806D7" w:rsidP="00C806D7">
      <w:pPr>
        <w:pStyle w:val="B1"/>
      </w:pPr>
      <w:r>
        <w:t>3)</w:t>
      </w:r>
      <w:r>
        <w:tab/>
        <w:t>shall contain an "index" attribute.</w:t>
      </w:r>
    </w:p>
    <w:p w14:paraId="4D9D053B" w14:textId="77777777" w:rsidR="00C367E9" w:rsidRPr="0045024E" w:rsidRDefault="00C367E9" w:rsidP="00C367E9">
      <w:pPr>
        <w:pStyle w:val="Heading4"/>
      </w:pPr>
      <w:bookmarkStart w:id="2177" w:name="_CR9_3_2_2"/>
      <w:bookmarkStart w:id="2178" w:name="_Toc154495729"/>
      <w:bookmarkEnd w:id="2177"/>
      <w:r>
        <w:t>9.3</w:t>
      </w:r>
      <w:r w:rsidRPr="0045024E">
        <w:t>.2.2</w:t>
      </w:r>
      <w:r w:rsidRPr="0045024E">
        <w:tab/>
        <w:t>Application Unique ID</w:t>
      </w:r>
      <w:bookmarkEnd w:id="2161"/>
      <w:bookmarkEnd w:id="2162"/>
      <w:bookmarkEnd w:id="2163"/>
      <w:bookmarkEnd w:id="2164"/>
      <w:bookmarkEnd w:id="2165"/>
      <w:bookmarkEnd w:id="2166"/>
      <w:bookmarkEnd w:id="2167"/>
      <w:bookmarkEnd w:id="2178"/>
    </w:p>
    <w:p w14:paraId="1BDE89C5" w14:textId="77777777" w:rsidR="00C367E9" w:rsidRPr="0045024E" w:rsidRDefault="00C367E9" w:rsidP="00C367E9">
      <w:r w:rsidRPr="0045024E">
        <w:t xml:space="preserve">The AUID shall be </w:t>
      </w:r>
      <w:r>
        <w:t>"org.3gpp.mcvideo.user-profile"</w:t>
      </w:r>
      <w:r w:rsidRPr="0045024E">
        <w:t>.</w:t>
      </w:r>
    </w:p>
    <w:p w14:paraId="4357FC2B" w14:textId="77777777" w:rsidR="00C367E9" w:rsidRPr="0045024E" w:rsidRDefault="00C367E9" w:rsidP="00C367E9">
      <w:pPr>
        <w:pStyle w:val="Heading4"/>
      </w:pPr>
      <w:bookmarkStart w:id="2179" w:name="_CR9_3_2_3"/>
      <w:bookmarkStart w:id="2180" w:name="_Toc20212422"/>
      <w:bookmarkStart w:id="2181" w:name="_Toc27731777"/>
      <w:bookmarkStart w:id="2182" w:name="_Toc36127555"/>
      <w:bookmarkStart w:id="2183" w:name="_Toc45214661"/>
      <w:bookmarkStart w:id="2184" w:name="_Toc51937800"/>
      <w:bookmarkStart w:id="2185" w:name="_Toc51938109"/>
      <w:bookmarkStart w:id="2186" w:name="_Toc92291296"/>
      <w:bookmarkStart w:id="2187" w:name="_Toc154495730"/>
      <w:bookmarkEnd w:id="2179"/>
      <w:r>
        <w:t>9.3</w:t>
      </w:r>
      <w:r w:rsidRPr="0045024E">
        <w:t>.2.3</w:t>
      </w:r>
      <w:r w:rsidRPr="0045024E">
        <w:tab/>
        <w:t>XML Schema</w:t>
      </w:r>
      <w:bookmarkEnd w:id="2180"/>
      <w:bookmarkEnd w:id="2181"/>
      <w:bookmarkEnd w:id="2182"/>
      <w:bookmarkEnd w:id="2183"/>
      <w:bookmarkEnd w:id="2184"/>
      <w:bookmarkEnd w:id="2185"/>
      <w:bookmarkEnd w:id="2186"/>
      <w:bookmarkEnd w:id="2187"/>
    </w:p>
    <w:p w14:paraId="2171E0E7" w14:textId="77777777" w:rsidR="00C367E9" w:rsidRDefault="00C367E9" w:rsidP="00C367E9">
      <w:r w:rsidRPr="0045024E">
        <w:t xml:space="preserve">The </w:t>
      </w:r>
      <w:r>
        <w:t>MCVideo</w:t>
      </w:r>
      <w:r w:rsidRPr="00847E44">
        <w:t xml:space="preserve"> </w:t>
      </w:r>
      <w:r>
        <w:t>user</w:t>
      </w:r>
      <w:r w:rsidRPr="00441BFF">
        <w:t xml:space="preserve"> </w:t>
      </w:r>
      <w:r>
        <w:t>p</w:t>
      </w:r>
      <w:r w:rsidRPr="0045024E">
        <w:t xml:space="preserve">rofile </w:t>
      </w:r>
      <w:r>
        <w:t>configuration</w:t>
      </w:r>
      <w:r w:rsidRPr="0045024E" w:rsidDel="006520D6">
        <w:t xml:space="preserve"> </w:t>
      </w:r>
      <w:r>
        <w:t>d</w:t>
      </w:r>
      <w:r w:rsidRPr="0045024E">
        <w:t>ocument shall be composed according to the</w:t>
      </w:r>
      <w:r>
        <w:t xml:space="preserve"> following</w:t>
      </w:r>
      <w:r w:rsidRPr="0045024E">
        <w:t xml:space="preserve"> XML schem</w:t>
      </w:r>
      <w:r>
        <w:t>a:</w:t>
      </w:r>
    </w:p>
    <w:p w14:paraId="28CDCB3F" w14:textId="77777777" w:rsidR="00C367E9" w:rsidRDefault="00C367E9" w:rsidP="00C367E9">
      <w:pPr>
        <w:pStyle w:val="PL"/>
      </w:pPr>
      <w:r>
        <w:t>&lt;?xml version="1.0" encoding="UTF-8"?&gt;</w:t>
      </w:r>
    </w:p>
    <w:p w14:paraId="79FAF4BE" w14:textId="77777777" w:rsidR="00C367E9" w:rsidRDefault="00C367E9" w:rsidP="00C367E9">
      <w:pPr>
        <w:pStyle w:val="PL"/>
      </w:pPr>
      <w:r>
        <w:t>&lt;xs:schema</w:t>
      </w:r>
    </w:p>
    <w:p w14:paraId="2B8C1A74" w14:textId="77777777" w:rsidR="00C367E9" w:rsidRDefault="00C367E9" w:rsidP="00C367E9">
      <w:pPr>
        <w:pStyle w:val="PL"/>
      </w:pPr>
      <w:r>
        <w:t xml:space="preserve">  xmlns:mcvideoup="urn:3gpp:ns:mcvideo:user-profile:1.0"</w:t>
      </w:r>
    </w:p>
    <w:p w14:paraId="38DFB0AE" w14:textId="77777777" w:rsidR="00C367E9" w:rsidRDefault="00C367E9" w:rsidP="00C367E9">
      <w:pPr>
        <w:pStyle w:val="PL"/>
      </w:pPr>
      <w:r>
        <w:t xml:space="preserve">  xmlns:xs="http://www.w3.org/2001/XMLSchema"</w:t>
      </w:r>
    </w:p>
    <w:p w14:paraId="474E47C7" w14:textId="0AC35CA0" w:rsidR="009B1152" w:rsidRDefault="00C367E9" w:rsidP="00C367E9">
      <w:pPr>
        <w:pStyle w:val="PL"/>
      </w:pPr>
      <w:r>
        <w:t xml:space="preserve">  </w:t>
      </w:r>
      <w:r w:rsidR="009B1152">
        <w:t>xmlns:mcpttiup</w:t>
      </w:r>
      <w:r w:rsidR="009B1152" w:rsidRPr="00C13C61">
        <w:t>="urn:3gpp:mcptt:mcpttUEinitConfig:1.0"</w:t>
      </w:r>
    </w:p>
    <w:p w14:paraId="7889C332" w14:textId="3D6441C2" w:rsidR="00C367E9" w:rsidRDefault="009B1152" w:rsidP="00C367E9">
      <w:pPr>
        <w:pStyle w:val="PL"/>
      </w:pPr>
      <w:r>
        <w:t xml:space="preserve">  </w:t>
      </w:r>
      <w:r w:rsidR="00C367E9">
        <w:t>targetNamespace="urn:3gpp:ns:mcvideo:user-profile:1.0"</w:t>
      </w:r>
    </w:p>
    <w:p w14:paraId="58125A03" w14:textId="77777777" w:rsidR="00C367E9" w:rsidRDefault="00C367E9" w:rsidP="00C367E9">
      <w:pPr>
        <w:pStyle w:val="PL"/>
      </w:pPr>
      <w:r>
        <w:t xml:space="preserve">  elementFormDefault="qualified" attributeFormDefault="unqualified"&gt;</w:t>
      </w:r>
    </w:p>
    <w:p w14:paraId="531400E0" w14:textId="77777777" w:rsidR="00C367E9" w:rsidRDefault="00C367E9" w:rsidP="00C367E9">
      <w:pPr>
        <w:pStyle w:val="PL"/>
      </w:pPr>
      <w:r>
        <w:t xml:space="preserve">  &lt;xs:import namespace="http://www.w3.org/XML/1998/namespace"</w:t>
      </w:r>
    </w:p>
    <w:p w14:paraId="41727EC5" w14:textId="77777777" w:rsidR="00C367E9" w:rsidRDefault="00C367E9" w:rsidP="00C367E9">
      <w:pPr>
        <w:pStyle w:val="PL"/>
      </w:pPr>
      <w:r>
        <w:t xml:space="preserve">  schemaLocation="http://www.w3.org/2001/xml.xsd"/&gt;</w:t>
      </w:r>
    </w:p>
    <w:p w14:paraId="60762CE6" w14:textId="77777777" w:rsidR="00C367E9" w:rsidRDefault="00C367E9" w:rsidP="00C367E9">
      <w:pPr>
        <w:pStyle w:val="PL"/>
      </w:pPr>
      <w:r>
        <w:t xml:space="preserve">  &lt;!-- This import brings in common policy namespace from RFC 4745 --&gt;</w:t>
      </w:r>
    </w:p>
    <w:p w14:paraId="30A54B86" w14:textId="77777777" w:rsidR="00C367E9" w:rsidRDefault="00C367E9" w:rsidP="00C367E9">
      <w:pPr>
        <w:pStyle w:val="PL"/>
      </w:pPr>
      <w:r>
        <w:t xml:space="preserve">  &lt;xs:import namespace="urn:ietf:params:xml:ns:common-policy"</w:t>
      </w:r>
    </w:p>
    <w:p w14:paraId="504F1099" w14:textId="1094FF90" w:rsidR="00C367E9" w:rsidRDefault="00C367E9" w:rsidP="00C367E9">
      <w:pPr>
        <w:pStyle w:val="PL"/>
      </w:pPr>
      <w:r>
        <w:t xml:space="preserve">  schemaLocation="http://www.iana.org/assignments/xml-registry/schema/common-policy.xsd"/&gt;</w:t>
      </w:r>
    </w:p>
    <w:p w14:paraId="1338D86A" w14:textId="77777777" w:rsidR="009B1152" w:rsidRPr="00C13C61" w:rsidRDefault="009B1152" w:rsidP="009B1152">
      <w:pPr>
        <w:pStyle w:val="PL"/>
      </w:pPr>
      <w:r>
        <w:t xml:space="preserve">  </w:t>
      </w:r>
      <w:r w:rsidRPr="00C13C61">
        <w:t>&lt;xs:import namespace="</w:t>
      </w:r>
      <w:r w:rsidRPr="000B2651">
        <w:t>urn:3gpp:ns:mcpttUE</w:t>
      </w:r>
      <w:r>
        <w:t>init</w:t>
      </w:r>
      <w:r w:rsidRPr="000B2651">
        <w:t>Config:1.0</w:t>
      </w:r>
      <w:r w:rsidRPr="00C13C61">
        <w:t>"</w:t>
      </w:r>
    </w:p>
    <w:p w14:paraId="3F1CFA99" w14:textId="06D31076" w:rsidR="009B1152" w:rsidRDefault="009B1152" w:rsidP="009B1152">
      <w:pPr>
        <w:pStyle w:val="PL"/>
      </w:pPr>
      <w:r w:rsidRPr="00C13C61">
        <w:t xml:space="preserve">  schemaLocation="</w:t>
      </w:r>
      <w:r>
        <w:t>ue-init-config</w:t>
      </w:r>
      <w:r w:rsidRPr="00C13C61">
        <w:t>.xsd"/&gt;</w:t>
      </w:r>
    </w:p>
    <w:p w14:paraId="043C8AE9" w14:textId="77777777" w:rsidR="00C367E9" w:rsidRDefault="00C367E9" w:rsidP="00C367E9">
      <w:pPr>
        <w:pStyle w:val="PL"/>
      </w:pPr>
    </w:p>
    <w:p w14:paraId="21A9D181" w14:textId="77777777" w:rsidR="00C367E9" w:rsidRDefault="00C367E9" w:rsidP="00C367E9">
      <w:pPr>
        <w:pStyle w:val="PL"/>
      </w:pPr>
      <w:r>
        <w:t xml:space="preserve">  &lt;xs:element name="mcvideo-user-profile"&gt;</w:t>
      </w:r>
    </w:p>
    <w:p w14:paraId="0AD718EF" w14:textId="77777777" w:rsidR="00C367E9" w:rsidRDefault="00C367E9" w:rsidP="00C367E9">
      <w:pPr>
        <w:pStyle w:val="PL"/>
      </w:pPr>
      <w:r>
        <w:t xml:space="preserve">    &lt;xs:complexType&gt;</w:t>
      </w:r>
    </w:p>
    <w:p w14:paraId="78E43ED8" w14:textId="77777777" w:rsidR="00C367E9" w:rsidRDefault="00C367E9" w:rsidP="00C367E9">
      <w:pPr>
        <w:pStyle w:val="PL"/>
      </w:pPr>
      <w:r>
        <w:t xml:space="preserve">      &lt;xs:choice minOccurs="1" maxOccurs="unbounded"&gt;</w:t>
      </w:r>
    </w:p>
    <w:p w14:paraId="674BE33F" w14:textId="77777777" w:rsidR="00C367E9" w:rsidRDefault="00C367E9" w:rsidP="00C367E9">
      <w:pPr>
        <w:pStyle w:val="PL"/>
      </w:pPr>
      <w:r>
        <w:t xml:space="preserve">        &lt;xs:element name="Name" type="mcvideoup:NameType"/&gt;</w:t>
      </w:r>
    </w:p>
    <w:p w14:paraId="6559CE9D" w14:textId="77777777" w:rsidR="00C367E9" w:rsidRDefault="00C367E9" w:rsidP="00C367E9">
      <w:pPr>
        <w:pStyle w:val="PL"/>
      </w:pPr>
      <w:r>
        <w:t xml:space="preserve">        &lt;xs:element name="Status" type="xs:boolean"/&gt;</w:t>
      </w:r>
    </w:p>
    <w:p w14:paraId="41583800" w14:textId="77777777" w:rsidR="00C367E9" w:rsidRDefault="00C367E9" w:rsidP="00C367E9">
      <w:pPr>
        <w:pStyle w:val="PL"/>
      </w:pPr>
      <w:r>
        <w:t xml:space="preserve">        &lt;xs:element name="ProfileName" type="mcvideoup:NameType"/&gt;</w:t>
      </w:r>
    </w:p>
    <w:p w14:paraId="70691F1B" w14:textId="77777777" w:rsidR="00C367E9" w:rsidRDefault="00C367E9" w:rsidP="00C367E9">
      <w:pPr>
        <w:pStyle w:val="PL"/>
      </w:pPr>
      <w:r>
        <w:t xml:space="preserve">        &lt;xs:element name="Pre-selected-indication" type="mcvideoup:emptyType"/&gt;</w:t>
      </w:r>
    </w:p>
    <w:p w14:paraId="0BDB371D" w14:textId="77777777" w:rsidR="00C367E9" w:rsidRDefault="00C367E9" w:rsidP="00C367E9">
      <w:pPr>
        <w:pStyle w:val="PL"/>
      </w:pPr>
      <w:r>
        <w:t xml:space="preserve">        &lt;xs:element name="Common" type="mcvideoup:CommonType"/&gt;</w:t>
      </w:r>
    </w:p>
    <w:p w14:paraId="73DE0104" w14:textId="77777777" w:rsidR="00C367E9" w:rsidRDefault="00C367E9" w:rsidP="00C367E9">
      <w:pPr>
        <w:pStyle w:val="PL"/>
      </w:pPr>
      <w:r>
        <w:t xml:space="preserve">        &lt;xs:element name="OffNetwork" type="mcvideoup:OffNetworkType"/&gt;</w:t>
      </w:r>
    </w:p>
    <w:p w14:paraId="26D9DA1C" w14:textId="77777777" w:rsidR="00C367E9" w:rsidRDefault="00C367E9" w:rsidP="00C367E9">
      <w:pPr>
        <w:pStyle w:val="PL"/>
      </w:pPr>
      <w:r>
        <w:t xml:space="preserve">        &lt;xs:element name="OnNetwork" type="mcvideoup:OnNetworkType"/&gt;</w:t>
      </w:r>
    </w:p>
    <w:p w14:paraId="0E912E21" w14:textId="77777777" w:rsidR="00C367E9" w:rsidRDefault="00C367E9" w:rsidP="00C367E9">
      <w:pPr>
        <w:pStyle w:val="PL"/>
      </w:pPr>
      <w:r>
        <w:t xml:space="preserve">        &lt;xs:element name="anyExt" type="mcvideoup:anyExtType"</w:t>
      </w:r>
      <w:r w:rsidRPr="0099268E">
        <w:t xml:space="preserve"> </w:t>
      </w:r>
      <w:r w:rsidRPr="0098763C">
        <w:t>minOccurs="0</w:t>
      </w:r>
      <w:r>
        <w:t>"/&gt;</w:t>
      </w:r>
    </w:p>
    <w:p w14:paraId="72A3662D" w14:textId="77777777" w:rsidR="00C367E9" w:rsidRDefault="00C367E9" w:rsidP="00C367E9">
      <w:pPr>
        <w:pStyle w:val="PL"/>
      </w:pPr>
      <w:r>
        <w:t xml:space="preserve">        &lt;xs:any namespace="##other" processContents="lax"</w:t>
      </w:r>
      <w:r w:rsidRPr="005A0458">
        <w:rPr>
          <w:rFonts w:eastAsia="SimSun"/>
        </w:rPr>
        <w:t xml:space="preserve"> </w:t>
      </w:r>
      <w:r>
        <w:rPr>
          <w:rFonts w:eastAsia="SimSun"/>
        </w:rPr>
        <w:t>minOccurs="0" maxOccurs="unbounded"</w:t>
      </w:r>
      <w:r>
        <w:t>/&gt;</w:t>
      </w:r>
    </w:p>
    <w:p w14:paraId="0193C36A" w14:textId="77777777" w:rsidR="00C367E9" w:rsidRDefault="00C367E9" w:rsidP="00C367E9">
      <w:pPr>
        <w:pStyle w:val="PL"/>
      </w:pPr>
      <w:r>
        <w:t xml:space="preserve">      &lt;/xs:choice&gt;</w:t>
      </w:r>
    </w:p>
    <w:p w14:paraId="1CBC5EC0" w14:textId="77777777" w:rsidR="00C367E9" w:rsidRDefault="00C367E9" w:rsidP="00C367E9">
      <w:pPr>
        <w:pStyle w:val="PL"/>
      </w:pPr>
      <w:r>
        <w:t xml:space="preserve">      &lt;xs:attribute name="XUI-URI" type="xs:anyURI" use="required"/&gt;</w:t>
      </w:r>
    </w:p>
    <w:p w14:paraId="018BA9CC" w14:textId="77777777" w:rsidR="00C367E9" w:rsidRDefault="00C367E9" w:rsidP="00C367E9">
      <w:pPr>
        <w:pStyle w:val="PL"/>
      </w:pPr>
      <w:r>
        <w:t xml:space="preserve">      &lt;xs:attribute name="user-profile-index" type="xs:unsignedByte" use="required"/&gt;</w:t>
      </w:r>
    </w:p>
    <w:p w14:paraId="65FD9F02" w14:textId="77777777" w:rsidR="00C367E9" w:rsidRDefault="00C367E9" w:rsidP="00C367E9">
      <w:pPr>
        <w:pStyle w:val="PL"/>
      </w:pPr>
      <w:r>
        <w:t xml:space="preserve">      &lt;xs:anyAttribute namespace="##any" processContents="lax"/&gt;</w:t>
      </w:r>
    </w:p>
    <w:p w14:paraId="4DC9F225" w14:textId="77777777" w:rsidR="00C367E9" w:rsidRDefault="00C367E9" w:rsidP="00C367E9">
      <w:pPr>
        <w:pStyle w:val="PL"/>
      </w:pPr>
      <w:r>
        <w:t xml:space="preserve">    &lt;/xs:complexType&gt;</w:t>
      </w:r>
    </w:p>
    <w:p w14:paraId="575B5E0A" w14:textId="77777777" w:rsidR="00C367E9" w:rsidRDefault="00C367E9" w:rsidP="00C367E9">
      <w:pPr>
        <w:pStyle w:val="PL"/>
      </w:pPr>
      <w:r>
        <w:t xml:space="preserve">  &lt;/xs:element&gt;</w:t>
      </w:r>
    </w:p>
    <w:p w14:paraId="67339559" w14:textId="77777777" w:rsidR="00C367E9" w:rsidRDefault="00C367E9" w:rsidP="00C367E9">
      <w:pPr>
        <w:pStyle w:val="PL"/>
      </w:pPr>
    </w:p>
    <w:p w14:paraId="40F570DE" w14:textId="77777777" w:rsidR="00C367E9" w:rsidRDefault="00C367E9" w:rsidP="00C367E9">
      <w:pPr>
        <w:pStyle w:val="PL"/>
      </w:pPr>
      <w:r>
        <w:t xml:space="preserve">  &lt;xs:complexType name="NameType"&gt;</w:t>
      </w:r>
    </w:p>
    <w:p w14:paraId="22F7BFF4" w14:textId="77777777" w:rsidR="00C367E9" w:rsidRPr="009A54B8" w:rsidRDefault="00C367E9" w:rsidP="00C367E9">
      <w:pPr>
        <w:pStyle w:val="PL"/>
        <w:rPr>
          <w:lang w:val="fr-FR"/>
        </w:rPr>
      </w:pPr>
      <w:r>
        <w:t xml:space="preserve">    </w:t>
      </w:r>
      <w:r w:rsidRPr="009A54B8">
        <w:rPr>
          <w:lang w:val="fr-FR"/>
        </w:rPr>
        <w:t>&lt;xs:simpleContent&gt;</w:t>
      </w:r>
    </w:p>
    <w:p w14:paraId="158BBC2D" w14:textId="77777777" w:rsidR="00C367E9" w:rsidRPr="009A54B8" w:rsidRDefault="00C367E9" w:rsidP="00C367E9">
      <w:pPr>
        <w:pStyle w:val="PL"/>
        <w:rPr>
          <w:lang w:val="fr-FR"/>
        </w:rPr>
      </w:pPr>
      <w:r w:rsidRPr="009A54B8">
        <w:rPr>
          <w:lang w:val="fr-FR"/>
        </w:rPr>
        <w:t xml:space="preserve">      &lt;xs:extension base="xs:token"&gt;</w:t>
      </w:r>
    </w:p>
    <w:p w14:paraId="2CBEB73B" w14:textId="77777777" w:rsidR="00C367E9" w:rsidRPr="009A54B8" w:rsidRDefault="00C367E9" w:rsidP="00C367E9">
      <w:pPr>
        <w:pStyle w:val="PL"/>
        <w:rPr>
          <w:lang w:val="fr-FR"/>
        </w:rPr>
      </w:pPr>
      <w:r w:rsidRPr="009A54B8">
        <w:rPr>
          <w:lang w:val="fr-FR"/>
        </w:rPr>
        <w:t xml:space="preserve">        &lt;xs:attribute ref="xml:lang"/&gt;</w:t>
      </w:r>
    </w:p>
    <w:p w14:paraId="2B8824B5" w14:textId="77777777" w:rsidR="00C367E9" w:rsidRPr="009A54B8" w:rsidRDefault="00C367E9" w:rsidP="00C367E9">
      <w:pPr>
        <w:pStyle w:val="PL"/>
        <w:rPr>
          <w:lang w:val="fr-FR"/>
        </w:rPr>
      </w:pPr>
      <w:r w:rsidRPr="009A54B8">
        <w:rPr>
          <w:lang w:val="fr-FR"/>
        </w:rPr>
        <w:t xml:space="preserve">      &lt;/xs:extension&gt;</w:t>
      </w:r>
    </w:p>
    <w:p w14:paraId="20F4F82A" w14:textId="77777777" w:rsidR="00C367E9" w:rsidRPr="009A54B8" w:rsidRDefault="00C367E9" w:rsidP="00C367E9">
      <w:pPr>
        <w:pStyle w:val="PL"/>
        <w:rPr>
          <w:lang w:val="fr-FR"/>
        </w:rPr>
      </w:pPr>
      <w:r w:rsidRPr="009A54B8">
        <w:rPr>
          <w:lang w:val="fr-FR"/>
        </w:rPr>
        <w:t xml:space="preserve">    &lt;/xs:simpleContent&gt;</w:t>
      </w:r>
    </w:p>
    <w:p w14:paraId="70E136E0" w14:textId="77777777" w:rsidR="00C367E9" w:rsidRPr="009A54B8" w:rsidRDefault="00C367E9" w:rsidP="00C367E9">
      <w:pPr>
        <w:pStyle w:val="PL"/>
        <w:rPr>
          <w:lang w:val="fr-FR"/>
        </w:rPr>
      </w:pPr>
      <w:r w:rsidRPr="009A54B8">
        <w:rPr>
          <w:lang w:val="fr-FR"/>
        </w:rPr>
        <w:t xml:space="preserve">  &lt;/xs:complexType&gt;</w:t>
      </w:r>
    </w:p>
    <w:p w14:paraId="0B03247E" w14:textId="77777777" w:rsidR="00C367E9" w:rsidRPr="009A54B8" w:rsidRDefault="00C367E9" w:rsidP="00C367E9">
      <w:pPr>
        <w:pStyle w:val="PL"/>
        <w:rPr>
          <w:lang w:val="fr-FR"/>
        </w:rPr>
      </w:pPr>
    </w:p>
    <w:p w14:paraId="129BA5A8" w14:textId="77777777" w:rsidR="00C367E9" w:rsidRDefault="00C367E9" w:rsidP="00C367E9">
      <w:pPr>
        <w:pStyle w:val="PL"/>
      </w:pPr>
      <w:r>
        <w:rPr>
          <w:lang w:val="fr-FR"/>
        </w:rPr>
        <w:t xml:space="preserve">  </w:t>
      </w:r>
      <w:r>
        <w:t>&lt;xs:complexType name="CommonType"&gt;</w:t>
      </w:r>
    </w:p>
    <w:p w14:paraId="782ED420" w14:textId="77777777" w:rsidR="00C367E9" w:rsidRDefault="00C367E9" w:rsidP="00C367E9">
      <w:pPr>
        <w:pStyle w:val="PL"/>
      </w:pPr>
      <w:r>
        <w:t xml:space="preserve">    &lt;xs:choice minOccurs="1" maxOccurs="unbounded"&gt;</w:t>
      </w:r>
    </w:p>
    <w:p w14:paraId="378CD55F" w14:textId="77777777" w:rsidR="00C367E9" w:rsidRDefault="00C367E9" w:rsidP="00C367E9">
      <w:pPr>
        <w:pStyle w:val="PL"/>
      </w:pPr>
      <w:r>
        <w:t xml:space="preserve">      &lt;xs:element name="UserAlias" type="mcvideoup:UserAliasType"/&gt;</w:t>
      </w:r>
    </w:p>
    <w:p w14:paraId="30E28032" w14:textId="77777777" w:rsidR="00C367E9" w:rsidRDefault="00C367E9" w:rsidP="00C367E9">
      <w:pPr>
        <w:pStyle w:val="PL"/>
      </w:pPr>
      <w:r>
        <w:lastRenderedPageBreak/>
        <w:t xml:space="preserve">      &lt;xs:element name="MCVideoUserID" type="mcvideoup:EntryType"/&gt;</w:t>
      </w:r>
    </w:p>
    <w:p w14:paraId="7C5CBA1A" w14:textId="77777777" w:rsidR="00C367E9" w:rsidRDefault="00C367E9" w:rsidP="00C367E9">
      <w:pPr>
        <w:pStyle w:val="PL"/>
      </w:pPr>
      <w:r>
        <w:t xml:space="preserve">      &lt;xs:element name="PrivateCall" type="mcvideoup:MCVideoPrivateCallType"/&gt;</w:t>
      </w:r>
    </w:p>
    <w:p w14:paraId="0C5C83A4" w14:textId="77777777" w:rsidR="00C367E9" w:rsidRDefault="00C367E9" w:rsidP="00C367E9">
      <w:pPr>
        <w:pStyle w:val="PL"/>
      </w:pPr>
      <w:r>
        <w:t xml:space="preserve">      &lt;xs:element name="MCVideo-group-call" type="mcvideoup:MCVideoGroupCallType"/&gt;</w:t>
      </w:r>
    </w:p>
    <w:p w14:paraId="5432D85C" w14:textId="77777777" w:rsidR="00C367E9" w:rsidRDefault="00C367E9" w:rsidP="00C367E9">
      <w:pPr>
        <w:pStyle w:val="PL"/>
      </w:pPr>
      <w:r>
        <w:t xml:space="preserve">      &lt;xs:element name="MissionCriticalOrganization" type="xs:string"/&gt;</w:t>
      </w:r>
    </w:p>
    <w:p w14:paraId="3DA31A96" w14:textId="77777777" w:rsidR="00C367E9" w:rsidRDefault="00C367E9" w:rsidP="00C367E9">
      <w:pPr>
        <w:pStyle w:val="PL"/>
      </w:pPr>
      <w:r>
        <w:t xml:space="preserve">      &lt;xs:element name="ParticipantType" type="xs:string"/&gt;</w:t>
      </w:r>
    </w:p>
    <w:p w14:paraId="353FCC2D" w14:textId="77777777" w:rsidR="00C367E9" w:rsidRDefault="00C367E9" w:rsidP="00C367E9">
      <w:pPr>
        <w:pStyle w:val="PL"/>
      </w:pPr>
    </w:p>
    <w:p w14:paraId="6B88B276" w14:textId="77777777" w:rsidR="00C367E9" w:rsidRDefault="00C367E9" w:rsidP="00C367E9">
      <w:pPr>
        <w:pStyle w:val="PL"/>
      </w:pPr>
      <w:r>
        <w:t xml:space="preserve">      &lt;xs:element name="anyExt" type="mcvideoup:anyExtType"</w:t>
      </w:r>
      <w:r w:rsidRPr="0099268E">
        <w:t xml:space="preserve"> </w:t>
      </w:r>
      <w:r w:rsidRPr="0098763C">
        <w:t>minOccurs="0</w:t>
      </w:r>
      <w:r>
        <w:t>"/&gt;</w:t>
      </w:r>
    </w:p>
    <w:p w14:paraId="76334A15" w14:textId="77777777" w:rsidR="00C367E9" w:rsidRDefault="00C367E9" w:rsidP="00C367E9">
      <w:pPr>
        <w:pStyle w:val="PL"/>
      </w:pPr>
      <w:r>
        <w:t xml:space="preserve">      &lt;xs:any namespace="##other" processContents="lax"</w:t>
      </w:r>
      <w:r w:rsidRPr="005A0458">
        <w:rPr>
          <w:rFonts w:eastAsia="SimSun"/>
        </w:rPr>
        <w:t xml:space="preserve"> </w:t>
      </w:r>
      <w:r>
        <w:rPr>
          <w:rFonts w:eastAsia="SimSun"/>
        </w:rPr>
        <w:t>minOccurs="0" maxOccurs="unbounded"</w:t>
      </w:r>
      <w:r>
        <w:t>/&gt;</w:t>
      </w:r>
    </w:p>
    <w:p w14:paraId="28ADF327" w14:textId="77777777" w:rsidR="00C367E9" w:rsidRDefault="00C367E9" w:rsidP="00C367E9">
      <w:pPr>
        <w:pStyle w:val="PL"/>
      </w:pPr>
      <w:r>
        <w:t xml:space="preserve">    &lt;/xs:choice&gt;</w:t>
      </w:r>
    </w:p>
    <w:p w14:paraId="3455EBD2" w14:textId="77777777" w:rsidR="00C367E9" w:rsidRDefault="00C367E9" w:rsidP="00C367E9">
      <w:pPr>
        <w:pStyle w:val="PL"/>
      </w:pPr>
      <w:r>
        <w:t xml:space="preserve">    &lt;xs:attributeGroup ref="mcvideoup:IndexType"/&gt;</w:t>
      </w:r>
    </w:p>
    <w:p w14:paraId="5F44AA28" w14:textId="77777777" w:rsidR="00C367E9" w:rsidRDefault="00C367E9" w:rsidP="00C367E9">
      <w:pPr>
        <w:pStyle w:val="PL"/>
      </w:pPr>
      <w:r>
        <w:t xml:space="preserve">    &lt;xs:anyAttribute namespace="##any" processContents="lax"/&gt;</w:t>
      </w:r>
    </w:p>
    <w:p w14:paraId="6840BCAF" w14:textId="77777777" w:rsidR="00C367E9" w:rsidRDefault="00C367E9" w:rsidP="00C367E9">
      <w:pPr>
        <w:pStyle w:val="PL"/>
      </w:pPr>
      <w:r>
        <w:t xml:space="preserve">  &lt;/xs:complexType&gt;</w:t>
      </w:r>
    </w:p>
    <w:p w14:paraId="169384F5" w14:textId="77777777" w:rsidR="00C367E9" w:rsidRDefault="00C367E9" w:rsidP="00C367E9">
      <w:pPr>
        <w:pStyle w:val="PL"/>
      </w:pPr>
    </w:p>
    <w:p w14:paraId="34605663" w14:textId="77777777" w:rsidR="00C367E9" w:rsidRDefault="00C367E9" w:rsidP="00C367E9">
      <w:pPr>
        <w:pStyle w:val="PL"/>
      </w:pPr>
      <w:r>
        <w:t xml:space="preserve">  &lt;xs:complexType name="UserAliasType"&gt;</w:t>
      </w:r>
    </w:p>
    <w:p w14:paraId="6EDEF452" w14:textId="77777777" w:rsidR="00C367E9" w:rsidRDefault="00C367E9" w:rsidP="00C367E9">
      <w:pPr>
        <w:pStyle w:val="PL"/>
      </w:pPr>
      <w:r>
        <w:t xml:space="preserve">    &lt;xs:choice minOccurs="0" maxOccurs="unbounded"&gt;</w:t>
      </w:r>
    </w:p>
    <w:p w14:paraId="7A4FDE41" w14:textId="77777777" w:rsidR="00C367E9" w:rsidRDefault="00C367E9" w:rsidP="00C367E9">
      <w:pPr>
        <w:pStyle w:val="PL"/>
      </w:pPr>
      <w:r>
        <w:t xml:space="preserve">      &lt;xs:element name="alias-entry" type="mcvideoup:AliasEntryType"/&gt;</w:t>
      </w:r>
    </w:p>
    <w:p w14:paraId="650E562D" w14:textId="77777777" w:rsidR="00C367E9" w:rsidRDefault="00C367E9" w:rsidP="00C367E9">
      <w:pPr>
        <w:pStyle w:val="PL"/>
      </w:pPr>
      <w:r>
        <w:t xml:space="preserve">      &lt;xs:element name="anyExt" type="mcvideoup:anyExtType" minOccurs="0"/&gt;</w:t>
      </w:r>
    </w:p>
    <w:p w14:paraId="720CF235" w14:textId="77777777" w:rsidR="00C367E9" w:rsidRDefault="00C367E9" w:rsidP="00C367E9">
      <w:pPr>
        <w:pStyle w:val="PL"/>
      </w:pPr>
      <w:r>
        <w:t xml:space="preserve">      &lt;xs:any namespace="##other" processContents="lax"</w:t>
      </w:r>
      <w:r>
        <w:rPr>
          <w:rFonts w:eastAsia="SimSun"/>
        </w:rPr>
        <w:t xml:space="preserve"> minOccurs="0" maxOccurs="unbounded"</w:t>
      </w:r>
      <w:r>
        <w:t>/&gt;</w:t>
      </w:r>
    </w:p>
    <w:p w14:paraId="75B4D0BD" w14:textId="77777777" w:rsidR="00C367E9" w:rsidRDefault="00C367E9" w:rsidP="00C367E9">
      <w:pPr>
        <w:pStyle w:val="PL"/>
      </w:pPr>
      <w:r>
        <w:t xml:space="preserve">    &lt;/xs:choice&gt;</w:t>
      </w:r>
    </w:p>
    <w:p w14:paraId="34B8DBAC" w14:textId="77777777" w:rsidR="00C367E9" w:rsidRDefault="00C367E9" w:rsidP="00C367E9">
      <w:pPr>
        <w:pStyle w:val="PL"/>
      </w:pPr>
      <w:r>
        <w:t xml:space="preserve">    &lt;xs:anyAttribute namespace="##any" processContents="lax"/&gt;</w:t>
      </w:r>
    </w:p>
    <w:p w14:paraId="32D01673" w14:textId="77777777" w:rsidR="00C367E9" w:rsidRDefault="00C367E9" w:rsidP="00C367E9">
      <w:pPr>
        <w:pStyle w:val="PL"/>
      </w:pPr>
      <w:r>
        <w:t xml:space="preserve">  &lt;/xs:complexType&gt;</w:t>
      </w:r>
    </w:p>
    <w:p w14:paraId="73F9FFC2" w14:textId="77777777" w:rsidR="00C367E9" w:rsidRDefault="00C367E9" w:rsidP="00C367E9">
      <w:pPr>
        <w:pStyle w:val="PL"/>
      </w:pPr>
    </w:p>
    <w:p w14:paraId="58D5A857" w14:textId="77777777" w:rsidR="00C367E9" w:rsidRDefault="00C367E9" w:rsidP="00C367E9">
      <w:pPr>
        <w:pStyle w:val="PL"/>
      </w:pPr>
      <w:r>
        <w:t xml:space="preserve">  &lt;xs:complexType name="AliasEntryType"&gt;</w:t>
      </w:r>
    </w:p>
    <w:p w14:paraId="17A7FCFB" w14:textId="77777777" w:rsidR="00C367E9" w:rsidRDefault="00C367E9" w:rsidP="00C367E9">
      <w:pPr>
        <w:pStyle w:val="PL"/>
      </w:pPr>
      <w:r>
        <w:t xml:space="preserve">    &lt;xs:simpleContent&gt;</w:t>
      </w:r>
    </w:p>
    <w:p w14:paraId="22A0E7D3" w14:textId="77777777" w:rsidR="00C367E9" w:rsidRDefault="00C367E9" w:rsidP="00C367E9">
      <w:pPr>
        <w:pStyle w:val="PL"/>
      </w:pPr>
      <w:r>
        <w:t xml:space="preserve">      &lt;xs:extension base="xs:token"&gt;</w:t>
      </w:r>
    </w:p>
    <w:p w14:paraId="11EA5DCD" w14:textId="77777777" w:rsidR="00C367E9" w:rsidRDefault="00C367E9" w:rsidP="00C367E9">
      <w:pPr>
        <w:pStyle w:val="PL"/>
      </w:pPr>
      <w:r>
        <w:t xml:space="preserve">        &lt;xs:attributeGroup ref="mcvideoup:IndexType"/&gt;</w:t>
      </w:r>
    </w:p>
    <w:p w14:paraId="671D3446" w14:textId="77777777" w:rsidR="00C367E9" w:rsidRDefault="00C367E9" w:rsidP="00C367E9">
      <w:pPr>
        <w:pStyle w:val="PL"/>
      </w:pPr>
      <w:r>
        <w:t xml:space="preserve">        &lt;xs:attribute ref="xml:lang"/&gt;</w:t>
      </w:r>
    </w:p>
    <w:p w14:paraId="666B411C" w14:textId="77777777" w:rsidR="00C367E9" w:rsidRDefault="00C367E9" w:rsidP="00C367E9">
      <w:pPr>
        <w:pStyle w:val="PL"/>
        <w:rPr>
          <w:lang w:val="fr-FR"/>
        </w:rPr>
      </w:pPr>
      <w:r>
        <w:t xml:space="preserve">      </w:t>
      </w:r>
      <w:r>
        <w:rPr>
          <w:lang w:val="fr-FR"/>
        </w:rPr>
        <w:t>&lt;/xs:extension&gt;</w:t>
      </w:r>
    </w:p>
    <w:p w14:paraId="3BADCDA7" w14:textId="77777777" w:rsidR="00C367E9" w:rsidRDefault="00C367E9" w:rsidP="00C367E9">
      <w:pPr>
        <w:pStyle w:val="PL"/>
        <w:rPr>
          <w:lang w:val="fr-FR"/>
        </w:rPr>
      </w:pPr>
      <w:r>
        <w:rPr>
          <w:lang w:val="fr-FR"/>
        </w:rPr>
        <w:t xml:space="preserve">    &lt;/xs:simpleContent&gt;</w:t>
      </w:r>
    </w:p>
    <w:p w14:paraId="15B74A86" w14:textId="77777777" w:rsidR="00C367E9" w:rsidRDefault="00C367E9" w:rsidP="00C367E9">
      <w:pPr>
        <w:pStyle w:val="PL"/>
        <w:rPr>
          <w:lang w:val="fr-FR"/>
        </w:rPr>
      </w:pPr>
      <w:r>
        <w:rPr>
          <w:lang w:val="fr-FR"/>
        </w:rPr>
        <w:t xml:space="preserve">  &lt;/xs:complexType&gt;</w:t>
      </w:r>
    </w:p>
    <w:p w14:paraId="33B2BBC4" w14:textId="77777777" w:rsidR="00C367E9" w:rsidRDefault="00C367E9" w:rsidP="00C367E9">
      <w:pPr>
        <w:pStyle w:val="PL"/>
        <w:rPr>
          <w:lang w:val="fr-FR"/>
        </w:rPr>
      </w:pPr>
    </w:p>
    <w:p w14:paraId="6ADA13CF" w14:textId="77777777" w:rsidR="00C367E9" w:rsidRDefault="00C367E9" w:rsidP="00C367E9">
      <w:pPr>
        <w:pStyle w:val="PL"/>
      </w:pPr>
      <w:r w:rsidRPr="00BB07E6">
        <w:rPr>
          <w:lang w:val="fr-FR"/>
        </w:rPr>
        <w:t xml:space="preserve">  </w:t>
      </w:r>
      <w:r>
        <w:t>&lt;xs:complexType name="MCVideoPrivateCallType"&gt;</w:t>
      </w:r>
    </w:p>
    <w:p w14:paraId="4B36E296" w14:textId="77777777" w:rsidR="00C367E9" w:rsidRDefault="00C367E9" w:rsidP="00C367E9">
      <w:pPr>
        <w:pStyle w:val="PL"/>
      </w:pPr>
      <w:r>
        <w:t xml:space="preserve">    &lt;xs:sequence&gt;</w:t>
      </w:r>
    </w:p>
    <w:p w14:paraId="139F6E09" w14:textId="77777777" w:rsidR="00C367E9" w:rsidRDefault="00C367E9" w:rsidP="00C367E9">
      <w:pPr>
        <w:pStyle w:val="PL"/>
      </w:pPr>
      <w:r>
        <w:t xml:space="preserve">      &lt;xs:element name="PrivateCallList" type="mcvideoup:PrivateCallListType"/&gt;</w:t>
      </w:r>
    </w:p>
    <w:p w14:paraId="664D0511" w14:textId="77777777" w:rsidR="00C367E9" w:rsidRDefault="00C367E9" w:rsidP="00C367E9">
      <w:pPr>
        <w:pStyle w:val="PL"/>
      </w:pPr>
      <w:r>
        <w:t xml:space="preserve">      &lt;xs:element name="EmergencyCall" type="mcvideoup:EmergencyCallType" minOccurs="0"/&gt;</w:t>
      </w:r>
    </w:p>
    <w:p w14:paraId="33C8470D" w14:textId="77777777" w:rsidR="00C367E9" w:rsidRDefault="00C367E9" w:rsidP="00C367E9">
      <w:pPr>
        <w:pStyle w:val="PL"/>
      </w:pPr>
      <w:r>
        <w:t xml:space="preserve">      &lt;xs:element name="anyExt" type="mcvideoup:anyExtType" minOccurs="0"/&gt;</w:t>
      </w:r>
    </w:p>
    <w:p w14:paraId="255A8A74" w14:textId="77777777" w:rsidR="00C367E9" w:rsidRDefault="00C367E9" w:rsidP="00C367E9">
      <w:pPr>
        <w:pStyle w:val="PL"/>
      </w:pPr>
      <w:r>
        <w:t xml:space="preserve">      &lt;xs:any namespace="##other" processContents="lax" minOccurs="0" maxOccurs="unbounded"/&gt;</w:t>
      </w:r>
    </w:p>
    <w:p w14:paraId="1D7E379E" w14:textId="77777777" w:rsidR="00C367E9" w:rsidRDefault="00C367E9" w:rsidP="00C367E9">
      <w:pPr>
        <w:pStyle w:val="PL"/>
      </w:pPr>
      <w:r>
        <w:t xml:space="preserve">    &lt;/xs:sequence&gt;</w:t>
      </w:r>
    </w:p>
    <w:p w14:paraId="0E287A13" w14:textId="77777777" w:rsidR="00C367E9" w:rsidRDefault="00C367E9" w:rsidP="00C367E9">
      <w:pPr>
        <w:pStyle w:val="PL"/>
      </w:pPr>
      <w:r>
        <w:t xml:space="preserve">    &lt;xs:anyAttribute namespace="##any" processContents="lax"/&gt;</w:t>
      </w:r>
    </w:p>
    <w:p w14:paraId="41DFDDEE" w14:textId="77777777" w:rsidR="00C367E9" w:rsidRDefault="00C367E9" w:rsidP="00C367E9">
      <w:pPr>
        <w:pStyle w:val="PL"/>
      </w:pPr>
      <w:r>
        <w:t xml:space="preserve">  &lt;/xs:complexType&gt;</w:t>
      </w:r>
    </w:p>
    <w:p w14:paraId="4451C1B0" w14:textId="77777777" w:rsidR="00C367E9" w:rsidRDefault="00C367E9" w:rsidP="00C367E9">
      <w:pPr>
        <w:pStyle w:val="PL"/>
      </w:pPr>
    </w:p>
    <w:p w14:paraId="0F8048B1" w14:textId="77777777" w:rsidR="00C367E9" w:rsidRDefault="00C367E9" w:rsidP="00C367E9">
      <w:pPr>
        <w:pStyle w:val="PL"/>
      </w:pPr>
      <w:r>
        <w:t xml:space="preserve">  &lt;xs:complexType name="PrivateCallListType"&gt;</w:t>
      </w:r>
    </w:p>
    <w:p w14:paraId="47717A47" w14:textId="77777777" w:rsidR="00C367E9" w:rsidRDefault="00C367E9" w:rsidP="00C367E9">
      <w:pPr>
        <w:pStyle w:val="PL"/>
      </w:pPr>
      <w:r>
        <w:t xml:space="preserve">    &lt;xs:sequence&gt;</w:t>
      </w:r>
    </w:p>
    <w:p w14:paraId="676CD6AC" w14:textId="77777777" w:rsidR="00C367E9" w:rsidRDefault="00C367E9" w:rsidP="00C367E9">
      <w:pPr>
        <w:pStyle w:val="PL"/>
      </w:pPr>
      <w:r>
        <w:t xml:space="preserve">      &lt;xs:element name="PrivateCallOnNetwork" type="mcvideoup:PrivateCallOnNetworkType" minOccurs="0" maxOccurs="unbounded"/&gt;</w:t>
      </w:r>
    </w:p>
    <w:p w14:paraId="55747F5E" w14:textId="77777777" w:rsidR="00C367E9" w:rsidRDefault="00C367E9" w:rsidP="00C367E9">
      <w:pPr>
        <w:pStyle w:val="PL"/>
      </w:pPr>
      <w:r>
        <w:t xml:space="preserve">      &lt;xs:element name="PrivateCallOffNetwork" type="mcvideoup:PrivateCallOffNetworkType" minOccurs="0" maxOccurs="unbounded"/&gt;</w:t>
      </w:r>
    </w:p>
    <w:p w14:paraId="71470ECA" w14:textId="77777777" w:rsidR="00C367E9" w:rsidRDefault="00C367E9" w:rsidP="00C367E9">
      <w:pPr>
        <w:pStyle w:val="PL"/>
      </w:pPr>
      <w:r>
        <w:t xml:space="preserve">      &lt;xs:element name="anyExt" type="mcvideoup:anyExtType" minOccurs="0"/&gt;</w:t>
      </w:r>
    </w:p>
    <w:p w14:paraId="4E0F4CD3" w14:textId="77777777" w:rsidR="00C367E9" w:rsidRDefault="00C367E9" w:rsidP="00C367E9">
      <w:pPr>
        <w:pStyle w:val="PL"/>
      </w:pPr>
      <w:r>
        <w:t xml:space="preserve">      &lt;xs:any namespace="##other" processContents="lax" minOccurs="0" maxOccurs="unbounded"/&gt;</w:t>
      </w:r>
    </w:p>
    <w:p w14:paraId="3C0314CB" w14:textId="77777777" w:rsidR="00C367E9" w:rsidRDefault="00C367E9" w:rsidP="00C367E9">
      <w:pPr>
        <w:pStyle w:val="PL"/>
      </w:pPr>
      <w:r>
        <w:t xml:space="preserve">    &lt;/xs:sequence&gt;</w:t>
      </w:r>
    </w:p>
    <w:p w14:paraId="5D4176ED" w14:textId="77777777" w:rsidR="00C367E9" w:rsidRDefault="00C367E9" w:rsidP="00C367E9">
      <w:pPr>
        <w:pStyle w:val="PL"/>
      </w:pPr>
      <w:r>
        <w:t xml:space="preserve">    &lt;xs:attributeGroup ref="mcvideoup:IndexType"/&gt;</w:t>
      </w:r>
    </w:p>
    <w:p w14:paraId="337C515E" w14:textId="77777777" w:rsidR="00C367E9" w:rsidRDefault="00C367E9" w:rsidP="00C367E9">
      <w:pPr>
        <w:pStyle w:val="PL"/>
      </w:pPr>
      <w:r>
        <w:t xml:space="preserve">    &lt;xs:anyAttribute namespace="##any" processContents="lax"/&gt;</w:t>
      </w:r>
    </w:p>
    <w:p w14:paraId="434A52DF" w14:textId="77777777" w:rsidR="00C367E9" w:rsidRDefault="00C367E9" w:rsidP="00C367E9">
      <w:pPr>
        <w:pStyle w:val="PL"/>
      </w:pPr>
      <w:r>
        <w:t xml:space="preserve">  &lt;/xs:complexType&gt;</w:t>
      </w:r>
    </w:p>
    <w:p w14:paraId="155A190B" w14:textId="77777777" w:rsidR="00C367E9" w:rsidRDefault="00C367E9" w:rsidP="00C367E9">
      <w:pPr>
        <w:pStyle w:val="PL"/>
      </w:pPr>
    </w:p>
    <w:p w14:paraId="3C7F8148" w14:textId="77777777" w:rsidR="00C367E9" w:rsidRDefault="00C367E9" w:rsidP="00C367E9">
      <w:pPr>
        <w:pStyle w:val="PL"/>
      </w:pPr>
      <w:r>
        <w:t xml:space="preserve">  </w:t>
      </w:r>
      <w:bookmarkStart w:id="2188" w:name="_Hlk71123717"/>
      <w:r>
        <w:t>&lt;xs:complexType name="PrivateCallOnNetworkType"&gt;</w:t>
      </w:r>
    </w:p>
    <w:p w14:paraId="028F692C" w14:textId="77777777" w:rsidR="00C367E9" w:rsidRDefault="00C367E9" w:rsidP="00C367E9">
      <w:pPr>
        <w:pStyle w:val="PL"/>
      </w:pPr>
      <w:r>
        <w:t xml:space="preserve">    &lt;xs:sequence&gt;</w:t>
      </w:r>
    </w:p>
    <w:p w14:paraId="52C2716F" w14:textId="77777777" w:rsidR="00C367E9" w:rsidRDefault="00C367E9" w:rsidP="00C367E9">
      <w:pPr>
        <w:pStyle w:val="PL"/>
      </w:pPr>
      <w:r>
        <w:t xml:space="preserve">      &lt;xs:element name="PrivateCallURI" type="mcvideoup:EntryType"/&gt;</w:t>
      </w:r>
    </w:p>
    <w:p w14:paraId="08868EDD" w14:textId="77777777" w:rsidR="00C367E9" w:rsidRDefault="00C367E9" w:rsidP="00C367E9">
      <w:pPr>
        <w:pStyle w:val="PL"/>
        <w:rPr>
          <w:rFonts w:eastAsia="Courier New"/>
        </w:rPr>
      </w:pPr>
      <w:r>
        <w:rPr>
          <w:rFonts w:eastAsia="Courier New"/>
        </w:rPr>
        <w:t xml:space="preserve">      &lt;xs:element name="</w:t>
      </w:r>
      <w:r>
        <w:t>PrivateCallKMSURI</w:t>
      </w:r>
      <w:r>
        <w:rPr>
          <w:rFonts w:eastAsia="Courier New"/>
        </w:rPr>
        <w:t>" type="mc</w:t>
      </w:r>
      <w:r>
        <w:t>video</w:t>
      </w:r>
      <w:r>
        <w:rPr>
          <w:rFonts w:eastAsia="Courier New"/>
        </w:rPr>
        <w:t>up:</w:t>
      </w:r>
      <w:r>
        <w:t>PrivateCallKMSURIEntryType</w:t>
      </w:r>
      <w:r>
        <w:rPr>
          <w:rFonts w:eastAsia="Courier New"/>
        </w:rPr>
        <w:t>"/&gt;</w:t>
      </w:r>
    </w:p>
    <w:p w14:paraId="2D236F1B" w14:textId="77777777" w:rsidR="00C367E9" w:rsidRDefault="00C367E9" w:rsidP="00C367E9">
      <w:pPr>
        <w:pStyle w:val="PL"/>
      </w:pPr>
      <w:r>
        <w:t xml:space="preserve">      &lt;xs:element name="anyExt" type="mcvideoup:anyExtType" minOccurs="0"/&gt;</w:t>
      </w:r>
    </w:p>
    <w:p w14:paraId="436A28D6" w14:textId="77777777" w:rsidR="00C367E9" w:rsidRDefault="00C367E9" w:rsidP="00C367E9">
      <w:pPr>
        <w:pStyle w:val="PL"/>
      </w:pPr>
      <w:r>
        <w:t xml:space="preserve">      &lt;xs:any namespace="##other" processContents="lax" minOccurs="0" maxOccurs="unbounded"/&gt;</w:t>
      </w:r>
    </w:p>
    <w:p w14:paraId="5AAD8543" w14:textId="77777777" w:rsidR="00C367E9" w:rsidRDefault="00C367E9" w:rsidP="00C367E9">
      <w:pPr>
        <w:pStyle w:val="PL"/>
      </w:pPr>
      <w:r>
        <w:t xml:space="preserve">    &lt;/xs:sequence&gt;</w:t>
      </w:r>
    </w:p>
    <w:p w14:paraId="4DDE4E48" w14:textId="77777777" w:rsidR="00C367E9" w:rsidRDefault="00C367E9" w:rsidP="00C367E9">
      <w:pPr>
        <w:pStyle w:val="PL"/>
      </w:pPr>
      <w:r>
        <w:t xml:space="preserve">    &lt;xs:anyAttribute namespace="##any" processContents="lax"/&gt;</w:t>
      </w:r>
    </w:p>
    <w:p w14:paraId="646DEC0F" w14:textId="77777777" w:rsidR="00C367E9" w:rsidRDefault="00C367E9" w:rsidP="00C367E9">
      <w:pPr>
        <w:pStyle w:val="PL"/>
      </w:pPr>
      <w:r>
        <w:t xml:space="preserve">  &lt;/xs:complexType&gt;</w:t>
      </w:r>
    </w:p>
    <w:p w14:paraId="6805D55C" w14:textId="77777777" w:rsidR="00C367E9" w:rsidRDefault="00C367E9" w:rsidP="00C367E9">
      <w:pPr>
        <w:pStyle w:val="PL"/>
      </w:pPr>
    </w:p>
    <w:p w14:paraId="42D7296D" w14:textId="77777777" w:rsidR="00C367E9" w:rsidRDefault="00C367E9" w:rsidP="00C367E9">
      <w:pPr>
        <w:pStyle w:val="PL"/>
      </w:pPr>
      <w:r>
        <w:t xml:space="preserve">  &lt;xs:complexType name="PrivateCallOffNetworkType"&gt;</w:t>
      </w:r>
    </w:p>
    <w:p w14:paraId="535D0FDD" w14:textId="77777777" w:rsidR="00C367E9" w:rsidRDefault="00C367E9" w:rsidP="00C367E9">
      <w:pPr>
        <w:pStyle w:val="PL"/>
      </w:pPr>
      <w:r>
        <w:t xml:space="preserve">    &lt;xs:sequence&gt;</w:t>
      </w:r>
    </w:p>
    <w:p w14:paraId="34368640" w14:textId="77777777" w:rsidR="00C367E9" w:rsidRDefault="00C367E9" w:rsidP="00C367E9">
      <w:pPr>
        <w:pStyle w:val="PL"/>
      </w:pPr>
      <w:r>
        <w:t xml:space="preserve">      &lt;xs:element name="PrivateCallProSeUser" type="mcvideoup:ProSeUserEntryType"/&gt;</w:t>
      </w:r>
    </w:p>
    <w:p w14:paraId="2AC90D7C" w14:textId="77777777" w:rsidR="00C367E9" w:rsidRDefault="00C367E9" w:rsidP="00C367E9">
      <w:pPr>
        <w:pStyle w:val="PL"/>
        <w:rPr>
          <w:rFonts w:eastAsia="Courier New"/>
        </w:rPr>
      </w:pPr>
      <w:r>
        <w:rPr>
          <w:rFonts w:eastAsia="Courier New"/>
        </w:rPr>
        <w:t xml:space="preserve">      &lt;xs:element name="</w:t>
      </w:r>
      <w:r>
        <w:t>PrivateCallKMSURI</w:t>
      </w:r>
      <w:r>
        <w:rPr>
          <w:rFonts w:eastAsia="Courier New"/>
        </w:rPr>
        <w:t>" type="mc</w:t>
      </w:r>
      <w:r>
        <w:t>video</w:t>
      </w:r>
      <w:r>
        <w:rPr>
          <w:rFonts w:eastAsia="Courier New"/>
        </w:rPr>
        <w:t>up:</w:t>
      </w:r>
      <w:r>
        <w:t>PrivateCallKMSURIEntryType</w:t>
      </w:r>
      <w:r>
        <w:rPr>
          <w:rFonts w:eastAsia="Courier New"/>
        </w:rPr>
        <w:t>"/&gt;</w:t>
      </w:r>
    </w:p>
    <w:p w14:paraId="7E17056A" w14:textId="77777777" w:rsidR="00C367E9" w:rsidRDefault="00C367E9" w:rsidP="00C367E9">
      <w:pPr>
        <w:pStyle w:val="PL"/>
      </w:pPr>
      <w:r>
        <w:t xml:space="preserve">      &lt;xs:element name="anyExt" type="mcvideoup:anyExtType" minOccurs="0"/&gt;</w:t>
      </w:r>
    </w:p>
    <w:p w14:paraId="5437BCA0" w14:textId="77777777" w:rsidR="00C367E9" w:rsidRDefault="00C367E9" w:rsidP="00C367E9">
      <w:pPr>
        <w:pStyle w:val="PL"/>
      </w:pPr>
      <w:r>
        <w:t xml:space="preserve">      &lt;xs:any namespace="##other" processContents="lax" minOccurs="0" maxOccurs="unbounded"/&gt;</w:t>
      </w:r>
    </w:p>
    <w:p w14:paraId="794C2F8C" w14:textId="77777777" w:rsidR="00C367E9" w:rsidRDefault="00C367E9" w:rsidP="00C367E9">
      <w:pPr>
        <w:pStyle w:val="PL"/>
      </w:pPr>
      <w:r>
        <w:t xml:space="preserve">    &lt;/xs:sequence&gt;</w:t>
      </w:r>
    </w:p>
    <w:p w14:paraId="7AC8FD80" w14:textId="77777777" w:rsidR="00C367E9" w:rsidRDefault="00C367E9" w:rsidP="00C367E9">
      <w:pPr>
        <w:pStyle w:val="PL"/>
      </w:pPr>
      <w:r>
        <w:t xml:space="preserve">    &lt;xs:anyAttribute namespace="##any" processContents="lax"/&gt;</w:t>
      </w:r>
    </w:p>
    <w:p w14:paraId="0BB20A38" w14:textId="77777777" w:rsidR="00C367E9" w:rsidRDefault="00C367E9" w:rsidP="00C367E9">
      <w:pPr>
        <w:pStyle w:val="PL"/>
      </w:pPr>
      <w:r>
        <w:t xml:space="preserve">  &lt;/xs:complexType&gt;</w:t>
      </w:r>
    </w:p>
    <w:bookmarkEnd w:id="2188"/>
    <w:p w14:paraId="483EBD6A" w14:textId="77777777" w:rsidR="00C367E9" w:rsidRDefault="00C367E9" w:rsidP="00C367E9">
      <w:pPr>
        <w:pStyle w:val="PL"/>
      </w:pPr>
    </w:p>
    <w:p w14:paraId="29F578C1" w14:textId="77777777" w:rsidR="00C367E9" w:rsidRDefault="00C367E9" w:rsidP="00C367E9">
      <w:pPr>
        <w:pStyle w:val="PL"/>
      </w:pPr>
      <w:r>
        <w:t xml:space="preserve">  &lt;xs:complexType name="ProSeUserEntryType"&gt;</w:t>
      </w:r>
    </w:p>
    <w:p w14:paraId="49265782" w14:textId="77777777" w:rsidR="00C367E9" w:rsidRDefault="00C367E9" w:rsidP="00C367E9">
      <w:pPr>
        <w:pStyle w:val="PL"/>
      </w:pPr>
      <w:r>
        <w:t xml:space="preserve">    &lt;xs:sequence&gt;</w:t>
      </w:r>
    </w:p>
    <w:p w14:paraId="5EF7F66F" w14:textId="77777777" w:rsidR="00C367E9" w:rsidRDefault="00C367E9" w:rsidP="00C367E9">
      <w:pPr>
        <w:pStyle w:val="PL"/>
      </w:pPr>
      <w:r>
        <w:t xml:space="preserve">      &lt;xs:element name="DiscoveryGroupID" type="xs:hexBinary" minOccurs="0"/&gt;</w:t>
      </w:r>
    </w:p>
    <w:p w14:paraId="69B5E2DA" w14:textId="77777777" w:rsidR="00C367E9" w:rsidRDefault="00C367E9" w:rsidP="00C367E9">
      <w:pPr>
        <w:pStyle w:val="PL"/>
      </w:pPr>
      <w:r>
        <w:t xml:space="preserve">      &lt;xs:element name="User-Info-ID" type="xs:hexBinary"/&gt;</w:t>
      </w:r>
    </w:p>
    <w:p w14:paraId="01CCBFEF" w14:textId="77777777" w:rsidR="00C367E9" w:rsidRDefault="00C367E9" w:rsidP="00C367E9">
      <w:pPr>
        <w:pStyle w:val="PL"/>
      </w:pPr>
      <w:r>
        <w:lastRenderedPageBreak/>
        <w:t xml:space="preserve">      &lt;xs:element name="anyExt" type="mcvideoup:anyExtType" minOccurs="0"/&gt;</w:t>
      </w:r>
    </w:p>
    <w:p w14:paraId="26EBD52B" w14:textId="77777777" w:rsidR="00C367E9" w:rsidRDefault="00C367E9" w:rsidP="00C367E9">
      <w:pPr>
        <w:pStyle w:val="PL"/>
      </w:pPr>
      <w:r>
        <w:t xml:space="preserve">      &lt;xs:any namespace="##other" processContents="lax" minOccurs="0" maxOccurs="unbounded"/&gt;</w:t>
      </w:r>
    </w:p>
    <w:p w14:paraId="405DA5F2" w14:textId="77777777" w:rsidR="00C367E9" w:rsidRDefault="00C367E9" w:rsidP="00C367E9">
      <w:pPr>
        <w:pStyle w:val="PL"/>
      </w:pPr>
      <w:r>
        <w:t xml:space="preserve">    &lt;/xs:sequence&gt;</w:t>
      </w:r>
    </w:p>
    <w:p w14:paraId="63B3FECB" w14:textId="77777777" w:rsidR="00C367E9" w:rsidRDefault="00C367E9" w:rsidP="00C367E9">
      <w:pPr>
        <w:pStyle w:val="PL"/>
      </w:pPr>
      <w:r>
        <w:t xml:space="preserve">    &lt;xs:attributeGroup ref="mcvideoup:IndexType"/&gt;</w:t>
      </w:r>
    </w:p>
    <w:p w14:paraId="0B428F56" w14:textId="77777777" w:rsidR="00C367E9" w:rsidRDefault="00C367E9" w:rsidP="00C367E9">
      <w:pPr>
        <w:pStyle w:val="PL"/>
      </w:pPr>
      <w:r>
        <w:t xml:space="preserve">    &lt;xs:anyAttribute namespace="##any" processContents="lax"/&gt;</w:t>
      </w:r>
    </w:p>
    <w:p w14:paraId="138184B3" w14:textId="77777777" w:rsidR="00C367E9" w:rsidRDefault="00C367E9" w:rsidP="00C367E9">
      <w:pPr>
        <w:pStyle w:val="PL"/>
      </w:pPr>
      <w:r>
        <w:t xml:space="preserve">  &lt;/xs:complexType&gt;</w:t>
      </w:r>
    </w:p>
    <w:p w14:paraId="6ACC922E" w14:textId="77777777" w:rsidR="00C367E9" w:rsidRDefault="00C367E9" w:rsidP="00C367E9">
      <w:pPr>
        <w:pStyle w:val="PL"/>
      </w:pPr>
    </w:p>
    <w:p w14:paraId="4510CFAB" w14:textId="77777777" w:rsidR="00C367E9" w:rsidRDefault="00C367E9" w:rsidP="00C367E9">
      <w:pPr>
        <w:pStyle w:val="PL"/>
      </w:pPr>
      <w:r>
        <w:t xml:space="preserve">  &lt;xs:complexType name="PrivateCallKMSURIEntryType"&gt;</w:t>
      </w:r>
    </w:p>
    <w:p w14:paraId="30FBAEC2" w14:textId="77777777" w:rsidR="00C367E9" w:rsidRDefault="00C367E9" w:rsidP="00C367E9">
      <w:pPr>
        <w:pStyle w:val="PL"/>
      </w:pPr>
      <w:r>
        <w:t xml:space="preserve">    &lt;xs:sequence&gt;</w:t>
      </w:r>
    </w:p>
    <w:p w14:paraId="426C27EF" w14:textId="77777777" w:rsidR="00C367E9" w:rsidRDefault="00C367E9" w:rsidP="00C367E9">
      <w:pPr>
        <w:pStyle w:val="PL"/>
      </w:pPr>
      <w:r>
        <w:t xml:space="preserve">      &lt;xs:element name="PrivateCallKMSURI" type="mcvideoup:EntryType"/&gt;</w:t>
      </w:r>
    </w:p>
    <w:p w14:paraId="4A44E566" w14:textId="77777777" w:rsidR="00C367E9" w:rsidRDefault="00C367E9" w:rsidP="00C367E9">
      <w:pPr>
        <w:pStyle w:val="PL"/>
      </w:pPr>
      <w:r>
        <w:t xml:space="preserve">      &lt;xs:element name="anyExt" type="mcvideoup:anyExtType" minOccurs="0"/&gt;</w:t>
      </w:r>
    </w:p>
    <w:p w14:paraId="50215145" w14:textId="77777777" w:rsidR="00C367E9" w:rsidRDefault="00C367E9" w:rsidP="00C367E9">
      <w:pPr>
        <w:pStyle w:val="PL"/>
      </w:pPr>
      <w:r>
        <w:t xml:space="preserve">      &lt;xs:any namespace="##other" processContents="lax" minOccurs="0" maxOccurs="unbounded"/&gt;</w:t>
      </w:r>
    </w:p>
    <w:p w14:paraId="2937AE64" w14:textId="77777777" w:rsidR="00C367E9" w:rsidRDefault="00C367E9" w:rsidP="00C367E9">
      <w:pPr>
        <w:pStyle w:val="PL"/>
      </w:pPr>
      <w:r>
        <w:t xml:space="preserve">    &lt;/xs:sequence&gt;</w:t>
      </w:r>
    </w:p>
    <w:p w14:paraId="582A0280" w14:textId="77777777" w:rsidR="00C367E9" w:rsidRDefault="00C367E9" w:rsidP="00C367E9">
      <w:pPr>
        <w:pStyle w:val="PL"/>
      </w:pPr>
      <w:r>
        <w:t xml:space="preserve">    &lt;xs:anyAttribute namespace="##any" processContents="lax"/&gt;</w:t>
      </w:r>
    </w:p>
    <w:p w14:paraId="5EAECFF9" w14:textId="77777777" w:rsidR="00C367E9" w:rsidRDefault="00C367E9" w:rsidP="00C367E9">
      <w:pPr>
        <w:pStyle w:val="PL"/>
      </w:pPr>
      <w:r>
        <w:t xml:space="preserve">  &lt;/xs:complexType&gt;</w:t>
      </w:r>
    </w:p>
    <w:p w14:paraId="736D7DBD" w14:textId="77777777" w:rsidR="00C367E9" w:rsidRDefault="00C367E9" w:rsidP="00C367E9">
      <w:pPr>
        <w:pStyle w:val="PL"/>
      </w:pPr>
    </w:p>
    <w:p w14:paraId="4A7DA648" w14:textId="77777777" w:rsidR="00C367E9" w:rsidRDefault="00C367E9" w:rsidP="00C367E9">
      <w:pPr>
        <w:pStyle w:val="PL"/>
      </w:pPr>
      <w:r w:rsidRPr="00BB07E6">
        <w:t xml:space="preserve">  </w:t>
      </w:r>
      <w:r>
        <w:t>&lt;xs:complexType name="MCVideoGroupCallType"&gt;</w:t>
      </w:r>
    </w:p>
    <w:p w14:paraId="51610447" w14:textId="77777777" w:rsidR="00C367E9" w:rsidRDefault="00C367E9" w:rsidP="00C367E9">
      <w:pPr>
        <w:pStyle w:val="PL"/>
      </w:pPr>
      <w:r>
        <w:t xml:space="preserve">    &lt;xs:choice minOccurs="0" maxOccurs="unbounded"&gt;</w:t>
      </w:r>
    </w:p>
    <w:p w14:paraId="11EDF5C2" w14:textId="77777777" w:rsidR="00C367E9" w:rsidRDefault="00C367E9" w:rsidP="00C367E9">
      <w:pPr>
        <w:pStyle w:val="PL"/>
      </w:pPr>
      <w:r>
        <w:t xml:space="preserve">      &lt;xs:element name="MaxSimultaneousCallsN6" type="xs:positiveInteger"/&gt;</w:t>
      </w:r>
    </w:p>
    <w:p w14:paraId="70F9BE68" w14:textId="77777777" w:rsidR="00C367E9" w:rsidRDefault="00C367E9" w:rsidP="00C367E9">
      <w:pPr>
        <w:pStyle w:val="PL"/>
      </w:pPr>
      <w:r>
        <w:t xml:space="preserve">      &lt;xs:element name="EmergencyCall" type="mcvideoup:EmergencyCallType"/&gt;</w:t>
      </w:r>
    </w:p>
    <w:p w14:paraId="380A9F0E" w14:textId="77777777" w:rsidR="00C367E9" w:rsidRDefault="00C367E9" w:rsidP="00C367E9">
      <w:pPr>
        <w:pStyle w:val="PL"/>
      </w:pPr>
      <w:r>
        <w:t xml:space="preserve">      &lt;xs:element name="ImminentPerilCall" type="mcvideoup:ImminentPerilCallType"/&gt;</w:t>
      </w:r>
    </w:p>
    <w:p w14:paraId="0A84BEEC" w14:textId="77777777" w:rsidR="00C367E9" w:rsidRDefault="00C367E9" w:rsidP="00C367E9">
      <w:pPr>
        <w:pStyle w:val="PL"/>
      </w:pPr>
      <w:r>
        <w:t xml:space="preserve">      &lt;xs:element name="EmergencyAlert" type="mcvideoup:EmergencyAlertType"/&gt;</w:t>
      </w:r>
    </w:p>
    <w:p w14:paraId="219D0741" w14:textId="77777777" w:rsidR="00C367E9" w:rsidRDefault="00C367E9" w:rsidP="00C367E9">
      <w:pPr>
        <w:pStyle w:val="PL"/>
      </w:pPr>
      <w:r>
        <w:t xml:space="preserve">      &lt;xs:element name="Priority" type="mcvideoup:PriorityType"/&gt;</w:t>
      </w:r>
    </w:p>
    <w:p w14:paraId="202BFFD6" w14:textId="77777777" w:rsidR="00C367E9" w:rsidRDefault="00C367E9" w:rsidP="00C367E9">
      <w:pPr>
        <w:pStyle w:val="PL"/>
      </w:pPr>
      <w:r>
        <w:t xml:space="preserve">      &lt;xs:element name="anyExt" type="mcvideoup:anyExtType" minOccurs="0"/&gt;</w:t>
      </w:r>
    </w:p>
    <w:p w14:paraId="5302898F" w14:textId="77777777" w:rsidR="00C367E9" w:rsidRDefault="00C367E9" w:rsidP="00C367E9">
      <w:pPr>
        <w:pStyle w:val="PL"/>
      </w:pPr>
      <w:r>
        <w:t xml:space="preserve">      &lt;xs:any namespace="##other" processContents="lax" minOccurs="0" maxOccurs="unbounded"/&gt;</w:t>
      </w:r>
    </w:p>
    <w:p w14:paraId="23642478" w14:textId="77777777" w:rsidR="00C367E9" w:rsidRDefault="00C367E9" w:rsidP="00C367E9">
      <w:pPr>
        <w:pStyle w:val="PL"/>
      </w:pPr>
      <w:r>
        <w:t xml:space="preserve">    &lt;/xs:choice&gt;</w:t>
      </w:r>
    </w:p>
    <w:p w14:paraId="53D7CA30" w14:textId="77777777" w:rsidR="00C367E9" w:rsidRDefault="00C367E9" w:rsidP="00C367E9">
      <w:pPr>
        <w:pStyle w:val="PL"/>
      </w:pPr>
      <w:r>
        <w:t xml:space="preserve">    &lt;xs:anyAttribute namespace="##any" processContents="lax"/&gt;</w:t>
      </w:r>
    </w:p>
    <w:p w14:paraId="18746EED" w14:textId="77777777" w:rsidR="00C367E9" w:rsidRDefault="00C367E9" w:rsidP="00C367E9">
      <w:pPr>
        <w:pStyle w:val="PL"/>
      </w:pPr>
      <w:r>
        <w:t xml:space="preserve">  &lt;/xs:complexType&gt;</w:t>
      </w:r>
    </w:p>
    <w:p w14:paraId="45D04B9F" w14:textId="77777777" w:rsidR="00C367E9" w:rsidRDefault="00C367E9" w:rsidP="00C367E9">
      <w:pPr>
        <w:pStyle w:val="PL"/>
      </w:pPr>
    </w:p>
    <w:p w14:paraId="62F1DE36" w14:textId="77777777" w:rsidR="00C367E9" w:rsidRDefault="00C367E9" w:rsidP="00C367E9">
      <w:pPr>
        <w:pStyle w:val="PL"/>
      </w:pPr>
      <w:r>
        <w:t xml:space="preserve">  &lt;xs:complexType name="EmergencyCallType"&gt;</w:t>
      </w:r>
    </w:p>
    <w:p w14:paraId="73E6BA72" w14:textId="77777777" w:rsidR="00C367E9" w:rsidRDefault="00C367E9" w:rsidP="00C367E9">
      <w:pPr>
        <w:pStyle w:val="PL"/>
      </w:pPr>
      <w:r>
        <w:t xml:space="preserve">    &lt;xs:sequence&gt;</w:t>
      </w:r>
    </w:p>
    <w:p w14:paraId="758B98C7" w14:textId="77777777" w:rsidR="00C367E9" w:rsidRDefault="00C367E9" w:rsidP="00C367E9">
      <w:pPr>
        <w:pStyle w:val="PL"/>
      </w:pPr>
      <w:r>
        <w:t xml:space="preserve">      &lt;xs:choice&gt;</w:t>
      </w:r>
    </w:p>
    <w:p w14:paraId="077103C1" w14:textId="77777777" w:rsidR="00C367E9" w:rsidRDefault="00C367E9" w:rsidP="00C367E9">
      <w:pPr>
        <w:pStyle w:val="PL"/>
      </w:pPr>
      <w:r>
        <w:t xml:space="preserve">        &lt;xs:element name="MCVideoGroupInitiation" type="mcvideoup:MCVideoGroupInitiationEntryType"/&gt;</w:t>
      </w:r>
    </w:p>
    <w:p w14:paraId="15A9C787" w14:textId="77777777" w:rsidR="00C367E9" w:rsidRDefault="00C367E9" w:rsidP="00C367E9">
      <w:pPr>
        <w:pStyle w:val="PL"/>
      </w:pPr>
      <w:r>
        <w:t xml:space="preserve">        &lt;xs:element name="MCVideoPrivateRecipient" type="mcvideoup:MCVideoPrivateRecipientEntryType"/&gt;</w:t>
      </w:r>
    </w:p>
    <w:p w14:paraId="2D58334D" w14:textId="77777777" w:rsidR="00C367E9" w:rsidRDefault="00C367E9" w:rsidP="00C367E9">
      <w:pPr>
        <w:pStyle w:val="PL"/>
      </w:pPr>
      <w:r>
        <w:t xml:space="preserve">        &lt;xs:element name="anyExt" type="mcvideoup:anyExtType" minOccurs="0"/&gt;</w:t>
      </w:r>
    </w:p>
    <w:p w14:paraId="2BB4DFB9" w14:textId="77777777" w:rsidR="00C367E9" w:rsidRDefault="00C367E9" w:rsidP="00C367E9">
      <w:pPr>
        <w:pStyle w:val="PL"/>
      </w:pPr>
      <w:r>
        <w:t xml:space="preserve">        &lt;xs:any namespace="##other" processContents="lax" minOccurs="0" maxOccurs="unbounded"/&gt;</w:t>
      </w:r>
    </w:p>
    <w:p w14:paraId="54F79260" w14:textId="77777777" w:rsidR="00C367E9" w:rsidRDefault="00C367E9" w:rsidP="00C367E9">
      <w:pPr>
        <w:pStyle w:val="PL"/>
      </w:pPr>
      <w:r>
        <w:t xml:space="preserve">      &lt;/xs:choice&gt;</w:t>
      </w:r>
    </w:p>
    <w:p w14:paraId="38B7425E" w14:textId="77777777" w:rsidR="00C367E9" w:rsidRDefault="00C367E9" w:rsidP="00C367E9">
      <w:pPr>
        <w:pStyle w:val="PL"/>
      </w:pPr>
      <w:r>
        <w:t xml:space="preserve">    &lt;/xs:sequence&gt;</w:t>
      </w:r>
    </w:p>
    <w:p w14:paraId="6979F3A7" w14:textId="77777777" w:rsidR="00C367E9" w:rsidRDefault="00C367E9" w:rsidP="00C367E9">
      <w:pPr>
        <w:pStyle w:val="PL"/>
      </w:pPr>
      <w:r>
        <w:t xml:space="preserve">    &lt;xs:anyAttribute namespace="##any" processContents="lax"/&gt;</w:t>
      </w:r>
    </w:p>
    <w:p w14:paraId="06852FE7" w14:textId="77777777" w:rsidR="00C367E9" w:rsidRDefault="00C367E9" w:rsidP="00C367E9">
      <w:pPr>
        <w:pStyle w:val="PL"/>
      </w:pPr>
      <w:r>
        <w:t xml:space="preserve">  &lt;/xs:complexType&gt;</w:t>
      </w:r>
    </w:p>
    <w:p w14:paraId="3E8B696A" w14:textId="77777777" w:rsidR="00C367E9" w:rsidRDefault="00C367E9" w:rsidP="00C367E9">
      <w:pPr>
        <w:pStyle w:val="PL"/>
      </w:pPr>
    </w:p>
    <w:p w14:paraId="0557DFB4" w14:textId="77777777" w:rsidR="00C367E9" w:rsidRDefault="00C367E9" w:rsidP="00C367E9">
      <w:pPr>
        <w:pStyle w:val="PL"/>
      </w:pPr>
      <w:r>
        <w:t xml:space="preserve">  &lt;xs:complexType name="ImminentPerilCallType"&gt;</w:t>
      </w:r>
    </w:p>
    <w:p w14:paraId="172DA7DA" w14:textId="77777777" w:rsidR="00C367E9" w:rsidRDefault="00C367E9" w:rsidP="00C367E9">
      <w:pPr>
        <w:pStyle w:val="PL"/>
      </w:pPr>
      <w:r>
        <w:t xml:space="preserve">    &lt;xs:sequence&gt;</w:t>
      </w:r>
    </w:p>
    <w:p w14:paraId="4D8D1728" w14:textId="77777777" w:rsidR="00C367E9" w:rsidRDefault="00C367E9" w:rsidP="00C367E9">
      <w:pPr>
        <w:pStyle w:val="PL"/>
      </w:pPr>
      <w:r>
        <w:t xml:space="preserve">      &lt;xs:element name="MCVideoGroupInitiation" type="mcvideoup:MCVideoGroupInitiationEntryType"/&gt;</w:t>
      </w:r>
    </w:p>
    <w:p w14:paraId="38BE45E1" w14:textId="77777777" w:rsidR="00C367E9" w:rsidRDefault="00C367E9" w:rsidP="00C367E9">
      <w:pPr>
        <w:pStyle w:val="PL"/>
      </w:pPr>
      <w:r>
        <w:t xml:space="preserve">      &lt;xs:element name="anyExt" type="mcvideoup:anyExtType" minOccurs="0"/&gt;</w:t>
      </w:r>
    </w:p>
    <w:p w14:paraId="768B953D" w14:textId="77777777" w:rsidR="00C367E9" w:rsidRDefault="00C367E9" w:rsidP="00C367E9">
      <w:pPr>
        <w:pStyle w:val="PL"/>
      </w:pPr>
      <w:r>
        <w:t xml:space="preserve">      &lt;xs:any namespace="##other" processContents="lax" minOccurs="0" maxOccurs="unbounded"/&gt;</w:t>
      </w:r>
    </w:p>
    <w:p w14:paraId="63E93075" w14:textId="77777777" w:rsidR="00C367E9" w:rsidRDefault="00C367E9" w:rsidP="00C367E9">
      <w:pPr>
        <w:pStyle w:val="PL"/>
      </w:pPr>
      <w:r>
        <w:t xml:space="preserve">    &lt;/xs:sequence&gt;</w:t>
      </w:r>
    </w:p>
    <w:p w14:paraId="03F4D68B" w14:textId="77777777" w:rsidR="00C367E9" w:rsidRDefault="00C367E9" w:rsidP="00C367E9">
      <w:pPr>
        <w:pStyle w:val="PL"/>
      </w:pPr>
      <w:r>
        <w:t xml:space="preserve">    &lt;xs:anyAttribute namespace="##any" processContents="lax"/&gt;</w:t>
      </w:r>
    </w:p>
    <w:p w14:paraId="62D74466" w14:textId="77777777" w:rsidR="00C367E9" w:rsidRDefault="00C367E9" w:rsidP="00C367E9">
      <w:pPr>
        <w:pStyle w:val="PL"/>
      </w:pPr>
      <w:r>
        <w:t xml:space="preserve">  &lt;/xs:complexType&gt;</w:t>
      </w:r>
    </w:p>
    <w:p w14:paraId="7767D5D7" w14:textId="77777777" w:rsidR="00C367E9" w:rsidRDefault="00C367E9" w:rsidP="00C367E9">
      <w:pPr>
        <w:pStyle w:val="PL"/>
      </w:pPr>
    </w:p>
    <w:p w14:paraId="6583A2AC" w14:textId="77777777" w:rsidR="00C367E9" w:rsidRDefault="00C367E9" w:rsidP="00C367E9">
      <w:pPr>
        <w:pStyle w:val="PL"/>
      </w:pPr>
      <w:r>
        <w:t xml:space="preserve">  &lt;xs:complexType name="EmergencyAlertType"&gt;</w:t>
      </w:r>
    </w:p>
    <w:p w14:paraId="06048D36" w14:textId="77777777" w:rsidR="00C367E9" w:rsidRDefault="00C367E9" w:rsidP="00C367E9">
      <w:pPr>
        <w:pStyle w:val="PL"/>
      </w:pPr>
      <w:r>
        <w:t xml:space="preserve">    &lt;xs:sequence&gt;</w:t>
      </w:r>
    </w:p>
    <w:p w14:paraId="77A9F33B" w14:textId="77777777" w:rsidR="00C367E9" w:rsidRDefault="00C367E9" w:rsidP="00C367E9">
      <w:pPr>
        <w:pStyle w:val="PL"/>
      </w:pPr>
      <w:r>
        <w:t xml:space="preserve">      &lt;xs:element name="entry" type="mcvideoup:EntryType"/&gt;</w:t>
      </w:r>
    </w:p>
    <w:p w14:paraId="4DE51B7D" w14:textId="77777777" w:rsidR="00C367E9" w:rsidRDefault="00C367E9" w:rsidP="00C367E9">
      <w:pPr>
        <w:pStyle w:val="PL"/>
      </w:pPr>
      <w:r>
        <w:t xml:space="preserve">      &lt;xs:element name="anyExt" type="mcvideoup:anyExtType" minOccurs="0"/&gt;</w:t>
      </w:r>
    </w:p>
    <w:p w14:paraId="695C6A64" w14:textId="77777777" w:rsidR="00C367E9" w:rsidRDefault="00C367E9" w:rsidP="00C367E9">
      <w:pPr>
        <w:pStyle w:val="PL"/>
      </w:pPr>
      <w:r>
        <w:t xml:space="preserve">      &lt;xs:any namespace="##other" processContents="lax" minOccurs="0" maxOccurs="unbounded"/&gt;</w:t>
      </w:r>
    </w:p>
    <w:p w14:paraId="196A7252" w14:textId="77777777" w:rsidR="00C367E9" w:rsidRDefault="00C367E9" w:rsidP="00C367E9">
      <w:pPr>
        <w:pStyle w:val="PL"/>
      </w:pPr>
      <w:r>
        <w:t xml:space="preserve">    &lt;/xs:sequence&gt;</w:t>
      </w:r>
    </w:p>
    <w:p w14:paraId="23B06E29" w14:textId="77777777" w:rsidR="00C367E9" w:rsidRDefault="00C367E9" w:rsidP="00C367E9">
      <w:pPr>
        <w:pStyle w:val="PL"/>
      </w:pPr>
      <w:r>
        <w:t xml:space="preserve">    &lt;xs:anyAttribute namespace="##any" processContents="lax"/&gt;</w:t>
      </w:r>
    </w:p>
    <w:p w14:paraId="427EE17A" w14:textId="77777777" w:rsidR="00C367E9" w:rsidRDefault="00C367E9" w:rsidP="00C367E9">
      <w:pPr>
        <w:pStyle w:val="PL"/>
      </w:pPr>
      <w:r>
        <w:t xml:space="preserve">  &lt;/xs:complexType&gt;</w:t>
      </w:r>
    </w:p>
    <w:p w14:paraId="189CE335" w14:textId="77777777" w:rsidR="00C367E9" w:rsidRDefault="00C367E9" w:rsidP="00C367E9">
      <w:pPr>
        <w:pStyle w:val="PL"/>
      </w:pPr>
    </w:p>
    <w:p w14:paraId="55C53295" w14:textId="77777777" w:rsidR="00C367E9" w:rsidRDefault="00C367E9" w:rsidP="00C367E9">
      <w:pPr>
        <w:pStyle w:val="PL"/>
      </w:pPr>
      <w:r>
        <w:t xml:space="preserve">  &lt;xs:complexType name="MCVideoGroupInitiationEntryType"&gt;</w:t>
      </w:r>
    </w:p>
    <w:p w14:paraId="09325F2A" w14:textId="77777777" w:rsidR="00C367E9" w:rsidRDefault="00C367E9" w:rsidP="00C367E9">
      <w:pPr>
        <w:pStyle w:val="PL"/>
      </w:pPr>
      <w:r>
        <w:t xml:space="preserve">    &lt;xs:choice&gt;</w:t>
      </w:r>
    </w:p>
    <w:p w14:paraId="6C798A59" w14:textId="77777777" w:rsidR="00C367E9" w:rsidRDefault="00C367E9" w:rsidP="00C367E9">
      <w:pPr>
        <w:pStyle w:val="PL"/>
      </w:pPr>
      <w:r>
        <w:t xml:space="preserve">      &lt;xs:element name="entry" type="mcvideoup:EntryType"/&gt;</w:t>
      </w:r>
    </w:p>
    <w:p w14:paraId="0DBD6C1A" w14:textId="77777777" w:rsidR="00C367E9" w:rsidRDefault="00C367E9" w:rsidP="00C367E9">
      <w:pPr>
        <w:pStyle w:val="PL"/>
      </w:pPr>
      <w:r>
        <w:t xml:space="preserve">      &lt;xs:element name="anyExt" type="mcvideoup:anyExtType" minOccurs="0"/&gt;</w:t>
      </w:r>
    </w:p>
    <w:p w14:paraId="36E8C6FC" w14:textId="77777777" w:rsidR="00C367E9" w:rsidRDefault="00C367E9" w:rsidP="00C367E9">
      <w:pPr>
        <w:pStyle w:val="PL"/>
      </w:pPr>
      <w:r>
        <w:t xml:space="preserve">      &lt;xs:any namespace="##other" processContents="lax" minOccurs="0" maxOccurs="unbounded"/&gt;</w:t>
      </w:r>
    </w:p>
    <w:p w14:paraId="1B268B77" w14:textId="77777777" w:rsidR="00C367E9" w:rsidRDefault="00C367E9" w:rsidP="00C367E9">
      <w:pPr>
        <w:pStyle w:val="PL"/>
      </w:pPr>
      <w:r>
        <w:t xml:space="preserve">    &lt;/xs:choice&gt;</w:t>
      </w:r>
    </w:p>
    <w:p w14:paraId="30C10682" w14:textId="77777777" w:rsidR="00C367E9" w:rsidRDefault="00C367E9" w:rsidP="00C367E9">
      <w:pPr>
        <w:pStyle w:val="PL"/>
      </w:pPr>
      <w:r>
        <w:t xml:space="preserve">    &lt;xs:anyAttribute namespace="##any" processContents="lax"/&gt;</w:t>
      </w:r>
    </w:p>
    <w:p w14:paraId="78237E7E" w14:textId="77777777" w:rsidR="00C367E9" w:rsidRDefault="00C367E9" w:rsidP="00C367E9">
      <w:pPr>
        <w:pStyle w:val="PL"/>
      </w:pPr>
      <w:r>
        <w:t xml:space="preserve">  &lt;/xs:complexType&gt;</w:t>
      </w:r>
    </w:p>
    <w:p w14:paraId="04B89CBE" w14:textId="77777777" w:rsidR="00C367E9" w:rsidRDefault="00C367E9" w:rsidP="00C367E9">
      <w:pPr>
        <w:pStyle w:val="PL"/>
      </w:pPr>
    </w:p>
    <w:p w14:paraId="3961C6F7" w14:textId="77777777" w:rsidR="00C367E9" w:rsidRDefault="00C367E9" w:rsidP="00C367E9">
      <w:pPr>
        <w:pStyle w:val="PL"/>
      </w:pPr>
      <w:r>
        <w:t xml:space="preserve">  &lt;xs:complexType name="MCVideoPrivateRecipientEntryType"&gt;</w:t>
      </w:r>
    </w:p>
    <w:p w14:paraId="771AD66E" w14:textId="77777777" w:rsidR="00C367E9" w:rsidRDefault="00C367E9" w:rsidP="00C367E9">
      <w:pPr>
        <w:pStyle w:val="PL"/>
      </w:pPr>
      <w:r>
        <w:t xml:space="preserve">    &lt;xs:sequence&gt;</w:t>
      </w:r>
    </w:p>
    <w:p w14:paraId="5BA13EF5" w14:textId="77777777" w:rsidR="00C367E9" w:rsidRDefault="00C367E9" w:rsidP="00C367E9">
      <w:pPr>
        <w:pStyle w:val="PL"/>
      </w:pPr>
      <w:r>
        <w:t xml:space="preserve">      &lt;xs:element name="entry" type="mcvideoup:EntryType"/&gt;</w:t>
      </w:r>
    </w:p>
    <w:p w14:paraId="53F926BA" w14:textId="77777777" w:rsidR="00C367E9" w:rsidRDefault="00C367E9" w:rsidP="00C367E9">
      <w:pPr>
        <w:pStyle w:val="PL"/>
      </w:pPr>
      <w:r>
        <w:t xml:space="preserve">      &lt;xs:element name="ProSeUserID-entry" type="mcvideoup:ProSeUserEntryType"/&gt;</w:t>
      </w:r>
    </w:p>
    <w:p w14:paraId="184F92BA" w14:textId="77777777" w:rsidR="00C367E9" w:rsidRDefault="00C367E9" w:rsidP="00C367E9">
      <w:pPr>
        <w:pStyle w:val="PL"/>
      </w:pPr>
      <w:r>
        <w:t xml:space="preserve">      &lt;xs:element name="anyExt" type="mcvideoup:anyExtType" minOccurs="0"/&gt;</w:t>
      </w:r>
    </w:p>
    <w:p w14:paraId="3FBCA54A" w14:textId="77777777" w:rsidR="00C367E9" w:rsidRDefault="00C367E9" w:rsidP="00C367E9">
      <w:pPr>
        <w:pStyle w:val="PL"/>
      </w:pPr>
      <w:r>
        <w:t xml:space="preserve">      &lt;xs:any namespace="##other" processContents="lax" minOccurs="0" maxOccurs="unbounded"/&gt;</w:t>
      </w:r>
    </w:p>
    <w:p w14:paraId="431DD8CE" w14:textId="77777777" w:rsidR="00C367E9" w:rsidRDefault="00C367E9" w:rsidP="00C367E9">
      <w:pPr>
        <w:pStyle w:val="PL"/>
      </w:pPr>
      <w:r>
        <w:t xml:space="preserve">    &lt;/xs:sequence&gt;</w:t>
      </w:r>
    </w:p>
    <w:p w14:paraId="6B133744" w14:textId="77777777" w:rsidR="00C367E9" w:rsidRDefault="00C367E9" w:rsidP="00C367E9">
      <w:pPr>
        <w:pStyle w:val="PL"/>
      </w:pPr>
      <w:r>
        <w:t xml:space="preserve">    &lt;xs:anyAttribute namespace="##any" processContents="lax"/&gt;</w:t>
      </w:r>
    </w:p>
    <w:p w14:paraId="5B3C2323" w14:textId="77777777" w:rsidR="00C367E9" w:rsidRDefault="00C367E9" w:rsidP="00C367E9">
      <w:pPr>
        <w:pStyle w:val="PL"/>
      </w:pPr>
      <w:r>
        <w:t xml:space="preserve">  &lt;/xs:complexType&gt;</w:t>
      </w:r>
    </w:p>
    <w:p w14:paraId="2D1CE43C" w14:textId="77777777" w:rsidR="00C367E9" w:rsidRDefault="00C367E9" w:rsidP="00C367E9">
      <w:pPr>
        <w:pStyle w:val="PL"/>
      </w:pPr>
    </w:p>
    <w:p w14:paraId="486CA890" w14:textId="77777777" w:rsidR="00C367E9" w:rsidRDefault="00C367E9" w:rsidP="00C367E9">
      <w:pPr>
        <w:pStyle w:val="PL"/>
      </w:pPr>
      <w:r>
        <w:t xml:space="preserve">  &lt;xs:complexType name="OnNetworkType"&gt;</w:t>
      </w:r>
    </w:p>
    <w:p w14:paraId="0B8B8331" w14:textId="77777777" w:rsidR="00C367E9" w:rsidRDefault="00C367E9" w:rsidP="00C367E9">
      <w:pPr>
        <w:pStyle w:val="PL"/>
      </w:pPr>
      <w:r>
        <w:t xml:space="preserve">    &lt;xs:choice minOccurs="0" maxOccurs="unbounded"&gt;</w:t>
      </w:r>
    </w:p>
    <w:p w14:paraId="0234B157" w14:textId="77777777" w:rsidR="00C367E9" w:rsidRDefault="00C367E9" w:rsidP="00C367E9">
      <w:pPr>
        <w:pStyle w:val="PL"/>
      </w:pPr>
      <w:r>
        <w:t xml:space="preserve">      &lt;xs:element name="MCVideoGroupInfo" type="mcvideoup:MCVideoGroupInfoType"/&gt;</w:t>
      </w:r>
    </w:p>
    <w:p w14:paraId="3A841579" w14:textId="77777777" w:rsidR="00C367E9" w:rsidRDefault="00C367E9" w:rsidP="00C367E9">
      <w:pPr>
        <w:pStyle w:val="PL"/>
      </w:pPr>
      <w:r>
        <w:t xml:space="preserve">      &lt;xs:element name="MaxAffiliationsN2" type="xs:nonNegativeInteger"/&gt;</w:t>
      </w:r>
    </w:p>
    <w:p w14:paraId="783885A4" w14:textId="77777777" w:rsidR="00C367E9" w:rsidRDefault="00C367E9" w:rsidP="00C367E9">
      <w:pPr>
        <w:pStyle w:val="PL"/>
      </w:pPr>
      <w:r>
        <w:t xml:space="preserve">      &lt;xs:element name="ImplicitAffiliations" type="mcvideoup:ListEntryType"/&gt;</w:t>
      </w:r>
    </w:p>
    <w:p w14:paraId="2B6BEEBF" w14:textId="77777777" w:rsidR="00C367E9" w:rsidRDefault="00C367E9" w:rsidP="00C367E9">
      <w:pPr>
        <w:pStyle w:val="PL"/>
      </w:pPr>
      <w:r>
        <w:t xml:space="preserve">      &lt;xs:element name="MaxSimultaneousVideoStreams" type="xs:positiveInteger" minOccurs="0"/&gt;</w:t>
      </w:r>
    </w:p>
    <w:p w14:paraId="66B2ED20" w14:textId="77777777" w:rsidR="00C367E9" w:rsidRDefault="00C367E9" w:rsidP="00C367E9">
      <w:pPr>
        <w:pStyle w:val="PL"/>
      </w:pPr>
      <w:r>
        <w:t xml:space="preserve">      &lt;xs:element name="PrivateEmergencyAlert" type="mcvideoup:EmergencyAlertType"/&gt;</w:t>
      </w:r>
    </w:p>
    <w:p w14:paraId="793FD95C" w14:textId="77777777" w:rsidR="00C367E9" w:rsidRDefault="00C367E9" w:rsidP="00C367E9">
      <w:pPr>
        <w:pStyle w:val="PL"/>
        <w:rPr>
          <w:rFonts w:eastAsia="Courier New"/>
        </w:rPr>
      </w:pPr>
      <w:r>
        <w:rPr>
          <w:rFonts w:eastAsia="Courier New"/>
        </w:rPr>
        <w:t xml:space="preserve">      &lt;xs:element nam</w:t>
      </w:r>
      <w:r>
        <w:t>e=</w:t>
      </w:r>
      <w:r>
        <w:rPr>
          <w:rFonts w:eastAsia="Courier New"/>
        </w:rPr>
        <w:t>"RemoteGroupSelectionURIList" type=</w:t>
      </w:r>
      <w:r>
        <w:t>"mcvideoup:ListEntryType"/</w:t>
      </w:r>
      <w:r>
        <w:rPr>
          <w:rFonts w:eastAsia="Courier New"/>
        </w:rPr>
        <w:t>&gt;</w:t>
      </w:r>
    </w:p>
    <w:p w14:paraId="21829E7A" w14:textId="77777777" w:rsidR="00C367E9" w:rsidRDefault="00C367E9" w:rsidP="00C367E9">
      <w:pPr>
        <w:pStyle w:val="PL"/>
      </w:pPr>
      <w:r>
        <w:t xml:space="preserve">      &lt;xs:element name="anyExt" type="mcvideoup:anyExtType" minOccurs="0"/&gt;</w:t>
      </w:r>
    </w:p>
    <w:p w14:paraId="2B067222" w14:textId="77777777" w:rsidR="00C367E9" w:rsidRDefault="00C367E9" w:rsidP="00C367E9">
      <w:pPr>
        <w:pStyle w:val="PL"/>
      </w:pPr>
      <w:r>
        <w:t xml:space="preserve">      &lt;xs:any namespace="##other" processContents="lax"</w:t>
      </w:r>
      <w:r>
        <w:rPr>
          <w:rFonts w:eastAsia="SimSun"/>
        </w:rPr>
        <w:t xml:space="preserve"> minOccurs="0" maxOccurs="unbounded"</w:t>
      </w:r>
      <w:r>
        <w:t>/&gt;</w:t>
      </w:r>
    </w:p>
    <w:p w14:paraId="31554497" w14:textId="77777777" w:rsidR="00C367E9" w:rsidRDefault="00C367E9" w:rsidP="00C367E9">
      <w:pPr>
        <w:pStyle w:val="PL"/>
      </w:pPr>
      <w:r>
        <w:t xml:space="preserve">    &lt;/xs:choice&gt;</w:t>
      </w:r>
    </w:p>
    <w:p w14:paraId="2F351E36" w14:textId="77777777" w:rsidR="00C367E9" w:rsidRDefault="00C367E9" w:rsidP="00C367E9">
      <w:pPr>
        <w:pStyle w:val="PL"/>
      </w:pPr>
      <w:r>
        <w:t xml:space="preserve">    &lt;xs:attributeGroup ref="mcvideoup:IndexType"/&gt;</w:t>
      </w:r>
    </w:p>
    <w:p w14:paraId="23D4D0CA" w14:textId="77777777" w:rsidR="00C367E9" w:rsidRDefault="00C367E9" w:rsidP="00C367E9">
      <w:pPr>
        <w:pStyle w:val="PL"/>
      </w:pPr>
      <w:r>
        <w:t xml:space="preserve">    &lt;xs:anyAttribute namespace="##any" processContents="lax"/&gt;</w:t>
      </w:r>
    </w:p>
    <w:p w14:paraId="365AA0B0" w14:textId="77777777" w:rsidR="00C367E9" w:rsidRDefault="00C367E9" w:rsidP="00C367E9">
      <w:pPr>
        <w:pStyle w:val="PL"/>
      </w:pPr>
      <w:r>
        <w:t xml:space="preserve">  &lt;/xs:complexType&gt;</w:t>
      </w:r>
    </w:p>
    <w:p w14:paraId="4DD34878" w14:textId="77777777" w:rsidR="00C367E9" w:rsidRDefault="00C367E9" w:rsidP="00C367E9">
      <w:pPr>
        <w:pStyle w:val="PL"/>
      </w:pPr>
    </w:p>
    <w:p w14:paraId="3D8FF6D7" w14:textId="77777777" w:rsidR="00C367E9" w:rsidRDefault="00C367E9" w:rsidP="00C367E9">
      <w:pPr>
        <w:pStyle w:val="PL"/>
      </w:pPr>
      <w:r>
        <w:t xml:space="preserve">  &lt;xs:complexType name="OffNetworkType"&gt;</w:t>
      </w:r>
    </w:p>
    <w:p w14:paraId="56FD6860" w14:textId="77777777" w:rsidR="00C367E9" w:rsidRDefault="00C367E9" w:rsidP="00C367E9">
      <w:pPr>
        <w:pStyle w:val="PL"/>
      </w:pPr>
      <w:r>
        <w:t xml:space="preserve">    &lt;xs:choice minOccurs="0" maxOccurs="unbounded"&gt;</w:t>
      </w:r>
    </w:p>
    <w:p w14:paraId="529A15A6" w14:textId="77777777" w:rsidR="00C367E9" w:rsidRDefault="00C367E9" w:rsidP="00C367E9">
      <w:pPr>
        <w:pStyle w:val="PL"/>
      </w:pPr>
      <w:r>
        <w:t xml:space="preserve">      &lt;xs:element name="MCVideoGroupInfo" type="mcvideoup:MCVideoGroupInfoType"/&gt;</w:t>
      </w:r>
    </w:p>
    <w:p w14:paraId="7C3D54EC" w14:textId="77777777" w:rsidR="00C367E9" w:rsidRDefault="00C367E9" w:rsidP="00C367E9">
      <w:pPr>
        <w:pStyle w:val="PL"/>
      </w:pPr>
      <w:r>
        <w:t xml:space="preserve">      &lt;xs:element name="anyExt" type="mcvideoup:anyExtType" minOccurs="0"/&gt;</w:t>
      </w:r>
    </w:p>
    <w:p w14:paraId="57EFD6D9" w14:textId="77777777" w:rsidR="00C367E9" w:rsidRDefault="00C367E9" w:rsidP="00C367E9">
      <w:pPr>
        <w:pStyle w:val="PL"/>
      </w:pPr>
      <w:r>
        <w:t xml:space="preserve">      &lt;xs:any namespace="##other" processContents="lax"</w:t>
      </w:r>
      <w:r>
        <w:rPr>
          <w:rFonts w:eastAsia="SimSun"/>
        </w:rPr>
        <w:t xml:space="preserve"> minOccurs="0" maxOccurs="unbounded"</w:t>
      </w:r>
      <w:r>
        <w:t>/&gt;</w:t>
      </w:r>
    </w:p>
    <w:p w14:paraId="27121914" w14:textId="77777777" w:rsidR="00C367E9" w:rsidRDefault="00C367E9" w:rsidP="00C367E9">
      <w:pPr>
        <w:pStyle w:val="PL"/>
      </w:pPr>
      <w:r>
        <w:t xml:space="preserve">    &lt;/xs:choice&gt;</w:t>
      </w:r>
    </w:p>
    <w:p w14:paraId="7C58CA5C" w14:textId="77777777" w:rsidR="00C367E9" w:rsidRDefault="00C367E9" w:rsidP="00C367E9">
      <w:pPr>
        <w:pStyle w:val="PL"/>
      </w:pPr>
      <w:r>
        <w:t xml:space="preserve">    &lt;xs:attributeGroup ref="mcvideoup:IndexType"/&gt;</w:t>
      </w:r>
    </w:p>
    <w:p w14:paraId="7558312A" w14:textId="77777777" w:rsidR="00C367E9" w:rsidRDefault="00C367E9" w:rsidP="00C367E9">
      <w:pPr>
        <w:pStyle w:val="PL"/>
      </w:pPr>
      <w:r>
        <w:t xml:space="preserve">    &lt;xs:anyAttribute namespace="##any" processContents="lax"/&gt;</w:t>
      </w:r>
    </w:p>
    <w:p w14:paraId="5363214D" w14:textId="77777777" w:rsidR="00C367E9" w:rsidRDefault="00C367E9" w:rsidP="00C367E9">
      <w:pPr>
        <w:pStyle w:val="PL"/>
      </w:pPr>
      <w:r>
        <w:t xml:space="preserve">  &lt;/xs:complexType&gt;</w:t>
      </w:r>
    </w:p>
    <w:p w14:paraId="1D01695B" w14:textId="77777777" w:rsidR="00C367E9" w:rsidRDefault="00C367E9" w:rsidP="00C367E9">
      <w:pPr>
        <w:pStyle w:val="PL"/>
      </w:pPr>
    </w:p>
    <w:p w14:paraId="5B4CFE4C" w14:textId="77777777" w:rsidR="00540491" w:rsidRDefault="00540491" w:rsidP="00540491">
      <w:pPr>
        <w:pStyle w:val="PL"/>
      </w:pPr>
      <w:r>
        <w:t xml:space="preserve">  &lt;xs:complexType name="MCVideoGroupInfoType"&gt;</w:t>
      </w:r>
    </w:p>
    <w:p w14:paraId="33C4926F" w14:textId="77777777" w:rsidR="00540491" w:rsidRDefault="00540491" w:rsidP="00540491">
      <w:pPr>
        <w:pStyle w:val="PL"/>
      </w:pPr>
      <w:r>
        <w:t xml:space="preserve">    &lt;xs:sequence&gt;</w:t>
      </w:r>
    </w:p>
    <w:p w14:paraId="17328A96" w14:textId="77777777" w:rsidR="00540491" w:rsidRDefault="00540491" w:rsidP="00540491">
      <w:pPr>
        <w:pStyle w:val="PL"/>
      </w:pPr>
      <w:r>
        <w:t xml:space="preserve">      &lt;xs:element name="MCVideo-Group-ID" type="mcvideoup:EntryType"/&gt;</w:t>
      </w:r>
    </w:p>
    <w:p w14:paraId="08FB634E" w14:textId="6CE116F8" w:rsidR="00540491" w:rsidRDefault="00540491" w:rsidP="00540491">
      <w:pPr>
        <w:pStyle w:val="PL"/>
      </w:pPr>
      <w:bookmarkStart w:id="2189" w:name="_Hlk96586511"/>
      <w:r>
        <w:t xml:space="preserve">      &lt;xs:element name="GMS-Serv-Id" type="mcvideoup:EntryType"/&gt;</w:t>
      </w:r>
    </w:p>
    <w:p w14:paraId="2F1D4D67" w14:textId="08751852" w:rsidR="00540491" w:rsidRDefault="00540491" w:rsidP="00540491">
      <w:pPr>
        <w:pStyle w:val="PL"/>
      </w:pPr>
      <w:r>
        <w:t xml:space="preserve">      &lt;xs:element name="IdMS-Token-Endpoint" type="mcvideoup:EntryType"/&gt;</w:t>
      </w:r>
    </w:p>
    <w:p w14:paraId="122F2663" w14:textId="14E60886" w:rsidR="00540491" w:rsidRDefault="00540491" w:rsidP="00540491">
      <w:pPr>
        <w:pStyle w:val="PL"/>
      </w:pPr>
      <w:r>
        <w:t xml:space="preserve">      &lt;xs:element name="RelativePresentationPriority" type="mcvideoup:PriorityType"/&gt;</w:t>
      </w:r>
    </w:p>
    <w:p w14:paraId="35E05FC2" w14:textId="6B17C32D" w:rsidR="00540491" w:rsidRDefault="00540491" w:rsidP="00540491">
      <w:pPr>
        <w:pStyle w:val="PL"/>
      </w:pPr>
      <w:r>
        <w:t xml:space="preserve">      &lt;xs:element name="GroupKMSURI" type="mcvideoup:EntryType"/&gt;</w:t>
      </w:r>
    </w:p>
    <w:bookmarkEnd w:id="2189"/>
    <w:p w14:paraId="7BC66D5D" w14:textId="77777777" w:rsidR="00540491" w:rsidRDefault="00540491" w:rsidP="00540491">
      <w:pPr>
        <w:pStyle w:val="PL"/>
      </w:pPr>
      <w:r>
        <w:t xml:space="preserve">      &lt;xs:element name="anyExt" type="mcvideoup:anyExtType" minOccurs="0"/&gt;</w:t>
      </w:r>
    </w:p>
    <w:p w14:paraId="065E8B77" w14:textId="77777777" w:rsidR="00540491" w:rsidRDefault="00540491" w:rsidP="00540491">
      <w:pPr>
        <w:pStyle w:val="PL"/>
      </w:pPr>
      <w:r>
        <w:t xml:space="preserve">      &lt;xs:any namespace="##other" processContents="lax"</w:t>
      </w:r>
      <w:r>
        <w:rPr>
          <w:rFonts w:eastAsia="SimSun"/>
        </w:rPr>
        <w:t xml:space="preserve"> minOccurs="0" maxOccurs="unbounded"</w:t>
      </w:r>
      <w:r>
        <w:t>/&gt;</w:t>
      </w:r>
    </w:p>
    <w:p w14:paraId="7418FF50" w14:textId="77777777" w:rsidR="00540491" w:rsidRDefault="00540491" w:rsidP="00540491">
      <w:pPr>
        <w:pStyle w:val="PL"/>
      </w:pPr>
      <w:r>
        <w:t xml:space="preserve">    &lt;/xs:sequence&gt;</w:t>
      </w:r>
    </w:p>
    <w:p w14:paraId="7E078AE8" w14:textId="77777777" w:rsidR="00540491" w:rsidRDefault="00540491" w:rsidP="00540491">
      <w:pPr>
        <w:pStyle w:val="PL"/>
      </w:pPr>
      <w:r>
        <w:t xml:space="preserve">    &lt;xs:anyAttribute namespace="##any" processContents="lax"/&gt;</w:t>
      </w:r>
    </w:p>
    <w:p w14:paraId="0268E763" w14:textId="77777777" w:rsidR="00540491" w:rsidRDefault="00540491" w:rsidP="00540491">
      <w:pPr>
        <w:pStyle w:val="PL"/>
      </w:pPr>
      <w:r>
        <w:t xml:space="preserve">  &lt;/xs:complexType&gt;</w:t>
      </w:r>
    </w:p>
    <w:p w14:paraId="6B6E2FD7" w14:textId="77777777" w:rsidR="00540491" w:rsidRDefault="00540491" w:rsidP="00540491">
      <w:pPr>
        <w:pStyle w:val="PL"/>
      </w:pPr>
      <w:r>
        <w:t xml:space="preserve">  &lt;xs:simpleType name="PriorityType"&gt;</w:t>
      </w:r>
    </w:p>
    <w:p w14:paraId="7D2E2B63" w14:textId="77777777" w:rsidR="00540491" w:rsidRDefault="00540491" w:rsidP="00540491">
      <w:pPr>
        <w:pStyle w:val="PL"/>
      </w:pPr>
      <w:r>
        <w:t xml:space="preserve">    &lt;xs:restriction base="xs:nonNegativeInteger"&gt;</w:t>
      </w:r>
    </w:p>
    <w:p w14:paraId="6F435E89" w14:textId="77777777" w:rsidR="00540491" w:rsidRDefault="00540491" w:rsidP="00540491">
      <w:pPr>
        <w:pStyle w:val="PL"/>
      </w:pPr>
      <w:r>
        <w:t xml:space="preserve">      &lt;xs:minInclusive value="0"/&gt;</w:t>
      </w:r>
    </w:p>
    <w:p w14:paraId="068EAB6E" w14:textId="77777777" w:rsidR="00540491" w:rsidRDefault="00540491" w:rsidP="00540491">
      <w:pPr>
        <w:pStyle w:val="PL"/>
      </w:pPr>
      <w:r>
        <w:t xml:space="preserve">      &lt;xs:maxInclusive value="255"/&gt;</w:t>
      </w:r>
    </w:p>
    <w:p w14:paraId="2A533F9A" w14:textId="77777777" w:rsidR="00540491" w:rsidRDefault="00540491" w:rsidP="00540491">
      <w:pPr>
        <w:pStyle w:val="PL"/>
      </w:pPr>
      <w:r>
        <w:t xml:space="preserve">    &lt;/xs:restriction&gt;</w:t>
      </w:r>
    </w:p>
    <w:p w14:paraId="56BBC9F7" w14:textId="77777777" w:rsidR="00540491" w:rsidRDefault="00540491" w:rsidP="00540491">
      <w:pPr>
        <w:pStyle w:val="PL"/>
      </w:pPr>
      <w:r>
        <w:t xml:space="preserve">  &lt;/xs:simpleType&gt;</w:t>
      </w:r>
    </w:p>
    <w:p w14:paraId="568BEBCC" w14:textId="77777777" w:rsidR="00C367E9" w:rsidRPr="00123146" w:rsidRDefault="00C367E9" w:rsidP="00C367E9">
      <w:pPr>
        <w:pStyle w:val="PL"/>
      </w:pPr>
    </w:p>
    <w:p w14:paraId="50E1CCE5" w14:textId="77777777" w:rsidR="00C367E9" w:rsidRDefault="00C367E9" w:rsidP="00C367E9">
      <w:pPr>
        <w:pStyle w:val="PL"/>
      </w:pPr>
      <w:r w:rsidRPr="00123146">
        <w:t xml:space="preserve">  </w:t>
      </w:r>
      <w:r>
        <w:t>&lt;xs:complexType name="ListEntryType"&gt;</w:t>
      </w:r>
    </w:p>
    <w:p w14:paraId="017E5A97" w14:textId="77777777" w:rsidR="00C367E9" w:rsidRDefault="00C367E9" w:rsidP="00C367E9">
      <w:pPr>
        <w:pStyle w:val="PL"/>
      </w:pPr>
      <w:r>
        <w:t xml:space="preserve">    &lt;xs:choice minOccurs="0" maxOccurs="unbounded"&gt;</w:t>
      </w:r>
    </w:p>
    <w:p w14:paraId="67660DD2" w14:textId="77777777" w:rsidR="00C367E9" w:rsidRDefault="00C367E9" w:rsidP="00C367E9">
      <w:pPr>
        <w:pStyle w:val="PL"/>
      </w:pPr>
      <w:r>
        <w:t xml:space="preserve">      &lt;xs:element name="entry" type="mcvideoup:EntryType"/&gt;</w:t>
      </w:r>
    </w:p>
    <w:p w14:paraId="512D2F9E" w14:textId="77777777" w:rsidR="00C367E9" w:rsidRDefault="00C367E9" w:rsidP="00C367E9">
      <w:pPr>
        <w:pStyle w:val="PL"/>
      </w:pPr>
      <w:r>
        <w:t xml:space="preserve">      &lt;xs:element name="anyExt" type="mcvideoup:anyExtType"</w:t>
      </w:r>
      <w:r w:rsidRPr="0099268E">
        <w:t xml:space="preserve"> </w:t>
      </w:r>
      <w:r w:rsidRPr="0098763C">
        <w:t>minOccurs="0</w:t>
      </w:r>
      <w:r>
        <w:t>"/&gt;</w:t>
      </w:r>
    </w:p>
    <w:p w14:paraId="4D88AF24" w14:textId="77777777" w:rsidR="00C367E9" w:rsidRDefault="00C367E9" w:rsidP="00C367E9">
      <w:pPr>
        <w:pStyle w:val="PL"/>
      </w:pPr>
      <w:r>
        <w:t xml:space="preserve">      &lt;xs:any namespace="##other" processContents="lax"</w:t>
      </w:r>
      <w:r w:rsidRPr="005A0458">
        <w:rPr>
          <w:rFonts w:eastAsia="SimSun"/>
        </w:rPr>
        <w:t xml:space="preserve"> </w:t>
      </w:r>
      <w:r>
        <w:rPr>
          <w:rFonts w:eastAsia="SimSun"/>
        </w:rPr>
        <w:t>minOccurs="0" maxOccurs="unbounded"</w:t>
      </w:r>
      <w:r>
        <w:t>/&gt;</w:t>
      </w:r>
    </w:p>
    <w:p w14:paraId="0FB3E3C1" w14:textId="77777777" w:rsidR="00C367E9" w:rsidRPr="009A54B8" w:rsidRDefault="00C367E9" w:rsidP="00C367E9">
      <w:pPr>
        <w:pStyle w:val="PL"/>
        <w:rPr>
          <w:lang w:val="fr-FR"/>
        </w:rPr>
      </w:pPr>
      <w:r>
        <w:t xml:space="preserve">    </w:t>
      </w:r>
      <w:r w:rsidRPr="009A54B8">
        <w:rPr>
          <w:lang w:val="fr-FR"/>
        </w:rPr>
        <w:t>&lt;/xs:choice&gt;</w:t>
      </w:r>
    </w:p>
    <w:p w14:paraId="03351744" w14:textId="77777777" w:rsidR="00C367E9" w:rsidRPr="009A54B8" w:rsidRDefault="00C367E9" w:rsidP="00C367E9">
      <w:pPr>
        <w:pStyle w:val="PL"/>
        <w:rPr>
          <w:lang w:val="fr-FR"/>
        </w:rPr>
      </w:pPr>
      <w:r w:rsidRPr="009A54B8">
        <w:rPr>
          <w:lang w:val="fr-FR"/>
        </w:rPr>
        <w:t xml:space="preserve">    &lt;xs:attribute ref="xml:lang"/&gt;</w:t>
      </w:r>
    </w:p>
    <w:p w14:paraId="26CA4F5E" w14:textId="77777777" w:rsidR="00C367E9" w:rsidRDefault="00C367E9" w:rsidP="00C367E9">
      <w:pPr>
        <w:pStyle w:val="PL"/>
      </w:pPr>
      <w:r w:rsidRPr="00114B70">
        <w:rPr>
          <w:lang w:val="fr-FR"/>
        </w:rPr>
        <w:t xml:space="preserve">    </w:t>
      </w:r>
      <w:r>
        <w:t>&lt;xs:attributeGroup ref="mcvideoup:IndexType"/&gt;</w:t>
      </w:r>
    </w:p>
    <w:p w14:paraId="3A537D74" w14:textId="77777777" w:rsidR="00C367E9" w:rsidRDefault="00C367E9" w:rsidP="00C367E9">
      <w:pPr>
        <w:pStyle w:val="PL"/>
      </w:pPr>
      <w:r>
        <w:t xml:space="preserve">    &lt;xs:anyAttribute namespace="##any" processContents="lax"/&gt;</w:t>
      </w:r>
    </w:p>
    <w:p w14:paraId="30008D61" w14:textId="77777777" w:rsidR="00C367E9" w:rsidRDefault="00C367E9" w:rsidP="00C367E9">
      <w:pPr>
        <w:pStyle w:val="PL"/>
      </w:pPr>
      <w:r>
        <w:t xml:space="preserve">  &lt;/xs:complexType&gt;</w:t>
      </w:r>
    </w:p>
    <w:p w14:paraId="203C8B98" w14:textId="77777777" w:rsidR="00C367E9" w:rsidRDefault="00C367E9" w:rsidP="00C367E9">
      <w:pPr>
        <w:pStyle w:val="PL"/>
      </w:pPr>
    </w:p>
    <w:p w14:paraId="4DC41963" w14:textId="77777777" w:rsidR="00C367E9" w:rsidRDefault="00C367E9" w:rsidP="00C367E9">
      <w:pPr>
        <w:pStyle w:val="PL"/>
      </w:pPr>
      <w:r>
        <w:t xml:space="preserve">  &lt;xs:complexType name="EntryType"&gt;</w:t>
      </w:r>
    </w:p>
    <w:p w14:paraId="770EDCA1" w14:textId="77777777" w:rsidR="00C367E9" w:rsidRDefault="00C367E9" w:rsidP="00C367E9">
      <w:pPr>
        <w:pStyle w:val="PL"/>
      </w:pPr>
      <w:r>
        <w:t xml:space="preserve">    &lt;xs:sequence&gt;</w:t>
      </w:r>
    </w:p>
    <w:p w14:paraId="1032FB63" w14:textId="77777777" w:rsidR="00C367E9" w:rsidRDefault="00C367E9" w:rsidP="00C367E9">
      <w:pPr>
        <w:pStyle w:val="PL"/>
      </w:pPr>
      <w:r>
        <w:t xml:space="preserve">      &lt;xs:element name="uri-entry" type="xs:anyURI"/&gt;</w:t>
      </w:r>
    </w:p>
    <w:p w14:paraId="0EE2B1DA" w14:textId="77777777" w:rsidR="00C367E9" w:rsidRDefault="00C367E9" w:rsidP="00C367E9">
      <w:pPr>
        <w:pStyle w:val="PL"/>
      </w:pPr>
      <w:r>
        <w:t xml:space="preserve">      &lt;xs:element name="display-name" type="mcvideoup:DisplayNameElementType" minOccurs="0"/&gt;</w:t>
      </w:r>
    </w:p>
    <w:p w14:paraId="29CDA41B" w14:textId="77777777" w:rsidR="00C367E9" w:rsidRDefault="00C367E9" w:rsidP="00C367E9">
      <w:pPr>
        <w:pStyle w:val="PL"/>
      </w:pPr>
      <w:r>
        <w:t xml:space="preserve">      &lt;xs:element name="anyExt" type="mcvideoup:anyExtType" minOccurs="0"/&gt;</w:t>
      </w:r>
    </w:p>
    <w:p w14:paraId="511D6438" w14:textId="77777777" w:rsidR="00C367E9" w:rsidRDefault="00C367E9" w:rsidP="00C367E9">
      <w:pPr>
        <w:pStyle w:val="PL"/>
      </w:pPr>
      <w:r>
        <w:t xml:space="preserve">      &lt;xs:any namespace="##other" processContents="lax"</w:t>
      </w:r>
      <w:r>
        <w:rPr>
          <w:rFonts w:eastAsia="SimSun"/>
        </w:rPr>
        <w:t xml:space="preserve"> minOccurs="0" maxOccurs="unbounded"</w:t>
      </w:r>
      <w:r>
        <w:t>/&gt;</w:t>
      </w:r>
    </w:p>
    <w:p w14:paraId="6F9A8BF6" w14:textId="77777777" w:rsidR="00C367E9" w:rsidRDefault="00C367E9" w:rsidP="00C367E9">
      <w:pPr>
        <w:pStyle w:val="PL"/>
      </w:pPr>
      <w:r>
        <w:t xml:space="preserve">    &lt;/xs:sequence&gt;</w:t>
      </w:r>
    </w:p>
    <w:p w14:paraId="16F8517C" w14:textId="77777777" w:rsidR="00C367E9" w:rsidRDefault="00C367E9" w:rsidP="00C367E9">
      <w:pPr>
        <w:pStyle w:val="PL"/>
      </w:pPr>
      <w:r>
        <w:t xml:space="preserve">    &lt;xs:attribute name="entry-info" type="mcvideoup:EntryInfoTypeList"/&gt;</w:t>
      </w:r>
    </w:p>
    <w:p w14:paraId="4F5AB1ED" w14:textId="77777777" w:rsidR="00C367E9" w:rsidRDefault="00C367E9" w:rsidP="00C367E9">
      <w:pPr>
        <w:pStyle w:val="PL"/>
      </w:pPr>
      <w:r>
        <w:t xml:space="preserve">    &lt;xs:attributeGroup ref="mcvideoup:IndexType"/&gt;</w:t>
      </w:r>
    </w:p>
    <w:p w14:paraId="6568AD8F" w14:textId="77777777" w:rsidR="00C367E9" w:rsidRDefault="00C367E9" w:rsidP="00C367E9">
      <w:pPr>
        <w:pStyle w:val="PL"/>
      </w:pPr>
      <w:r>
        <w:t xml:space="preserve">    &lt;xs:anyAttribute namespace="##any" processContents="lax"/&gt;</w:t>
      </w:r>
    </w:p>
    <w:p w14:paraId="7BD72654" w14:textId="77777777" w:rsidR="00C367E9" w:rsidRDefault="00C367E9" w:rsidP="00C367E9">
      <w:pPr>
        <w:pStyle w:val="PL"/>
      </w:pPr>
      <w:r>
        <w:t xml:space="preserve">  &lt;/xs:complexType&gt;</w:t>
      </w:r>
    </w:p>
    <w:p w14:paraId="07E66D7D" w14:textId="77777777" w:rsidR="00C367E9" w:rsidRDefault="00C367E9" w:rsidP="00C367E9">
      <w:pPr>
        <w:pStyle w:val="PL"/>
      </w:pPr>
    </w:p>
    <w:p w14:paraId="2E030963" w14:textId="77777777" w:rsidR="00C367E9" w:rsidRDefault="00C367E9" w:rsidP="00C367E9">
      <w:pPr>
        <w:pStyle w:val="PL"/>
      </w:pPr>
      <w:r>
        <w:t xml:space="preserve">  &lt;xs:simpleType name="EntryInfoTypeList"&gt;</w:t>
      </w:r>
    </w:p>
    <w:p w14:paraId="458BDE8D" w14:textId="77777777" w:rsidR="00C367E9" w:rsidRDefault="00C367E9" w:rsidP="00C367E9">
      <w:pPr>
        <w:pStyle w:val="PL"/>
      </w:pPr>
      <w:r>
        <w:t xml:space="preserve">    &lt;xs:restriction base="xs:normalizedString"&gt;</w:t>
      </w:r>
    </w:p>
    <w:p w14:paraId="21E59AEB" w14:textId="77777777" w:rsidR="00C367E9" w:rsidRDefault="00C367E9" w:rsidP="00C367E9">
      <w:pPr>
        <w:pStyle w:val="PL"/>
      </w:pPr>
      <w:r>
        <w:t xml:space="preserve">      &lt;xs:enumeration value="UseCurrentlySelectedGroup"/&gt;</w:t>
      </w:r>
    </w:p>
    <w:p w14:paraId="0074FF18" w14:textId="77777777" w:rsidR="00C367E9" w:rsidRDefault="00C367E9" w:rsidP="00C367E9">
      <w:pPr>
        <w:pStyle w:val="PL"/>
      </w:pPr>
      <w:r>
        <w:t xml:space="preserve">      &lt;xs:enumeration value="DedicatedGroup"/&gt;</w:t>
      </w:r>
    </w:p>
    <w:p w14:paraId="236AE767" w14:textId="77777777" w:rsidR="00C367E9" w:rsidRDefault="00C367E9" w:rsidP="00C367E9">
      <w:pPr>
        <w:pStyle w:val="PL"/>
      </w:pPr>
      <w:r>
        <w:t xml:space="preserve">      &lt;xs:enumeration value="UsePreConfigured"/&gt;</w:t>
      </w:r>
    </w:p>
    <w:p w14:paraId="573C3049" w14:textId="77777777" w:rsidR="00C367E9" w:rsidRDefault="00C367E9" w:rsidP="00C367E9">
      <w:pPr>
        <w:pStyle w:val="PL"/>
      </w:pPr>
      <w:r>
        <w:t xml:space="preserve">      &lt;xs:enumeration value="LocallyDetermined"/&gt;</w:t>
      </w:r>
    </w:p>
    <w:p w14:paraId="3B154C01" w14:textId="77777777" w:rsidR="00C367E9" w:rsidRDefault="00C367E9" w:rsidP="00C367E9">
      <w:pPr>
        <w:pStyle w:val="PL"/>
      </w:pPr>
      <w:r>
        <w:t xml:space="preserve">    &lt;/xs:restriction&gt;</w:t>
      </w:r>
    </w:p>
    <w:p w14:paraId="3B119EAD" w14:textId="77777777" w:rsidR="00C367E9" w:rsidRDefault="00C367E9" w:rsidP="00C367E9">
      <w:pPr>
        <w:pStyle w:val="PL"/>
      </w:pPr>
      <w:r>
        <w:t xml:space="preserve">  &lt;/xs:simpleType&gt;</w:t>
      </w:r>
    </w:p>
    <w:p w14:paraId="2E01244C" w14:textId="77777777" w:rsidR="00C367E9" w:rsidRDefault="00C367E9" w:rsidP="00C367E9">
      <w:pPr>
        <w:pStyle w:val="PL"/>
      </w:pPr>
    </w:p>
    <w:p w14:paraId="7CDA3C17" w14:textId="77777777" w:rsidR="00C367E9" w:rsidRDefault="00C367E9" w:rsidP="00C367E9">
      <w:pPr>
        <w:pStyle w:val="PL"/>
      </w:pPr>
    </w:p>
    <w:p w14:paraId="5B403F4E" w14:textId="77777777" w:rsidR="00C367E9" w:rsidRDefault="00C367E9" w:rsidP="00C367E9">
      <w:pPr>
        <w:pStyle w:val="PL"/>
      </w:pPr>
      <w:r>
        <w:lastRenderedPageBreak/>
        <w:t xml:space="preserve">  &lt;xs:complexType name="DisplayNameElementType"&gt;</w:t>
      </w:r>
    </w:p>
    <w:p w14:paraId="4AC98467" w14:textId="77777777" w:rsidR="00C367E9" w:rsidRPr="00123146" w:rsidRDefault="00C367E9" w:rsidP="00C367E9">
      <w:pPr>
        <w:pStyle w:val="PL"/>
        <w:rPr>
          <w:lang w:val="fr-FR"/>
        </w:rPr>
      </w:pPr>
      <w:r>
        <w:t xml:space="preserve">    </w:t>
      </w:r>
      <w:r w:rsidRPr="00123146">
        <w:rPr>
          <w:lang w:val="fr-FR"/>
        </w:rPr>
        <w:t>&lt;xs:simpleContent&gt;</w:t>
      </w:r>
    </w:p>
    <w:p w14:paraId="2FE940EE" w14:textId="77777777" w:rsidR="00C367E9" w:rsidRPr="00123146" w:rsidRDefault="00C367E9" w:rsidP="00C367E9">
      <w:pPr>
        <w:pStyle w:val="PL"/>
        <w:rPr>
          <w:lang w:val="fr-FR"/>
        </w:rPr>
      </w:pPr>
      <w:r w:rsidRPr="00123146">
        <w:rPr>
          <w:lang w:val="fr-FR"/>
        </w:rPr>
        <w:t xml:space="preserve">      &lt;xs:extension base="xs:string"&gt;</w:t>
      </w:r>
    </w:p>
    <w:p w14:paraId="226CB850" w14:textId="77777777" w:rsidR="00C367E9" w:rsidRPr="00123146" w:rsidRDefault="00C367E9" w:rsidP="00C367E9">
      <w:pPr>
        <w:pStyle w:val="PL"/>
        <w:rPr>
          <w:lang w:val="fr-FR"/>
        </w:rPr>
      </w:pPr>
      <w:r w:rsidRPr="00123146">
        <w:rPr>
          <w:lang w:val="fr-FR"/>
        </w:rPr>
        <w:t xml:space="preserve">        &lt;xs:attribute ref="xml:lang"/&gt;</w:t>
      </w:r>
    </w:p>
    <w:p w14:paraId="3FE7A456" w14:textId="77777777" w:rsidR="00C367E9" w:rsidRDefault="00C367E9" w:rsidP="00C367E9">
      <w:pPr>
        <w:pStyle w:val="PL"/>
      </w:pPr>
      <w:r w:rsidRPr="00123146">
        <w:rPr>
          <w:lang w:val="fr-FR"/>
        </w:rPr>
        <w:t xml:space="preserve">        </w:t>
      </w:r>
      <w:r>
        <w:t>&lt;xs:anyAttribute namespace="##any" processContents="lax"/&gt;</w:t>
      </w:r>
    </w:p>
    <w:p w14:paraId="349857D3" w14:textId="77777777" w:rsidR="00C367E9" w:rsidRPr="009A54B8" w:rsidRDefault="00C367E9" w:rsidP="00C367E9">
      <w:pPr>
        <w:pStyle w:val="PL"/>
        <w:rPr>
          <w:lang w:val="fr-FR"/>
        </w:rPr>
      </w:pPr>
      <w:r>
        <w:t xml:space="preserve">      </w:t>
      </w:r>
      <w:r w:rsidRPr="009A54B8">
        <w:rPr>
          <w:lang w:val="fr-FR"/>
        </w:rPr>
        <w:t>&lt;/xs:extension&gt;</w:t>
      </w:r>
    </w:p>
    <w:p w14:paraId="536E18A9" w14:textId="77777777" w:rsidR="00C367E9" w:rsidRPr="009A54B8" w:rsidRDefault="00C367E9" w:rsidP="00C367E9">
      <w:pPr>
        <w:pStyle w:val="PL"/>
        <w:rPr>
          <w:lang w:val="fr-FR"/>
        </w:rPr>
      </w:pPr>
      <w:r w:rsidRPr="009A54B8">
        <w:rPr>
          <w:lang w:val="fr-FR"/>
        </w:rPr>
        <w:t xml:space="preserve">    &lt;/xs:simpleContent&gt;</w:t>
      </w:r>
    </w:p>
    <w:p w14:paraId="41B4F186" w14:textId="77777777" w:rsidR="00C367E9" w:rsidRDefault="00C367E9" w:rsidP="00C367E9">
      <w:pPr>
        <w:pStyle w:val="PL"/>
        <w:rPr>
          <w:lang w:val="fr-FR"/>
        </w:rPr>
      </w:pPr>
      <w:r w:rsidRPr="009A54B8">
        <w:rPr>
          <w:lang w:val="fr-FR"/>
        </w:rPr>
        <w:t>&lt;/xs:complexType&gt;</w:t>
      </w:r>
    </w:p>
    <w:p w14:paraId="55A26B42" w14:textId="77777777" w:rsidR="00C367E9" w:rsidRPr="009A54B8" w:rsidRDefault="00C367E9" w:rsidP="00C367E9">
      <w:pPr>
        <w:pStyle w:val="PL"/>
        <w:rPr>
          <w:lang w:val="fr-FR"/>
        </w:rPr>
      </w:pPr>
    </w:p>
    <w:p w14:paraId="52F9AB0D" w14:textId="77777777" w:rsidR="00C367E9" w:rsidRPr="00C578A6" w:rsidRDefault="00C367E9" w:rsidP="00C367E9">
      <w:pPr>
        <w:pStyle w:val="PL"/>
        <w:rPr>
          <w:lang w:val="fr-FR"/>
        </w:rPr>
      </w:pPr>
      <w:r w:rsidRPr="00753816">
        <w:rPr>
          <w:lang w:val="fr-FR"/>
        </w:rPr>
        <w:t xml:space="preserve">  </w:t>
      </w:r>
      <w:r w:rsidRPr="00C578A6">
        <w:rPr>
          <w:lang w:val="fr-FR"/>
        </w:rPr>
        <w:t>&lt;xs:simpleType name="protectionType"&gt;</w:t>
      </w:r>
    </w:p>
    <w:p w14:paraId="4F23F706" w14:textId="77777777" w:rsidR="00C367E9" w:rsidRPr="00C578A6" w:rsidRDefault="00C367E9" w:rsidP="00C367E9">
      <w:pPr>
        <w:pStyle w:val="PL"/>
        <w:rPr>
          <w:lang w:val="fr-FR"/>
        </w:rPr>
      </w:pPr>
      <w:r w:rsidRPr="00753816">
        <w:rPr>
          <w:lang w:val="fr-FR"/>
        </w:rPr>
        <w:t xml:space="preserve">  </w:t>
      </w:r>
      <w:r>
        <w:rPr>
          <w:lang w:val="fr-FR"/>
        </w:rPr>
        <w:t xml:space="preserve">  </w:t>
      </w:r>
      <w:r w:rsidRPr="00C578A6">
        <w:rPr>
          <w:lang w:val="fr-FR"/>
        </w:rPr>
        <w:t>&lt;xs:restriction base="xs:string"&gt;</w:t>
      </w:r>
    </w:p>
    <w:p w14:paraId="31C89133" w14:textId="77777777" w:rsidR="00C367E9" w:rsidRPr="00C578A6" w:rsidRDefault="00C367E9" w:rsidP="00C367E9">
      <w:pPr>
        <w:pStyle w:val="PL"/>
        <w:rPr>
          <w:lang w:val="fr-FR"/>
        </w:rPr>
      </w:pPr>
      <w:r w:rsidRPr="00753816">
        <w:rPr>
          <w:lang w:val="fr-FR"/>
        </w:rPr>
        <w:t xml:space="preserve">  </w:t>
      </w:r>
      <w:r>
        <w:rPr>
          <w:lang w:val="fr-FR"/>
        </w:rPr>
        <w:t xml:space="preserve">    </w:t>
      </w:r>
      <w:r w:rsidRPr="00C578A6">
        <w:rPr>
          <w:lang w:val="fr-FR"/>
        </w:rPr>
        <w:t>&lt;xs:enumeration value="Normal"/&gt;</w:t>
      </w:r>
    </w:p>
    <w:p w14:paraId="76771A34" w14:textId="77777777" w:rsidR="00C367E9" w:rsidRPr="00C578A6" w:rsidRDefault="00C367E9" w:rsidP="00C367E9">
      <w:pPr>
        <w:pStyle w:val="PL"/>
        <w:rPr>
          <w:lang w:val="fr-FR"/>
        </w:rPr>
      </w:pPr>
      <w:r w:rsidRPr="00753816">
        <w:rPr>
          <w:lang w:val="fr-FR"/>
        </w:rPr>
        <w:t xml:space="preserve">  </w:t>
      </w:r>
      <w:r>
        <w:rPr>
          <w:lang w:val="fr-FR"/>
        </w:rPr>
        <w:t xml:space="preserve">    </w:t>
      </w:r>
      <w:r w:rsidRPr="00C578A6">
        <w:rPr>
          <w:lang w:val="fr-FR"/>
        </w:rPr>
        <w:t>&lt;xs:enumeration value="Encrypted"/&gt;</w:t>
      </w:r>
    </w:p>
    <w:p w14:paraId="5235446F" w14:textId="77777777" w:rsidR="00C367E9" w:rsidRPr="00C578A6" w:rsidRDefault="00C367E9" w:rsidP="00C367E9">
      <w:pPr>
        <w:pStyle w:val="PL"/>
        <w:rPr>
          <w:lang w:val="fr-FR"/>
        </w:rPr>
      </w:pPr>
      <w:r w:rsidRPr="00753816">
        <w:rPr>
          <w:lang w:val="fr-FR"/>
        </w:rPr>
        <w:t xml:space="preserve">  </w:t>
      </w:r>
      <w:r>
        <w:rPr>
          <w:lang w:val="fr-FR"/>
        </w:rPr>
        <w:t xml:space="preserve">  </w:t>
      </w:r>
      <w:r w:rsidRPr="00C578A6">
        <w:rPr>
          <w:lang w:val="fr-FR"/>
        </w:rPr>
        <w:t>&lt;/xs:restriction&gt;</w:t>
      </w:r>
    </w:p>
    <w:p w14:paraId="608F46CA" w14:textId="77777777" w:rsidR="00C367E9" w:rsidRPr="00C578A6" w:rsidRDefault="00C367E9" w:rsidP="00C367E9">
      <w:pPr>
        <w:pStyle w:val="PL"/>
        <w:rPr>
          <w:lang w:val="fr-FR"/>
        </w:rPr>
      </w:pPr>
      <w:r w:rsidRPr="00753816">
        <w:rPr>
          <w:lang w:val="fr-FR"/>
        </w:rPr>
        <w:t xml:space="preserve">  </w:t>
      </w:r>
      <w:r w:rsidRPr="00C578A6">
        <w:rPr>
          <w:lang w:val="fr-FR"/>
        </w:rPr>
        <w:t>&lt;/xs:simpleType&gt;</w:t>
      </w:r>
    </w:p>
    <w:p w14:paraId="739BA5DF" w14:textId="77777777" w:rsidR="00C367E9" w:rsidRPr="00753816" w:rsidRDefault="00C367E9" w:rsidP="00C367E9">
      <w:pPr>
        <w:pStyle w:val="PL"/>
        <w:rPr>
          <w:lang w:val="fr-FR"/>
        </w:rPr>
      </w:pPr>
      <w:r w:rsidRPr="00753816">
        <w:rPr>
          <w:lang w:val="fr-FR"/>
        </w:rPr>
        <w:t xml:space="preserve">  </w:t>
      </w:r>
    </w:p>
    <w:p w14:paraId="35374AD5" w14:textId="77777777" w:rsidR="00C367E9" w:rsidRPr="00933502" w:rsidRDefault="00C367E9" w:rsidP="00C367E9">
      <w:pPr>
        <w:pStyle w:val="PL"/>
      </w:pPr>
      <w:r w:rsidRPr="00753816">
        <w:rPr>
          <w:lang w:val="fr-FR"/>
        </w:rPr>
        <w:t xml:space="preserve">  </w:t>
      </w:r>
      <w:r w:rsidRPr="00933502">
        <w:t>&lt;xs:complexType name="GeographicalAreaChangeType"&gt;</w:t>
      </w:r>
    </w:p>
    <w:p w14:paraId="253E99BC" w14:textId="77777777" w:rsidR="00C367E9" w:rsidRPr="00933502" w:rsidRDefault="00C367E9" w:rsidP="00C367E9">
      <w:pPr>
        <w:pStyle w:val="PL"/>
      </w:pPr>
      <w:r w:rsidRPr="00933502">
        <w:t xml:space="preserve">    &lt;xs:sequence&gt;</w:t>
      </w:r>
    </w:p>
    <w:p w14:paraId="6D9C784B" w14:textId="77777777" w:rsidR="00C367E9" w:rsidRPr="00933502" w:rsidRDefault="00C367E9" w:rsidP="00C367E9">
      <w:pPr>
        <w:pStyle w:val="PL"/>
      </w:pPr>
      <w:r w:rsidRPr="00933502">
        <w:t xml:space="preserve">      &lt;xs:element name="EnterSpecificArea" type="</w:t>
      </w:r>
      <w:r>
        <w:t>mcvideoup</w:t>
      </w:r>
      <w:r w:rsidRPr="00933502">
        <w:t>:</w:t>
      </w:r>
      <w:r w:rsidRPr="00553E31">
        <w:t>GeographicalAreaType</w:t>
      </w:r>
      <w:r w:rsidRPr="00933502">
        <w:t>" minOccurs="0" maxOccurs="unbounded"/&gt;</w:t>
      </w:r>
    </w:p>
    <w:p w14:paraId="26BFBB86" w14:textId="77777777" w:rsidR="00C367E9" w:rsidRPr="00933502" w:rsidRDefault="00C367E9" w:rsidP="00C367E9">
      <w:pPr>
        <w:pStyle w:val="PL"/>
      </w:pPr>
      <w:r w:rsidRPr="00933502">
        <w:t xml:space="preserve">      &lt;xs:element name="ExitSpecificArea" type="</w:t>
      </w:r>
      <w:r>
        <w:t>mcvideoup</w:t>
      </w:r>
      <w:r w:rsidRPr="00933502">
        <w:t>:</w:t>
      </w:r>
      <w:r w:rsidRPr="00553E31">
        <w:t>GeographicalAreaType</w:t>
      </w:r>
      <w:r w:rsidRPr="00933502">
        <w:t>" minOccurs="0" maxOccurs="unbounded"/&gt;</w:t>
      </w:r>
    </w:p>
    <w:p w14:paraId="2489DB46" w14:textId="77777777" w:rsidR="00C367E9" w:rsidRPr="00933502" w:rsidRDefault="00C367E9" w:rsidP="00C367E9">
      <w:pPr>
        <w:pStyle w:val="PL"/>
      </w:pPr>
      <w:r w:rsidRPr="00933502">
        <w:t xml:space="preserve">      &lt;xs:element name="anyExt" type="</w:t>
      </w:r>
      <w:r>
        <w:t>mcvideoup</w:t>
      </w:r>
      <w:r w:rsidRPr="00933502">
        <w:t>:anyExtType" minOccurs="0"/&gt;</w:t>
      </w:r>
    </w:p>
    <w:p w14:paraId="57ADCCDE" w14:textId="77777777" w:rsidR="00C367E9" w:rsidRPr="00933502" w:rsidRDefault="00C367E9" w:rsidP="00C367E9">
      <w:pPr>
        <w:pStyle w:val="PL"/>
      </w:pPr>
      <w:r w:rsidRPr="00933502">
        <w:t xml:space="preserve">      &lt;xs:any namespace="##other" processContents="lax" minOccurs="0" maxOccurs="unbounded"/&gt;</w:t>
      </w:r>
    </w:p>
    <w:p w14:paraId="41994294" w14:textId="77777777" w:rsidR="00C367E9" w:rsidRPr="00933502" w:rsidRDefault="00C367E9" w:rsidP="00C367E9">
      <w:pPr>
        <w:pStyle w:val="PL"/>
      </w:pPr>
      <w:r w:rsidRPr="00933502">
        <w:t xml:space="preserve">    &lt;/xs:sequence&gt;</w:t>
      </w:r>
    </w:p>
    <w:p w14:paraId="2F9C111E" w14:textId="77777777" w:rsidR="00C367E9" w:rsidRPr="00933502" w:rsidRDefault="00C367E9" w:rsidP="00C367E9">
      <w:pPr>
        <w:pStyle w:val="PL"/>
      </w:pPr>
      <w:r w:rsidRPr="00933502">
        <w:t xml:space="preserve">    &lt;xs:anyAttribute namespace="##any" processContents="lax"/&gt;</w:t>
      </w:r>
    </w:p>
    <w:p w14:paraId="11496E37" w14:textId="77777777" w:rsidR="00C367E9" w:rsidRPr="00933502" w:rsidRDefault="00C367E9" w:rsidP="00C367E9">
      <w:pPr>
        <w:pStyle w:val="PL"/>
      </w:pPr>
      <w:r w:rsidRPr="00933502">
        <w:t xml:space="preserve">  &lt;/xs:complexType&gt;</w:t>
      </w:r>
    </w:p>
    <w:p w14:paraId="4915DDF1" w14:textId="77777777" w:rsidR="00C367E9" w:rsidRPr="00933502" w:rsidRDefault="00C367E9" w:rsidP="00C367E9">
      <w:pPr>
        <w:pStyle w:val="PL"/>
      </w:pPr>
    </w:p>
    <w:p w14:paraId="66F03599" w14:textId="77777777" w:rsidR="00C367E9" w:rsidRPr="00933502" w:rsidRDefault="00C367E9" w:rsidP="00C367E9">
      <w:pPr>
        <w:pStyle w:val="PL"/>
      </w:pPr>
      <w:r w:rsidRPr="00933502">
        <w:t xml:space="preserve">  &lt;xs:complexType name="GeographicalAreaType"&gt;</w:t>
      </w:r>
    </w:p>
    <w:p w14:paraId="284520A0" w14:textId="77777777" w:rsidR="00C367E9" w:rsidRPr="00933502" w:rsidRDefault="00C367E9" w:rsidP="00C367E9">
      <w:pPr>
        <w:pStyle w:val="PL"/>
      </w:pPr>
      <w:r w:rsidRPr="00933502">
        <w:t xml:space="preserve">    &lt;xs:</w:t>
      </w:r>
      <w:r>
        <w:t>choice</w:t>
      </w:r>
      <w:r w:rsidRPr="00933502">
        <w:t>&gt;</w:t>
      </w:r>
    </w:p>
    <w:p w14:paraId="7F015F21" w14:textId="77777777" w:rsidR="00C367E9" w:rsidRPr="00933502" w:rsidRDefault="00C367E9" w:rsidP="00C367E9">
      <w:pPr>
        <w:pStyle w:val="PL"/>
      </w:pPr>
      <w:r w:rsidRPr="00933502">
        <w:t xml:space="preserve">      &lt;xs:element name="PolygonArea" type="</w:t>
      </w:r>
      <w:r>
        <w:t>mcvideoup</w:t>
      </w:r>
      <w:r w:rsidRPr="00933502">
        <w:t>:PolygonAreaType" minOccurs="0"/&gt;</w:t>
      </w:r>
    </w:p>
    <w:p w14:paraId="72AB805A" w14:textId="77777777" w:rsidR="00C367E9" w:rsidRPr="00933502" w:rsidRDefault="00C367E9" w:rsidP="00C367E9">
      <w:pPr>
        <w:pStyle w:val="PL"/>
      </w:pPr>
      <w:r w:rsidRPr="00933502">
        <w:t xml:space="preserve">      &lt;xs:element name="EllipsoidArcArea" type="</w:t>
      </w:r>
      <w:r>
        <w:t>mcvideoup</w:t>
      </w:r>
      <w:r w:rsidRPr="00933502">
        <w:t>:EllipsoidArcType" minOccurs="0"/&gt;</w:t>
      </w:r>
    </w:p>
    <w:p w14:paraId="3867F734" w14:textId="77777777" w:rsidR="00C367E9" w:rsidRPr="00933502" w:rsidRDefault="00C367E9" w:rsidP="00C367E9">
      <w:pPr>
        <w:pStyle w:val="PL"/>
      </w:pPr>
      <w:r w:rsidRPr="00933502">
        <w:t xml:space="preserve">      &lt;xs:element name="anyExt" type="</w:t>
      </w:r>
      <w:r>
        <w:t>mcvideoup</w:t>
      </w:r>
      <w:r w:rsidRPr="00933502">
        <w:t>:anyExtType" minOccurs="0"/&gt;</w:t>
      </w:r>
    </w:p>
    <w:p w14:paraId="07835F22" w14:textId="77777777" w:rsidR="00C367E9" w:rsidRPr="00933502" w:rsidRDefault="00C367E9" w:rsidP="00C367E9">
      <w:pPr>
        <w:pStyle w:val="PL"/>
      </w:pPr>
      <w:r w:rsidRPr="00933502">
        <w:t xml:space="preserve">      &lt;xs:any namespace="##other" processContents="lax" minOccurs="0" maxOccurs="unbounded"/&gt;</w:t>
      </w:r>
    </w:p>
    <w:p w14:paraId="55E55BA4" w14:textId="77777777" w:rsidR="00C367E9" w:rsidRPr="00933502" w:rsidRDefault="00C367E9" w:rsidP="00C367E9">
      <w:pPr>
        <w:pStyle w:val="PL"/>
      </w:pPr>
      <w:r w:rsidRPr="00933502">
        <w:t xml:space="preserve">    &lt;/xs:</w:t>
      </w:r>
      <w:r>
        <w:t>choice</w:t>
      </w:r>
      <w:r w:rsidRPr="00933502">
        <w:t>&gt;</w:t>
      </w:r>
    </w:p>
    <w:p w14:paraId="5AF97692" w14:textId="77777777" w:rsidR="00C367E9" w:rsidRPr="00933502" w:rsidRDefault="00C367E9" w:rsidP="00C367E9">
      <w:pPr>
        <w:pStyle w:val="PL"/>
      </w:pPr>
      <w:r w:rsidRPr="00933502">
        <w:t xml:space="preserve">    &lt;xs:anyAttribute namespace="##any" processContents="lax"/&gt;</w:t>
      </w:r>
    </w:p>
    <w:p w14:paraId="2F46B0A2" w14:textId="77777777" w:rsidR="00C367E9" w:rsidRPr="00933502" w:rsidRDefault="00C367E9" w:rsidP="00C367E9">
      <w:pPr>
        <w:pStyle w:val="PL"/>
      </w:pPr>
      <w:r w:rsidRPr="00933502">
        <w:t xml:space="preserve">  &lt;/xs:complexType&gt;</w:t>
      </w:r>
    </w:p>
    <w:p w14:paraId="45F2F86A" w14:textId="77777777" w:rsidR="00C367E9" w:rsidRPr="00933502" w:rsidRDefault="00C367E9" w:rsidP="00C367E9">
      <w:pPr>
        <w:pStyle w:val="PL"/>
      </w:pPr>
    </w:p>
    <w:p w14:paraId="1530D1E1" w14:textId="77777777" w:rsidR="00C367E9" w:rsidRPr="00933502" w:rsidRDefault="00C367E9" w:rsidP="00C367E9">
      <w:pPr>
        <w:pStyle w:val="PL"/>
      </w:pPr>
      <w:r w:rsidRPr="00933502">
        <w:t xml:space="preserve">  &lt;xs:complexType name="PolygonAreaType"&gt;</w:t>
      </w:r>
    </w:p>
    <w:p w14:paraId="0CF05046" w14:textId="77777777" w:rsidR="00C367E9" w:rsidRPr="00933502" w:rsidRDefault="00C367E9" w:rsidP="00C367E9">
      <w:pPr>
        <w:pStyle w:val="PL"/>
      </w:pPr>
      <w:r w:rsidRPr="00933502">
        <w:t xml:space="preserve">    &lt;xs:sequence&gt;</w:t>
      </w:r>
    </w:p>
    <w:p w14:paraId="7A44555C" w14:textId="77777777" w:rsidR="00C367E9" w:rsidRPr="00933502" w:rsidRDefault="00C367E9" w:rsidP="00C367E9">
      <w:pPr>
        <w:pStyle w:val="PL"/>
      </w:pPr>
      <w:r w:rsidRPr="00933502">
        <w:t xml:space="preserve">      &lt;xs:element name="Corner" type="</w:t>
      </w:r>
      <w:r>
        <w:t>mcvideoup</w:t>
      </w:r>
      <w:r w:rsidRPr="00933502">
        <w:t>:PointCoordinateType" minOccurs="3" maxOccurs="15"/&gt;</w:t>
      </w:r>
    </w:p>
    <w:p w14:paraId="2A8B92A6" w14:textId="77777777" w:rsidR="00C367E9" w:rsidRPr="00933502" w:rsidRDefault="00C367E9" w:rsidP="00C367E9">
      <w:pPr>
        <w:pStyle w:val="PL"/>
      </w:pPr>
      <w:r w:rsidRPr="00933502">
        <w:t xml:space="preserve">      &lt;xs:element name="anyExt" type="</w:t>
      </w:r>
      <w:r>
        <w:t>mcvideoup</w:t>
      </w:r>
      <w:r w:rsidRPr="00933502">
        <w:t>:anyExtType" minOccurs="0"/&gt;</w:t>
      </w:r>
    </w:p>
    <w:p w14:paraId="4785B742" w14:textId="77777777" w:rsidR="00C367E9" w:rsidRPr="00933502" w:rsidRDefault="00C367E9" w:rsidP="00C367E9">
      <w:pPr>
        <w:pStyle w:val="PL"/>
      </w:pPr>
      <w:r w:rsidRPr="00933502">
        <w:t xml:space="preserve">      &lt;xs:any namespace="##other" processContents="lax" minOccurs="0" maxOccurs="unbounded"/&gt;</w:t>
      </w:r>
    </w:p>
    <w:p w14:paraId="6FD4275B" w14:textId="77777777" w:rsidR="00C367E9" w:rsidRPr="00933502" w:rsidRDefault="00C367E9" w:rsidP="00C367E9">
      <w:pPr>
        <w:pStyle w:val="PL"/>
      </w:pPr>
      <w:r w:rsidRPr="00933502">
        <w:t xml:space="preserve">    &lt;/xs:sequence&gt;</w:t>
      </w:r>
    </w:p>
    <w:p w14:paraId="38F6B9BB" w14:textId="77777777" w:rsidR="00C367E9" w:rsidRPr="00933502" w:rsidRDefault="00C367E9" w:rsidP="00C367E9">
      <w:pPr>
        <w:pStyle w:val="PL"/>
      </w:pPr>
      <w:r w:rsidRPr="00933502">
        <w:t xml:space="preserve">    &lt;xs:anyAttribute namespace="##any" processContents="lax"/&gt;</w:t>
      </w:r>
    </w:p>
    <w:p w14:paraId="6C401585" w14:textId="77777777" w:rsidR="00C367E9" w:rsidRPr="00933502" w:rsidRDefault="00C367E9" w:rsidP="00C367E9">
      <w:pPr>
        <w:pStyle w:val="PL"/>
      </w:pPr>
      <w:r w:rsidRPr="00933502">
        <w:t xml:space="preserve">  &lt;/xs:complexType&gt;</w:t>
      </w:r>
    </w:p>
    <w:p w14:paraId="7186804E" w14:textId="77777777" w:rsidR="00C367E9" w:rsidRPr="00933502" w:rsidRDefault="00C367E9" w:rsidP="00C367E9">
      <w:pPr>
        <w:pStyle w:val="PL"/>
      </w:pPr>
    </w:p>
    <w:p w14:paraId="4FF52D3E" w14:textId="77777777" w:rsidR="00C367E9" w:rsidRPr="00933502" w:rsidRDefault="00C367E9" w:rsidP="00C367E9">
      <w:pPr>
        <w:pStyle w:val="PL"/>
      </w:pPr>
      <w:r w:rsidRPr="00933502">
        <w:t xml:space="preserve">  &lt;xs:complexType name="EllipsoidArcType"&gt;</w:t>
      </w:r>
    </w:p>
    <w:p w14:paraId="0BD57593" w14:textId="77777777" w:rsidR="00C367E9" w:rsidRPr="00933502" w:rsidRDefault="00C367E9" w:rsidP="00C367E9">
      <w:pPr>
        <w:pStyle w:val="PL"/>
      </w:pPr>
      <w:r w:rsidRPr="00933502">
        <w:t xml:space="preserve">    &lt;xs:sequence&gt;</w:t>
      </w:r>
    </w:p>
    <w:p w14:paraId="170C37E9" w14:textId="77777777" w:rsidR="00C367E9" w:rsidRPr="00933502" w:rsidRDefault="00C367E9" w:rsidP="00C367E9">
      <w:pPr>
        <w:pStyle w:val="PL"/>
      </w:pPr>
      <w:r w:rsidRPr="00933502">
        <w:t xml:space="preserve">      &lt;xs:element name="Center" type="</w:t>
      </w:r>
      <w:r>
        <w:t>mcvideoup</w:t>
      </w:r>
      <w:r w:rsidRPr="00933502">
        <w:t>:PointCoordinateType"/&gt;</w:t>
      </w:r>
    </w:p>
    <w:p w14:paraId="4AC99F44" w14:textId="77777777" w:rsidR="00C367E9" w:rsidRPr="00933502" w:rsidRDefault="00C367E9" w:rsidP="00C367E9">
      <w:pPr>
        <w:pStyle w:val="PL"/>
      </w:pPr>
      <w:r w:rsidRPr="00933502">
        <w:t xml:space="preserve">      &lt;xs:element name="Radius" type="xs:nonNegativeInteger"/&gt;</w:t>
      </w:r>
    </w:p>
    <w:p w14:paraId="33EFC154" w14:textId="77777777" w:rsidR="00C367E9" w:rsidRPr="00933502" w:rsidRDefault="00C367E9" w:rsidP="00C367E9">
      <w:pPr>
        <w:pStyle w:val="PL"/>
      </w:pPr>
      <w:r w:rsidRPr="00933502">
        <w:t xml:space="preserve">      &lt;xs:element name="OffsetAngle" type="xs:unsignedByte"/&gt;</w:t>
      </w:r>
    </w:p>
    <w:p w14:paraId="0FD89440" w14:textId="77777777" w:rsidR="00C367E9" w:rsidRPr="00933502" w:rsidRDefault="00C367E9" w:rsidP="00C367E9">
      <w:pPr>
        <w:pStyle w:val="PL"/>
      </w:pPr>
      <w:r w:rsidRPr="00933502">
        <w:t xml:space="preserve">      &lt;xs:element name="IncludedAngle" type="xs:unsignedByte"/&gt;</w:t>
      </w:r>
    </w:p>
    <w:p w14:paraId="02BC21D6" w14:textId="77777777" w:rsidR="00C367E9" w:rsidRPr="00933502" w:rsidRDefault="00C367E9" w:rsidP="00C367E9">
      <w:pPr>
        <w:pStyle w:val="PL"/>
      </w:pPr>
      <w:r w:rsidRPr="00933502">
        <w:t xml:space="preserve">      &lt;xs:any namespace="##other" processContents="lax" minOccurs="0" maxOccurs="unbounded"/&gt;</w:t>
      </w:r>
    </w:p>
    <w:p w14:paraId="066AC645" w14:textId="77777777" w:rsidR="00C367E9" w:rsidRPr="00933502" w:rsidRDefault="00C367E9" w:rsidP="00C367E9">
      <w:pPr>
        <w:pStyle w:val="PL"/>
      </w:pPr>
      <w:r w:rsidRPr="00933502">
        <w:t xml:space="preserve">      &lt;xs:element name="anyExt" type="</w:t>
      </w:r>
      <w:r>
        <w:t>mcvideoup</w:t>
      </w:r>
      <w:r w:rsidRPr="00933502">
        <w:t>:anyExtType" minOccurs="0"/&gt;</w:t>
      </w:r>
    </w:p>
    <w:p w14:paraId="4944E909" w14:textId="77777777" w:rsidR="00C367E9" w:rsidRPr="00933502" w:rsidRDefault="00C367E9" w:rsidP="00C367E9">
      <w:pPr>
        <w:pStyle w:val="PL"/>
      </w:pPr>
      <w:r w:rsidRPr="00933502">
        <w:t xml:space="preserve">    &lt;/xs:sequence&gt;</w:t>
      </w:r>
    </w:p>
    <w:p w14:paraId="73ACCFEE" w14:textId="77777777" w:rsidR="00C367E9" w:rsidRPr="00933502" w:rsidRDefault="00C367E9" w:rsidP="00C367E9">
      <w:pPr>
        <w:pStyle w:val="PL"/>
      </w:pPr>
      <w:r w:rsidRPr="00933502">
        <w:t xml:space="preserve">    &lt;xs:anyAttribute namespace="##any" processContents="lax"/&gt;</w:t>
      </w:r>
    </w:p>
    <w:p w14:paraId="47B1CDEE" w14:textId="77777777" w:rsidR="00C367E9" w:rsidRPr="00933502" w:rsidRDefault="00C367E9" w:rsidP="00C367E9">
      <w:pPr>
        <w:pStyle w:val="PL"/>
      </w:pPr>
      <w:r w:rsidRPr="00933502">
        <w:t xml:space="preserve">  &lt;/xs:complexType&gt;</w:t>
      </w:r>
    </w:p>
    <w:p w14:paraId="0B35EFAB" w14:textId="77777777" w:rsidR="00C367E9" w:rsidRPr="00933502" w:rsidRDefault="00C367E9" w:rsidP="00C367E9">
      <w:pPr>
        <w:pStyle w:val="PL"/>
      </w:pPr>
    </w:p>
    <w:p w14:paraId="2F381C2F" w14:textId="77777777" w:rsidR="00C367E9" w:rsidRPr="00933502" w:rsidRDefault="00C367E9" w:rsidP="00C367E9">
      <w:pPr>
        <w:pStyle w:val="PL"/>
      </w:pPr>
      <w:r w:rsidRPr="00933502">
        <w:t xml:space="preserve">  &lt;xs:complexType name="PointCoordinateType"&gt;</w:t>
      </w:r>
    </w:p>
    <w:p w14:paraId="169DFF3C" w14:textId="77777777" w:rsidR="00C367E9" w:rsidRPr="00933502" w:rsidRDefault="00C367E9" w:rsidP="00C367E9">
      <w:pPr>
        <w:pStyle w:val="PL"/>
      </w:pPr>
      <w:r w:rsidRPr="00933502">
        <w:t xml:space="preserve">    &lt;xs:sequence&gt;</w:t>
      </w:r>
    </w:p>
    <w:p w14:paraId="46555133" w14:textId="77777777" w:rsidR="00C367E9" w:rsidRPr="00933502" w:rsidRDefault="00C367E9" w:rsidP="00C367E9">
      <w:pPr>
        <w:pStyle w:val="PL"/>
      </w:pPr>
      <w:r w:rsidRPr="00933502">
        <w:t xml:space="preserve">      &lt;xs:element name="</w:t>
      </w:r>
      <w:r>
        <w:t>L</w:t>
      </w:r>
      <w:r w:rsidRPr="00933502">
        <w:t>ongitude" type="</w:t>
      </w:r>
      <w:r>
        <w:t>mcvideoup</w:t>
      </w:r>
      <w:r w:rsidRPr="00933502">
        <w:t>:CoordinateType"/&gt;</w:t>
      </w:r>
    </w:p>
    <w:p w14:paraId="5218F867" w14:textId="77777777" w:rsidR="00C367E9" w:rsidRPr="00933502" w:rsidRDefault="00C367E9" w:rsidP="00C367E9">
      <w:pPr>
        <w:pStyle w:val="PL"/>
      </w:pPr>
      <w:r w:rsidRPr="00933502">
        <w:t xml:space="preserve">      &lt;xs:element name="</w:t>
      </w:r>
      <w:r>
        <w:t>L</w:t>
      </w:r>
      <w:r w:rsidRPr="00933502">
        <w:t>atitude" type="</w:t>
      </w:r>
      <w:r>
        <w:t>mcvideoup</w:t>
      </w:r>
      <w:r w:rsidRPr="00933502">
        <w:t>:CoordinateType"/&gt;</w:t>
      </w:r>
    </w:p>
    <w:p w14:paraId="22FE7052" w14:textId="77777777" w:rsidR="00C367E9" w:rsidRPr="00933502" w:rsidRDefault="00C367E9" w:rsidP="00C367E9">
      <w:pPr>
        <w:pStyle w:val="PL"/>
      </w:pPr>
      <w:r w:rsidRPr="00933502">
        <w:t xml:space="preserve">      &lt;xs:element name="anyExt" type="</w:t>
      </w:r>
      <w:r>
        <w:t>mcvideoup</w:t>
      </w:r>
      <w:r w:rsidRPr="00933502">
        <w:t>:anyExtType" minOccurs="0"/&gt;</w:t>
      </w:r>
    </w:p>
    <w:p w14:paraId="1627B8A8" w14:textId="77777777" w:rsidR="00C367E9" w:rsidRPr="00933502" w:rsidRDefault="00C367E9" w:rsidP="00C367E9">
      <w:pPr>
        <w:pStyle w:val="PL"/>
      </w:pPr>
      <w:r w:rsidRPr="00933502">
        <w:t xml:space="preserve">      &lt;xs:any namespace="##other" processContents="lax" minOccurs="0" maxOccurs="unbounded"/&gt;</w:t>
      </w:r>
    </w:p>
    <w:p w14:paraId="0CE3C7B9" w14:textId="77777777" w:rsidR="00C367E9" w:rsidRPr="00933502" w:rsidRDefault="00C367E9" w:rsidP="00C367E9">
      <w:pPr>
        <w:pStyle w:val="PL"/>
      </w:pPr>
      <w:r w:rsidRPr="00933502">
        <w:t xml:space="preserve">    &lt;/xs:sequence&gt;</w:t>
      </w:r>
    </w:p>
    <w:p w14:paraId="1971AAA6" w14:textId="77777777" w:rsidR="00C367E9" w:rsidRPr="00933502" w:rsidRDefault="00C367E9" w:rsidP="00C367E9">
      <w:pPr>
        <w:pStyle w:val="PL"/>
      </w:pPr>
      <w:r w:rsidRPr="00933502">
        <w:t xml:space="preserve">    &lt;xs:anyAttribute namespace="##any" processContents="lax"/&gt;</w:t>
      </w:r>
    </w:p>
    <w:p w14:paraId="38AC5CC0" w14:textId="77777777" w:rsidR="00C367E9" w:rsidRPr="00933502" w:rsidRDefault="00C367E9" w:rsidP="00C367E9">
      <w:pPr>
        <w:pStyle w:val="PL"/>
      </w:pPr>
      <w:r w:rsidRPr="00933502">
        <w:t xml:space="preserve">  &lt;/xs:complexType&gt;</w:t>
      </w:r>
    </w:p>
    <w:p w14:paraId="476EFF4D" w14:textId="77777777" w:rsidR="00C367E9" w:rsidRDefault="00C367E9" w:rsidP="00C367E9">
      <w:pPr>
        <w:pStyle w:val="PL"/>
      </w:pPr>
    </w:p>
    <w:p w14:paraId="084506BE" w14:textId="77777777" w:rsidR="00C367E9" w:rsidRDefault="00C367E9" w:rsidP="00C367E9">
      <w:pPr>
        <w:pStyle w:val="PL"/>
      </w:pPr>
      <w:r w:rsidRPr="00933502">
        <w:t xml:space="preserve">  </w:t>
      </w:r>
      <w:r>
        <w:t>&lt;xs:complexType name="CoordinateType"&gt;</w:t>
      </w:r>
    </w:p>
    <w:p w14:paraId="5B204B5D" w14:textId="77777777" w:rsidR="00C367E9" w:rsidRDefault="00C367E9" w:rsidP="00C367E9">
      <w:pPr>
        <w:pStyle w:val="PL"/>
      </w:pPr>
      <w:r>
        <w:t xml:space="preserve">    &lt;xs:choice minOccurs="1" </w:t>
      </w:r>
      <w:r w:rsidRPr="00165FDE">
        <w:t>maxOccurs="</w:t>
      </w:r>
      <w:r>
        <w:t>1</w:t>
      </w:r>
      <w:r w:rsidRPr="00165FDE">
        <w:t>"</w:t>
      </w:r>
      <w:r>
        <w:t>&gt;</w:t>
      </w:r>
    </w:p>
    <w:p w14:paraId="00F80C4D" w14:textId="77777777" w:rsidR="00C367E9" w:rsidRDefault="00C367E9" w:rsidP="00C367E9">
      <w:pPr>
        <w:pStyle w:val="PL"/>
      </w:pPr>
      <w:r w:rsidRPr="00933502">
        <w:t xml:space="preserve">      </w:t>
      </w:r>
      <w:r>
        <w:t>&lt;xs:element name="threebytes" type="mcvideoup:tThreeByteType" minOccurs="0"/&gt;</w:t>
      </w:r>
    </w:p>
    <w:p w14:paraId="46FC8D76" w14:textId="77777777" w:rsidR="00C367E9" w:rsidRDefault="00C367E9" w:rsidP="00C367E9">
      <w:pPr>
        <w:pStyle w:val="PL"/>
      </w:pPr>
      <w:r w:rsidRPr="00933502">
        <w:t xml:space="preserve">      </w:t>
      </w:r>
      <w:r>
        <w:t>&lt;xs:any namespace="##other" processContents="lax"/&gt;</w:t>
      </w:r>
    </w:p>
    <w:p w14:paraId="61CBB724" w14:textId="77777777" w:rsidR="00C367E9" w:rsidRDefault="00C367E9" w:rsidP="00C367E9">
      <w:pPr>
        <w:pStyle w:val="PL"/>
      </w:pPr>
      <w:r w:rsidRPr="00933502">
        <w:t xml:space="preserve">      </w:t>
      </w:r>
      <w:r>
        <w:t>&lt;xs:element name="anyExt" type="mcvideoup:anyExtType" minOccurs="0"/&gt;</w:t>
      </w:r>
    </w:p>
    <w:p w14:paraId="5F3DCC20" w14:textId="77777777" w:rsidR="00C367E9" w:rsidRDefault="00C367E9" w:rsidP="00C367E9">
      <w:pPr>
        <w:pStyle w:val="PL"/>
      </w:pPr>
      <w:r>
        <w:t xml:space="preserve">    &lt;/xs:choice&gt;</w:t>
      </w:r>
    </w:p>
    <w:p w14:paraId="60CCBE9D" w14:textId="77777777" w:rsidR="00C367E9" w:rsidRDefault="00C367E9" w:rsidP="00C367E9">
      <w:pPr>
        <w:pStyle w:val="PL"/>
      </w:pPr>
      <w:r>
        <w:t xml:space="preserve">    &lt;xs:attribute name="type" type="mcvideoup:protectionType"/&gt;</w:t>
      </w:r>
    </w:p>
    <w:p w14:paraId="29B988D2" w14:textId="77777777" w:rsidR="00C367E9" w:rsidRDefault="00C367E9" w:rsidP="00C367E9">
      <w:pPr>
        <w:pStyle w:val="PL"/>
      </w:pPr>
      <w:r>
        <w:t xml:space="preserve">    &lt;xs:anyAttribute namespace="##any" processContents="lax"/&gt;</w:t>
      </w:r>
    </w:p>
    <w:p w14:paraId="4DC29676" w14:textId="77777777" w:rsidR="00C367E9" w:rsidRDefault="00C367E9" w:rsidP="00C367E9">
      <w:pPr>
        <w:pStyle w:val="PL"/>
      </w:pPr>
      <w:r w:rsidRPr="00933502">
        <w:t xml:space="preserve">  </w:t>
      </w:r>
      <w:r>
        <w:t>&lt;/xs:complexType&gt;</w:t>
      </w:r>
    </w:p>
    <w:p w14:paraId="3D131338" w14:textId="77777777" w:rsidR="00C367E9" w:rsidRDefault="00C367E9" w:rsidP="00C367E9">
      <w:pPr>
        <w:pStyle w:val="PL"/>
      </w:pPr>
    </w:p>
    <w:p w14:paraId="1FD529D5" w14:textId="77777777" w:rsidR="00C367E9" w:rsidRDefault="00C367E9" w:rsidP="00C367E9">
      <w:pPr>
        <w:pStyle w:val="PL"/>
      </w:pPr>
      <w:r w:rsidRPr="00CA3F2A">
        <w:t xml:space="preserve">  &lt;!-- </w:t>
      </w:r>
      <w:r>
        <w:t xml:space="preserve">anyExt </w:t>
      </w:r>
      <w:r w:rsidRPr="00CA3F2A">
        <w:t>element</w:t>
      </w:r>
      <w:r>
        <w:t>s for "</w:t>
      </w:r>
      <w:r w:rsidRPr="00933502">
        <w:t>PointCoordinateType</w:t>
      </w:r>
      <w:r>
        <w:t>"</w:t>
      </w:r>
      <w:r w:rsidRPr="00CA3F2A">
        <w:t xml:space="preserve"> --&gt;</w:t>
      </w:r>
    </w:p>
    <w:p w14:paraId="4FB285BA" w14:textId="77777777" w:rsidR="00C367E9" w:rsidRDefault="00C367E9" w:rsidP="00C367E9">
      <w:pPr>
        <w:pStyle w:val="PL"/>
      </w:pPr>
      <w:r>
        <w:t xml:space="preserve">  &lt;xs:element name="altitude" type="mcvideoup:tCoordinateType2Bytes"/&gt;</w:t>
      </w:r>
    </w:p>
    <w:p w14:paraId="0EC11700" w14:textId="77777777" w:rsidR="00C367E9" w:rsidRPr="00933502" w:rsidRDefault="00C367E9" w:rsidP="00C367E9">
      <w:pPr>
        <w:pStyle w:val="PL"/>
      </w:pPr>
    </w:p>
    <w:p w14:paraId="209C1A18" w14:textId="77777777" w:rsidR="00C367E9" w:rsidRDefault="00C367E9" w:rsidP="00C367E9">
      <w:pPr>
        <w:pStyle w:val="PL"/>
      </w:pPr>
      <w:r w:rsidRPr="00933502">
        <w:t xml:space="preserve">  </w:t>
      </w:r>
      <w:r>
        <w:t>&lt;xs:complexType name="tCoordinateType2Bytes"&gt;</w:t>
      </w:r>
    </w:p>
    <w:p w14:paraId="1FA1BBF3" w14:textId="77777777" w:rsidR="00C367E9" w:rsidRDefault="00C367E9" w:rsidP="00C367E9">
      <w:pPr>
        <w:pStyle w:val="PL"/>
      </w:pPr>
      <w:r w:rsidRPr="00933502">
        <w:t xml:space="preserve">    </w:t>
      </w:r>
      <w:r>
        <w:t xml:space="preserve">&lt;xs:choice minOccurs="1" </w:t>
      </w:r>
      <w:r w:rsidRPr="00165FDE">
        <w:t>maxOccurs="</w:t>
      </w:r>
      <w:r>
        <w:t>1</w:t>
      </w:r>
      <w:r w:rsidRPr="00165FDE">
        <w:t>"</w:t>
      </w:r>
      <w:r>
        <w:t>&gt;</w:t>
      </w:r>
    </w:p>
    <w:p w14:paraId="1AB419B8" w14:textId="77777777" w:rsidR="00C367E9" w:rsidRDefault="00C367E9" w:rsidP="00C367E9">
      <w:pPr>
        <w:pStyle w:val="PL"/>
      </w:pPr>
      <w:r>
        <w:t xml:space="preserve">      &lt;xs:element name="twobytes" type="mcvideoup:tTwoByteType" minOccurs="0"/&gt;</w:t>
      </w:r>
    </w:p>
    <w:p w14:paraId="0A4B636A" w14:textId="77777777" w:rsidR="00C367E9" w:rsidRDefault="00C367E9" w:rsidP="00C367E9">
      <w:pPr>
        <w:pStyle w:val="PL"/>
      </w:pPr>
      <w:r w:rsidRPr="00933502">
        <w:t xml:space="preserve">      </w:t>
      </w:r>
      <w:r>
        <w:t>&lt;xs:any namespace="##other" processContents="lax"/&gt;</w:t>
      </w:r>
    </w:p>
    <w:p w14:paraId="09319C7F" w14:textId="77777777" w:rsidR="00C367E9" w:rsidRDefault="00C367E9" w:rsidP="00C367E9">
      <w:pPr>
        <w:pStyle w:val="PL"/>
      </w:pPr>
      <w:r w:rsidRPr="00933502">
        <w:t xml:space="preserve">      </w:t>
      </w:r>
      <w:r>
        <w:t>&lt;xs:element name="anyExt" type="mcvideoup:anyExtType" minOccurs="0"/&gt;</w:t>
      </w:r>
    </w:p>
    <w:p w14:paraId="4F4D7673" w14:textId="77777777" w:rsidR="00C367E9" w:rsidRDefault="00C367E9" w:rsidP="00C367E9">
      <w:pPr>
        <w:pStyle w:val="PL"/>
      </w:pPr>
      <w:r>
        <w:t xml:space="preserve">    &lt;/xs:choice&gt;</w:t>
      </w:r>
    </w:p>
    <w:p w14:paraId="69C5EA19" w14:textId="77777777" w:rsidR="00C367E9" w:rsidRDefault="00C367E9" w:rsidP="00C367E9">
      <w:pPr>
        <w:pStyle w:val="PL"/>
      </w:pPr>
      <w:r>
        <w:t xml:space="preserve">    &lt;xs:attribute name="type" type="mcvideoup:protectionType"/&gt;</w:t>
      </w:r>
    </w:p>
    <w:p w14:paraId="68B2B67E" w14:textId="77777777" w:rsidR="00C367E9" w:rsidRDefault="00C367E9" w:rsidP="00C367E9">
      <w:pPr>
        <w:pStyle w:val="PL"/>
      </w:pPr>
      <w:r>
        <w:t xml:space="preserve">    &lt;xs:anyAttribute namespace="##any" processContents="lax"/&gt;</w:t>
      </w:r>
    </w:p>
    <w:p w14:paraId="2B0FF1D1" w14:textId="77777777" w:rsidR="00C367E9" w:rsidRDefault="00C367E9" w:rsidP="00C367E9">
      <w:pPr>
        <w:pStyle w:val="PL"/>
      </w:pPr>
      <w:r>
        <w:t xml:space="preserve">  &lt;/xs:complexType&gt;</w:t>
      </w:r>
    </w:p>
    <w:p w14:paraId="1DBCA3F0" w14:textId="77777777" w:rsidR="00C367E9" w:rsidRDefault="00C367E9" w:rsidP="00C367E9">
      <w:pPr>
        <w:pStyle w:val="PL"/>
      </w:pPr>
    </w:p>
    <w:p w14:paraId="68E9ECD3" w14:textId="77777777" w:rsidR="00C367E9" w:rsidRDefault="00C367E9" w:rsidP="00C367E9">
      <w:pPr>
        <w:pStyle w:val="PL"/>
      </w:pPr>
      <w:r>
        <w:t xml:space="preserve">  &lt;xs:simpleType name="tThreeByteType"&gt;</w:t>
      </w:r>
    </w:p>
    <w:p w14:paraId="712F5528" w14:textId="77777777" w:rsidR="00C367E9" w:rsidRDefault="00C367E9" w:rsidP="00C367E9">
      <w:pPr>
        <w:pStyle w:val="PL"/>
      </w:pPr>
      <w:r>
        <w:t xml:space="preserve">    &lt;xs:restriction base="xs:integer"&gt;</w:t>
      </w:r>
    </w:p>
    <w:p w14:paraId="3FE2DF0F" w14:textId="77777777" w:rsidR="00C367E9" w:rsidRDefault="00C367E9" w:rsidP="00C367E9">
      <w:pPr>
        <w:pStyle w:val="PL"/>
      </w:pPr>
      <w:r>
        <w:t xml:space="preserve">      &lt;xs:minInclusive value="0"/&gt;</w:t>
      </w:r>
    </w:p>
    <w:p w14:paraId="7D942247" w14:textId="77777777" w:rsidR="00C367E9" w:rsidRDefault="00C367E9" w:rsidP="00C367E9">
      <w:pPr>
        <w:pStyle w:val="PL"/>
      </w:pPr>
      <w:r>
        <w:t xml:space="preserve">      &lt;xs:maxInclusive value="16777215"/&gt;</w:t>
      </w:r>
    </w:p>
    <w:p w14:paraId="36F40A36" w14:textId="77777777" w:rsidR="00C367E9" w:rsidRDefault="00C367E9" w:rsidP="00C367E9">
      <w:pPr>
        <w:pStyle w:val="PL"/>
      </w:pPr>
      <w:r>
        <w:t xml:space="preserve">    &lt;/xs:restriction&gt;</w:t>
      </w:r>
    </w:p>
    <w:p w14:paraId="4B387C61" w14:textId="77777777" w:rsidR="00C367E9" w:rsidRDefault="00C367E9" w:rsidP="00C367E9">
      <w:pPr>
        <w:pStyle w:val="PL"/>
      </w:pPr>
      <w:r>
        <w:t xml:space="preserve">  &lt;/xs:simpleType&gt;</w:t>
      </w:r>
    </w:p>
    <w:p w14:paraId="51086902" w14:textId="77777777" w:rsidR="00C367E9" w:rsidRDefault="00C367E9" w:rsidP="00C367E9">
      <w:pPr>
        <w:pStyle w:val="PL"/>
      </w:pPr>
    </w:p>
    <w:p w14:paraId="4AB14E6A" w14:textId="77777777" w:rsidR="00C367E9" w:rsidRDefault="00C367E9" w:rsidP="00C367E9">
      <w:pPr>
        <w:pStyle w:val="PL"/>
      </w:pPr>
      <w:r>
        <w:t xml:space="preserve">  &lt;xs:simpleType name="tTwoByteType"&gt;</w:t>
      </w:r>
    </w:p>
    <w:p w14:paraId="0F1A0670" w14:textId="77777777" w:rsidR="00C367E9" w:rsidRDefault="00C367E9" w:rsidP="00C367E9">
      <w:pPr>
        <w:pStyle w:val="PL"/>
      </w:pPr>
      <w:r>
        <w:t xml:space="preserve">    &lt;xs:restriction base="xs:integer"&gt;</w:t>
      </w:r>
    </w:p>
    <w:p w14:paraId="7475A690" w14:textId="77777777" w:rsidR="00C367E9" w:rsidRDefault="00C367E9" w:rsidP="00C367E9">
      <w:pPr>
        <w:pStyle w:val="PL"/>
      </w:pPr>
      <w:r>
        <w:t xml:space="preserve">      &lt;xs:minInclusive value="-32768"/&gt;</w:t>
      </w:r>
    </w:p>
    <w:p w14:paraId="6083E523" w14:textId="77777777" w:rsidR="00C367E9" w:rsidRDefault="00C367E9" w:rsidP="00C367E9">
      <w:pPr>
        <w:pStyle w:val="PL"/>
      </w:pPr>
      <w:r>
        <w:t xml:space="preserve">      &lt;xs:maxInclusive value="32767"/&gt;</w:t>
      </w:r>
    </w:p>
    <w:p w14:paraId="3EFA4F40" w14:textId="77777777" w:rsidR="00C367E9" w:rsidRDefault="00C367E9" w:rsidP="00C367E9">
      <w:pPr>
        <w:pStyle w:val="PL"/>
      </w:pPr>
      <w:r>
        <w:t xml:space="preserve">    &lt;/xs:restriction&gt;</w:t>
      </w:r>
    </w:p>
    <w:p w14:paraId="23BF146E" w14:textId="77777777" w:rsidR="00C367E9" w:rsidRDefault="00C367E9" w:rsidP="00C367E9">
      <w:pPr>
        <w:pStyle w:val="PL"/>
      </w:pPr>
      <w:r>
        <w:t xml:space="preserve">  &lt;/xs:simpleType&gt;</w:t>
      </w:r>
    </w:p>
    <w:p w14:paraId="747F930E" w14:textId="77777777" w:rsidR="00C367E9" w:rsidRPr="00753816" w:rsidRDefault="00C367E9" w:rsidP="00C367E9">
      <w:pPr>
        <w:pStyle w:val="PL"/>
      </w:pPr>
    </w:p>
    <w:p w14:paraId="5D396AC8" w14:textId="77777777" w:rsidR="00C367E9" w:rsidRDefault="00C367E9" w:rsidP="00C367E9">
      <w:pPr>
        <w:pStyle w:val="PL"/>
      </w:pPr>
      <w:r>
        <w:t xml:space="preserve">  &lt;xs:complexType name="RulesForAffiliationManagementType"&gt;</w:t>
      </w:r>
    </w:p>
    <w:p w14:paraId="7EC26DAB" w14:textId="77777777" w:rsidR="00C367E9" w:rsidRDefault="00C367E9" w:rsidP="00C367E9">
      <w:pPr>
        <w:pStyle w:val="PL"/>
      </w:pPr>
      <w:r>
        <w:t xml:space="preserve">    &lt;xs:choice minOccurs="0" maxOccurs="unbounded"&gt;</w:t>
      </w:r>
    </w:p>
    <w:p w14:paraId="03F6325C" w14:textId="77777777" w:rsidR="00C367E9" w:rsidRDefault="00C367E9" w:rsidP="00C367E9">
      <w:pPr>
        <w:pStyle w:val="PL"/>
      </w:pPr>
      <w:r>
        <w:t xml:space="preserve">      &lt;xs:element name="</w:t>
      </w:r>
      <w:r w:rsidRPr="006B1F9D">
        <w:rPr>
          <w:bCs/>
          <w:lang w:val="en-US"/>
        </w:rPr>
        <w:t>ListOfLocationCriteria</w:t>
      </w:r>
      <w:r>
        <w:t>" type="mcvideoup:GeographicalAreaChangeType"/&gt;</w:t>
      </w:r>
    </w:p>
    <w:p w14:paraId="16F6A301" w14:textId="77777777" w:rsidR="00C367E9" w:rsidRDefault="00C367E9" w:rsidP="00C367E9">
      <w:pPr>
        <w:pStyle w:val="PL"/>
      </w:pPr>
      <w:r>
        <w:t xml:space="preserve">      &lt;xs:element name="ListOfActiveFunctionalAliasCriteria" type="mcvideoup:ListEntryType"/&gt;</w:t>
      </w:r>
    </w:p>
    <w:p w14:paraId="0ED81DF4" w14:textId="77777777" w:rsidR="00C367E9" w:rsidRDefault="00C367E9" w:rsidP="00C367E9">
      <w:pPr>
        <w:pStyle w:val="PL"/>
      </w:pPr>
      <w:r>
        <w:t xml:space="preserve">      &lt;xs:element name="anyExt" type="mcvideoup:anyExtType" minOccurs="0"/&gt;</w:t>
      </w:r>
    </w:p>
    <w:p w14:paraId="1401E326" w14:textId="77777777" w:rsidR="00C367E9" w:rsidRDefault="00C367E9" w:rsidP="00C367E9">
      <w:pPr>
        <w:pStyle w:val="PL"/>
      </w:pPr>
      <w:r>
        <w:t xml:space="preserve">      &lt;xs:any namespace="##other" processContents="lax" minOccurs="0" maxOccurs="unbounded"/&gt;</w:t>
      </w:r>
    </w:p>
    <w:p w14:paraId="2773E38D" w14:textId="77777777" w:rsidR="00C367E9" w:rsidRDefault="00C367E9" w:rsidP="00C367E9">
      <w:pPr>
        <w:pStyle w:val="PL"/>
      </w:pPr>
      <w:r>
        <w:t xml:space="preserve">    &lt;/xs:choice&gt;</w:t>
      </w:r>
    </w:p>
    <w:p w14:paraId="23ED5B49" w14:textId="77777777" w:rsidR="00C367E9" w:rsidRDefault="00C367E9" w:rsidP="00C367E9">
      <w:pPr>
        <w:pStyle w:val="PL"/>
      </w:pPr>
      <w:r>
        <w:t xml:space="preserve">    &lt;xs:attributeGroup ref="mcvideoup:IndexType"/&gt;</w:t>
      </w:r>
    </w:p>
    <w:p w14:paraId="63D3C8CC" w14:textId="77777777" w:rsidR="00C367E9" w:rsidRDefault="00C367E9" w:rsidP="00C367E9">
      <w:pPr>
        <w:pStyle w:val="PL"/>
      </w:pPr>
      <w:r>
        <w:t xml:space="preserve">    &lt;xs:anyAttribute namespace="##any" processContents="lax"/&gt;</w:t>
      </w:r>
    </w:p>
    <w:p w14:paraId="4ECB2CAD" w14:textId="77777777" w:rsidR="00C367E9" w:rsidRDefault="00C367E9" w:rsidP="00C367E9">
      <w:pPr>
        <w:pStyle w:val="PL"/>
      </w:pPr>
      <w:r>
        <w:t xml:space="preserve">  &lt;/xs:complexType&gt;</w:t>
      </w:r>
    </w:p>
    <w:p w14:paraId="637DB845" w14:textId="77777777" w:rsidR="00C367E9" w:rsidRDefault="00C367E9" w:rsidP="00C367E9">
      <w:pPr>
        <w:pStyle w:val="PL"/>
      </w:pPr>
    </w:p>
    <w:p w14:paraId="69131D95" w14:textId="77777777" w:rsidR="00C367E9" w:rsidRDefault="00C367E9" w:rsidP="00C367E9">
      <w:pPr>
        <w:pStyle w:val="PL"/>
      </w:pPr>
      <w:r>
        <w:t xml:space="preserve">  &lt;xs:complexType name="SpeedType"&gt;</w:t>
      </w:r>
    </w:p>
    <w:p w14:paraId="1D62DA43" w14:textId="77777777" w:rsidR="00C367E9" w:rsidRDefault="00C367E9" w:rsidP="00C367E9">
      <w:pPr>
        <w:pStyle w:val="PL"/>
      </w:pPr>
      <w:r>
        <w:t xml:space="preserve">    &lt;xs:sequence&gt;</w:t>
      </w:r>
    </w:p>
    <w:p w14:paraId="745BFCDA" w14:textId="77777777" w:rsidR="00C367E9" w:rsidRDefault="00C367E9" w:rsidP="00C367E9">
      <w:pPr>
        <w:pStyle w:val="PL"/>
      </w:pPr>
      <w:r>
        <w:t xml:space="preserve">      &lt;xs:element name="MinimumSpeed" type="xs:unsignedShort"/&gt;</w:t>
      </w:r>
    </w:p>
    <w:p w14:paraId="08002019" w14:textId="77777777" w:rsidR="00C367E9" w:rsidRDefault="00C367E9" w:rsidP="00C367E9">
      <w:pPr>
        <w:pStyle w:val="PL"/>
      </w:pPr>
      <w:r>
        <w:t xml:space="preserve">      &lt;xs:element name="MaximumSpeed" type="xs:unsignedShort"/&gt;</w:t>
      </w:r>
    </w:p>
    <w:p w14:paraId="07DC1DF3" w14:textId="77777777" w:rsidR="00C367E9" w:rsidRDefault="00C367E9" w:rsidP="00C367E9">
      <w:pPr>
        <w:pStyle w:val="PL"/>
      </w:pPr>
      <w:r>
        <w:t xml:space="preserve">      &lt;xs:element name="anyExt" type="mcvideoup:anyExtType" minOccurs="0"/&gt;</w:t>
      </w:r>
    </w:p>
    <w:p w14:paraId="2275B5F7" w14:textId="77777777" w:rsidR="00C367E9" w:rsidRDefault="00C367E9" w:rsidP="00C367E9">
      <w:pPr>
        <w:pStyle w:val="PL"/>
      </w:pPr>
      <w:r>
        <w:t xml:space="preserve">      &lt;xs:any namespace="##other" processContents="lax" minOccurs="0" maxOccurs="unbounded"/&gt;</w:t>
      </w:r>
    </w:p>
    <w:p w14:paraId="18D29189" w14:textId="77777777" w:rsidR="00C367E9" w:rsidRDefault="00C367E9" w:rsidP="00C367E9">
      <w:pPr>
        <w:pStyle w:val="PL"/>
      </w:pPr>
      <w:r>
        <w:t xml:space="preserve">    &lt;/xs:sequence&gt;</w:t>
      </w:r>
    </w:p>
    <w:p w14:paraId="6125EF36" w14:textId="77777777" w:rsidR="00C367E9" w:rsidRDefault="00C367E9" w:rsidP="00C367E9">
      <w:pPr>
        <w:pStyle w:val="PL"/>
      </w:pPr>
      <w:r>
        <w:t xml:space="preserve">    &lt;xs:anyAttribute namespace="##any" processContents="lax"/&gt;</w:t>
      </w:r>
    </w:p>
    <w:p w14:paraId="0756DE89" w14:textId="77777777" w:rsidR="00C367E9" w:rsidRDefault="00C367E9" w:rsidP="00C367E9">
      <w:pPr>
        <w:pStyle w:val="PL"/>
      </w:pPr>
      <w:r>
        <w:t xml:space="preserve">  &lt;/xs:complexType&gt;</w:t>
      </w:r>
    </w:p>
    <w:p w14:paraId="2AA3E12C" w14:textId="77777777" w:rsidR="00C367E9" w:rsidRDefault="00C367E9" w:rsidP="00C367E9">
      <w:pPr>
        <w:pStyle w:val="PL"/>
      </w:pPr>
      <w:r>
        <w:t xml:space="preserve">  </w:t>
      </w:r>
    </w:p>
    <w:p w14:paraId="6C021FAF" w14:textId="77777777" w:rsidR="00C367E9" w:rsidRDefault="00C367E9" w:rsidP="00C367E9">
      <w:pPr>
        <w:pStyle w:val="PL"/>
      </w:pPr>
      <w:r>
        <w:t xml:space="preserve">  &lt;xs:complexType name="HeadingType"&gt;</w:t>
      </w:r>
    </w:p>
    <w:p w14:paraId="28868073" w14:textId="77777777" w:rsidR="00C367E9" w:rsidRDefault="00C367E9" w:rsidP="00C367E9">
      <w:pPr>
        <w:pStyle w:val="PL"/>
      </w:pPr>
      <w:r>
        <w:t xml:space="preserve">    &lt;xs:sequence&gt;</w:t>
      </w:r>
    </w:p>
    <w:p w14:paraId="4AFA89A1" w14:textId="77777777" w:rsidR="00C367E9" w:rsidRDefault="00C367E9" w:rsidP="00C367E9">
      <w:pPr>
        <w:pStyle w:val="PL"/>
      </w:pPr>
      <w:r>
        <w:t xml:space="preserve">      &lt;xs:element name="MinimumHeading" type="xs:unsignedShort"/&gt;</w:t>
      </w:r>
    </w:p>
    <w:p w14:paraId="087EB4C4" w14:textId="77777777" w:rsidR="00C367E9" w:rsidRDefault="00C367E9" w:rsidP="00C367E9">
      <w:pPr>
        <w:pStyle w:val="PL"/>
      </w:pPr>
      <w:r>
        <w:t xml:space="preserve">      &lt;xs:element name="MaximumHeading" type="xs:unsignedShort"/&gt;</w:t>
      </w:r>
    </w:p>
    <w:p w14:paraId="7FE97D6B" w14:textId="77777777" w:rsidR="00C367E9" w:rsidRDefault="00C367E9" w:rsidP="00C367E9">
      <w:pPr>
        <w:pStyle w:val="PL"/>
      </w:pPr>
      <w:r>
        <w:t xml:space="preserve">      &lt;xs:element name="anyExt" type="mcvideoup:anyExtType" minOccurs="0"/&gt;</w:t>
      </w:r>
    </w:p>
    <w:p w14:paraId="3B7D773E" w14:textId="77777777" w:rsidR="00C367E9" w:rsidRDefault="00C367E9" w:rsidP="00C367E9">
      <w:pPr>
        <w:pStyle w:val="PL"/>
      </w:pPr>
      <w:r>
        <w:t xml:space="preserve">      &lt;xs:any namespace="##other" processContents="lax" minOccurs="0" maxOccurs="unbounded"/&gt;</w:t>
      </w:r>
    </w:p>
    <w:p w14:paraId="57546BA6" w14:textId="77777777" w:rsidR="00C367E9" w:rsidRDefault="00C367E9" w:rsidP="00C367E9">
      <w:pPr>
        <w:pStyle w:val="PL"/>
      </w:pPr>
      <w:r>
        <w:t xml:space="preserve">    &lt;/xs:sequence&gt;</w:t>
      </w:r>
    </w:p>
    <w:p w14:paraId="5CB2AF3F" w14:textId="77777777" w:rsidR="00C367E9" w:rsidRDefault="00C367E9" w:rsidP="00C367E9">
      <w:pPr>
        <w:pStyle w:val="PL"/>
      </w:pPr>
      <w:r>
        <w:t xml:space="preserve">    &lt;xs:anyAttribute namespace="##any" processContents="lax"/&gt;</w:t>
      </w:r>
    </w:p>
    <w:p w14:paraId="4DF9EBF6" w14:textId="77777777" w:rsidR="00C367E9" w:rsidRDefault="00C367E9" w:rsidP="00C367E9">
      <w:pPr>
        <w:pStyle w:val="PL"/>
        <w:ind w:firstLine="195"/>
      </w:pPr>
      <w:r>
        <w:t>&lt;/xs:complexType&gt;</w:t>
      </w:r>
    </w:p>
    <w:p w14:paraId="07DE21AD" w14:textId="77777777" w:rsidR="00C367E9" w:rsidRDefault="00C367E9" w:rsidP="00C367E9">
      <w:pPr>
        <w:pStyle w:val="PL"/>
        <w:ind w:firstLine="195"/>
      </w:pPr>
    </w:p>
    <w:p w14:paraId="6FBE8D23" w14:textId="77777777" w:rsidR="00C367E9" w:rsidRDefault="00C367E9" w:rsidP="00C367E9">
      <w:pPr>
        <w:pStyle w:val="PL"/>
      </w:pPr>
      <w:r>
        <w:t>&lt;!--    anyExt elements for Functional Alias--&gt;</w:t>
      </w:r>
    </w:p>
    <w:p w14:paraId="7C3966C1" w14:textId="77777777" w:rsidR="00C367E9" w:rsidRDefault="00C367E9" w:rsidP="00C367E9">
      <w:pPr>
        <w:pStyle w:val="PL"/>
        <w:rPr>
          <w:rFonts w:eastAsia="Courier New"/>
        </w:rPr>
      </w:pPr>
      <w:r>
        <w:rPr>
          <w:rFonts w:eastAsia="Courier New"/>
        </w:rPr>
        <w:t xml:space="preserve">  &lt;xs:element </w:t>
      </w:r>
      <w:r w:rsidRPr="008444A8">
        <w:rPr>
          <w:rFonts w:eastAsia="Courier New"/>
        </w:rPr>
        <w:t>nam</w:t>
      </w:r>
      <w:r>
        <w:t>e=</w:t>
      </w:r>
      <w:r w:rsidRPr="008444A8">
        <w:rPr>
          <w:rFonts w:eastAsia="Courier New"/>
        </w:rPr>
        <w:t>"</w:t>
      </w:r>
      <w:r>
        <w:t>FunctionalAliasList</w:t>
      </w:r>
      <w:r w:rsidRPr="008444A8">
        <w:rPr>
          <w:rFonts w:eastAsia="Courier New"/>
        </w:rPr>
        <w:t>"</w:t>
      </w:r>
      <w:r>
        <w:rPr>
          <w:rFonts w:eastAsia="Courier New"/>
        </w:rPr>
        <w:t xml:space="preserve"> type=</w:t>
      </w:r>
      <w:r>
        <w:t>"mcvideoup:ListEntryType"/&gt;</w:t>
      </w:r>
    </w:p>
    <w:p w14:paraId="412801CF" w14:textId="77777777" w:rsidR="00C367E9" w:rsidRDefault="00C367E9" w:rsidP="00C367E9">
      <w:pPr>
        <w:pStyle w:val="PL"/>
      </w:pPr>
      <w:r>
        <w:t xml:space="preserve">  &lt;xs:element name="</w:t>
      </w:r>
      <w:r>
        <w:rPr>
          <w:lang w:eastAsia="ko-KR"/>
        </w:rPr>
        <w:t>allow</w:t>
      </w:r>
      <w:r>
        <w:t>-</w:t>
      </w:r>
      <w:r>
        <w:rPr>
          <w:lang w:eastAsia="ko-KR"/>
        </w:rPr>
        <w:t>query-functional-alias-other-user</w:t>
      </w:r>
      <w:r>
        <w:t>" type="xs:boolean"/&gt;</w:t>
      </w:r>
    </w:p>
    <w:p w14:paraId="36DA3A3E" w14:textId="77777777" w:rsidR="00C367E9" w:rsidRDefault="00C367E9" w:rsidP="00C367E9">
      <w:pPr>
        <w:pStyle w:val="PL"/>
      </w:pPr>
      <w:r>
        <w:t xml:space="preserve">  &lt;xs:element name="</w:t>
      </w:r>
      <w:r>
        <w:rPr>
          <w:lang w:eastAsia="ko-KR"/>
        </w:rPr>
        <w:t>allow</w:t>
      </w:r>
      <w:r>
        <w:t>-</w:t>
      </w:r>
      <w:r>
        <w:rPr>
          <w:lang w:eastAsia="ko-KR"/>
        </w:rPr>
        <w:t>takeover-functional-alias-other-user</w:t>
      </w:r>
      <w:r>
        <w:t>" type="xs:boolean"/&gt;</w:t>
      </w:r>
    </w:p>
    <w:p w14:paraId="6CF92068" w14:textId="77777777" w:rsidR="00C367E9" w:rsidRDefault="00C367E9" w:rsidP="00C367E9">
      <w:pPr>
        <w:pStyle w:val="PL"/>
        <w:ind w:firstLine="195"/>
      </w:pPr>
      <w:r>
        <w:t>&lt;xs:element name="MaxSimultaneousEmergencyGroupCalls" type="xs:positiveInteger"/&gt;</w:t>
      </w:r>
    </w:p>
    <w:p w14:paraId="2C5D255A" w14:textId="77777777" w:rsidR="00C367E9" w:rsidRDefault="00C367E9" w:rsidP="00C367E9">
      <w:pPr>
        <w:pStyle w:val="PL"/>
      </w:pPr>
      <w:r>
        <w:t xml:space="preserve">  &lt;xs:element name="</w:t>
      </w:r>
      <w:r w:rsidRPr="008173CC">
        <w:rPr>
          <w:lang w:eastAsia="ko-KR"/>
        </w:rPr>
        <w:t>allow-functional</w:t>
      </w:r>
      <w:r>
        <w:rPr>
          <w:lang w:eastAsia="ko-KR"/>
        </w:rPr>
        <w:t>-alias</w:t>
      </w:r>
      <w:r>
        <w:t>-binding-with</w:t>
      </w:r>
      <w:r w:rsidRPr="008173CC">
        <w:rPr>
          <w:lang w:eastAsia="ko-KR"/>
        </w:rPr>
        <w:t>-group</w:t>
      </w:r>
      <w:r>
        <w:t>" type="xs:boolean"/&gt;</w:t>
      </w:r>
    </w:p>
    <w:p w14:paraId="1DE234A6" w14:textId="77777777" w:rsidR="005D07BC" w:rsidRDefault="005D07BC" w:rsidP="005D07BC">
      <w:pPr>
        <w:pStyle w:val="PL"/>
        <w:ind w:firstLine="195"/>
      </w:pPr>
    </w:p>
    <w:p w14:paraId="0A0A7BD5" w14:textId="77777777" w:rsidR="005D07BC" w:rsidRDefault="005D07BC" w:rsidP="005D07BC">
      <w:pPr>
        <w:pStyle w:val="PL"/>
        <w:ind w:firstLine="195"/>
      </w:pPr>
      <w:r>
        <w:t xml:space="preserve">  &lt;xs:element name="ListOfAllowedFAsToCall" type="mcvideoup:ListEntryType"/&gt; </w:t>
      </w:r>
    </w:p>
    <w:p w14:paraId="4F3D3E58" w14:textId="77777777" w:rsidR="005D07BC" w:rsidRDefault="005D07BC" w:rsidP="005D07BC">
      <w:pPr>
        <w:pStyle w:val="PL"/>
        <w:ind w:firstLine="195"/>
      </w:pPr>
      <w:r>
        <w:t xml:space="preserve">  &lt;xs:element name="ListOfAllowedFAsToBeCalledFrom" type="mcvideoup:ListEntryType"/&gt;</w:t>
      </w:r>
    </w:p>
    <w:p w14:paraId="0C6EB302" w14:textId="77777777" w:rsidR="00C367E9" w:rsidRDefault="00C367E9" w:rsidP="00C367E9">
      <w:pPr>
        <w:pStyle w:val="PL"/>
        <w:ind w:firstLine="195"/>
      </w:pPr>
    </w:p>
    <w:p w14:paraId="0DD607E1" w14:textId="77777777" w:rsidR="00C367E9" w:rsidRDefault="00C367E9" w:rsidP="00C367E9">
      <w:pPr>
        <w:pStyle w:val="PL"/>
      </w:pPr>
      <w:r>
        <w:t>&lt;!--    anyExt elements for Functional Alias for Location change--&gt;</w:t>
      </w:r>
    </w:p>
    <w:p w14:paraId="66F90665" w14:textId="77777777" w:rsidR="00C367E9" w:rsidRPr="00A524DA" w:rsidRDefault="00C367E9" w:rsidP="00C367E9">
      <w:pPr>
        <w:pStyle w:val="PL"/>
      </w:pPr>
      <w:r>
        <w:t xml:space="preserve">  </w:t>
      </w:r>
      <w:r w:rsidRPr="00A524DA">
        <w:t>&lt;xs:element name="</w:t>
      </w:r>
      <w:r>
        <w:t>L</w:t>
      </w:r>
      <w:r w:rsidRPr="00A524DA">
        <w:t>ocation</w:t>
      </w:r>
      <w:r>
        <w:t>C</w:t>
      </w:r>
      <w:r w:rsidRPr="00A524DA">
        <w:t>riteria</w:t>
      </w:r>
      <w:r>
        <w:t>F</w:t>
      </w:r>
      <w:r w:rsidRPr="00A524DA">
        <w:t>or</w:t>
      </w:r>
      <w:r>
        <w:t>A</w:t>
      </w:r>
      <w:r w:rsidRPr="00A524DA">
        <w:t>ctivation" type="</w:t>
      </w:r>
      <w:r>
        <w:t>mcvideoup</w:t>
      </w:r>
      <w:r w:rsidRPr="00A524DA">
        <w:t>:GeographicalAreaChangeType"/&gt;</w:t>
      </w:r>
    </w:p>
    <w:p w14:paraId="7A7751B7" w14:textId="77777777" w:rsidR="00C367E9" w:rsidRPr="00A524DA" w:rsidRDefault="00C367E9" w:rsidP="00C367E9">
      <w:pPr>
        <w:pStyle w:val="PL"/>
      </w:pPr>
      <w:r w:rsidRPr="00A524DA">
        <w:t xml:space="preserve">  &lt;xs:element name="</w:t>
      </w:r>
      <w:r>
        <w:t>L</w:t>
      </w:r>
      <w:r w:rsidRPr="00A524DA">
        <w:t>ocation</w:t>
      </w:r>
      <w:r>
        <w:t>C</w:t>
      </w:r>
      <w:r w:rsidRPr="00A524DA">
        <w:t>riteria</w:t>
      </w:r>
      <w:r>
        <w:t>F</w:t>
      </w:r>
      <w:r w:rsidRPr="00A524DA">
        <w:t>or</w:t>
      </w:r>
      <w:r>
        <w:t>Dea</w:t>
      </w:r>
      <w:r w:rsidRPr="00A524DA">
        <w:t>ctivation" type="</w:t>
      </w:r>
      <w:r>
        <w:t>mcvideoup</w:t>
      </w:r>
      <w:r w:rsidRPr="00A524DA">
        <w:t>:GeographicalAreaChangeType"/&gt;</w:t>
      </w:r>
    </w:p>
    <w:p w14:paraId="4E86D171" w14:textId="77777777" w:rsidR="00C367E9" w:rsidRPr="00A524DA" w:rsidRDefault="00C367E9" w:rsidP="00C367E9">
      <w:pPr>
        <w:pStyle w:val="PL"/>
        <w:rPr>
          <w:rFonts w:eastAsia="Courier New"/>
        </w:rPr>
      </w:pPr>
      <w:r w:rsidRPr="00A524DA">
        <w:t xml:space="preserve">  &lt;xs:element name="manual-deactivation-not-allowed-if-location-criteria-met" type="xs:boolean"/&gt;</w:t>
      </w:r>
    </w:p>
    <w:p w14:paraId="251DAE8C" w14:textId="77777777" w:rsidR="00C367E9" w:rsidRPr="00826A8F" w:rsidRDefault="00C367E9" w:rsidP="00C367E9">
      <w:pPr>
        <w:pStyle w:val="PL"/>
        <w:rPr>
          <w:rFonts w:eastAsia="Courier New"/>
        </w:rPr>
      </w:pPr>
      <w:r w:rsidRPr="00826A8F">
        <w:rPr>
          <w:rFonts w:eastAsia="Courier New"/>
        </w:rPr>
        <w:t xml:space="preserve">  &lt;xs:element name="Speed" type="mc</w:t>
      </w:r>
      <w:r>
        <w:rPr>
          <w:rFonts w:eastAsia="Courier New"/>
        </w:rPr>
        <w:t>video</w:t>
      </w:r>
      <w:r w:rsidRPr="00826A8F">
        <w:rPr>
          <w:rFonts w:eastAsia="Courier New"/>
        </w:rPr>
        <w:t>up:SpeedType"/&gt;</w:t>
      </w:r>
    </w:p>
    <w:p w14:paraId="7EBE0A2C" w14:textId="77777777" w:rsidR="00C367E9" w:rsidRDefault="00C367E9" w:rsidP="00C367E9">
      <w:pPr>
        <w:pStyle w:val="PL"/>
        <w:rPr>
          <w:rFonts w:eastAsia="Courier New"/>
        </w:rPr>
      </w:pPr>
      <w:r w:rsidRPr="00826A8F">
        <w:rPr>
          <w:rFonts w:eastAsia="Courier New"/>
        </w:rPr>
        <w:t xml:space="preserve">  &lt;xs:element name="Heading" type="mc</w:t>
      </w:r>
      <w:r>
        <w:rPr>
          <w:rFonts w:eastAsia="Courier New"/>
        </w:rPr>
        <w:t>video</w:t>
      </w:r>
      <w:r w:rsidRPr="00826A8F">
        <w:rPr>
          <w:rFonts w:eastAsia="Courier New"/>
        </w:rPr>
        <w:t>up:HeadingType"/&gt;</w:t>
      </w:r>
    </w:p>
    <w:p w14:paraId="5B99279A" w14:textId="77777777" w:rsidR="00C367E9" w:rsidRDefault="00C367E9" w:rsidP="00C367E9">
      <w:pPr>
        <w:pStyle w:val="PL"/>
      </w:pPr>
    </w:p>
    <w:p w14:paraId="1D913542" w14:textId="77777777" w:rsidR="00C367E9" w:rsidRDefault="00C367E9" w:rsidP="00C367E9">
      <w:pPr>
        <w:pStyle w:val="PL"/>
      </w:pPr>
      <w:r>
        <w:t>&lt;!--    anyExt elements for Functional Alias for Affiliation change--&gt;</w:t>
      </w:r>
    </w:p>
    <w:p w14:paraId="66B4F78C" w14:textId="77777777" w:rsidR="00C367E9" w:rsidRDefault="00C367E9" w:rsidP="00C367E9">
      <w:pPr>
        <w:pStyle w:val="PL"/>
      </w:pPr>
      <w:r>
        <w:t>&lt;!-- Note: anyExt elements for Functional Alias for Affiliation change include speed and heading--&gt;</w:t>
      </w:r>
    </w:p>
    <w:p w14:paraId="47899624" w14:textId="77777777" w:rsidR="00C367E9" w:rsidRPr="00826A8F" w:rsidRDefault="00C367E9" w:rsidP="00C367E9">
      <w:pPr>
        <w:pStyle w:val="PL"/>
        <w:rPr>
          <w:rFonts w:eastAsia="Courier New"/>
        </w:rPr>
      </w:pPr>
      <w:r w:rsidRPr="00826A8F">
        <w:rPr>
          <w:rFonts w:eastAsia="Courier New"/>
        </w:rPr>
        <w:lastRenderedPageBreak/>
        <w:t xml:space="preserve">  &lt;xs:element name="RulesForAffiliation" type="mc</w:t>
      </w:r>
      <w:r>
        <w:rPr>
          <w:rFonts w:eastAsia="Courier New"/>
        </w:rPr>
        <w:t>video</w:t>
      </w:r>
      <w:r w:rsidRPr="00826A8F">
        <w:rPr>
          <w:rFonts w:eastAsia="Courier New"/>
        </w:rPr>
        <w:t>up:RulesForAffiliation</w:t>
      </w:r>
      <w:r>
        <w:rPr>
          <w:rFonts w:eastAsia="Courier New"/>
        </w:rPr>
        <w:t>Management</w:t>
      </w:r>
      <w:r w:rsidRPr="00826A8F">
        <w:rPr>
          <w:rFonts w:eastAsia="Courier New"/>
        </w:rPr>
        <w:t>Type"/&gt;</w:t>
      </w:r>
    </w:p>
    <w:p w14:paraId="0451CC95" w14:textId="77777777" w:rsidR="00C367E9" w:rsidRDefault="00C367E9" w:rsidP="00C367E9">
      <w:pPr>
        <w:pStyle w:val="PL"/>
        <w:rPr>
          <w:rFonts w:eastAsia="Courier New"/>
        </w:rPr>
      </w:pPr>
      <w:r w:rsidRPr="00826A8F">
        <w:rPr>
          <w:rFonts w:eastAsia="Courier New"/>
        </w:rPr>
        <w:t xml:space="preserve">  &lt;xs:element name="RulesForDeaffiliation" type="mc</w:t>
      </w:r>
      <w:r>
        <w:rPr>
          <w:rFonts w:eastAsia="Courier New"/>
        </w:rPr>
        <w:t>video</w:t>
      </w:r>
      <w:r w:rsidRPr="00826A8F">
        <w:rPr>
          <w:rFonts w:eastAsia="Courier New"/>
        </w:rPr>
        <w:t>up:RulesForAffiliation</w:t>
      </w:r>
      <w:r>
        <w:rPr>
          <w:rFonts w:eastAsia="Courier New"/>
        </w:rPr>
        <w:t>Management</w:t>
      </w:r>
      <w:r w:rsidRPr="00826A8F">
        <w:rPr>
          <w:rFonts w:eastAsia="Courier New"/>
        </w:rPr>
        <w:t>Type"/&gt;</w:t>
      </w:r>
    </w:p>
    <w:p w14:paraId="51221A03" w14:textId="77777777" w:rsidR="00C367E9" w:rsidRPr="00A524DA" w:rsidRDefault="00C367E9" w:rsidP="00C367E9">
      <w:pPr>
        <w:pStyle w:val="PL"/>
        <w:rPr>
          <w:rFonts w:eastAsia="Courier New"/>
        </w:rPr>
      </w:pPr>
      <w:r w:rsidRPr="00A524DA">
        <w:t xml:space="preserve">  &lt;xs:element name="</w:t>
      </w:r>
      <w:r w:rsidRPr="00AB5770">
        <w:t>manual-de</w:t>
      </w:r>
      <w:r>
        <w:t>affiliation</w:t>
      </w:r>
      <w:r w:rsidRPr="00AB5770">
        <w:t>-not-allowed</w:t>
      </w:r>
      <w:r w:rsidRPr="00A524DA">
        <w:t>-if-</w:t>
      </w:r>
      <w:r>
        <w:t>affiliation-rules-are</w:t>
      </w:r>
      <w:r w:rsidRPr="00AB5770">
        <w:t>-met</w:t>
      </w:r>
      <w:r w:rsidRPr="00A524DA">
        <w:t>" type="xs:boolean"/&gt;</w:t>
      </w:r>
    </w:p>
    <w:p w14:paraId="244CD389" w14:textId="77777777" w:rsidR="00C367E9" w:rsidRDefault="00C367E9" w:rsidP="00C367E9">
      <w:pPr>
        <w:pStyle w:val="PL"/>
      </w:pPr>
    </w:p>
    <w:p w14:paraId="325BFE92" w14:textId="77777777" w:rsidR="00C367E9" w:rsidRDefault="00C367E9" w:rsidP="00C367E9">
      <w:pPr>
        <w:pStyle w:val="PL"/>
      </w:pPr>
    </w:p>
    <w:p w14:paraId="0E41EBAD" w14:textId="77777777" w:rsidR="00C367E9" w:rsidRDefault="00C367E9" w:rsidP="00C367E9">
      <w:pPr>
        <w:pStyle w:val="PL"/>
      </w:pPr>
      <w:r>
        <w:t>&lt;!--    anyExt elements for Private call lists--&gt;</w:t>
      </w:r>
    </w:p>
    <w:p w14:paraId="11FB0E03" w14:textId="42F34981" w:rsidR="00C367E9" w:rsidRDefault="00C367E9" w:rsidP="00C367E9">
      <w:pPr>
        <w:pStyle w:val="PL"/>
      </w:pPr>
      <w:r>
        <w:t xml:space="preserve">  </w:t>
      </w:r>
      <w:r w:rsidRPr="00870917">
        <w:t>&lt;xs:element name="</w:t>
      </w:r>
      <w:r>
        <w:t>Incoming</w:t>
      </w:r>
      <w:r w:rsidRPr="00870917">
        <w:t>PrivateCallList" type="mc</w:t>
      </w:r>
      <w:r>
        <w:t>videoup</w:t>
      </w:r>
      <w:r w:rsidRPr="00870917">
        <w:t>:PrivateCallListEntryType"/&gt;</w:t>
      </w:r>
    </w:p>
    <w:p w14:paraId="67554B79" w14:textId="77777777" w:rsidR="00C367E9" w:rsidRDefault="00C367E9" w:rsidP="00C367E9">
      <w:pPr>
        <w:pStyle w:val="PL"/>
      </w:pPr>
    </w:p>
    <w:p w14:paraId="4E3D5E9C" w14:textId="77777777" w:rsidR="00C367E9" w:rsidRPr="00BA0CAE" w:rsidRDefault="00C367E9" w:rsidP="00C367E9">
      <w:pPr>
        <w:pStyle w:val="PL"/>
      </w:pPr>
      <w:r>
        <w:t xml:space="preserve">  </w:t>
      </w:r>
      <w:r w:rsidRPr="00BA0CAE">
        <w:t>&lt;xs:complexType name="PrivateCallListEntryType"&gt;</w:t>
      </w:r>
    </w:p>
    <w:p w14:paraId="236377F7" w14:textId="77777777" w:rsidR="00C367E9" w:rsidRPr="00BA0CAE" w:rsidRDefault="00C367E9" w:rsidP="00C367E9">
      <w:pPr>
        <w:pStyle w:val="PL"/>
      </w:pPr>
      <w:r w:rsidRPr="00BA0CAE">
        <w:t xml:space="preserve">    &lt;xs:choice minOccurs="1" maxOccurs="unbounded"&gt;</w:t>
      </w:r>
    </w:p>
    <w:p w14:paraId="39FE0AC9" w14:textId="77777777" w:rsidR="00C367E9" w:rsidRPr="00BA0CAE" w:rsidRDefault="00C367E9" w:rsidP="00C367E9">
      <w:pPr>
        <w:pStyle w:val="PL"/>
      </w:pPr>
      <w:r w:rsidRPr="00BA0CAE">
        <w:t xml:space="preserve">      &lt;xs:element name="PrivateCallURI" type="mcvideoup:EntryType"/&gt;</w:t>
      </w:r>
    </w:p>
    <w:p w14:paraId="61F08281" w14:textId="77777777" w:rsidR="00C367E9" w:rsidRPr="00BA0CAE" w:rsidRDefault="00C367E9" w:rsidP="00C367E9">
      <w:pPr>
        <w:pStyle w:val="PL"/>
      </w:pPr>
      <w:r w:rsidRPr="00BA0CAE">
        <w:t xml:space="preserve">      &lt;xs:element name="PrivateCallProSeUser" type="mcvideoup:ProSeUserEntryType"/&gt;</w:t>
      </w:r>
    </w:p>
    <w:p w14:paraId="62CB859F" w14:textId="77777777" w:rsidR="00C367E9" w:rsidRPr="00BA0CAE" w:rsidRDefault="00C367E9" w:rsidP="00C367E9">
      <w:pPr>
        <w:pStyle w:val="PL"/>
      </w:pPr>
      <w:r w:rsidRPr="00BA0CAE">
        <w:t xml:space="preserve">      &lt;xs:element name="anyExt" type="mcvideoup:anyExtType" minOccurs="0"/&gt;</w:t>
      </w:r>
    </w:p>
    <w:p w14:paraId="34D22125" w14:textId="77777777" w:rsidR="00C367E9" w:rsidRPr="00BA0CAE" w:rsidRDefault="00C367E9" w:rsidP="00C367E9">
      <w:pPr>
        <w:pStyle w:val="PL"/>
      </w:pPr>
      <w:r w:rsidRPr="00BA0CAE">
        <w:t xml:space="preserve">      &lt;xs:any namespace="##other" processContents="lax" minOccurs="0" maxOccurs="unbounded"/&gt;</w:t>
      </w:r>
    </w:p>
    <w:p w14:paraId="7C4E4FFF" w14:textId="77777777" w:rsidR="00C367E9" w:rsidRPr="00BA0CAE" w:rsidRDefault="00C367E9" w:rsidP="00C367E9">
      <w:pPr>
        <w:pStyle w:val="PL"/>
      </w:pPr>
      <w:r w:rsidRPr="00BA0CAE">
        <w:t xml:space="preserve">    &lt;/xs:choice&gt;</w:t>
      </w:r>
    </w:p>
    <w:p w14:paraId="635FD562" w14:textId="77777777" w:rsidR="00C367E9" w:rsidRPr="00BA0CAE" w:rsidRDefault="00C367E9" w:rsidP="00C367E9">
      <w:pPr>
        <w:pStyle w:val="PL"/>
      </w:pPr>
      <w:r w:rsidRPr="00BA0CAE">
        <w:t xml:space="preserve">    &lt;xs:attributeGroup ref="mcvideoup:IndexType"/&gt;</w:t>
      </w:r>
    </w:p>
    <w:p w14:paraId="6E89F23B" w14:textId="77777777" w:rsidR="00C367E9" w:rsidRPr="00BA0CAE" w:rsidRDefault="00C367E9" w:rsidP="00C367E9">
      <w:pPr>
        <w:pStyle w:val="PL"/>
      </w:pPr>
      <w:r w:rsidRPr="00BA0CAE">
        <w:t xml:space="preserve">    &lt;xs:anyAttribute namespace="##any" processContents="lax"/&gt;</w:t>
      </w:r>
    </w:p>
    <w:p w14:paraId="3D1EB546" w14:textId="77777777" w:rsidR="00C367E9" w:rsidRDefault="00C367E9" w:rsidP="00C367E9">
      <w:pPr>
        <w:pStyle w:val="PL"/>
      </w:pPr>
      <w:r w:rsidRPr="00BA0CAE">
        <w:t xml:space="preserve">  &lt;/xs:complexType&gt;</w:t>
      </w:r>
    </w:p>
    <w:p w14:paraId="5E1D1160" w14:textId="77777777" w:rsidR="00C367E9" w:rsidRDefault="00C367E9" w:rsidP="00C367E9">
      <w:pPr>
        <w:pStyle w:val="PL"/>
      </w:pPr>
    </w:p>
    <w:p w14:paraId="1C306CA4" w14:textId="6353BEC0" w:rsidR="00C367E9" w:rsidRDefault="00C367E9" w:rsidP="00C367E9">
      <w:pPr>
        <w:pStyle w:val="PL"/>
      </w:pPr>
      <w:r>
        <w:t xml:space="preserve">  &lt;xs:element name="user-max-simultaneous-authorizations" type="xs:positiveInteger"/&gt;</w:t>
      </w:r>
    </w:p>
    <w:p w14:paraId="1EC9B76D" w14:textId="77777777" w:rsidR="009B1152" w:rsidRDefault="009B1152" w:rsidP="00C367E9">
      <w:pPr>
        <w:pStyle w:val="PL"/>
      </w:pPr>
    </w:p>
    <w:p w14:paraId="57BBCEB9" w14:textId="77777777" w:rsidR="009B1152" w:rsidRDefault="009B1152" w:rsidP="009B1152">
      <w:pPr>
        <w:pStyle w:val="PL"/>
      </w:pPr>
      <w:r>
        <w:t>&lt;!--    anyExt elements for migration--&gt;</w:t>
      </w:r>
    </w:p>
    <w:p w14:paraId="6AE8C67E" w14:textId="10741746" w:rsidR="009B1152" w:rsidRDefault="009B1152" w:rsidP="00C367E9">
      <w:pPr>
        <w:pStyle w:val="PL"/>
      </w:pPr>
      <w:r w:rsidRPr="00DD2F14">
        <w:t xml:space="preserve">  &lt;xs:element name="MigratablePartnerMC</w:t>
      </w:r>
      <w:r>
        <w:t>Video</w:t>
      </w:r>
      <w:r w:rsidRPr="00DD2F14">
        <w:t>System</w:t>
      </w:r>
      <w:r>
        <w:t>Info</w:t>
      </w:r>
      <w:r w:rsidRPr="00DD2F14">
        <w:t>" type="mc</w:t>
      </w:r>
      <w:r>
        <w:t>video</w:t>
      </w:r>
      <w:r w:rsidRPr="00DD2F14">
        <w:t>up:MigratablePartnerMC</w:t>
      </w:r>
      <w:r>
        <w:t>Video</w:t>
      </w:r>
      <w:r w:rsidRPr="00DD2F14">
        <w:t>System</w:t>
      </w:r>
      <w:r>
        <w:t>Info</w:t>
      </w:r>
      <w:r w:rsidRPr="00DD2F14">
        <w:t>EntryType"/&gt;</w:t>
      </w:r>
    </w:p>
    <w:p w14:paraId="08C47E1D" w14:textId="77777777" w:rsidR="00C367E9" w:rsidRPr="00C578A6" w:rsidRDefault="00C367E9" w:rsidP="00C367E9">
      <w:pPr>
        <w:pStyle w:val="PL"/>
      </w:pPr>
    </w:p>
    <w:p w14:paraId="7526CA4A" w14:textId="77777777" w:rsidR="00C367E9" w:rsidRDefault="00C367E9" w:rsidP="00C367E9">
      <w:pPr>
        <w:pStyle w:val="PL"/>
      </w:pPr>
      <w:r>
        <w:t xml:space="preserve">  &lt;xs:element name="allow-presence-status" type="xs:boolean"/&gt;</w:t>
      </w:r>
    </w:p>
    <w:p w14:paraId="6C2B7C14" w14:textId="77777777" w:rsidR="00C367E9" w:rsidRDefault="00C367E9" w:rsidP="00C367E9">
      <w:pPr>
        <w:pStyle w:val="PL"/>
      </w:pPr>
      <w:r>
        <w:t xml:space="preserve">  &lt;xs:element name="allow-request-presence" type="xs:boolean"/&gt;</w:t>
      </w:r>
    </w:p>
    <w:p w14:paraId="5B440D91" w14:textId="77777777" w:rsidR="00C367E9" w:rsidRDefault="00C367E9" w:rsidP="00C367E9">
      <w:pPr>
        <w:pStyle w:val="PL"/>
      </w:pPr>
      <w:r>
        <w:t xml:space="preserve">  &lt;xs:element name="allow-query-availability-for-private-calls" type="xs:boolean"/&gt;</w:t>
      </w:r>
    </w:p>
    <w:p w14:paraId="5CC948B8" w14:textId="77777777" w:rsidR="00C367E9" w:rsidRDefault="00C367E9" w:rsidP="00C367E9">
      <w:pPr>
        <w:pStyle w:val="PL"/>
      </w:pPr>
      <w:r>
        <w:t xml:space="preserve">  &lt;xs:element name="allow-enable-disable-user" type="xs:boolean"/&gt;</w:t>
      </w:r>
    </w:p>
    <w:p w14:paraId="30F79AE7" w14:textId="77777777" w:rsidR="00C367E9" w:rsidRDefault="00C367E9" w:rsidP="00C367E9">
      <w:pPr>
        <w:pStyle w:val="PL"/>
      </w:pPr>
      <w:r>
        <w:t xml:space="preserve">  &lt;xs:element name="allow-enable-disable-UE" type="xs:boolean"/&gt;</w:t>
      </w:r>
    </w:p>
    <w:p w14:paraId="25FE6484" w14:textId="77777777" w:rsidR="00C367E9" w:rsidRDefault="00C367E9" w:rsidP="00C367E9">
      <w:pPr>
        <w:pStyle w:val="PL"/>
      </w:pPr>
      <w:r>
        <w:t xml:space="preserve">  &lt;xs:element name="allow-private-call" type="xs:boolean"/&gt;</w:t>
      </w:r>
    </w:p>
    <w:p w14:paraId="2B62D234" w14:textId="77777777" w:rsidR="00C367E9" w:rsidRDefault="00C367E9" w:rsidP="00C367E9">
      <w:pPr>
        <w:pStyle w:val="PL"/>
      </w:pPr>
      <w:bookmarkStart w:id="2190" w:name="_Hlk71186432"/>
      <w:r>
        <w:t xml:space="preserve">  &lt;xs:element name="allow-manual-commencement" type="xs:boolean"/&gt;</w:t>
      </w:r>
    </w:p>
    <w:p w14:paraId="0926DBDA" w14:textId="77777777" w:rsidR="00C367E9" w:rsidRDefault="00C367E9" w:rsidP="00C367E9">
      <w:pPr>
        <w:pStyle w:val="PL"/>
      </w:pPr>
      <w:r>
        <w:t xml:space="preserve">  &lt;xs:element name="allow-automatic-commencement" type="xs:boolean"/&gt;</w:t>
      </w:r>
    </w:p>
    <w:bookmarkEnd w:id="2190"/>
    <w:p w14:paraId="32CCEE32" w14:textId="77777777" w:rsidR="00C367E9" w:rsidRDefault="00C367E9" w:rsidP="00C367E9">
      <w:pPr>
        <w:pStyle w:val="PL"/>
      </w:pPr>
      <w:r>
        <w:t xml:space="preserve">  &lt;xs:element name="allow-force-auto-answer" type="xs:boolean"/&gt;</w:t>
      </w:r>
    </w:p>
    <w:p w14:paraId="7ADAD03F" w14:textId="77777777" w:rsidR="00C367E9" w:rsidRDefault="00C367E9" w:rsidP="00C367E9">
      <w:pPr>
        <w:pStyle w:val="PL"/>
      </w:pPr>
      <w:r>
        <w:t xml:space="preserve">  &lt;xs:element name="allow-failure-restriction" type="xs:boolean"/&gt;</w:t>
      </w:r>
    </w:p>
    <w:p w14:paraId="37740A28" w14:textId="77777777" w:rsidR="00C367E9" w:rsidRDefault="00C367E9" w:rsidP="00C367E9">
      <w:pPr>
        <w:pStyle w:val="PL"/>
      </w:pPr>
      <w:r>
        <w:t xml:space="preserve">  &lt;xs:element name="allow-emergency-group-call" type="xs:boolean"/&gt;</w:t>
      </w:r>
    </w:p>
    <w:p w14:paraId="79B67160" w14:textId="77777777" w:rsidR="00C367E9" w:rsidRDefault="00C367E9" w:rsidP="00C367E9">
      <w:pPr>
        <w:pStyle w:val="PL"/>
      </w:pPr>
      <w:r>
        <w:t xml:space="preserve">  &lt;xs:element name="allow-emergency-private-call" type="xs:boolean"/&gt;</w:t>
      </w:r>
    </w:p>
    <w:p w14:paraId="67286FB3" w14:textId="77777777" w:rsidR="00C367E9" w:rsidRDefault="00C367E9" w:rsidP="00C367E9">
      <w:pPr>
        <w:pStyle w:val="PL"/>
      </w:pPr>
      <w:r>
        <w:t xml:space="preserve">  &lt;xs:element name="allow-cancel-group-emergency" type="xs:boolean"/&gt;</w:t>
      </w:r>
    </w:p>
    <w:p w14:paraId="155221BD" w14:textId="77777777" w:rsidR="00C367E9" w:rsidRDefault="00C367E9" w:rsidP="00C367E9">
      <w:pPr>
        <w:pStyle w:val="PL"/>
      </w:pPr>
      <w:r>
        <w:t xml:space="preserve">  &lt;xs:element name="allow-cancel-private-emergency-call" type="xs:boolean"/&gt;</w:t>
      </w:r>
    </w:p>
    <w:p w14:paraId="0AE4FEDE" w14:textId="77777777" w:rsidR="00C367E9" w:rsidRDefault="00C367E9" w:rsidP="00C367E9">
      <w:pPr>
        <w:pStyle w:val="PL"/>
      </w:pPr>
      <w:r>
        <w:t xml:space="preserve">  &lt;xs:element name="allow-imminent-peril-call" type="xs:boolean"/&gt;</w:t>
      </w:r>
    </w:p>
    <w:p w14:paraId="0E124EC3" w14:textId="77777777" w:rsidR="00C367E9" w:rsidRDefault="00C367E9" w:rsidP="00C367E9">
      <w:pPr>
        <w:pStyle w:val="PL"/>
      </w:pPr>
      <w:r>
        <w:t xml:space="preserve">  &lt;xs:element name="allow-cancel-imminent-peril" type="xs:boolean"/&gt;</w:t>
      </w:r>
    </w:p>
    <w:p w14:paraId="6F644695" w14:textId="77777777" w:rsidR="00C367E9" w:rsidRDefault="00C367E9" w:rsidP="00C367E9">
      <w:pPr>
        <w:pStyle w:val="PL"/>
      </w:pPr>
      <w:r>
        <w:t xml:space="preserve">  &lt;xs:element name="allow-activate-emergency-alert" type="xs:boolean"/&gt;</w:t>
      </w:r>
    </w:p>
    <w:p w14:paraId="74F4C7B9" w14:textId="77777777" w:rsidR="00C367E9" w:rsidRDefault="00C367E9" w:rsidP="00C367E9">
      <w:pPr>
        <w:pStyle w:val="PL"/>
      </w:pPr>
      <w:r>
        <w:t xml:space="preserve">  &lt;xs:element name="allow-cancel-emergency-alert" type="xs:boolean"/&gt;</w:t>
      </w:r>
    </w:p>
    <w:p w14:paraId="6D9EFF50" w14:textId="77777777" w:rsidR="00C367E9" w:rsidRDefault="00C367E9" w:rsidP="00C367E9">
      <w:pPr>
        <w:pStyle w:val="PL"/>
      </w:pPr>
      <w:r>
        <w:t xml:space="preserve">  &lt;xs:element name="allow-offnetwork" type="xs:boolean"/&gt;</w:t>
      </w:r>
    </w:p>
    <w:p w14:paraId="07B58AB0" w14:textId="77777777" w:rsidR="00C367E9" w:rsidRDefault="00C367E9" w:rsidP="00C367E9">
      <w:pPr>
        <w:pStyle w:val="PL"/>
      </w:pPr>
      <w:r>
        <w:t xml:space="preserve">  &lt;xs:element name="allow-imminent-peril-change" type="xs:boolean"/&gt;</w:t>
      </w:r>
    </w:p>
    <w:p w14:paraId="5A9647B2" w14:textId="77777777" w:rsidR="00C367E9" w:rsidRDefault="00C367E9" w:rsidP="00C367E9">
      <w:pPr>
        <w:pStyle w:val="PL"/>
      </w:pPr>
      <w:r>
        <w:t xml:space="preserve">  &lt;xs:element name="allow-private-call-media-protection" type="xs:boolean"/&gt;</w:t>
      </w:r>
    </w:p>
    <w:p w14:paraId="524955A0" w14:textId="77777777" w:rsidR="00C367E9" w:rsidRDefault="00C367E9" w:rsidP="00C367E9">
      <w:pPr>
        <w:pStyle w:val="PL"/>
      </w:pPr>
      <w:bookmarkStart w:id="2191" w:name="_Hlk71186691"/>
      <w:r>
        <w:t xml:space="preserve">  &lt;xs:element name="allow-request-affiliated-groups" type="xs:boolean"/&gt;</w:t>
      </w:r>
    </w:p>
    <w:p w14:paraId="6266AC6C" w14:textId="77777777" w:rsidR="00C367E9" w:rsidRDefault="00C367E9" w:rsidP="00C367E9">
      <w:pPr>
        <w:pStyle w:val="PL"/>
      </w:pPr>
      <w:r>
        <w:t xml:space="preserve">  &lt;xs:element name="allow-request-to-affiliate-other-users" type="xs:boolean"/&gt;</w:t>
      </w:r>
    </w:p>
    <w:p w14:paraId="17F18826" w14:textId="77777777" w:rsidR="00C367E9" w:rsidRDefault="00C367E9" w:rsidP="00C367E9">
      <w:pPr>
        <w:pStyle w:val="PL"/>
      </w:pPr>
      <w:r>
        <w:t xml:space="preserve">  &lt;xs:element name="allow-recommend-to-affiliate-other-users" type="xs:boolean"/&gt;</w:t>
      </w:r>
    </w:p>
    <w:bookmarkEnd w:id="2191"/>
    <w:p w14:paraId="2800D646" w14:textId="77777777" w:rsidR="00C367E9" w:rsidRDefault="00C367E9" w:rsidP="00C367E9">
      <w:pPr>
        <w:pStyle w:val="PL"/>
      </w:pPr>
      <w:r>
        <w:t xml:space="preserve">  &lt;xs:element name="allow-private-call-to-any-user" type="xs:boolean"/&gt;</w:t>
      </w:r>
    </w:p>
    <w:p w14:paraId="4329054F" w14:textId="77777777" w:rsidR="00C367E9" w:rsidRDefault="00C367E9" w:rsidP="00C367E9">
      <w:pPr>
        <w:pStyle w:val="PL"/>
      </w:pPr>
      <w:r>
        <w:t xml:space="preserve">  </w:t>
      </w:r>
      <w:bookmarkStart w:id="2192" w:name="_Hlk71186721"/>
      <w:r>
        <w:t>&lt;xs:element name="allow-regroup" type="xs:boolean"/&gt;</w:t>
      </w:r>
    </w:p>
    <w:bookmarkEnd w:id="2192"/>
    <w:p w14:paraId="17BD854A" w14:textId="77777777" w:rsidR="00C367E9" w:rsidRDefault="00C367E9" w:rsidP="00C367E9">
      <w:pPr>
        <w:pStyle w:val="PL"/>
      </w:pPr>
      <w:r>
        <w:t xml:space="preserve">  &lt;xs:element name="allow-private-call-participation" type="xs:boolean"/&gt;</w:t>
      </w:r>
    </w:p>
    <w:p w14:paraId="5CAF1656" w14:textId="77777777" w:rsidR="00C367E9" w:rsidRDefault="00C367E9" w:rsidP="00C367E9">
      <w:pPr>
        <w:pStyle w:val="PL"/>
      </w:pPr>
      <w:r>
        <w:t xml:space="preserve">  &lt;xs:element name="allow-manual-off-network-switch" type="xs:boolean"/&gt;</w:t>
      </w:r>
    </w:p>
    <w:p w14:paraId="43F8D2C2" w14:textId="77777777" w:rsidR="00C367E9" w:rsidRDefault="00C367E9" w:rsidP="00C367E9">
      <w:pPr>
        <w:pStyle w:val="PL"/>
      </w:pPr>
      <w:r>
        <w:t xml:space="preserve">  &lt;xs:element name="allow-off-network-group-call-change-to-emergency" type="xs:boolean"/&gt;</w:t>
      </w:r>
    </w:p>
    <w:p w14:paraId="3BBA3D6F" w14:textId="77777777" w:rsidR="00C367E9" w:rsidRDefault="00C367E9" w:rsidP="00C367E9">
      <w:pPr>
        <w:pStyle w:val="PL"/>
      </w:pPr>
      <w:r>
        <w:t xml:space="preserve">  &lt;xs:element name="allow-revoke-transmit" type="xs:boolean"/&gt;</w:t>
      </w:r>
    </w:p>
    <w:p w14:paraId="72D3A6CF" w14:textId="77777777" w:rsidR="00C367E9" w:rsidRDefault="00C367E9" w:rsidP="00C367E9">
      <w:pPr>
        <w:pStyle w:val="PL"/>
      </w:pPr>
      <w:r>
        <w:t xml:space="preserve">  &lt;xs:element name="allow-create-group-broadcast-group" type="xs:boolean"/&gt;</w:t>
      </w:r>
    </w:p>
    <w:p w14:paraId="3CB34B16" w14:textId="77777777" w:rsidR="00C367E9" w:rsidRDefault="00C367E9" w:rsidP="00C367E9">
      <w:pPr>
        <w:pStyle w:val="PL"/>
      </w:pPr>
      <w:r>
        <w:t xml:space="preserve">  &lt;xs:element name="allow-create-user-broadcast-group" type="xs:boolean"/&gt;</w:t>
      </w:r>
    </w:p>
    <w:p w14:paraId="45545672" w14:textId="77777777" w:rsidR="00C367E9" w:rsidRDefault="00C367E9" w:rsidP="00C367E9">
      <w:pPr>
        <w:pStyle w:val="PL"/>
      </w:pPr>
      <w:r>
        <w:rPr>
          <w:rFonts w:eastAsia="Courier New"/>
        </w:rPr>
        <w:t xml:space="preserve">  </w:t>
      </w:r>
      <w:r>
        <w:t>&lt;xs:element name="allow-request-remote-initiated-ambient-viewing" type="xs:boolean"/&gt;</w:t>
      </w:r>
    </w:p>
    <w:p w14:paraId="4F8529E1" w14:textId="77777777" w:rsidR="00C367E9" w:rsidRDefault="00C367E9" w:rsidP="00C367E9">
      <w:pPr>
        <w:pStyle w:val="PL"/>
      </w:pPr>
      <w:r>
        <w:rPr>
          <w:rFonts w:eastAsia="Courier New"/>
        </w:rPr>
        <w:t xml:space="preserve">  </w:t>
      </w:r>
      <w:r>
        <w:t>&lt;xs:element name="allow-request-locally-initiated-ambient-viewing" type="xs:boolean"/&gt;</w:t>
      </w:r>
    </w:p>
    <w:p w14:paraId="42A48E1B" w14:textId="77777777" w:rsidR="00C367E9" w:rsidRDefault="00C367E9" w:rsidP="00C367E9">
      <w:pPr>
        <w:pStyle w:val="PL"/>
      </w:pPr>
      <w:r>
        <w:t xml:space="preserve">  &lt;xs:element name="</w:t>
      </w:r>
      <w:r>
        <w:rPr>
          <w:lang w:eastAsia="ko-KR"/>
        </w:rPr>
        <w:t>allow-to-receive-private-call-from-any-user</w:t>
      </w:r>
      <w:r>
        <w:t>" type="xs:boolean"/&gt;</w:t>
      </w:r>
    </w:p>
    <w:p w14:paraId="27E29931" w14:textId="77777777" w:rsidR="00FE757E" w:rsidRDefault="00FE757E" w:rsidP="00FE757E">
      <w:pPr>
        <w:pStyle w:val="PL"/>
        <w:rPr>
          <w:lang w:eastAsia="ko-KR"/>
        </w:rPr>
      </w:pPr>
      <w:r>
        <w:rPr>
          <w:lang w:eastAsia="ko-KR"/>
        </w:rPr>
        <w:t xml:space="preserve">  &lt;xs:element name="</w:t>
      </w:r>
      <w:r w:rsidRPr="0045024E">
        <w:rPr>
          <w:lang w:eastAsia="ko-KR"/>
        </w:rPr>
        <w:t>allow-activate-</w:t>
      </w:r>
      <w:r>
        <w:rPr>
          <w:lang w:eastAsia="ko-KR"/>
        </w:rPr>
        <w:t>adhoc-group-</w:t>
      </w:r>
      <w:r w:rsidRPr="0045024E">
        <w:rPr>
          <w:lang w:eastAsia="ko-KR"/>
        </w:rPr>
        <w:t>emergency-alert</w:t>
      </w:r>
      <w:r>
        <w:rPr>
          <w:lang w:eastAsia="ko-KR"/>
        </w:rPr>
        <w:t>" type="xs:boolean"/&gt;</w:t>
      </w:r>
    </w:p>
    <w:p w14:paraId="3B1BC465" w14:textId="77777777" w:rsidR="00FE757E" w:rsidRDefault="00FE757E" w:rsidP="00FE757E">
      <w:pPr>
        <w:pStyle w:val="PL"/>
        <w:rPr>
          <w:lang w:eastAsia="ko-KR"/>
        </w:rPr>
      </w:pPr>
      <w:r>
        <w:rPr>
          <w:lang w:eastAsia="ko-KR"/>
        </w:rPr>
        <w:t xml:space="preserve">  &lt;xs:element name="</w:t>
      </w:r>
      <w:r w:rsidRPr="0045024E">
        <w:rPr>
          <w:lang w:eastAsia="ko-KR"/>
        </w:rPr>
        <w:t>allow-cancel-</w:t>
      </w:r>
      <w:r>
        <w:rPr>
          <w:lang w:eastAsia="ko-KR"/>
        </w:rPr>
        <w:t>adhoc-group-</w:t>
      </w:r>
      <w:r w:rsidRPr="0045024E">
        <w:rPr>
          <w:lang w:eastAsia="ko-KR"/>
        </w:rPr>
        <w:t>emergency-alert</w:t>
      </w:r>
      <w:r>
        <w:rPr>
          <w:lang w:eastAsia="ko-KR"/>
        </w:rPr>
        <w:t>" type="xs:boolean"/&gt;</w:t>
      </w:r>
    </w:p>
    <w:p w14:paraId="334A1721" w14:textId="77777777" w:rsidR="00FE757E" w:rsidRDefault="00FE757E" w:rsidP="00FE757E">
      <w:pPr>
        <w:pStyle w:val="PL"/>
        <w:rPr>
          <w:lang w:eastAsia="ko-KR"/>
        </w:rPr>
      </w:pPr>
      <w:r>
        <w:rPr>
          <w:lang w:eastAsia="ko-KR"/>
        </w:rPr>
        <w:t xml:space="preserve">  &lt;xs:element name="</w:t>
      </w:r>
      <w:r w:rsidRPr="0045024E">
        <w:rPr>
          <w:lang w:eastAsia="ko-KR"/>
        </w:rPr>
        <w:t>allow-</w:t>
      </w:r>
      <w:r>
        <w:rPr>
          <w:lang w:eastAsia="ko-KR"/>
        </w:rPr>
        <w:t>to-recv</w:t>
      </w:r>
      <w:r w:rsidRPr="0045024E">
        <w:rPr>
          <w:lang w:eastAsia="ko-KR"/>
        </w:rPr>
        <w:t>-</w:t>
      </w:r>
      <w:r>
        <w:rPr>
          <w:lang w:eastAsia="ko-KR"/>
        </w:rPr>
        <w:t>adhoc-group-</w:t>
      </w:r>
      <w:r w:rsidRPr="0045024E">
        <w:rPr>
          <w:lang w:eastAsia="ko-KR"/>
        </w:rPr>
        <w:t>emergency-alert</w:t>
      </w:r>
      <w:r>
        <w:rPr>
          <w:lang w:eastAsia="ko-KR"/>
        </w:rPr>
        <w:t>-participants-info" type="xs:boolean"/&gt;</w:t>
      </w:r>
    </w:p>
    <w:p w14:paraId="3C662EEC" w14:textId="77777777" w:rsidR="00FE757E" w:rsidRDefault="00FE757E" w:rsidP="00FE757E">
      <w:pPr>
        <w:pStyle w:val="PL"/>
        <w:rPr>
          <w:lang w:eastAsia="ko-KR"/>
        </w:rPr>
      </w:pPr>
      <w:r>
        <w:rPr>
          <w:lang w:eastAsia="ko-KR"/>
        </w:rPr>
        <w:t xml:space="preserve">  &lt;xs:element name="</w:t>
      </w:r>
      <w:r w:rsidRPr="0045024E">
        <w:rPr>
          <w:lang w:eastAsia="ko-KR"/>
        </w:rPr>
        <w:t>allow-</w:t>
      </w:r>
      <w:r>
        <w:rPr>
          <w:lang w:eastAsia="ko-KR"/>
        </w:rPr>
        <w:t>to-set</w:t>
      </w:r>
      <w:r w:rsidRPr="00AD2207">
        <w:rPr>
          <w:lang w:eastAsia="ko-KR"/>
        </w:rPr>
        <w:t>up</w:t>
      </w:r>
      <w:r w:rsidRPr="0045024E">
        <w:rPr>
          <w:lang w:eastAsia="ko-KR"/>
        </w:rPr>
        <w:t>-</w:t>
      </w:r>
      <w:r>
        <w:rPr>
          <w:lang w:eastAsia="ko-KR"/>
        </w:rPr>
        <w:t>adhoc-group-call-using-</w:t>
      </w:r>
      <w:r w:rsidRPr="0045024E">
        <w:rPr>
          <w:lang w:eastAsia="ko-KR"/>
        </w:rPr>
        <w:t>emergency-alert</w:t>
      </w:r>
      <w:r>
        <w:rPr>
          <w:lang w:eastAsia="ko-KR"/>
        </w:rPr>
        <w:t>-adhoc-group" type="xs:boolean"/&gt;</w:t>
      </w:r>
    </w:p>
    <w:p w14:paraId="3722D6B9" w14:textId="77777777" w:rsidR="00FE757E" w:rsidRDefault="00FE757E" w:rsidP="00FE757E">
      <w:pPr>
        <w:pStyle w:val="PL"/>
        <w:rPr>
          <w:lang w:eastAsia="ko-KR"/>
        </w:rPr>
      </w:pPr>
      <w:r>
        <w:rPr>
          <w:lang w:eastAsia="ko-KR"/>
        </w:rPr>
        <w:t xml:space="preserve">  &lt;xs:element name="</w:t>
      </w:r>
      <w:r w:rsidRPr="008C5B91">
        <w:rPr>
          <w:lang w:eastAsia="ko-KR"/>
        </w:rPr>
        <w:t>allow-adhoc-group-call</w:t>
      </w:r>
      <w:r>
        <w:rPr>
          <w:lang w:eastAsia="ko-KR"/>
        </w:rPr>
        <w:t>" type="xs:boolean"/&gt;</w:t>
      </w:r>
    </w:p>
    <w:p w14:paraId="4E943985" w14:textId="77777777" w:rsidR="00FE757E" w:rsidRDefault="00FE757E" w:rsidP="00FE757E">
      <w:pPr>
        <w:pStyle w:val="PL"/>
        <w:rPr>
          <w:lang w:eastAsia="ko-KR"/>
        </w:rPr>
      </w:pPr>
      <w:r>
        <w:rPr>
          <w:lang w:eastAsia="ko-KR"/>
        </w:rPr>
        <w:t xml:space="preserve">  &lt;xs:element name="</w:t>
      </w:r>
      <w:r w:rsidRPr="0045024E">
        <w:rPr>
          <w:lang w:eastAsia="ko-KR"/>
        </w:rPr>
        <w:t>allow-</w:t>
      </w:r>
      <w:r>
        <w:rPr>
          <w:lang w:eastAsia="ko-KR"/>
        </w:rPr>
        <w:t>adhoc-group-call-</w:t>
      </w:r>
      <w:r w:rsidRPr="00847E44">
        <w:rPr>
          <w:lang w:eastAsia="ko-KR"/>
        </w:rPr>
        <w:t>participation</w:t>
      </w:r>
      <w:r>
        <w:rPr>
          <w:lang w:eastAsia="ko-KR"/>
        </w:rPr>
        <w:t>" type="xs:boolean"/&gt;</w:t>
      </w:r>
    </w:p>
    <w:p w14:paraId="276F73A4" w14:textId="77777777" w:rsidR="00FE757E" w:rsidRDefault="00FE757E" w:rsidP="00FE757E">
      <w:pPr>
        <w:pStyle w:val="PL"/>
        <w:rPr>
          <w:lang w:eastAsia="ko-KR"/>
        </w:rPr>
      </w:pPr>
      <w:r>
        <w:rPr>
          <w:lang w:eastAsia="ko-KR"/>
        </w:rPr>
        <w:t xml:space="preserve">  &lt;xs:element name="</w:t>
      </w:r>
      <w:r w:rsidRPr="0045024E">
        <w:rPr>
          <w:lang w:eastAsia="ko-KR"/>
        </w:rPr>
        <w:t>allow-emergency-</w:t>
      </w:r>
      <w:r>
        <w:rPr>
          <w:lang w:eastAsia="ko-KR"/>
        </w:rPr>
        <w:t>adhoc-group-call" type="xs:boolean"/&gt;</w:t>
      </w:r>
    </w:p>
    <w:p w14:paraId="79B429A0" w14:textId="77777777" w:rsidR="00FE757E" w:rsidRDefault="00FE757E" w:rsidP="00FE757E">
      <w:pPr>
        <w:pStyle w:val="PL"/>
        <w:rPr>
          <w:lang w:eastAsia="ko-KR"/>
        </w:rPr>
      </w:pPr>
      <w:r>
        <w:rPr>
          <w:lang w:eastAsia="ko-KR"/>
        </w:rPr>
        <w:t xml:space="preserve">  &lt;xs:element name="</w:t>
      </w:r>
      <w:r w:rsidRPr="0045024E">
        <w:rPr>
          <w:lang w:eastAsia="ko-KR"/>
        </w:rPr>
        <w:t>allow-</w:t>
      </w:r>
      <w:r>
        <w:rPr>
          <w:lang w:eastAsia="ko-KR"/>
        </w:rPr>
        <w:t>imminent-</w:t>
      </w:r>
      <w:r w:rsidRPr="00F07C21">
        <w:rPr>
          <w:lang w:eastAsia="ko-KR"/>
        </w:rPr>
        <w:t>peril</w:t>
      </w:r>
      <w:r w:rsidRPr="0045024E">
        <w:rPr>
          <w:lang w:eastAsia="ko-KR"/>
        </w:rPr>
        <w:t>-</w:t>
      </w:r>
      <w:r>
        <w:rPr>
          <w:lang w:eastAsia="ko-KR"/>
        </w:rPr>
        <w:t>adhoc-group-call" type="xs:boolean"/&gt;</w:t>
      </w:r>
    </w:p>
    <w:p w14:paraId="3FBCF6FC" w14:textId="3CD5206C" w:rsidR="00FE757E" w:rsidRDefault="00FE757E" w:rsidP="00C367E9">
      <w:pPr>
        <w:pStyle w:val="PL"/>
        <w:rPr>
          <w:lang w:eastAsia="ko-KR"/>
        </w:rPr>
      </w:pPr>
      <w:r>
        <w:rPr>
          <w:lang w:eastAsia="ko-KR"/>
        </w:rPr>
        <w:t xml:space="preserve">  &lt;xs:element name="</w:t>
      </w:r>
      <w:r w:rsidRPr="0045024E">
        <w:rPr>
          <w:lang w:eastAsia="ko-KR"/>
        </w:rPr>
        <w:t>allow-</w:t>
      </w:r>
      <w:r>
        <w:rPr>
          <w:lang w:eastAsia="ko-KR"/>
        </w:rPr>
        <w:t>to-recv</w:t>
      </w:r>
      <w:r w:rsidRPr="0045024E">
        <w:rPr>
          <w:lang w:eastAsia="ko-KR"/>
        </w:rPr>
        <w:t>-</w:t>
      </w:r>
      <w:r>
        <w:rPr>
          <w:lang w:eastAsia="ko-KR"/>
        </w:rPr>
        <w:t>adhoc-group-call-participants-info" type="xs:boolean"/&gt;</w:t>
      </w:r>
    </w:p>
    <w:p w14:paraId="28BB244D" w14:textId="79D042D4" w:rsidR="005C45D2" w:rsidRDefault="005C45D2" w:rsidP="00C367E9">
      <w:pPr>
        <w:pStyle w:val="PL"/>
        <w:rPr>
          <w:lang w:eastAsia="ko-KR"/>
        </w:rPr>
      </w:pPr>
      <w:r>
        <w:rPr>
          <w:lang w:eastAsia="ko-KR"/>
        </w:rPr>
        <w:t xml:space="preserve">  &lt;xs:element name="</w:t>
      </w:r>
      <w:r w:rsidRPr="0045024E">
        <w:rPr>
          <w:lang w:eastAsia="ko-KR"/>
        </w:rPr>
        <w:t>allow-</w:t>
      </w:r>
      <w:r>
        <w:rPr>
          <w:lang w:eastAsia="ko-KR"/>
        </w:rPr>
        <w:t>to-modify</w:t>
      </w:r>
      <w:r w:rsidRPr="0045024E">
        <w:rPr>
          <w:lang w:eastAsia="ko-KR"/>
        </w:rPr>
        <w:t>-</w:t>
      </w:r>
      <w:r>
        <w:rPr>
          <w:lang w:eastAsia="ko-KR"/>
        </w:rPr>
        <w:t>adhoc-group-call-participants-info" type="xs:boolean"/&gt;</w:t>
      </w:r>
    </w:p>
    <w:p w14:paraId="3DEC74D4" w14:textId="77777777" w:rsidR="00C367E9" w:rsidRDefault="00C367E9" w:rsidP="00C367E9">
      <w:pPr>
        <w:pStyle w:val="PL"/>
      </w:pPr>
    </w:p>
    <w:p w14:paraId="334ACCBF" w14:textId="77777777" w:rsidR="00C367E9" w:rsidRDefault="00C367E9" w:rsidP="00C367E9">
      <w:pPr>
        <w:pStyle w:val="PL"/>
      </w:pPr>
      <w:r>
        <w:t xml:space="preserve">  &lt;xs:element name="anyExt" type="mcvideoup:anyExtType"/&gt;</w:t>
      </w:r>
    </w:p>
    <w:p w14:paraId="579D8C29" w14:textId="77777777" w:rsidR="00C367E9" w:rsidRDefault="00C367E9" w:rsidP="00C367E9">
      <w:pPr>
        <w:pStyle w:val="PL"/>
      </w:pPr>
    </w:p>
    <w:p w14:paraId="5216D364" w14:textId="77777777" w:rsidR="00C367E9" w:rsidRDefault="00C367E9" w:rsidP="00C367E9">
      <w:pPr>
        <w:pStyle w:val="PL"/>
      </w:pPr>
      <w:r>
        <w:t xml:space="preserve">  &lt;xs:attributeGroup name="IndexType"&gt;</w:t>
      </w:r>
    </w:p>
    <w:p w14:paraId="50B87CA4" w14:textId="77777777" w:rsidR="00C367E9" w:rsidRDefault="00C367E9" w:rsidP="00C367E9">
      <w:pPr>
        <w:pStyle w:val="PL"/>
      </w:pPr>
      <w:r>
        <w:t xml:space="preserve">    &lt;xs:attribute name="index" type="xs:token"/&gt;</w:t>
      </w:r>
    </w:p>
    <w:p w14:paraId="50928D33" w14:textId="77777777" w:rsidR="00C367E9" w:rsidRDefault="00C367E9" w:rsidP="00C367E9">
      <w:pPr>
        <w:pStyle w:val="PL"/>
      </w:pPr>
      <w:r>
        <w:t xml:space="preserve">  &lt;/xs:attributeGroup&gt;</w:t>
      </w:r>
    </w:p>
    <w:p w14:paraId="213FAD67" w14:textId="77777777" w:rsidR="00C367E9" w:rsidRDefault="00C367E9" w:rsidP="00C367E9">
      <w:pPr>
        <w:pStyle w:val="PL"/>
      </w:pPr>
    </w:p>
    <w:p w14:paraId="22EC1406" w14:textId="77777777" w:rsidR="00C367E9" w:rsidRDefault="00C367E9" w:rsidP="00C367E9">
      <w:pPr>
        <w:pStyle w:val="PL"/>
      </w:pPr>
    </w:p>
    <w:p w14:paraId="55C8E838" w14:textId="77777777" w:rsidR="00C367E9" w:rsidRDefault="00C367E9" w:rsidP="00C367E9">
      <w:pPr>
        <w:pStyle w:val="PL"/>
      </w:pPr>
      <w:r>
        <w:t xml:space="preserve">  &lt;!-- empty complex type --&gt;</w:t>
      </w:r>
    </w:p>
    <w:p w14:paraId="17819579" w14:textId="77777777" w:rsidR="00C367E9" w:rsidRDefault="00C367E9" w:rsidP="00C367E9">
      <w:pPr>
        <w:pStyle w:val="PL"/>
      </w:pPr>
      <w:r>
        <w:t xml:space="preserve">  &lt;xs:complexType name="emptyType"/&gt;</w:t>
      </w:r>
    </w:p>
    <w:p w14:paraId="614FF05D" w14:textId="77777777" w:rsidR="00C367E9" w:rsidRDefault="00C367E9" w:rsidP="00C367E9">
      <w:pPr>
        <w:pStyle w:val="PL"/>
      </w:pPr>
    </w:p>
    <w:p w14:paraId="52C4FC78" w14:textId="77777777" w:rsidR="00C367E9" w:rsidRDefault="00C367E9" w:rsidP="00C367E9">
      <w:pPr>
        <w:pStyle w:val="PL"/>
      </w:pPr>
      <w:r>
        <w:t xml:space="preserve">  &lt;xs:complexType name="anyExtType"&gt;</w:t>
      </w:r>
    </w:p>
    <w:p w14:paraId="6A167BE1" w14:textId="77777777" w:rsidR="00C367E9" w:rsidRDefault="00C367E9" w:rsidP="00C367E9">
      <w:pPr>
        <w:pStyle w:val="PL"/>
      </w:pPr>
      <w:r>
        <w:t xml:space="preserve">    &lt;xs:sequence&gt;</w:t>
      </w:r>
    </w:p>
    <w:p w14:paraId="7B9B6357" w14:textId="77777777" w:rsidR="00C367E9" w:rsidRDefault="00C367E9" w:rsidP="00C367E9">
      <w:pPr>
        <w:pStyle w:val="PL"/>
      </w:pPr>
      <w:r>
        <w:t xml:space="preserve">      &lt;xs:any namespace="##any" processContents="lax" minOccurs="0" maxOccurs="unbounded"/&gt;</w:t>
      </w:r>
    </w:p>
    <w:p w14:paraId="133F036F" w14:textId="77777777" w:rsidR="00C367E9" w:rsidRDefault="00C367E9" w:rsidP="00C367E9">
      <w:pPr>
        <w:pStyle w:val="PL"/>
      </w:pPr>
      <w:r>
        <w:t xml:space="preserve">    &lt;/xs:sequence&gt;</w:t>
      </w:r>
    </w:p>
    <w:p w14:paraId="7373727E" w14:textId="1C40AB94" w:rsidR="00C367E9" w:rsidRDefault="00C367E9" w:rsidP="00C367E9">
      <w:pPr>
        <w:pStyle w:val="PL"/>
      </w:pPr>
      <w:r>
        <w:t xml:space="preserve">  &lt;/xs:complexType&gt;</w:t>
      </w:r>
    </w:p>
    <w:p w14:paraId="7802FCA4" w14:textId="77777777" w:rsidR="009B1152" w:rsidRDefault="009B1152" w:rsidP="00C367E9">
      <w:pPr>
        <w:pStyle w:val="PL"/>
      </w:pPr>
    </w:p>
    <w:p w14:paraId="3F088C04" w14:textId="77777777" w:rsidR="009B1152" w:rsidRDefault="009B1152" w:rsidP="009B1152">
      <w:pPr>
        <w:pStyle w:val="PL"/>
      </w:pPr>
      <w:r w:rsidRPr="00DD2F14">
        <w:rPr>
          <w:rFonts w:eastAsia="Courier New"/>
        </w:rPr>
        <w:t xml:space="preserve">  </w:t>
      </w:r>
      <w:r w:rsidRPr="00DD2F14">
        <w:t>&lt;xs:complexType name="MigratablePartnerMC</w:t>
      </w:r>
      <w:r>
        <w:t>Video</w:t>
      </w:r>
      <w:r w:rsidRPr="00DD2F14">
        <w:t>System</w:t>
      </w:r>
      <w:r>
        <w:t>Info</w:t>
      </w:r>
      <w:r w:rsidRPr="00DD2F14">
        <w:t>EntryType"&gt;</w:t>
      </w:r>
    </w:p>
    <w:p w14:paraId="45F03E5C" w14:textId="77777777" w:rsidR="009B1152" w:rsidRDefault="009B1152" w:rsidP="009B1152">
      <w:pPr>
        <w:pStyle w:val="PL"/>
      </w:pPr>
      <w:r>
        <w:rPr>
          <w:rFonts w:eastAsia="Courier New"/>
        </w:rPr>
        <w:t xml:space="preserve">    </w:t>
      </w:r>
      <w:r>
        <w:t>&lt;xs:sequence&gt;</w:t>
      </w:r>
    </w:p>
    <w:p w14:paraId="2C951F26" w14:textId="77777777" w:rsidR="009B1152" w:rsidRDefault="009B1152" w:rsidP="009B1152">
      <w:pPr>
        <w:pStyle w:val="PL"/>
      </w:pPr>
      <w:r>
        <w:rPr>
          <w:rFonts w:eastAsia="Courier New"/>
        </w:rPr>
        <w:t xml:space="preserve">      </w:t>
      </w:r>
      <w:r>
        <w:t>&lt;xs:element name="</w:t>
      </w:r>
      <w:r w:rsidRPr="00915700">
        <w:t>PartnerMC</w:t>
      </w:r>
      <w:r>
        <w:t>Video</w:t>
      </w:r>
      <w:r w:rsidRPr="00915700">
        <w:t>SystemId</w:t>
      </w:r>
      <w:r>
        <w:t>" type="xs:anyURI"/&gt;</w:t>
      </w:r>
    </w:p>
    <w:p w14:paraId="6FD8B278" w14:textId="77777777" w:rsidR="009B1152" w:rsidRDefault="009B1152" w:rsidP="009B1152">
      <w:pPr>
        <w:pStyle w:val="PL"/>
        <w:rPr>
          <w:rFonts w:eastAsia="Courier New"/>
        </w:rPr>
      </w:pPr>
      <w:r>
        <w:rPr>
          <w:rFonts w:eastAsia="Courier New"/>
        </w:rPr>
        <w:t xml:space="preserve">      &lt;xs:element name="</w:t>
      </w:r>
      <w:r w:rsidRPr="001A4CE5">
        <w:rPr>
          <w:rFonts w:eastAsia="Courier New"/>
        </w:rPr>
        <w:t>AccessInformationForPartnerMC</w:t>
      </w:r>
      <w:r>
        <w:rPr>
          <w:rFonts w:eastAsia="Courier New"/>
        </w:rPr>
        <w:t>Video</w:t>
      </w:r>
      <w:r w:rsidRPr="001A4CE5">
        <w:rPr>
          <w:rFonts w:eastAsia="Courier New"/>
        </w:rPr>
        <w:t>System</w:t>
      </w:r>
      <w:r>
        <w:rPr>
          <w:rFonts w:eastAsia="Courier New"/>
        </w:rPr>
        <w:t>" type="mcpttiup:</w:t>
      </w:r>
      <w:r w:rsidRPr="001A4CE5">
        <w:rPr>
          <w:rFonts w:eastAsia="Courier New"/>
        </w:rPr>
        <w:t>mcptt-UE-initial-configuration</w:t>
      </w:r>
      <w:r>
        <w:rPr>
          <w:rFonts w:eastAsia="Courier New"/>
        </w:rPr>
        <w:t>"/&gt;</w:t>
      </w:r>
    </w:p>
    <w:p w14:paraId="6743923D" w14:textId="77777777" w:rsidR="009B1152" w:rsidRPr="00BA0CAE" w:rsidRDefault="009B1152" w:rsidP="009B1152">
      <w:pPr>
        <w:pStyle w:val="PL"/>
      </w:pPr>
      <w:r w:rsidRPr="00BA0CAE">
        <w:t xml:space="preserve">      &lt;xs:element name="anyExt" type="mcvideoup:anyExtType" minOccurs="0"/&gt;</w:t>
      </w:r>
    </w:p>
    <w:p w14:paraId="264E16B0" w14:textId="77777777" w:rsidR="009B1152" w:rsidRPr="00BA0CAE" w:rsidRDefault="009B1152" w:rsidP="009B1152">
      <w:pPr>
        <w:pStyle w:val="PL"/>
      </w:pPr>
      <w:r w:rsidRPr="00BA0CAE">
        <w:t xml:space="preserve">      &lt;xs:any namespace="##other" processContents="lax" minOccurs="0" maxOccurs="unbounded"/&gt;</w:t>
      </w:r>
    </w:p>
    <w:p w14:paraId="1CC92054" w14:textId="77777777" w:rsidR="009B1152" w:rsidRDefault="009B1152" w:rsidP="009B1152">
      <w:pPr>
        <w:pStyle w:val="PL"/>
        <w:rPr>
          <w:rFonts w:eastAsia="Courier New"/>
        </w:rPr>
      </w:pPr>
      <w:r>
        <w:rPr>
          <w:rFonts w:eastAsia="Courier New"/>
        </w:rPr>
        <w:t xml:space="preserve">    &lt;/xs:sequence&gt;</w:t>
      </w:r>
    </w:p>
    <w:p w14:paraId="6AE9E771" w14:textId="77777777" w:rsidR="009B1152" w:rsidRDefault="009B1152" w:rsidP="009B1152">
      <w:pPr>
        <w:pStyle w:val="PL"/>
        <w:rPr>
          <w:rFonts w:eastAsia="Courier New"/>
        </w:rPr>
      </w:pPr>
      <w:r>
        <w:rPr>
          <w:rFonts w:eastAsia="Courier New"/>
        </w:rPr>
        <w:t xml:space="preserve">  &lt;/xs:complexType&gt;</w:t>
      </w:r>
    </w:p>
    <w:p w14:paraId="2EFC3C51" w14:textId="77777777" w:rsidR="00C367E9" w:rsidRDefault="00C367E9" w:rsidP="00C367E9">
      <w:pPr>
        <w:pStyle w:val="PL"/>
      </w:pPr>
    </w:p>
    <w:p w14:paraId="1DA2C2AC" w14:textId="77777777" w:rsidR="00C367E9" w:rsidRPr="00B206BF" w:rsidRDefault="00C367E9" w:rsidP="00C367E9">
      <w:pPr>
        <w:pStyle w:val="PL"/>
      </w:pPr>
      <w:r>
        <w:t>&lt;/xs:schema&gt;</w:t>
      </w:r>
    </w:p>
    <w:p w14:paraId="081312C2" w14:textId="77777777" w:rsidR="00C367E9" w:rsidRPr="0045024E" w:rsidRDefault="00C367E9" w:rsidP="00C367E9">
      <w:pPr>
        <w:pStyle w:val="Heading4"/>
      </w:pPr>
      <w:bookmarkStart w:id="2193" w:name="_CR9_3_2_4"/>
      <w:bookmarkStart w:id="2194" w:name="_Toc20212423"/>
      <w:bookmarkStart w:id="2195" w:name="_Toc27731778"/>
      <w:bookmarkStart w:id="2196" w:name="_Toc36127556"/>
      <w:bookmarkStart w:id="2197" w:name="_Toc45214662"/>
      <w:bookmarkStart w:id="2198" w:name="_Toc51937801"/>
      <w:bookmarkStart w:id="2199" w:name="_Toc51938110"/>
      <w:bookmarkStart w:id="2200" w:name="_Toc92291297"/>
      <w:bookmarkStart w:id="2201" w:name="_Toc154495731"/>
      <w:bookmarkEnd w:id="2193"/>
      <w:r>
        <w:t>9.3</w:t>
      </w:r>
      <w:r w:rsidRPr="0045024E">
        <w:t>.2.4</w:t>
      </w:r>
      <w:r w:rsidRPr="0045024E">
        <w:tab/>
        <w:t xml:space="preserve">Default </w:t>
      </w:r>
      <w:r>
        <w:t xml:space="preserve">Document </w:t>
      </w:r>
      <w:r w:rsidRPr="0045024E">
        <w:t>Namespace</w:t>
      </w:r>
      <w:bookmarkEnd w:id="2194"/>
      <w:bookmarkEnd w:id="2195"/>
      <w:bookmarkEnd w:id="2196"/>
      <w:bookmarkEnd w:id="2197"/>
      <w:bookmarkEnd w:id="2198"/>
      <w:bookmarkEnd w:id="2199"/>
      <w:bookmarkEnd w:id="2200"/>
      <w:bookmarkEnd w:id="2201"/>
    </w:p>
    <w:p w14:paraId="5EC360E2" w14:textId="77777777" w:rsidR="00C367E9" w:rsidRPr="000E131E" w:rsidRDefault="00C367E9" w:rsidP="00C367E9">
      <w:r w:rsidRPr="0045024E">
        <w:t xml:space="preserve">The default </w:t>
      </w:r>
      <w:r>
        <w:t xml:space="preserve">document </w:t>
      </w:r>
      <w:r w:rsidRPr="0045024E">
        <w:t xml:space="preserve">namespace used in </w:t>
      </w:r>
      <w:r>
        <w:t xml:space="preserve">evaluating </w:t>
      </w:r>
      <w:r w:rsidRPr="0045024E">
        <w:t xml:space="preserve">URIs shall be </w:t>
      </w:r>
      <w:r>
        <w:t>"</w:t>
      </w:r>
      <w:r w:rsidRPr="0045024E">
        <w:t>urn:</w:t>
      </w:r>
      <w:r>
        <w:t>3gpp</w:t>
      </w:r>
      <w:r w:rsidRPr="0045024E">
        <w:t>:</w:t>
      </w:r>
      <w:r>
        <w:t>ns:mcvideo</w:t>
      </w:r>
      <w:r w:rsidRPr="0045024E">
        <w:t>:user-profile</w:t>
      </w:r>
      <w:r>
        <w:t>:1.0".</w:t>
      </w:r>
    </w:p>
    <w:p w14:paraId="0868B817" w14:textId="77777777" w:rsidR="00C367E9" w:rsidRPr="0045024E" w:rsidRDefault="00C367E9" w:rsidP="00C367E9">
      <w:pPr>
        <w:pStyle w:val="Heading4"/>
      </w:pPr>
      <w:bookmarkStart w:id="2202" w:name="_CR9_3_2_5"/>
      <w:bookmarkStart w:id="2203" w:name="_Toc20212424"/>
      <w:bookmarkStart w:id="2204" w:name="_Toc27731779"/>
      <w:bookmarkStart w:id="2205" w:name="_Toc36127557"/>
      <w:bookmarkStart w:id="2206" w:name="_Toc45214663"/>
      <w:bookmarkStart w:id="2207" w:name="_Toc51937802"/>
      <w:bookmarkStart w:id="2208" w:name="_Toc51938111"/>
      <w:bookmarkStart w:id="2209" w:name="_Toc92291298"/>
      <w:bookmarkStart w:id="2210" w:name="_Toc154495732"/>
      <w:bookmarkEnd w:id="2202"/>
      <w:r>
        <w:t>9.3</w:t>
      </w:r>
      <w:r w:rsidRPr="0045024E">
        <w:t>.2.5</w:t>
      </w:r>
      <w:r w:rsidRPr="0045024E">
        <w:tab/>
        <w:t>MIME type</w:t>
      </w:r>
      <w:bookmarkEnd w:id="2203"/>
      <w:bookmarkEnd w:id="2204"/>
      <w:bookmarkEnd w:id="2205"/>
      <w:bookmarkEnd w:id="2206"/>
      <w:bookmarkEnd w:id="2207"/>
      <w:bookmarkEnd w:id="2208"/>
      <w:bookmarkEnd w:id="2209"/>
      <w:bookmarkEnd w:id="2210"/>
    </w:p>
    <w:p w14:paraId="346AF2BE" w14:textId="77777777" w:rsidR="00C367E9" w:rsidRDefault="00C367E9" w:rsidP="00C367E9">
      <w:r w:rsidRPr="0045024E">
        <w:t xml:space="preserve">The MIME type for the </w:t>
      </w:r>
      <w:r>
        <w:t>MCVideo</w:t>
      </w:r>
      <w:r w:rsidRPr="00847E44">
        <w:t xml:space="preserve"> </w:t>
      </w:r>
      <w:r>
        <w:t>u</w:t>
      </w:r>
      <w:r w:rsidRPr="0045024E">
        <w:t xml:space="preserve">ser </w:t>
      </w:r>
      <w:r>
        <w:t>p</w:t>
      </w:r>
      <w:r w:rsidRPr="0045024E">
        <w:t xml:space="preserve">rofile </w:t>
      </w:r>
      <w:r>
        <w:t>configuration</w:t>
      </w:r>
      <w:r w:rsidRPr="0045024E" w:rsidDel="006520D6">
        <w:t xml:space="preserve"> </w:t>
      </w:r>
      <w:r>
        <w:t>d</w:t>
      </w:r>
      <w:r w:rsidRPr="0045024E">
        <w:t xml:space="preserve">ocument shall be </w:t>
      </w:r>
      <w:r>
        <w:t>"</w:t>
      </w:r>
      <w:r w:rsidRPr="0045024E">
        <w:t>application/</w:t>
      </w:r>
      <w:r>
        <w:t>vnd.3gpp.mcvideo-</w:t>
      </w:r>
      <w:r w:rsidRPr="0045024E">
        <w:t>user-profile+xml</w:t>
      </w:r>
      <w:r>
        <w:t>".</w:t>
      </w:r>
    </w:p>
    <w:p w14:paraId="05EF3932" w14:textId="77777777" w:rsidR="00C367E9" w:rsidRPr="0045024E" w:rsidRDefault="00C367E9" w:rsidP="00C367E9">
      <w:pPr>
        <w:pStyle w:val="Heading4"/>
      </w:pPr>
      <w:bookmarkStart w:id="2211" w:name="_CR9_3_2_6"/>
      <w:bookmarkStart w:id="2212" w:name="_Toc20212425"/>
      <w:bookmarkStart w:id="2213" w:name="_Toc27731780"/>
      <w:bookmarkStart w:id="2214" w:name="_Toc36127558"/>
      <w:bookmarkStart w:id="2215" w:name="_Toc45214664"/>
      <w:bookmarkStart w:id="2216" w:name="_Toc51937803"/>
      <w:bookmarkStart w:id="2217" w:name="_Toc51938112"/>
      <w:bookmarkStart w:id="2218" w:name="_Toc92291299"/>
      <w:bookmarkStart w:id="2219" w:name="_Toc154495733"/>
      <w:bookmarkEnd w:id="2211"/>
      <w:r>
        <w:t>9.3</w:t>
      </w:r>
      <w:r w:rsidRPr="0045024E">
        <w:t>.2.6</w:t>
      </w:r>
      <w:r w:rsidRPr="0045024E">
        <w:tab/>
        <w:t>Validation Constraints</w:t>
      </w:r>
      <w:bookmarkEnd w:id="2212"/>
      <w:bookmarkEnd w:id="2213"/>
      <w:bookmarkEnd w:id="2214"/>
      <w:bookmarkEnd w:id="2215"/>
      <w:bookmarkEnd w:id="2216"/>
      <w:bookmarkEnd w:id="2217"/>
      <w:bookmarkEnd w:id="2218"/>
      <w:bookmarkEnd w:id="2219"/>
    </w:p>
    <w:p w14:paraId="4571E24B" w14:textId="77777777" w:rsidR="00C367E9" w:rsidRPr="0045024E" w:rsidRDefault="00C367E9" w:rsidP="00C367E9">
      <w:r w:rsidRPr="0045024E">
        <w:t xml:space="preserve">The </w:t>
      </w:r>
      <w:r>
        <w:t>MCVideo</w:t>
      </w:r>
      <w:r w:rsidRPr="00847E44">
        <w:t xml:space="preserve"> </w:t>
      </w:r>
      <w:r>
        <w:t>user p</w:t>
      </w:r>
      <w:r w:rsidRPr="0045024E">
        <w:t xml:space="preserve">rofile </w:t>
      </w:r>
      <w:r>
        <w:t>configuration</w:t>
      </w:r>
      <w:r w:rsidRPr="0045024E">
        <w:t xml:space="preserve"> document shall conform to the XML Schema described in </w:t>
      </w:r>
      <w:r>
        <w:t>clause</w:t>
      </w:r>
      <w:r w:rsidRPr="0045024E">
        <w:t> </w:t>
      </w:r>
      <w:r>
        <w:t>9.3</w:t>
      </w:r>
      <w:r w:rsidRPr="0045024E">
        <w:t xml:space="preserve">.2.3 </w:t>
      </w:r>
      <w:r>
        <w:t>"</w:t>
      </w:r>
      <w:r w:rsidRPr="0045024E">
        <w:rPr>
          <w:i/>
          <w:iCs/>
        </w:rPr>
        <w:t>XML Schema</w:t>
      </w:r>
      <w:r>
        <w:t>"</w:t>
      </w:r>
      <w:r w:rsidRPr="0045024E">
        <w:t xml:space="preserve">, with the clarifications given in this </w:t>
      </w:r>
      <w:r>
        <w:t>clause</w:t>
      </w:r>
      <w:r w:rsidRPr="0045024E">
        <w:t>.</w:t>
      </w:r>
    </w:p>
    <w:p w14:paraId="3D033AC0" w14:textId="77777777" w:rsidR="00C367E9" w:rsidRDefault="00C367E9" w:rsidP="00C367E9">
      <w:r w:rsidRPr="0045024E">
        <w:t xml:space="preserve">The value </w:t>
      </w:r>
      <w:r>
        <w:t>of the "XUI-URI"</w:t>
      </w:r>
      <w:r w:rsidRPr="0045024E">
        <w:t xml:space="preserve"> attribute of the &lt;</w:t>
      </w:r>
      <w:r>
        <w:t>mcvideo</w:t>
      </w:r>
      <w:r w:rsidRPr="00847E44">
        <w:t>-</w:t>
      </w:r>
      <w:r w:rsidRPr="0045024E">
        <w:t xml:space="preserve">user-profile&gt; element shall be the same as the XUI value of the Document URI for the </w:t>
      </w:r>
      <w:r>
        <w:t>MCVideo</w:t>
      </w:r>
      <w:r w:rsidRPr="00847E44">
        <w:t xml:space="preserve"> </w:t>
      </w:r>
      <w:r>
        <w:t>user p</w:t>
      </w:r>
      <w:r w:rsidRPr="0045024E">
        <w:t xml:space="preserve">rofile </w:t>
      </w:r>
      <w:r>
        <w:t>configuration</w:t>
      </w:r>
      <w:r w:rsidRPr="0045024E">
        <w:t xml:space="preserve"> document. If not, the XDMS shall return an HTTP </w:t>
      </w:r>
      <w:r>
        <w:t>"</w:t>
      </w:r>
      <w:r w:rsidRPr="0045024E">
        <w:t>409 Conflict</w:t>
      </w:r>
      <w:r>
        <w:t>"</w:t>
      </w:r>
      <w:r w:rsidRPr="0045024E">
        <w:t xml:space="preserve"> response as described in </w:t>
      </w:r>
      <w:r>
        <w:t>IETF</w:t>
      </w:r>
      <w:r w:rsidRPr="0045024E">
        <w:t> RFC 4825</w:t>
      </w:r>
      <w:r w:rsidRPr="004D3578">
        <w:t> </w:t>
      </w:r>
      <w:r>
        <w:t>[14</w:t>
      </w:r>
      <w:r w:rsidRPr="0045024E">
        <w:t xml:space="preserve">], including the &lt;constraint-failure&gt; error element. If included, the </w:t>
      </w:r>
      <w:r>
        <w:t>"</w:t>
      </w:r>
      <w:r w:rsidRPr="0045024E">
        <w:t>phrase</w:t>
      </w:r>
      <w:r>
        <w:t>"</w:t>
      </w:r>
      <w:r w:rsidRPr="0045024E">
        <w:t xml:space="preserve"> attribute </w:t>
      </w:r>
      <w:r>
        <w:t>should</w:t>
      </w:r>
      <w:r w:rsidRPr="0045024E">
        <w:t xml:space="preserve"> be set to </w:t>
      </w:r>
      <w:r>
        <w:t>"</w:t>
      </w:r>
      <w:r w:rsidRPr="0045024E">
        <w:t>Wrong User Profile URI</w:t>
      </w:r>
      <w:r>
        <w:t>"</w:t>
      </w:r>
      <w:r w:rsidRPr="0045024E">
        <w:t>.</w:t>
      </w:r>
    </w:p>
    <w:p w14:paraId="3FF1B9FB" w14:textId="77777777" w:rsidR="00C367E9" w:rsidRPr="00847E44" w:rsidRDefault="00C367E9" w:rsidP="00C367E9">
      <w:r w:rsidRPr="00CA6C65">
        <w:t xml:space="preserve">The document name of the </w:t>
      </w:r>
      <w:r>
        <w:t xml:space="preserve">MCVideo </w:t>
      </w:r>
      <w:r w:rsidRPr="00CA6C65">
        <w:t xml:space="preserve">user profile </w:t>
      </w:r>
      <w:r>
        <w:t xml:space="preserve">configuration </w:t>
      </w:r>
      <w:r w:rsidRPr="00CA6C65">
        <w:t>document shall comply with naming convention: mc</w:t>
      </w:r>
      <w:r>
        <w:t>video</w:t>
      </w:r>
      <w:r>
        <w:noBreakHyphen/>
      </w:r>
      <w:r w:rsidRPr="00CA6C65">
        <w:t>user</w:t>
      </w:r>
      <w:r>
        <w:noBreakHyphen/>
      </w:r>
      <w:r w:rsidRPr="00CA6C65">
        <w:t>profile</w:t>
      </w:r>
      <w:r>
        <w:noBreakHyphen/>
      </w:r>
      <w:r w:rsidRPr="00CA6C65">
        <w:t>&lt;profile</w:t>
      </w:r>
      <w:r>
        <w:noBreakHyphen/>
      </w:r>
      <w:r w:rsidRPr="00CA6C65">
        <w:t>index&gt;.xml.</w:t>
      </w:r>
      <w:r>
        <w:t xml:space="preserve"> </w:t>
      </w:r>
      <w:r w:rsidRPr="00CA6C65">
        <w:t xml:space="preserve">If not, the XDMS shall return an HTTP "409 Conflict" response as described in IETF RFC 4825 [14], including the &lt;constraint-failure&gt; error element. If included, the "phrase" attribute should be set to </w:t>
      </w:r>
      <w:bookmarkStart w:id="2220" w:name="_Hlk7070270"/>
      <w:r w:rsidRPr="00CA6C65">
        <w:t xml:space="preserve">"The user profile document name does not comply with the </w:t>
      </w:r>
      <w:r>
        <w:t>format</w:t>
      </w:r>
      <w:r w:rsidRPr="00CA6C65">
        <w:t xml:space="preserve">: </w:t>
      </w:r>
      <w:r>
        <w:t>'</w:t>
      </w:r>
      <w:r w:rsidRPr="00CA6C65">
        <w:t>mc</w:t>
      </w:r>
      <w:r>
        <w:t>video</w:t>
      </w:r>
      <w:r w:rsidRPr="00CA6C65">
        <w:t>-user-profile-</w:t>
      </w:r>
      <w:r>
        <w:t>&lt;</w:t>
      </w:r>
      <w:r w:rsidRPr="00CA6C65">
        <w:t>profile-index</w:t>
      </w:r>
      <w:r>
        <w:t>&gt;</w:t>
      </w:r>
      <w:r w:rsidRPr="00CA6C65">
        <w:t>.xml</w:t>
      </w:r>
      <w:r>
        <w:t>'".</w:t>
      </w:r>
      <w:bookmarkEnd w:id="2220"/>
    </w:p>
    <w:p w14:paraId="3778B10B" w14:textId="77777777" w:rsidR="00C367E9" w:rsidRPr="0045024E" w:rsidRDefault="00C367E9" w:rsidP="00C367E9">
      <w:r w:rsidRPr="00847E44">
        <w:t>The valu</w:t>
      </w:r>
      <w:r w:rsidRPr="00441BFF">
        <w:t>e of the &lt;</w:t>
      </w:r>
      <w:r w:rsidRPr="0023782E">
        <w:t>RelativePresentationPriority</w:t>
      </w:r>
      <w:r w:rsidRPr="00441BFF">
        <w:t>&gt; element</w:t>
      </w:r>
      <w:r w:rsidRPr="00847E44">
        <w:t xml:space="preserve"> of the &lt;</w:t>
      </w:r>
      <w:r>
        <w:t>MCVideo</w:t>
      </w:r>
      <w:r w:rsidRPr="00BF0EAF">
        <w:t>GroupInfo</w:t>
      </w:r>
      <w:r w:rsidRPr="00847E44">
        <w:t xml:space="preserve">&gt; element </w:t>
      </w:r>
      <w:r w:rsidRPr="00441BFF">
        <w:t xml:space="preserve">shall be within the range of 0 to </w:t>
      </w:r>
      <w:r>
        <w:t>255</w:t>
      </w:r>
      <w:r w:rsidRPr="00441BFF">
        <w:t xml:space="preserve">. If not, the XDMS shall return an HTTP "409 Conflict" response as described in IETF RFC 4825 [14], including the &lt;constraint-failure&gt; error element. If included, the "phrase" attribute </w:t>
      </w:r>
      <w:r>
        <w:t>should</w:t>
      </w:r>
      <w:r w:rsidRPr="00441BFF">
        <w:t xml:space="preserve"> be set to "Priority value out of range".</w:t>
      </w:r>
    </w:p>
    <w:p w14:paraId="2C2CCB30" w14:textId="77777777" w:rsidR="00C367E9" w:rsidRPr="00847E44" w:rsidRDefault="00C367E9" w:rsidP="00C367E9">
      <w:r w:rsidRPr="00847E44">
        <w:rPr>
          <w:rFonts w:eastAsia="SimSun"/>
          <w:lang w:val="nl-NL" w:eastAsia="zh-CN"/>
        </w:rPr>
        <w:t xml:space="preserve">The value of </w:t>
      </w:r>
      <w:r w:rsidRPr="00847E44">
        <w:rPr>
          <w:rFonts w:hint="eastAsia"/>
          <w:lang w:val="nl-NL" w:eastAsia="ko-KR"/>
        </w:rPr>
        <w:t xml:space="preserve">the </w:t>
      </w:r>
      <w:r w:rsidRPr="00847E44">
        <w:rPr>
          <w:lang w:val="nl-NL" w:eastAsia="ko-KR"/>
        </w:rPr>
        <w:t>&lt;</w:t>
      </w:r>
      <w:r w:rsidRPr="00847E44">
        <w:rPr>
          <w:rFonts w:eastAsia="SimSun"/>
          <w:lang w:eastAsia="zh-CN"/>
        </w:rPr>
        <w:t>User-Info-</w:t>
      </w:r>
      <w:r w:rsidRPr="00847E44">
        <w:rPr>
          <w:rFonts w:eastAsia="SimSun" w:hint="eastAsia"/>
          <w:lang w:eastAsia="zh-CN"/>
        </w:rPr>
        <w:t>ID</w:t>
      </w:r>
      <w:r w:rsidRPr="00847E44">
        <w:rPr>
          <w:rFonts w:eastAsia="SimSun"/>
          <w:lang w:eastAsia="zh-CN"/>
        </w:rPr>
        <w:t xml:space="preserve">&gt; shall be 6 octets expressed in </w:t>
      </w:r>
      <w:r w:rsidRPr="00847E44">
        <w:t>hexadecimal format</w:t>
      </w:r>
      <w:r w:rsidRPr="00847E44">
        <w:rPr>
          <w:rFonts w:eastAsia="SimSun"/>
          <w:lang w:eastAsia="zh-CN"/>
        </w:rPr>
        <w:t xml:space="preserve">. </w:t>
      </w:r>
      <w:r w:rsidRPr="00847E44">
        <w:t xml:space="preserve">If not, the XDMS shall return an HTTP "409 Conflict" response as described in IETF RFC 4825 [14], including the &lt;constraint-failure&gt; error element. If included, the "phrase" attribute </w:t>
      </w:r>
      <w:r>
        <w:t>should</w:t>
      </w:r>
      <w:r w:rsidRPr="00847E44">
        <w:t xml:space="preserve"> be set to "Invalid</w:t>
      </w:r>
      <w:r w:rsidRPr="00847E44">
        <w:rPr>
          <w:rFonts w:eastAsia="SimSun" w:hint="eastAsia"/>
          <w:lang w:eastAsia="zh-CN"/>
        </w:rPr>
        <w:t xml:space="preserve"> </w:t>
      </w:r>
      <w:r w:rsidRPr="00847E44">
        <w:rPr>
          <w:rFonts w:eastAsia="SimSun"/>
          <w:lang w:eastAsia="zh-CN"/>
        </w:rPr>
        <w:t xml:space="preserve">User Info </w:t>
      </w:r>
      <w:r w:rsidRPr="00847E44">
        <w:rPr>
          <w:rFonts w:eastAsia="SimSun" w:hint="eastAsia"/>
          <w:lang w:eastAsia="zh-CN"/>
        </w:rPr>
        <w:t>ID</w:t>
      </w:r>
      <w:r w:rsidRPr="00847E44">
        <w:t>"</w:t>
      </w:r>
      <w:r>
        <w:t>.</w:t>
      </w:r>
    </w:p>
    <w:p w14:paraId="4D7BC242" w14:textId="77777777" w:rsidR="00C367E9" w:rsidRDefault="00C367E9" w:rsidP="00C367E9">
      <w:r>
        <w:t>If more than one</w:t>
      </w:r>
      <w:r w:rsidRPr="005C2B88">
        <w:t xml:space="preserve"> </w:t>
      </w:r>
      <w:r>
        <w:t>MCVideo user profile document is specified for the MCVideo user in the "XDM collections" in the user's directory, then only one MCVideo user profile document shall contain the &lt;Pre-selected-indication&gt; element. If there is only one MCVideo user profile specified for the MCVideo user in the user's directory, then it is optional to include the &lt;Pre-selected-indication&gt; element.</w:t>
      </w:r>
      <w:r w:rsidRPr="00BA404D">
        <w:t xml:space="preserve"> </w:t>
      </w:r>
      <w:r w:rsidRPr="00847E44">
        <w:t xml:space="preserve">If </w:t>
      </w:r>
      <w:r>
        <w:t>a MCVideo user profile document containing the &lt;Pre-selected-indication&gt; element already exists for the MCVideo user in the "XDM collections"</w:t>
      </w:r>
      <w:r w:rsidRPr="00847E44">
        <w:t xml:space="preserve"> the XDMS shall return an HTTP "409 Conflict" response as described in IETF RFC 4825 [14], including the &lt;constraint-failure&gt; error element. If included, the "phrase" attribute </w:t>
      </w:r>
      <w:r>
        <w:t>should</w:t>
      </w:r>
      <w:r w:rsidRPr="00847E44">
        <w:t xml:space="preserve"> be set to "</w:t>
      </w:r>
      <w:r>
        <w:t>Pre-selected User Profile Indication already exists in:</w:t>
      </w:r>
      <w:r w:rsidRPr="00847E44">
        <w:t>"</w:t>
      </w:r>
      <w:r>
        <w:t xml:space="preserve"> including the contents of the &lt;Profile-Name&gt; element of the MCVideo user profile document that already contains the &lt;Pre-selected-indication&gt; element.</w:t>
      </w:r>
    </w:p>
    <w:p w14:paraId="1FD8454E" w14:textId="77777777" w:rsidR="00C367E9" w:rsidRPr="00847E44" w:rsidRDefault="00C367E9" w:rsidP="00C367E9">
      <w:r>
        <w:lastRenderedPageBreak/>
        <w:t>If the &lt;allow</w:t>
      </w:r>
      <w:r w:rsidRPr="00843C5D">
        <w:t>-unlimited-video-streams</w:t>
      </w:r>
      <w:r>
        <w:t>&gt; element is set to "true" and the MCVideo user profile contains a &lt;</w:t>
      </w:r>
      <w:r w:rsidRPr="00843C5D">
        <w:t>MaxSimultaneousVideoStreams</w:t>
      </w:r>
      <w:r>
        <w:t>&gt; element, then the value contained in the &lt;</w:t>
      </w:r>
      <w:r w:rsidRPr="00843C5D">
        <w:t>MaxSimultaneousVideoStreams</w:t>
      </w:r>
      <w:r>
        <w:t>&gt; element is ignored.</w:t>
      </w:r>
    </w:p>
    <w:p w14:paraId="46E78752" w14:textId="77777777" w:rsidR="00C367E9" w:rsidRDefault="00C367E9" w:rsidP="00C367E9">
      <w:r w:rsidRPr="00847E44">
        <w:t>The valu</w:t>
      </w:r>
      <w:r w:rsidRPr="00441BFF">
        <w:t>e of the &lt;</w:t>
      </w:r>
      <w:r>
        <w:t>Reception</w:t>
      </w:r>
      <w:r w:rsidRPr="00441BFF">
        <w:t>Priority&gt; element</w:t>
      </w:r>
      <w:r w:rsidRPr="00847E44">
        <w:t xml:space="preserve"> of the &lt;</w:t>
      </w:r>
      <w:r>
        <w:t>Common</w:t>
      </w:r>
      <w:r w:rsidRPr="00847E44">
        <w:t xml:space="preserve">&gt; element </w:t>
      </w:r>
      <w:r w:rsidRPr="00441BFF">
        <w:t xml:space="preserve">shall be within the range of 0 to </w:t>
      </w:r>
      <w:r>
        <w:t>255</w:t>
      </w:r>
      <w:r w:rsidRPr="00441BFF">
        <w:t xml:space="preserve">. If not, the XDMS shall return an HTTP "409 Conflict" response as described in IETF RFC 4825 [14], including the &lt;constraint-failure&gt; error element. If included, the "phrase" attribute </w:t>
      </w:r>
      <w:r>
        <w:t>should</w:t>
      </w:r>
      <w:r w:rsidRPr="00441BFF">
        <w:t xml:space="preserve"> be set to "</w:t>
      </w:r>
      <w:r>
        <w:t>Reception</w:t>
      </w:r>
      <w:r w:rsidRPr="00441BFF">
        <w:t>Priority value out of range".</w:t>
      </w:r>
    </w:p>
    <w:p w14:paraId="3B3F214B" w14:textId="77777777" w:rsidR="00C367E9" w:rsidRPr="0045024E" w:rsidRDefault="00C367E9" w:rsidP="00C367E9">
      <w:pPr>
        <w:pStyle w:val="Heading4"/>
      </w:pPr>
      <w:bookmarkStart w:id="2221" w:name="_CR9_3_2_7"/>
      <w:bookmarkStart w:id="2222" w:name="_Toc20212426"/>
      <w:bookmarkStart w:id="2223" w:name="_Toc27731781"/>
      <w:bookmarkStart w:id="2224" w:name="_Toc36127559"/>
      <w:bookmarkStart w:id="2225" w:name="_Toc45214665"/>
      <w:bookmarkStart w:id="2226" w:name="_Toc51937804"/>
      <w:bookmarkStart w:id="2227" w:name="_Toc51938113"/>
      <w:bookmarkStart w:id="2228" w:name="_Toc92291300"/>
      <w:bookmarkStart w:id="2229" w:name="_Toc154495734"/>
      <w:bookmarkEnd w:id="2221"/>
      <w:r>
        <w:t>9.3</w:t>
      </w:r>
      <w:r w:rsidRPr="0045024E">
        <w:t>.2.7</w:t>
      </w:r>
      <w:r w:rsidRPr="0045024E">
        <w:tab/>
        <w:t>Data Semantics</w:t>
      </w:r>
      <w:bookmarkEnd w:id="2222"/>
      <w:bookmarkEnd w:id="2223"/>
      <w:bookmarkEnd w:id="2224"/>
      <w:bookmarkEnd w:id="2225"/>
      <w:bookmarkEnd w:id="2226"/>
      <w:bookmarkEnd w:id="2227"/>
      <w:bookmarkEnd w:id="2228"/>
      <w:bookmarkEnd w:id="2229"/>
    </w:p>
    <w:p w14:paraId="420DC10B" w14:textId="77777777" w:rsidR="00540491" w:rsidRDefault="00540491" w:rsidP="00540491">
      <w:r>
        <w:t>The &lt;Name&gt; element is of type "token" and corresponds to the "Name" element of clause 13.2.3 in 3GPP TS 24.483 [4].</w:t>
      </w:r>
    </w:p>
    <w:p w14:paraId="24B38AB4" w14:textId="77777777" w:rsidR="00540491" w:rsidRDefault="00540491" w:rsidP="00540491">
      <w:r>
        <w:t>The &lt;alias-entry&gt; element of the &lt;UserAlias&gt; element is of type "token" and indicates an alphanumeric alias of the MCVideo user and corresponds to the leaf nodes of the "UserAlias" element of clause 13.2.13 in 3GPP TS 24.483 [4].</w:t>
      </w:r>
    </w:p>
    <w:p w14:paraId="16DCEEB7" w14:textId="77777777" w:rsidR="00540491" w:rsidRDefault="00540491" w:rsidP="00540491">
      <w:r>
        <w:t>The &lt;uri-entry&gt; element is of type "anyURI" and when it appears within:</w:t>
      </w:r>
    </w:p>
    <w:p w14:paraId="34BE955C" w14:textId="77777777" w:rsidR="00540491" w:rsidRDefault="00540491" w:rsidP="00540491">
      <w:pPr>
        <w:pStyle w:val="B1"/>
      </w:pPr>
      <w:r>
        <w:t>-</w:t>
      </w:r>
      <w:r>
        <w:tab/>
        <w:t>&lt;entry&gt; element of the &lt;</w:t>
      </w:r>
      <w:r>
        <w:rPr>
          <w:lang w:val="nb-NO"/>
        </w:rPr>
        <w:t xml:space="preserve">MCVideoUserID&gt; element of the &lt;Common&gt; element, </w:t>
      </w:r>
      <w:r>
        <w:t>contains the MCVideo user identity (MCVideo ID) of the MCVideo user, and corresponds to the "MCVideoUserID" element of clause 13.2.7 in 3GPP TS 24.483 [4];</w:t>
      </w:r>
    </w:p>
    <w:p w14:paraId="0E74AAB7" w14:textId="77777777" w:rsidR="00540491" w:rsidRDefault="00540491" w:rsidP="00540491">
      <w:pPr>
        <w:pStyle w:val="B1"/>
      </w:pPr>
      <w:r>
        <w:t>-</w:t>
      </w:r>
      <w:r>
        <w:tab/>
        <w:t>the &lt;entry&gt; element of the the &lt;PrivateCallURI&gt; element of the &lt;PrivateCallOnNetwork&gt; element of the &lt;PrivateCallList&gt; element of the &lt;PrivateCall&gt; list element indicates an MCVideo ID of an MCVideo user that the MCVideo user is authorised to initiate a private call to and corresponds to the "MCVideoID" element of clause </w:t>
      </w:r>
      <w:r>
        <w:rPr>
          <w:lang w:eastAsia="ko-KR"/>
        </w:rPr>
        <w:t>13.</w:t>
      </w:r>
      <w:r>
        <w:t>2.38I5 in 3GPP TS 24.483 [4];</w:t>
      </w:r>
    </w:p>
    <w:p w14:paraId="2CC5DC1D" w14:textId="77777777" w:rsidR="00540491" w:rsidRDefault="00540491" w:rsidP="00540491">
      <w:pPr>
        <w:pStyle w:val="B1"/>
      </w:pPr>
      <w:r>
        <w:t>-</w:t>
      </w:r>
      <w:r>
        <w:tab/>
        <w:t>the &lt;entry&gt; element of the &lt;MCVideoGroupInitiation&gt; element of the &lt;EmergencyCall&gt; element of the &lt;MCVideo-group-call&gt; element indicates the MCVideo group used on initiation of an MCVideo emergency group call and corresponds to the "GroupID" element of the "MCVideoGroupInitiation" element of clause 13.2.</w:t>
      </w:r>
      <w:r>
        <w:rPr>
          <w:lang w:eastAsia="ko-KR"/>
        </w:rPr>
        <w:t>38D3</w:t>
      </w:r>
      <w:r>
        <w:t xml:space="preserve"> in 3GPP TS 24.483 [4];</w:t>
      </w:r>
    </w:p>
    <w:p w14:paraId="3D9A0FC3" w14:textId="77777777" w:rsidR="00540491" w:rsidRDefault="00540491" w:rsidP="00540491">
      <w:pPr>
        <w:pStyle w:val="B1"/>
      </w:pPr>
      <w:r>
        <w:t>-</w:t>
      </w:r>
      <w:r>
        <w:tab/>
        <w:t>the &lt;entry&gt; element of the &lt;MCVideoGroupInitiation&gt; element of the &lt;ImminentPerilCall&gt; element of the &lt;MCVideo-group-call&gt; element indicates the MCVideo g</w:t>
      </w:r>
      <w:r>
        <w:rPr>
          <w:rFonts w:eastAsia="SimSun"/>
        </w:rPr>
        <w:t>roup used on initiation of an MCVideo imminent peril group call</w:t>
      </w:r>
      <w:r>
        <w:t xml:space="preserve"> and corresponds to the "GroupID" element of clause 13.2.</w:t>
      </w:r>
      <w:r>
        <w:rPr>
          <w:lang w:eastAsia="ko-KR"/>
        </w:rPr>
        <w:t>38G3</w:t>
      </w:r>
      <w:r>
        <w:t xml:space="preserve"> in 3GPP TS 24.483 [4];</w:t>
      </w:r>
    </w:p>
    <w:p w14:paraId="5A5B93C4" w14:textId="77777777" w:rsidR="00540491" w:rsidRDefault="00540491" w:rsidP="00540491">
      <w:pPr>
        <w:pStyle w:val="B1"/>
      </w:pPr>
      <w:r>
        <w:t>-</w:t>
      </w:r>
      <w:r>
        <w:tab/>
        <w:t>the &lt;entry&gt; element of the &lt;MCVideoPrivateRecipient&gt; of the &lt;EmergencyCall&gt; element of the &lt;PrivateCall&gt; element indicates the recipient MCVideo user for an on-network MCVideo emergency private call and corresponds to the "ID" element of clause 13.2.38T in 3GPP TS 24.483 [4];</w:t>
      </w:r>
    </w:p>
    <w:p w14:paraId="06409D93" w14:textId="77777777" w:rsidR="00540491" w:rsidRDefault="00540491" w:rsidP="00540491">
      <w:pPr>
        <w:pStyle w:val="B1"/>
      </w:pPr>
      <w:r>
        <w:t>-</w:t>
      </w:r>
      <w:r>
        <w:tab/>
        <w:t>the &lt;entry&gt; element of the &lt;EmergencyAlert&gt; element of the &lt;MCVideo-group-call&gt; element, indicates the MCVideo group for an on-network MCVideo emergency group alert and corresponds to the "ID" element of clause 13.2.38A5 in 3GPP TS 24.483 [4];</w:t>
      </w:r>
    </w:p>
    <w:p w14:paraId="77E9BBEF" w14:textId="77777777" w:rsidR="00540491" w:rsidRDefault="00540491" w:rsidP="00540491">
      <w:pPr>
        <w:pStyle w:val="B1"/>
      </w:pPr>
      <w:r>
        <w:t>-</w:t>
      </w:r>
      <w:r>
        <w:tab/>
        <w:t>the &lt;entry&gt; element of the &lt;EmergencyAlert&gt; element of the &lt;PrivateEmergencyAlert&gt; element indicates the MCVideo user recipient for an on-network MCVideo emergency private alert and corresponds to the "ID" element of clause 13.2.87G in 3GPP TS 24.483 [4];</w:t>
      </w:r>
    </w:p>
    <w:p w14:paraId="5CDBAE1E" w14:textId="77777777" w:rsidR="00540491" w:rsidRDefault="00540491" w:rsidP="00540491">
      <w:pPr>
        <w:pStyle w:val="B1"/>
      </w:pPr>
      <w:r>
        <w:t>-</w:t>
      </w:r>
      <w:r>
        <w:tab/>
        <w:t>the &lt;entry&gt; element of the &lt;RemoteGroupSelectionURIList&gt; list element of the &lt;OnNetwork&gt; element indicates an MCVideo ID of an MCVideo user whose selected group is authorised to be remotely changed by the MCVideo user and corresponds to the "MCVideoID" element of clause 13.2.</w:t>
      </w:r>
      <w:r>
        <w:rPr>
          <w:lang w:eastAsia="ko-KR"/>
        </w:rPr>
        <w:t>87M</w:t>
      </w:r>
      <w:r>
        <w:t xml:space="preserve"> in 3GPP TS 24.483 [4];</w:t>
      </w:r>
    </w:p>
    <w:p w14:paraId="6F9FA180" w14:textId="1449EC71" w:rsidR="00540491" w:rsidRDefault="00540491" w:rsidP="00540491">
      <w:pPr>
        <w:pStyle w:val="B1"/>
      </w:pPr>
      <w:bookmarkStart w:id="2230" w:name="_Hlk96586627"/>
      <w:r>
        <w:t>-</w:t>
      </w:r>
      <w:r>
        <w:tab/>
      </w:r>
      <w:bookmarkStart w:id="2231" w:name="_Hlk96587831"/>
      <w:r>
        <w:t>the &lt;GroupKMSURI&gt; element of the &lt;MCVideoGroupInfo&gt; element of the &lt;OnNetwork&gt; element contains the URI</w:t>
      </w:r>
      <w:bookmarkEnd w:id="2231"/>
      <w:r>
        <w:t xml:space="preserve"> used to contact the key management server associated with the MCVideo Group ID in the &lt;MCVideo-Group-ID&gt; element and corresponds to the "</w:t>
      </w:r>
      <w:r w:rsidR="00F8418C" w:rsidRPr="00F8418C">
        <w:t>Group</w:t>
      </w:r>
      <w:r>
        <w:t xml:space="preserve">KMSURI" element of </w:t>
      </w:r>
      <w:r w:rsidR="00056BBA">
        <w:t>clause</w:t>
      </w:r>
      <w:r>
        <w:t> 13.2.</w:t>
      </w:r>
      <w:r>
        <w:rPr>
          <w:lang w:eastAsia="ko-KR"/>
        </w:rPr>
        <w:t>50D</w:t>
      </w:r>
      <w:r>
        <w:t xml:space="preserve"> in 3GPP TS 24.483 [4]. If the entry element is empty, the KMS URI present in the MCS initial configuration document is used;</w:t>
      </w:r>
    </w:p>
    <w:p w14:paraId="5A03936D" w14:textId="35297047" w:rsidR="00540491" w:rsidRDefault="00540491" w:rsidP="00540491">
      <w:pPr>
        <w:pStyle w:val="B1"/>
      </w:pPr>
      <w:bookmarkStart w:id="2232" w:name="_Hlk96587939"/>
      <w:r>
        <w:t>-</w:t>
      </w:r>
      <w:r>
        <w:tab/>
        <w:t xml:space="preserve">the &lt;GroupKMSURI&gt; element </w:t>
      </w:r>
      <w:bookmarkStart w:id="2233" w:name="_Hlk96584622"/>
      <w:r>
        <w:t xml:space="preserve">of the &lt;MCVideoGroupInfo&gt; element </w:t>
      </w:r>
      <w:bookmarkEnd w:id="2233"/>
      <w:r>
        <w:t>of the &lt;OffNetwork&gt;</w:t>
      </w:r>
      <w:bookmarkEnd w:id="2232"/>
      <w:r>
        <w:t xml:space="preserve"> element contains the URI used to contact the key management server associated with the MCVideo Group ID in the &lt;MCVideo-Group-ID&gt; element and corresponds to the "</w:t>
      </w:r>
      <w:r w:rsidR="00F8418C" w:rsidRPr="00F8418C">
        <w:t>Group</w:t>
      </w:r>
      <w:r>
        <w:t xml:space="preserve">KMSURI" element of </w:t>
      </w:r>
      <w:r w:rsidR="00056BBA">
        <w:t>clause</w:t>
      </w:r>
      <w:r>
        <w:t> 13.2.100C in 3GPP TS 24.483 [4]. If the entry element is empty, the KMS URI present in the MCS initial configuration document is used;</w:t>
      </w:r>
    </w:p>
    <w:bookmarkEnd w:id="2230"/>
    <w:p w14:paraId="563B940A" w14:textId="77777777" w:rsidR="00540491" w:rsidRDefault="00540491" w:rsidP="00540491">
      <w:pPr>
        <w:pStyle w:val="B1"/>
      </w:pPr>
      <w:r>
        <w:lastRenderedPageBreak/>
        <w:t>-</w:t>
      </w:r>
      <w:r>
        <w:tab/>
        <w:t>the &lt;entry&gt; element of the &lt;PrivateCallKMSURI&gt; element of the &lt;PrivateCallOnNetwork&gt; element of the &lt;PrivateCallList&gt; element of the &lt;PrivateCall&gt; element of the &lt;Common&gt; element contains the URI used to contact the KMS associated with the MCVideo ID contained in the &lt;PrivateCallURI&gt; element of the same &lt;PrivateCallOnNetwork&gt; element of the &lt;PrivateCallList&gt; element of the &lt;PrivateCall&gt; element of the &lt;Common&gt; element and corresponds to the "PrivateCallKMSURI" element of clause </w:t>
      </w:r>
      <w:r>
        <w:rPr>
          <w:lang w:eastAsia="ko-KR"/>
        </w:rPr>
        <w:t>13.</w:t>
      </w:r>
      <w:r>
        <w:t>2.</w:t>
      </w:r>
      <w:r>
        <w:rPr>
          <w:lang w:eastAsia="ko-KR"/>
        </w:rPr>
        <w:t>38I9</w:t>
      </w:r>
      <w:r>
        <w:t xml:space="preserve"> in 3GPP TS 24.483 [4]; If the entry element is empty, the KMS URI present in the MCS initial configuration document is used;</w:t>
      </w:r>
    </w:p>
    <w:p w14:paraId="46AB1C7F" w14:textId="77777777" w:rsidR="00540491" w:rsidRDefault="00540491" w:rsidP="00540491">
      <w:pPr>
        <w:pStyle w:val="B1"/>
      </w:pPr>
      <w:r>
        <w:t>-</w:t>
      </w:r>
      <w:r>
        <w:tab/>
        <w:t>the &lt;entry&gt; element of the &lt;PrivateCallKMSURI&gt; element of the &lt;PrivateCallOffNetwork&gt; element of the same &lt;PrivateCallList&gt; element of the &lt;PrivateCall&gt; element of the &lt;Common&gt; element contains the URI used to contact the KMS associated with the User-Info-ID contained in the &lt;PrivateCallProSeUser&gt; element of the same &lt;PrivateCallOffNetwork&gt; element of the &lt;PrivateCallList&gt; element of the &lt;PrivateCall&gt; element of the &lt;Common&gt; element and corresponds to the "PrivateCallKMSURI" element of clause </w:t>
      </w:r>
      <w:r>
        <w:rPr>
          <w:lang w:eastAsia="ko-KR"/>
        </w:rPr>
        <w:t>13.</w:t>
      </w:r>
      <w:r>
        <w:t>2.</w:t>
      </w:r>
      <w:r>
        <w:rPr>
          <w:lang w:eastAsia="ko-KR"/>
        </w:rPr>
        <w:t>38I9</w:t>
      </w:r>
      <w:r>
        <w:t xml:space="preserve"> in 3GPP TS 24.483 [4]; If the entry element is empty, the KMS URI present in the MCS initial configuration document is used;</w:t>
      </w:r>
    </w:p>
    <w:p w14:paraId="2D711E50" w14:textId="77777777" w:rsidR="00540491" w:rsidRDefault="00540491" w:rsidP="00540491">
      <w:pPr>
        <w:pStyle w:val="B1"/>
        <w:rPr>
          <w:lang w:val="nb-NO"/>
        </w:rPr>
      </w:pPr>
      <w:r>
        <w:t>-</w:t>
      </w:r>
      <w:r>
        <w:tab/>
        <w:t>the &lt;</w:t>
      </w:r>
      <w:r>
        <w:rPr>
          <w:lang w:val="nb-NO"/>
        </w:rPr>
        <w:t xml:space="preserve">MCVideo-Group-ID&gt; element of the &lt;MCVideoGroupInfo&gt; element of the &lt;OnNetwork&gt; element contains the MCVideo group ID of an on-network MCVideo group for use by the configured MCVideo user, and </w:t>
      </w:r>
      <w:r>
        <w:t>corresponds to the "MCVideoGroupID" element of clause 13.2.43 in 3GPP TS 24.483 [4]</w:t>
      </w:r>
      <w:r>
        <w:rPr>
          <w:lang w:val="nb-NO"/>
        </w:rPr>
        <w:t>;</w:t>
      </w:r>
    </w:p>
    <w:p w14:paraId="67A4A54C" w14:textId="77777777" w:rsidR="00540491" w:rsidRDefault="00540491" w:rsidP="00540491">
      <w:pPr>
        <w:pStyle w:val="B1"/>
      </w:pPr>
      <w:r>
        <w:t>-</w:t>
      </w:r>
      <w:r>
        <w:tab/>
        <w:t>the &lt;</w:t>
      </w:r>
      <w:r>
        <w:rPr>
          <w:lang w:val="nb-NO"/>
        </w:rPr>
        <w:t xml:space="preserve">MCVideo-Group-ID&gt; element of the &lt;MCVideoGroupInfo&gt; element of the &lt;OffNetwork&gt; element contains the MCVideo group ID of an off-network MCVideo group for use by the configured MCVideo user, and </w:t>
      </w:r>
      <w:r>
        <w:t>corresponds to the "MCVideoGroupID" element of clause 13.2.93 in 3GPP TS 24.483 [4];</w:t>
      </w:r>
    </w:p>
    <w:p w14:paraId="32664454" w14:textId="29FFF6A1" w:rsidR="00540491" w:rsidRDefault="00540491" w:rsidP="00540491">
      <w:pPr>
        <w:pStyle w:val="B1"/>
      </w:pPr>
      <w:bookmarkStart w:id="2234" w:name="_Hlk97308464"/>
      <w:r>
        <w:t>-</w:t>
      </w:r>
      <w:r>
        <w:tab/>
        <w:t xml:space="preserve">the &lt;GMS-Serv-Id&gt; element of the &lt;MCVideoGroupInfo&gt; element of the &lt;OnNetwork&gt; element, contains the URI of the group management server hosting the on-network MCVideo group identified by the &lt;MCVideo-Group-ID&gt; element, and corresponds to the "GMSServId" element of </w:t>
      </w:r>
      <w:r w:rsidR="00056BBA">
        <w:t>clause</w:t>
      </w:r>
      <w:r>
        <w:t> 13.2.47 in 3GPP TS 24.483 [4];</w:t>
      </w:r>
    </w:p>
    <w:p w14:paraId="18581DB0" w14:textId="23FB369C" w:rsidR="00540491" w:rsidRDefault="00540491" w:rsidP="00540491">
      <w:pPr>
        <w:pStyle w:val="B1"/>
      </w:pPr>
      <w:r>
        <w:t>-</w:t>
      </w:r>
      <w:r>
        <w:tab/>
        <w:t xml:space="preserve">the &lt;IdMS-Token-Endpoint&gt; element of the &lt;MCVideoGroupInfo&gt; element of the &lt;OnNetwork&gt; element, contains the URI used to contact the identity management server token endpoint for the on-network MCVideo group identified by the &lt;MCVideo-Group-ID&gt; element, and corresponds to the "IdMSTokenEndPoint" element of </w:t>
      </w:r>
      <w:r w:rsidR="00056BBA">
        <w:t>clause</w:t>
      </w:r>
      <w:r>
        <w:t> 13.2.50 in 3GPP TS 24.483 [4]. If the entry element is empty, the idms-auth-endpoint and idms-token-endpoint present in the MCS UE initial configuration document are used;</w:t>
      </w:r>
    </w:p>
    <w:p w14:paraId="0777B43F" w14:textId="56ECD3DB" w:rsidR="00540491" w:rsidRDefault="00540491" w:rsidP="00540491">
      <w:pPr>
        <w:pStyle w:val="B1"/>
      </w:pPr>
      <w:r>
        <w:t>-</w:t>
      </w:r>
      <w:r>
        <w:tab/>
        <w:t xml:space="preserve">the &lt;GMS-Serv-Id&gt; element of the &lt;MCVideoGroupInfo&gt; element of the &lt;OffNetwork&gt; element, contains the URI of the group management server hosting the off-network MCVideo group identified by the &lt;MCVideo-Group-ID&gt; element, and corresponds to the "GMSServId" element of </w:t>
      </w:r>
      <w:r w:rsidR="00056BBA">
        <w:t>clause</w:t>
      </w:r>
      <w:r>
        <w:t> 13.2.97 in 3GPP TS 24.483 [4];</w:t>
      </w:r>
    </w:p>
    <w:p w14:paraId="164A770F" w14:textId="01FEB39E" w:rsidR="00540491" w:rsidRDefault="00540491" w:rsidP="00540491">
      <w:pPr>
        <w:pStyle w:val="B1"/>
      </w:pPr>
      <w:r>
        <w:t>-</w:t>
      </w:r>
      <w:r>
        <w:tab/>
        <w:t xml:space="preserve">the &lt;IdMS-Token-Endpoint&gt; element of the &lt;MCVideoGroupInfo&gt; element of the &lt;OffNetwork&gt; element, contains the URI used to contact the identity management server token endpoint for the off-network MCVideo group identified by the &lt;MCVideo-Group-ID&gt; element, and corresponds to the "IdMSTokenEndPoint" element of </w:t>
      </w:r>
      <w:r w:rsidR="00056BBA">
        <w:t>clause</w:t>
      </w:r>
      <w:r>
        <w:t> 13.2.100 in 3GPP TS 24.483 [4]. If the entry element is empty, the idms-auth-endpoint and idms-token-endpoint present in the MCS UE initial configuration document are used; and</w:t>
      </w:r>
    </w:p>
    <w:bookmarkEnd w:id="2234"/>
    <w:p w14:paraId="41C62755" w14:textId="77777777" w:rsidR="00540491" w:rsidRDefault="00540491" w:rsidP="00540491">
      <w:pPr>
        <w:pStyle w:val="B1"/>
      </w:pPr>
      <w:r>
        <w:t>-</w:t>
      </w:r>
      <w:r>
        <w:tab/>
        <w:t>the &lt;entry&gt; element of the &lt;ImplicitAffiliations&gt; list element of the &lt;OnNetwork&gt; element indicates an MCVideo group ID of an MCVideo group that the MCVideo user is implicitly affiliated with, and corresponds to the "MCVideoGroupID" element of clause 13.2.55 in 3GPP TS 24.483 [4];</w:t>
      </w:r>
    </w:p>
    <w:p w14:paraId="69DFBA26" w14:textId="6B447323" w:rsidR="00540491" w:rsidRDefault="00540491" w:rsidP="00540491">
      <w:pPr>
        <w:pStyle w:val="B1"/>
      </w:pPr>
      <w:r>
        <w:t>-</w:t>
      </w:r>
      <w:r>
        <w:tab/>
        <w:t>the &lt;entry&gt; element of the &lt;FunctionalAliasList&gt; list element of the &lt;anyExt&gt; element of the &lt;OnNetwork&gt; element contains a functional alias that the MCVideo user is authorised to activate and corresponds to the "FunctionalAlias" element of clause 13.2.87A6 in 3GPP TS 24.483 [4];</w:t>
      </w:r>
    </w:p>
    <w:p w14:paraId="6A64B99B" w14:textId="77777777" w:rsidR="00FA21D6" w:rsidRPr="00A15D7B" w:rsidRDefault="00FA21D6" w:rsidP="00FA21D6">
      <w:pPr>
        <w:pStyle w:val="B1"/>
      </w:pPr>
      <w:r>
        <w:t>--</w:t>
      </w:r>
      <w:r>
        <w:tab/>
        <w:t xml:space="preserve">the &lt;entry&gt; element of </w:t>
      </w:r>
      <w:r w:rsidRPr="00847E44">
        <w:t>the</w:t>
      </w:r>
      <w:r>
        <w:t xml:space="preserve"> &lt;</w:t>
      </w:r>
      <w:r>
        <w:rPr>
          <w:rFonts w:eastAsia="Courier New"/>
        </w:rPr>
        <w:t>ListOf</w:t>
      </w:r>
      <w:r>
        <w:t>AllowedFAsToCall&gt;</w:t>
      </w:r>
      <w:r w:rsidRPr="00847E44">
        <w:t xml:space="preserve"> element </w:t>
      </w:r>
      <w:r>
        <w:t>in</w:t>
      </w:r>
      <w:r w:rsidRPr="00847E44">
        <w:t xml:space="preserve"> the</w:t>
      </w:r>
      <w:r>
        <w:t xml:space="preserve"> &lt;anyExt&gt; element of </w:t>
      </w:r>
      <w:r w:rsidRPr="00847E44">
        <w:t>the</w:t>
      </w:r>
      <w:r>
        <w:t xml:space="preserve"> &lt;FunctionalAliasList&gt;</w:t>
      </w:r>
      <w:r w:rsidRPr="00317AA4">
        <w:t xml:space="preserve"> </w:t>
      </w:r>
      <w:r w:rsidRPr="00847E44">
        <w:t xml:space="preserve">element </w:t>
      </w:r>
      <w:r>
        <w:t xml:space="preserve">within </w:t>
      </w:r>
      <w:r w:rsidRPr="00847E44">
        <w:t>the</w:t>
      </w:r>
      <w:r>
        <w:t xml:space="preserve"> &lt;anyExt&gt; element of the </w:t>
      </w:r>
      <w:r w:rsidRPr="00847E44">
        <w:t>&lt;OnNetwork&gt; element</w:t>
      </w:r>
      <w:r>
        <w:t xml:space="preserve"> contains </w:t>
      </w:r>
      <w:r w:rsidRPr="00847E44">
        <w:t xml:space="preserve">a </w:t>
      </w:r>
      <w:r>
        <w:t>target functional alias</w:t>
      </w:r>
      <w:r w:rsidRPr="00847E44">
        <w:t xml:space="preserve"> </w:t>
      </w:r>
      <w:r>
        <w:t xml:space="preserve">that the </w:t>
      </w:r>
      <w:r w:rsidRPr="00847E44">
        <w:t>MC</w:t>
      </w:r>
      <w:r>
        <w:t>Video</w:t>
      </w:r>
      <w:r w:rsidRPr="00847E44">
        <w:t xml:space="preserve"> user is </w:t>
      </w:r>
      <w:r w:rsidRPr="00A15D7B">
        <w:t>authorised to call</w:t>
      </w:r>
      <w:r>
        <w:t>,</w:t>
      </w:r>
      <w:r w:rsidRPr="00202B76">
        <w:t xml:space="preserve"> </w:t>
      </w:r>
      <w:r>
        <w:t>if it has activated and is using the parent functional alias (see &lt;FunctionalAliasList&gt;</w:t>
      </w:r>
      <w:r w:rsidRPr="00317AA4">
        <w:t xml:space="preserve"> </w:t>
      </w:r>
      <w:r>
        <w:t>element),</w:t>
      </w:r>
      <w:r w:rsidRPr="00A15D7B">
        <w:t xml:space="preserve"> and corresponds to the "FunctionalAlias" element of subclause </w:t>
      </w:r>
      <w:r w:rsidRPr="00230D1C">
        <w:rPr>
          <w:noProof/>
        </w:rPr>
        <w:t>13.2.87A</w:t>
      </w:r>
      <w:r w:rsidRPr="00230D1C">
        <w:rPr>
          <w:noProof/>
          <w:lang w:eastAsia="ko-KR"/>
        </w:rPr>
        <w:t>7</w:t>
      </w:r>
      <w:r>
        <w:rPr>
          <w:noProof/>
          <w:lang w:eastAsia="ko-KR"/>
        </w:rPr>
        <w:t>E</w:t>
      </w:r>
      <w:r w:rsidRPr="00A15D7B">
        <w:t xml:space="preserve"> in 3GPP TS 24.483 [4];</w:t>
      </w:r>
    </w:p>
    <w:p w14:paraId="3C0200E6" w14:textId="3185D3EC" w:rsidR="00FA21D6" w:rsidRDefault="00FA21D6" w:rsidP="00540491">
      <w:pPr>
        <w:pStyle w:val="B1"/>
      </w:pPr>
      <w:r w:rsidRPr="00A15D7B">
        <w:t>-</w:t>
      </w:r>
      <w:r w:rsidRPr="00A15D7B">
        <w:tab/>
        <w:t>the &lt;entry&gt; element of the &lt;</w:t>
      </w:r>
      <w:r w:rsidRPr="00A15D7B">
        <w:rPr>
          <w:rFonts w:eastAsia="Courier New"/>
        </w:rPr>
        <w:t>ListOf</w:t>
      </w:r>
      <w:r w:rsidRPr="00A15D7B">
        <w:t>AllowedFAsToBeCalledFrom&gt; element in the &lt;anyExt&gt; element of the &lt;FunctionalAliasList&gt; element within the &lt;anyExt&gt; element of the &lt;OnNetwork&gt; element contains a functional alias from which the MC</w:t>
      </w:r>
      <w:r>
        <w:t>Video</w:t>
      </w:r>
      <w:r w:rsidRPr="00A15D7B">
        <w:t xml:space="preserve"> user is authorised to receive a call, if it has activated </w:t>
      </w:r>
      <w:r>
        <w:t xml:space="preserve">and is using </w:t>
      </w:r>
      <w:r w:rsidRPr="00A15D7B">
        <w:t>the parent functional alias (see &lt;FunctionalAliasList&gt; element);</w:t>
      </w:r>
    </w:p>
    <w:p w14:paraId="46F52E94" w14:textId="77777777" w:rsidR="00540491" w:rsidRDefault="00540491" w:rsidP="00540491">
      <w:pPr>
        <w:pStyle w:val="B1"/>
      </w:pPr>
      <w:r>
        <w:lastRenderedPageBreak/>
        <w:t>-</w:t>
      </w:r>
      <w:r>
        <w:tab/>
        <w:t>the &lt;PrivateCallURI&gt; element of the &lt;IncomingPrivateCallList&gt; element of the &lt;anyExt&gt; element of the &lt;OnNetwork&gt; element indicates an MCVideo ID of an MCVideo user from whom the MCVideo user is authorised to receive a private call and corresponds to the "MCVideoID" element of clause 13.2.87C3 in 3GPP TS 24.483 [4];</w:t>
      </w:r>
    </w:p>
    <w:p w14:paraId="4708B763" w14:textId="77777777" w:rsidR="00540491" w:rsidRDefault="00540491" w:rsidP="00540491">
      <w:pPr>
        <w:pStyle w:val="B1"/>
      </w:pPr>
      <w:r>
        <w:t>-</w:t>
      </w:r>
      <w:r>
        <w:tab/>
        <w:t>the &lt;PrivateCallKMSURI&gt; element of the &lt;PrivateCallKMSURI&gt; of the &lt;anyExt&gt; element of the &lt;PrivateCallURI&gt; element of the &lt;IncomingPrivateCallList&gt; element of the &lt;anyExt&gt; element of the &lt;OnNetwork&gt; element is only present if the URI of the KMS for the associated MCVideo ID is different from the KMS URI in &lt;uri-entry&gt; element of the &lt;PrivateCallKMSURI&gt; element of the &lt;PrivateCallKMSURI&gt; element of the &lt;anyExt&gt; element of the &lt;IncomingPrivateCallList&gt; element of the &lt;OnNetwork&gt; element and corresponds to the "</w:t>
      </w:r>
      <w:r>
        <w:rPr>
          <w:lang w:eastAsia="ko-KR"/>
        </w:rPr>
        <w:t>MCVideoIDKMSURI</w:t>
      </w:r>
      <w:r>
        <w:t>" element of clause 13.2.87C4 in 3GPP TS 24.483 [4]; and</w:t>
      </w:r>
    </w:p>
    <w:p w14:paraId="34701FB7" w14:textId="77777777" w:rsidR="00540491" w:rsidRDefault="00540491" w:rsidP="00540491">
      <w:pPr>
        <w:pStyle w:val="B1"/>
      </w:pPr>
      <w:r>
        <w:t>-</w:t>
      </w:r>
      <w:r>
        <w:tab/>
        <w:t>the &lt;PrivateCallKMSURI&gt; element of the &lt;PrivateCallKMSURI&gt; element of the &lt;anyExt&gt; element of the &lt;IncomingPrivateCallList&gt; element of the &lt;OnNetwork&gt; element contains the URI used to contact the KMS associated with the MCVideo IDs contained in the PrivateCallURI elements of the &lt;IncomingPrivateCallList&gt; element and corresponds to the "</w:t>
      </w:r>
      <w:r>
        <w:rPr>
          <w:lang w:eastAsia="ko-KR"/>
        </w:rPr>
        <w:t>MCVideoIDKMSURI</w:t>
      </w:r>
      <w:r>
        <w:t>" element of clause 13.2.87C4 in 3GPP TS 24.483 [4]; If the &lt;uri-entry&gt; element is empty, the KMS present in the MCS initial configuration document is used.</w:t>
      </w:r>
    </w:p>
    <w:p w14:paraId="4C7D85A6" w14:textId="77777777" w:rsidR="00540491" w:rsidRDefault="00540491" w:rsidP="00540491">
      <w:r>
        <w:t>The &lt;display-name&gt; element is of type "string", contains a human readable name and when it appears within:</w:t>
      </w:r>
    </w:p>
    <w:p w14:paraId="067D06CD" w14:textId="77777777" w:rsidR="00540491" w:rsidRDefault="00540491" w:rsidP="00540491">
      <w:pPr>
        <w:pStyle w:val="B1"/>
        <w:rPr>
          <w:lang w:val="nb-NO"/>
        </w:rPr>
      </w:pPr>
      <w:r>
        <w:t>-</w:t>
      </w:r>
      <w:r>
        <w:tab/>
        <w:t>the &lt;</w:t>
      </w:r>
      <w:r>
        <w:rPr>
          <w:lang w:val="nb-NO"/>
        </w:rPr>
        <w:t xml:space="preserve">MCVideo-Group-ID&gt; element of the &lt;MCVideoGroupInfo&gt; element of the &lt;OnNetwork&gt; element contains the name of an on-network MCVideo group for use by the configured MCVideo user, and </w:t>
      </w:r>
      <w:r>
        <w:t>corresponds to the "DisplayName" element of clause 13.2.44 in 3GPP TS 24.483 [4];</w:t>
      </w:r>
    </w:p>
    <w:p w14:paraId="057AA39E" w14:textId="77777777" w:rsidR="00540491" w:rsidRDefault="00540491" w:rsidP="00540491">
      <w:pPr>
        <w:pStyle w:val="B1"/>
      </w:pPr>
      <w:r>
        <w:t>-</w:t>
      </w:r>
      <w:r>
        <w:tab/>
        <w:t>the &lt;</w:t>
      </w:r>
      <w:r>
        <w:rPr>
          <w:lang w:val="nb-NO"/>
        </w:rPr>
        <w:t xml:space="preserve">MCVideo-Group-ID&gt; element of the &lt;MCVideoGroupInfo&gt; element of the &lt;OffNetwork&gt; element contains the name of an off-network MCVideo group for use by the configured MCVideo user, and </w:t>
      </w:r>
      <w:r>
        <w:t>corresponds to the "DisplayName" element of clause 13.2.94 in 3GPP TS 24.483 [4];</w:t>
      </w:r>
    </w:p>
    <w:p w14:paraId="4CE3A044" w14:textId="77777777" w:rsidR="00540491" w:rsidRDefault="00540491" w:rsidP="00540491">
      <w:pPr>
        <w:pStyle w:val="B1"/>
      </w:pPr>
      <w:r>
        <w:t>-</w:t>
      </w:r>
      <w:r>
        <w:tab/>
        <w:t>the &lt;entry&gt; element of the &lt;ImplicitAffiliations&gt; list element of the &lt;OnNetwork&gt; element indicates the name of an MCVideo group that the MCVideo user is implicitly affiliated with, and corresponds to the "DisplayName" element of clause 13.2.56 in 3GPP TS 24.483 [4];</w:t>
      </w:r>
    </w:p>
    <w:p w14:paraId="53882F90" w14:textId="77777777" w:rsidR="00540491" w:rsidRDefault="00540491" w:rsidP="00540491">
      <w:pPr>
        <w:pStyle w:val="B1"/>
      </w:pPr>
      <w:r>
        <w:t>-</w:t>
      </w:r>
      <w:r>
        <w:tab/>
        <w:t>the &lt;entry&gt; element of the &lt;MCVideoGroupInitiation&gt; element of the &lt;EmergencyCall&gt; element of the &lt;MCVideo-group-call&gt; element indicates the name of the MCVideo group used on initiation of an MCVideo emergency group call, and corresponds to the "DisplayName" element of the "MCVideoGroupInitiation" element of clause </w:t>
      </w:r>
      <w:r>
        <w:rPr>
          <w:lang w:eastAsia="ko-KR"/>
        </w:rPr>
        <w:t>13.</w:t>
      </w:r>
      <w:r>
        <w:t>2.</w:t>
      </w:r>
      <w:r>
        <w:rPr>
          <w:lang w:eastAsia="ko-KR"/>
        </w:rPr>
        <w:t>38D4</w:t>
      </w:r>
      <w:r>
        <w:t xml:space="preserve"> in 3GPP TS 24.483 [4];</w:t>
      </w:r>
    </w:p>
    <w:p w14:paraId="2A957F81" w14:textId="77777777" w:rsidR="00540491" w:rsidRDefault="00540491" w:rsidP="00540491">
      <w:pPr>
        <w:pStyle w:val="B1"/>
      </w:pPr>
      <w:r>
        <w:t>-</w:t>
      </w:r>
      <w:r>
        <w:tab/>
        <w:t>the &lt;entry&gt; element of the &lt;MCVideoPrivateRecipient&gt; of the &lt;EmergencyCall&gt; element of the &lt;PrivateCall&gt; element indicates the name of the recipient MCVideo user for an MCVideo emergency private call and corresponds to the "DisplayName" element of clause 13.2.</w:t>
      </w:r>
      <w:r>
        <w:rPr>
          <w:lang w:eastAsia="ko-KR"/>
        </w:rPr>
        <w:t>38W</w:t>
      </w:r>
      <w:r>
        <w:t xml:space="preserve"> in 3GPP TS 24.483 [4];</w:t>
      </w:r>
    </w:p>
    <w:p w14:paraId="444949AF" w14:textId="77777777" w:rsidR="00540491" w:rsidRDefault="00540491" w:rsidP="00540491">
      <w:pPr>
        <w:pStyle w:val="B1"/>
      </w:pPr>
      <w:r>
        <w:t>-</w:t>
      </w:r>
      <w:r>
        <w:tab/>
        <w:t>the &lt;entry&gt; element of the &lt;MCVideoGroupInitiation&gt; element of the &lt;ImminentPerilCall&gt; element of the &lt;MCVideo-group-call&gt; element indicates the name of the MCVideo g</w:t>
      </w:r>
      <w:r>
        <w:rPr>
          <w:rFonts w:eastAsia="SimSun"/>
        </w:rPr>
        <w:t>roup used on initiation of an MCVideo imminent peril group call</w:t>
      </w:r>
      <w:r>
        <w:t xml:space="preserve"> and corresponds to the "DisplayName" element of clause </w:t>
      </w:r>
      <w:r>
        <w:rPr>
          <w:lang w:eastAsia="ko-KR"/>
        </w:rPr>
        <w:t>13.</w:t>
      </w:r>
      <w:r>
        <w:t>2.</w:t>
      </w:r>
      <w:r>
        <w:rPr>
          <w:lang w:eastAsia="ko-KR"/>
        </w:rPr>
        <w:t xml:space="preserve">38G4 </w:t>
      </w:r>
      <w:r>
        <w:t>in 3GPP TS 24.483 [4];</w:t>
      </w:r>
    </w:p>
    <w:p w14:paraId="4A9CA5E6" w14:textId="77777777" w:rsidR="00540491" w:rsidRDefault="00540491" w:rsidP="00540491">
      <w:pPr>
        <w:pStyle w:val="B1"/>
      </w:pPr>
      <w:r>
        <w:t>-</w:t>
      </w:r>
      <w:r>
        <w:tab/>
        <w:t>the &lt;entry&gt; element of the &lt;EmergencyAlert&gt; element of the &lt;MCVideo-group-call&gt; element, indicates the name of the recipient MCVideo group for an MCVideo emergency Alert and corresponds to the "DisplayName" element of clause 13.2.</w:t>
      </w:r>
      <w:r>
        <w:rPr>
          <w:lang w:eastAsia="ko-KR"/>
        </w:rPr>
        <w:t>38A6</w:t>
      </w:r>
      <w:r>
        <w:t xml:space="preserve"> in 3GPP TS 24.483 [4];</w:t>
      </w:r>
    </w:p>
    <w:p w14:paraId="769554E6" w14:textId="77777777" w:rsidR="00540491" w:rsidRDefault="00540491" w:rsidP="00540491">
      <w:pPr>
        <w:pStyle w:val="B1"/>
      </w:pPr>
      <w:r>
        <w:t>-</w:t>
      </w:r>
      <w:r>
        <w:tab/>
        <w:t>the &lt;entry&gt; element of the &lt;EmergencyAlert&gt; element of the &lt;PrivateEmergencyAlert&gt; element indicates the name of the MCVideo user recipient for an on-network MCVideo emergency private alert and corresponds to the "DisplayName" element of clause 13.2.</w:t>
      </w:r>
      <w:r>
        <w:rPr>
          <w:lang w:eastAsia="ko-KR"/>
        </w:rPr>
        <w:t xml:space="preserve">87H </w:t>
      </w:r>
      <w:r>
        <w:t>in 3GPP TS 24.483 [4]; and</w:t>
      </w:r>
    </w:p>
    <w:p w14:paraId="59E6EE6B" w14:textId="77777777" w:rsidR="00540491" w:rsidRDefault="00540491" w:rsidP="00540491">
      <w:pPr>
        <w:pStyle w:val="B1"/>
      </w:pPr>
      <w:r>
        <w:t>-</w:t>
      </w:r>
      <w:r>
        <w:tab/>
        <w:t>the &lt;entry&gt; element of the &lt;PrivateCallURI&gt; of the &lt;PrivateCallList&gt; element indicates the name of an MCVideo ID of an MCVideo user that the MCVideo user is authorised to initiate a private call to and corresponds to the "DisplayName" element of clause </w:t>
      </w:r>
      <w:r>
        <w:rPr>
          <w:lang w:eastAsia="ko-KR"/>
        </w:rPr>
        <w:t>13.</w:t>
      </w:r>
      <w:r>
        <w:t>2.</w:t>
      </w:r>
      <w:r>
        <w:rPr>
          <w:lang w:eastAsia="ko-KR"/>
        </w:rPr>
        <w:t xml:space="preserve">38I8 </w:t>
      </w:r>
      <w:r>
        <w:t>in 3GPP TS 24.483 [4].</w:t>
      </w:r>
    </w:p>
    <w:p w14:paraId="0B556A3F" w14:textId="77777777" w:rsidR="00540491" w:rsidRDefault="00540491" w:rsidP="00540491">
      <w:r>
        <w:t>The "index" attribute is of type "token" and is included within some elements for uniqueness purposes, and does not appear in the user profile configuration managed object specified in 3GPP TS 24.483 [4].</w:t>
      </w:r>
    </w:p>
    <w:p w14:paraId="66D9B186" w14:textId="77777777" w:rsidR="00540491" w:rsidRDefault="00540491" w:rsidP="00540491">
      <w:pPr>
        <w:rPr>
          <w:lang w:eastAsia="ko-KR"/>
        </w:rPr>
      </w:pPr>
      <w:r>
        <w:t xml:space="preserve">The &lt;Status&gt; element is of type "Boolean" and indicates whether this particular MCVideo user profile is enabled or disabled and corresponds to the "Status" element of clause 13.2.103 in 3GPP TS 24.483 [4]. When set to "true" this MCVideo </w:t>
      </w:r>
      <w:r>
        <w:rPr>
          <w:lang w:eastAsia="ko-KR"/>
        </w:rPr>
        <w:t>u</w:t>
      </w:r>
      <w:r>
        <w:t xml:space="preserve">ser </w:t>
      </w:r>
      <w:r>
        <w:rPr>
          <w:lang w:eastAsia="ko-KR"/>
        </w:rPr>
        <w:t>p</w:t>
      </w:r>
      <w:r>
        <w:t>rofile is enabled</w:t>
      </w:r>
      <w:r>
        <w:rPr>
          <w:lang w:eastAsia="ko-KR"/>
        </w:rPr>
        <w:t xml:space="preserve">. </w:t>
      </w:r>
      <w:r>
        <w:t>When set to "</w:t>
      </w:r>
      <w:r>
        <w:rPr>
          <w:lang w:eastAsia="ko-KR"/>
        </w:rPr>
        <w:t>false</w:t>
      </w:r>
      <w:r>
        <w:t xml:space="preserve">" this MCVideo </w:t>
      </w:r>
      <w:r>
        <w:rPr>
          <w:lang w:eastAsia="ko-KR"/>
        </w:rPr>
        <w:t>u</w:t>
      </w:r>
      <w:r>
        <w:t xml:space="preserve">ser </w:t>
      </w:r>
      <w:r>
        <w:rPr>
          <w:lang w:eastAsia="ko-KR"/>
        </w:rPr>
        <w:t>p</w:t>
      </w:r>
      <w:r>
        <w:t>rofile is disabled</w:t>
      </w:r>
      <w:r>
        <w:rPr>
          <w:lang w:eastAsia="ko-KR"/>
        </w:rPr>
        <w:t>.</w:t>
      </w:r>
    </w:p>
    <w:p w14:paraId="487C5C30" w14:textId="77777777" w:rsidR="00540491" w:rsidRDefault="00540491" w:rsidP="00540491">
      <w:r>
        <w:lastRenderedPageBreak/>
        <w:t>The "user-profile-index" is of type "unsignedByte" and indicates the particular MCVideo user profile configuration document in the collection and corresponds to the "</w:t>
      </w:r>
      <w:r>
        <w:rPr>
          <w:lang w:eastAsia="ko-KR"/>
        </w:rPr>
        <w:t>MCVideoUserProfileIndex</w:t>
      </w:r>
      <w:r>
        <w:t>" element of clause 13.2.8 in 3GPP TS 24.483 [4].</w:t>
      </w:r>
    </w:p>
    <w:p w14:paraId="65E9769A" w14:textId="77777777" w:rsidR="00540491" w:rsidRDefault="00540491" w:rsidP="00540491">
      <w:r>
        <w:t>The &lt;ProfileName&gt; element is of type "token" and specifies the name of the MCVideo user profile configuration document in the MCVideo user profile XDM collection and corresponds to the "</w:t>
      </w:r>
      <w:r>
        <w:rPr>
          <w:lang w:eastAsia="ko-KR"/>
        </w:rPr>
        <w:t>MCVideoUserProfileName</w:t>
      </w:r>
      <w:r>
        <w:t>" element of clause 13.2.9 in 3GPP TS 24.483 [4].</w:t>
      </w:r>
    </w:p>
    <w:p w14:paraId="4877D1A1" w14:textId="77777777" w:rsidR="00540491" w:rsidRDefault="00540491" w:rsidP="00540491">
      <w:pPr>
        <w:rPr>
          <w:lang w:eastAsia="ko-KR"/>
        </w:rPr>
      </w:pPr>
      <w:r>
        <w:t>The &lt;Pre-selected-indication&gt; element is of type "</w:t>
      </w:r>
      <w:r>
        <w:rPr>
          <w:rFonts w:eastAsia="SimSun"/>
        </w:rPr>
        <w:t>mcvideoup:</w:t>
      </w:r>
      <w:r>
        <w:t xml:space="preserve">emptyType". Presence of the &lt;Pre-selected-indication&gt; element indicates that this particular MCVideo user profile is designated to be the pre-selected MCVideo user profile as defined in 3GPP TS 23.281 [27], and corresponds to the "PreSelectedIndication" element of clause 13.2.10 in 3GPP TS 24.483 [4]. Absence of the &lt;Pre-selected-indication&gt; element indicates that this MCVideo </w:t>
      </w:r>
      <w:r>
        <w:rPr>
          <w:lang w:eastAsia="ko-KR"/>
        </w:rPr>
        <w:t>u</w:t>
      </w:r>
      <w:r>
        <w:t xml:space="preserve">ser </w:t>
      </w:r>
      <w:r>
        <w:rPr>
          <w:lang w:eastAsia="ko-KR"/>
        </w:rPr>
        <w:t>p</w:t>
      </w:r>
      <w:r>
        <w:t xml:space="preserve">rofile is not </w:t>
      </w:r>
      <w:r>
        <w:rPr>
          <w:lang w:eastAsia="ko-KR"/>
        </w:rPr>
        <w:t xml:space="preserve">designated as the </w:t>
      </w:r>
      <w:r>
        <w:t xml:space="preserve">pre-selected MCVideo user profile within the collection of MCVideo user profiles for the MCVideo user or is the only MCVideo </w:t>
      </w:r>
      <w:r>
        <w:rPr>
          <w:lang w:eastAsia="ko-KR"/>
        </w:rPr>
        <w:t>u</w:t>
      </w:r>
      <w:r>
        <w:t xml:space="preserve">ser </w:t>
      </w:r>
      <w:r>
        <w:rPr>
          <w:lang w:eastAsia="ko-KR"/>
        </w:rPr>
        <w:t>p</w:t>
      </w:r>
      <w:r>
        <w:t>rofile within the collection and is the pre-selected MCVideo user profile by default</w:t>
      </w:r>
      <w:r>
        <w:rPr>
          <w:lang w:eastAsia="ko-KR"/>
        </w:rPr>
        <w:t>.</w:t>
      </w:r>
    </w:p>
    <w:p w14:paraId="37B1E59B" w14:textId="77777777" w:rsidR="00540491" w:rsidRDefault="00540491" w:rsidP="00540491">
      <w:r>
        <w:t>The "XUI-URI" attribute is of type "anyURI" that contains the XUI of the MCVideo user for whom this MCVideo user profile configuration document is intended and does not appear in the user profile configuration managed object specified in 3GPP TS 24.483 [4].</w:t>
      </w:r>
    </w:p>
    <w:p w14:paraId="3EC2362A" w14:textId="77777777" w:rsidR="00540491" w:rsidRDefault="00540491" w:rsidP="00540491">
      <w:r>
        <w:t xml:space="preserve">The &lt;ParticipantType&gt; element of the &lt;Common&gt; element is of type "token" and indicates the </w:t>
      </w:r>
      <w:r>
        <w:rPr>
          <w:lang w:eastAsia="ko-KR"/>
        </w:rPr>
        <w:t>f</w:t>
      </w:r>
      <w:r>
        <w:t>unctional category of the MCVideo user (e.g., first responder, second responder, dispatch, dispatch supervisor). The &lt;ParticipantType&gt; element corresponds to the "ParticipantType" element of clause 13.2.15 in 3GPP TS 24.483 [4].</w:t>
      </w:r>
    </w:p>
    <w:p w14:paraId="3BA4AE58" w14:textId="77777777" w:rsidR="00540491" w:rsidRDefault="00540491" w:rsidP="00540491">
      <w:r>
        <w:t>The &lt;MissionCriticalOrganization&gt; element of the &lt;Common&gt; element is of type "string" and indicates the name of the mission critical organization the MCVideo User belongs to. The &lt;MissionCriticalOrganization&gt; element corresponds to the "Organization" element of clause 13.2.16 in 3GPP TS 24.483 [4].</w:t>
      </w:r>
    </w:p>
    <w:p w14:paraId="37C12B94" w14:textId="5D50D1CC" w:rsidR="00540491" w:rsidRDefault="00540491" w:rsidP="00540491">
      <w:r>
        <w:t>The &lt;RelativePresentationPriority&gt; element is of type "nonNegativeInteger" and when it appears in:</w:t>
      </w:r>
    </w:p>
    <w:p w14:paraId="08B19CCB" w14:textId="3295F5B4" w:rsidR="00540491" w:rsidRDefault="00540491" w:rsidP="00540491">
      <w:pPr>
        <w:pStyle w:val="B1"/>
      </w:pPr>
      <w:r>
        <w:t>-</w:t>
      </w:r>
      <w:r>
        <w:tab/>
        <w:t>the &lt;MCVideoGroupInfo&gt; element of the &lt;OnNetwork&gt; element, contains an integer value between 0 and 255 indicating the presentation priority of the on-network group relative to other on-network groups and on-network users, and corresponds to the "</w:t>
      </w:r>
      <w:r w:rsidR="008E0484" w:rsidRPr="008E0484">
        <w:t>Relative</w:t>
      </w:r>
      <w:r>
        <w:t>PresentationPriority" element of clause 13.2.51 in 3GPP TS 24.483 [4];</w:t>
      </w:r>
    </w:p>
    <w:p w14:paraId="20D8CAED" w14:textId="2EB6B15A" w:rsidR="00540491" w:rsidRDefault="00540491" w:rsidP="00540491">
      <w:pPr>
        <w:pStyle w:val="B1"/>
      </w:pPr>
      <w:r>
        <w:t>-</w:t>
      </w:r>
      <w:r>
        <w:tab/>
        <w:t>the &lt;MCVideoGroupInfo&gt; element of the &lt;OffNetwork&gt; element, contains an integer value between 0 and 255 indicating the presentation priority of the off-network group relative to other off-network groups and off-network users, and corresponds to the "</w:t>
      </w:r>
      <w:r w:rsidR="008E0484" w:rsidRPr="008E0484">
        <w:t>Relative</w:t>
      </w:r>
      <w:r>
        <w:t>PresentationPriority" element of clause 13.2.101 in 3GPP TS 24.483 [4];</w:t>
      </w:r>
    </w:p>
    <w:p w14:paraId="37ED9BE6" w14:textId="77777777" w:rsidR="00540491" w:rsidRDefault="00540491" w:rsidP="00540491">
      <w:r>
        <w:t>The &lt;</w:t>
      </w:r>
      <w:bookmarkStart w:id="2235" w:name="_Hlk480224509"/>
      <w:r>
        <w:t>MaxAffiliationsN</w:t>
      </w:r>
      <w:bookmarkEnd w:id="2235"/>
      <w:r>
        <w:t>2&gt; element is of type "nonNegativeInteger", and indicates the maximum number of MCVideo groups that the MCVideo user is authorised to affiliate with, and corresponds to the "MaxAffiliationsNc2" element of clause 13.2.67 in 3GPP TS 24.483 [4].</w:t>
      </w:r>
    </w:p>
    <w:p w14:paraId="31828A11" w14:textId="77777777" w:rsidR="00540491" w:rsidRDefault="00540491" w:rsidP="00540491">
      <w:r>
        <w:t>The &lt;MaxSimultaneousCallsN6&gt; element of the &lt;MCVideo-group-call&gt; element is of type "positiveInteger" and indicates the maximum number of simultaneously received MCVideo group calls, and corresponds to the "MaxSimultaneousCallsN6" element of clause 13.2.</w:t>
      </w:r>
      <w:r>
        <w:rPr>
          <w:lang w:eastAsia="ko-KR"/>
        </w:rPr>
        <w:t>38G7</w:t>
      </w:r>
      <w:r>
        <w:t xml:space="preserve"> in 3GPP TS 24.483 [4].</w:t>
      </w:r>
    </w:p>
    <w:p w14:paraId="77F77AE6" w14:textId="77777777" w:rsidR="00540491" w:rsidRDefault="00540491" w:rsidP="00540491">
      <w:r>
        <w:t>The &lt;MaxSimultaneousVideoStreams&gt; element of the &lt;OnNetwork&gt; element is of type "unsignedShort" and contains maximum number of simultaneous video streams that can be received by the MCVideo user, and corresponds to the "MaxStreams" element of clause 13.2.74 in 3GPP TS 24.483 [4].</w:t>
      </w:r>
    </w:p>
    <w:p w14:paraId="6C32C9C1" w14:textId="77777777" w:rsidR="00540491" w:rsidRDefault="00540491" w:rsidP="00540491">
      <w:r>
        <w:t>The &lt;MaxSimultaneousEmergencyGroupCalls&gt; element of the &lt;anyExt&gt; element within the &lt;entry&gt; element of the &lt;FunctionalAliasList&gt; list element of the &lt;anyExt&gt; element within the &lt;OnNetwork&gt; element is of type "positiveInteger" and indicates the maximum number of simultaneous MCVideo emergency group calls for the specific functional alias, and corresponds to the "MaxSimultaneousEmergencyGroupCalls" element of clause </w:t>
      </w:r>
      <w:r>
        <w:rPr>
          <w:lang w:eastAsia="ko-KR"/>
        </w:rPr>
        <w:t>13.2.87A7A</w:t>
      </w:r>
      <w:r>
        <w:t xml:space="preserve"> in 3GPP TS 24.483 [4].</w:t>
      </w:r>
    </w:p>
    <w:p w14:paraId="7372E938" w14:textId="77777777" w:rsidR="00540491" w:rsidRDefault="00540491" w:rsidP="00540491">
      <w:pPr>
        <w:rPr>
          <w:lang w:val="x-none"/>
        </w:rPr>
      </w:pPr>
      <w:r>
        <w:t>The &lt;LocationCriteriaForActivation&gt; element within the &lt;anyExt&gt; element of the &lt;entry&gt; element within the &lt;FunctionalAliasList&gt; list element of the &lt;anyExt&gt; element of the &lt;OnNetwork&gt; element indicates the</w:t>
      </w:r>
      <w:r>
        <w:rPr>
          <w:lang w:val="x-none"/>
        </w:rPr>
        <w:t xml:space="preserve"> geographical are</w:t>
      </w:r>
      <w:r>
        <w:rPr>
          <w:lang w:val="hu-HU"/>
        </w:rPr>
        <w:t>a</w:t>
      </w:r>
      <w:r>
        <w:rPr>
          <w:lang w:val="x-none"/>
        </w:rPr>
        <w:t xml:space="preserve"> changes </w:t>
      </w:r>
      <w:r>
        <w:rPr>
          <w:lang w:val="en-US"/>
        </w:rPr>
        <w:t xml:space="preserve">that </w:t>
      </w:r>
      <w:r>
        <w:rPr>
          <w:lang w:val="x-none"/>
        </w:rPr>
        <w:t xml:space="preserve">trigger </w:t>
      </w:r>
      <w:r>
        <w:t>the functional alias activation. It corresponds to the "LocationCriteriaForActivation" element of clause 13.2.87A6A in 3GPP TS 24.483 [4] and</w:t>
      </w:r>
      <w:r>
        <w:rPr>
          <w:lang w:val="hu-HU"/>
        </w:rPr>
        <w:t xml:space="preserve"> </w:t>
      </w:r>
      <w:r>
        <w:rPr>
          <w:lang w:val="x-none"/>
        </w:rPr>
        <w:t>consists of the following sub-elements:</w:t>
      </w:r>
    </w:p>
    <w:p w14:paraId="1A6A1024" w14:textId="77777777" w:rsidR="00540491" w:rsidRDefault="00540491" w:rsidP="00540491">
      <w:pPr>
        <w:pStyle w:val="B1"/>
      </w:pPr>
      <w:r>
        <w:t>-</w:t>
      </w:r>
      <w:r>
        <w:tab/>
        <w:t>&lt;EnterSpecificArea&gt; element is of type "</w:t>
      </w:r>
      <w:r>
        <w:rPr>
          <w:rFonts w:eastAsia="SimSun"/>
        </w:rPr>
        <w:t>mcvideoup:</w:t>
      </w:r>
      <w:r>
        <w:t xml:space="preserve"> GeographicalAreaType". It is an optional element indicating a geographical area which when entered triggers the functional alias activation. The &lt;EnterSpecificArea&gt; element has the following sub-elements:</w:t>
      </w:r>
    </w:p>
    <w:p w14:paraId="71FA0639" w14:textId="77777777" w:rsidR="00540491" w:rsidRDefault="00540491" w:rsidP="00540491">
      <w:pPr>
        <w:pStyle w:val="B2"/>
      </w:pPr>
      <w:r>
        <w:lastRenderedPageBreak/>
        <w:t>a)</w:t>
      </w:r>
      <w:r>
        <w:tab/>
        <w:t xml:space="preserve">&lt;PolygonArea&gt;, an optional element specifying the area as a polygon specified in clause 5.2 in 3GPP TS 23.032 [31]; </w:t>
      </w:r>
    </w:p>
    <w:p w14:paraId="1FCDAE0C" w14:textId="77777777" w:rsidR="00540491" w:rsidRDefault="00540491" w:rsidP="00540491">
      <w:pPr>
        <w:pStyle w:val="B2"/>
      </w:pPr>
      <w:r>
        <w:t>b)</w:t>
      </w:r>
      <w:r>
        <w:tab/>
        <w:t xml:space="preserve">&lt;EllipsoidArcArea&gt;, an optional element specifying the area as an Ellipsoid Arc specified in clause 5.7 in 3GPP TS 23.032 [31]; </w:t>
      </w:r>
    </w:p>
    <w:p w14:paraId="309AC738" w14:textId="77777777" w:rsidR="00540491" w:rsidRDefault="00540491" w:rsidP="00540491">
      <w:pPr>
        <w:pStyle w:val="B2"/>
      </w:pPr>
      <w:r>
        <w:t>c)</w:t>
      </w:r>
      <w:r>
        <w:tab/>
        <w:t>&lt;anyExt&gt; element containing a &lt;Speed&gt; element; and</w:t>
      </w:r>
    </w:p>
    <w:p w14:paraId="3CD98669" w14:textId="77777777" w:rsidR="00540491" w:rsidRDefault="00540491" w:rsidP="00540491">
      <w:pPr>
        <w:pStyle w:val="B2"/>
      </w:pPr>
      <w:r>
        <w:t>d)</w:t>
      </w:r>
      <w:r>
        <w:tab/>
        <w:t>&lt;anyExt&gt; element containing a &lt;Heading&gt; element.</w:t>
      </w:r>
    </w:p>
    <w:p w14:paraId="00064689" w14:textId="77777777" w:rsidR="00540491" w:rsidRDefault="00540491" w:rsidP="00540491">
      <w:pPr>
        <w:pStyle w:val="B1"/>
      </w:pPr>
      <w:r>
        <w:t>-</w:t>
      </w:r>
      <w:r>
        <w:tab/>
        <w:t>&lt;ExitSpecificArea&gt; element is of type "</w:t>
      </w:r>
      <w:r>
        <w:rPr>
          <w:rFonts w:eastAsia="SimSun"/>
        </w:rPr>
        <w:t>mcvideoup:</w:t>
      </w:r>
      <w:r>
        <w:t xml:space="preserve"> GeographicalAreaType". It is an optional element indicating a geographical area which when exited triggers the functional alias activation and has the same sub-elements as &lt;EnterSpecificArea&gt;.</w:t>
      </w:r>
    </w:p>
    <w:p w14:paraId="0BCCA7D3" w14:textId="77777777" w:rsidR="00540491" w:rsidRDefault="00540491" w:rsidP="00540491">
      <w:pPr>
        <w:rPr>
          <w:lang w:val="hu-HU"/>
        </w:rPr>
      </w:pPr>
      <w:r>
        <w:t>The &lt;LocationCriteriaForDeactivation&gt; element within the &lt;anyExt&gt; element of the &lt;entry&gt; element within the &lt;FunctionalAliasList&gt; list element of the &lt;anyExt&gt; element of the &lt;OnNetwork&gt; element indicates the</w:t>
      </w:r>
      <w:r>
        <w:rPr>
          <w:lang w:val="x-none"/>
        </w:rPr>
        <w:t xml:space="preserve"> geographical are</w:t>
      </w:r>
      <w:r>
        <w:rPr>
          <w:lang w:val="hu-HU"/>
        </w:rPr>
        <w:t>a</w:t>
      </w:r>
      <w:r>
        <w:rPr>
          <w:lang w:val="x-none"/>
        </w:rPr>
        <w:t xml:space="preserve"> changes </w:t>
      </w:r>
      <w:r>
        <w:rPr>
          <w:lang w:val="en-US"/>
        </w:rPr>
        <w:t xml:space="preserve">that </w:t>
      </w:r>
      <w:r>
        <w:rPr>
          <w:lang w:val="x-none"/>
        </w:rPr>
        <w:t xml:space="preserve">trigger </w:t>
      </w:r>
      <w:r>
        <w:t>the functional alias de-activation. It corresponds to the "LocationCriteriaForDeactivation" element of clause 13.2.87A6B in 3GPP TS 24.483 [4] and</w:t>
      </w:r>
      <w:r>
        <w:rPr>
          <w:lang w:val="hu-HU"/>
        </w:rPr>
        <w:t xml:space="preserve"> c</w:t>
      </w:r>
      <w:r>
        <w:rPr>
          <w:lang w:val="x-none"/>
        </w:rPr>
        <w:t>onsists of the following sub-elements:</w:t>
      </w:r>
    </w:p>
    <w:p w14:paraId="454F0A04" w14:textId="77777777" w:rsidR="00540491" w:rsidRDefault="00540491" w:rsidP="00540491">
      <w:pPr>
        <w:pStyle w:val="B1"/>
        <w:rPr>
          <w:noProof/>
          <w:lang w:val="hu-HU"/>
        </w:rPr>
      </w:pPr>
      <w:r>
        <w:t>-</w:t>
      </w:r>
      <w:r>
        <w:tab/>
        <w:t>&lt;EnterSpecificArea&gt; element is of type "</w:t>
      </w:r>
      <w:r>
        <w:rPr>
          <w:rFonts w:eastAsia="SimSun"/>
        </w:rPr>
        <w:t>mcvideoup:</w:t>
      </w:r>
      <w:r>
        <w:t xml:space="preserve"> GeographicalAreaType". It is an optional element specifying a geographical area which when entered triggers the functional alias de-activation</w:t>
      </w:r>
      <w:r>
        <w:rPr>
          <w:lang w:val="hu-HU"/>
        </w:rPr>
        <w:t xml:space="preserve">; </w:t>
      </w:r>
      <w:r>
        <w:t>and</w:t>
      </w:r>
    </w:p>
    <w:p w14:paraId="04402413" w14:textId="77777777" w:rsidR="00540491" w:rsidRDefault="00540491" w:rsidP="00540491">
      <w:pPr>
        <w:pStyle w:val="B1"/>
      </w:pPr>
      <w:r>
        <w:t>-</w:t>
      </w:r>
      <w:r>
        <w:tab/>
        <w:t>&lt;ExitSpecificArea&gt; element is of type "</w:t>
      </w:r>
      <w:r>
        <w:rPr>
          <w:rFonts w:eastAsia="SimSun"/>
        </w:rPr>
        <w:t>mcvideoup:</w:t>
      </w:r>
      <w:r>
        <w:t xml:space="preserve"> GeographicalAreaType". It is an optional element specifying a geographical area which when exited triggers the functional alias de-activation.</w:t>
      </w:r>
    </w:p>
    <w:p w14:paraId="2BB4AE64" w14:textId="77777777" w:rsidR="00540491" w:rsidRDefault="00540491" w:rsidP="00540491">
      <w:r>
        <w:t xml:space="preserve">The &lt;manual-deactivation-not-allowed-if-location-criteria-met&gt; element within the &lt;anyExt&gt; element of the &lt;entry&gt; element within the &lt;FunctionalAliasList&gt; list element of the &lt;anyExt&gt; element of the &lt;OnNetwork&gt; element is of type "Boolean" and corresponds to the "ManualDeactivationNotAllowedIfLocationCriteriaMet" element of clause 13.2.87A6C in 3GPP TS 24.483 [4]. When set to "true" the MCVideo </w:t>
      </w:r>
      <w:r>
        <w:rPr>
          <w:lang w:eastAsia="ko-KR"/>
        </w:rPr>
        <w:t>u</w:t>
      </w:r>
      <w:r>
        <w:t xml:space="preserve">ser is not allowed to deactivate the functional alias while the </w:t>
      </w:r>
      <w:r>
        <w:rPr>
          <w:lang w:val="x-none"/>
        </w:rPr>
        <w:t>location</w:t>
      </w:r>
      <w:r>
        <w:rPr>
          <w:lang w:val="en-US"/>
        </w:rPr>
        <w:t xml:space="preserve"> </w:t>
      </w:r>
      <w:r>
        <w:rPr>
          <w:lang w:val="x-none"/>
        </w:rPr>
        <w:t>criteria</w:t>
      </w:r>
      <w:r>
        <w:rPr>
          <w:lang w:val="en-US"/>
        </w:rPr>
        <w:t xml:space="preserve"> </w:t>
      </w:r>
      <w:r>
        <w:rPr>
          <w:lang w:val="x-none"/>
        </w:rPr>
        <w:t>for</w:t>
      </w:r>
      <w:r>
        <w:rPr>
          <w:lang w:val="en-US"/>
        </w:rPr>
        <w:t xml:space="preserve"> </w:t>
      </w:r>
      <w:r>
        <w:rPr>
          <w:lang w:val="x-none"/>
        </w:rPr>
        <w:t>activation</w:t>
      </w:r>
      <w:r>
        <w:t xml:space="preserve"> are met.</w:t>
      </w:r>
    </w:p>
    <w:p w14:paraId="4D9302BA" w14:textId="006A6E28" w:rsidR="00540491" w:rsidRDefault="00540491" w:rsidP="00540491">
      <w:r>
        <w:t>The &lt;RulesForAffiliation&gt; element within the &lt;anyExt&gt; element of the &lt;entry&gt; element within the &lt;MCVideoGroupInfo&gt; element of the &lt;OnNetwork&gt; element indicates upon a change in geographical area or a change in functional alias activation status to the MCVideo client to evaluate the rules. If for any rule any location criteria is fulfilled and any functional alias criteria is fulfilled the MCVideo client triggers the group affiliation. It corresponds to the "RulesForAffiliation" element of clause 13.2.43A in 3GPP TS 24.483 [4] and consists of the following sub-elements:</w:t>
      </w:r>
    </w:p>
    <w:p w14:paraId="1BDC6F97" w14:textId="77777777" w:rsidR="00540491" w:rsidRDefault="00540491" w:rsidP="00540491">
      <w:pPr>
        <w:pStyle w:val="B1"/>
      </w:pPr>
      <w:r>
        <w:t>-</w:t>
      </w:r>
      <w:r>
        <w:tab/>
        <w:t>&lt;ListOfLocationCriteria&gt; element is of type "mcvideoup: GeographicalAreaChangeType". It is an optional element indicating the location related criteria of a rule. The &lt;ListOfLocationCriteria&gt; element has the following sub-elements:</w:t>
      </w:r>
    </w:p>
    <w:p w14:paraId="72B1BB69" w14:textId="77777777" w:rsidR="00540491" w:rsidRDefault="00540491" w:rsidP="00540491">
      <w:pPr>
        <w:pStyle w:val="B2"/>
      </w:pPr>
      <w:r>
        <w:t>a)</w:t>
      </w:r>
      <w:r>
        <w:tab/>
        <w:t>&lt;EnterSpecificArea&gt; element is of type "mcvideoup: GeographicalAreaType". It is an optional element indicating a geographical area which when entered triggers the evaluation of the rules. If any rule is fulfilled it triggers the group affiliation. The &lt;EnterSpecificArea&gt; element has the following sub-elements:</w:t>
      </w:r>
    </w:p>
    <w:p w14:paraId="276F96E5" w14:textId="77777777" w:rsidR="00540491" w:rsidRDefault="00540491" w:rsidP="00540491">
      <w:pPr>
        <w:pStyle w:val="B3"/>
      </w:pPr>
      <w:r>
        <w:t>i)</w:t>
      </w:r>
      <w:r>
        <w:tab/>
        <w:t xml:space="preserve">&lt;PolygonArea&gt;, an optional element specifying the area as a polygon specified in clause 5.2 in 3GPP TS 23.032 [31]; </w:t>
      </w:r>
    </w:p>
    <w:p w14:paraId="7EFC8A75" w14:textId="77777777" w:rsidR="00540491" w:rsidRDefault="00540491" w:rsidP="00540491">
      <w:pPr>
        <w:pStyle w:val="B3"/>
      </w:pPr>
      <w:r>
        <w:t>ii)</w:t>
      </w:r>
      <w:r>
        <w:tab/>
        <w:t>&lt;EllipsoidArcArea&gt;, an optional element specifying the area as an Ellipsoid Arc specified in clause 5.7 in 3GPP TS 23.032 [31];</w:t>
      </w:r>
    </w:p>
    <w:p w14:paraId="39589E58" w14:textId="77777777" w:rsidR="00540491" w:rsidRDefault="00540491" w:rsidP="00540491">
      <w:pPr>
        <w:pStyle w:val="B3"/>
      </w:pPr>
      <w:r>
        <w:t>iii)</w:t>
      </w:r>
      <w:r>
        <w:tab/>
        <w:t>an &lt;anyExt&gt; optional element containing a &lt;Speed&gt; element that has the following sub-elements:</w:t>
      </w:r>
    </w:p>
    <w:p w14:paraId="17BF68EB" w14:textId="77777777" w:rsidR="00540491" w:rsidRDefault="00540491" w:rsidP="00540491">
      <w:pPr>
        <w:pStyle w:val="B4"/>
      </w:pPr>
      <w:r>
        <w:t>A)</w:t>
      </w:r>
      <w:r>
        <w:tab/>
        <w:t>&lt;MinimumSpeed&gt; is of type "unsignedShort", indicates the minimum speed that is considered in the evaluation of a rule for a specific area that would trigger affiliation and corresponds to the "MinimumSpeed" element of clause 13.2.43A19 in 3GPP TS 24.483 [4]; and</w:t>
      </w:r>
    </w:p>
    <w:p w14:paraId="2528B5C5" w14:textId="77777777" w:rsidR="00540491" w:rsidRDefault="00540491" w:rsidP="00540491">
      <w:pPr>
        <w:pStyle w:val="B4"/>
      </w:pPr>
      <w:r>
        <w:t>B)</w:t>
      </w:r>
      <w:r>
        <w:tab/>
        <w:t>&lt;MaximumSpeed&gt; is of type "unsignedShort", indicates the maximum speed that is considered in the evaluation of a rule for a specific area that would trigger affiliation and corresponds to the "MaximumSpeed" element of clause 13.2.43A20 in 3GPP TS 24.483 [4]; and</w:t>
      </w:r>
    </w:p>
    <w:p w14:paraId="25D21B76" w14:textId="77777777" w:rsidR="00540491" w:rsidRDefault="00540491" w:rsidP="00540491">
      <w:pPr>
        <w:pStyle w:val="B3"/>
      </w:pPr>
      <w:r>
        <w:t>iv)</w:t>
      </w:r>
      <w:r>
        <w:tab/>
        <w:t>an &lt;anyExt&gt; optional element containing a &lt;Heading&gt; element that has the following sub-elements:</w:t>
      </w:r>
    </w:p>
    <w:p w14:paraId="08744FFE" w14:textId="77777777" w:rsidR="00540491" w:rsidRDefault="00540491" w:rsidP="00540491">
      <w:pPr>
        <w:pStyle w:val="B4"/>
      </w:pPr>
      <w:r>
        <w:lastRenderedPageBreak/>
        <w:t>A)</w:t>
      </w:r>
      <w:r>
        <w:tab/>
        <w:t>&lt;MinimumHeading&gt; is of type "unsignedShort", indicates the minimum heading that is considered in the evaluation of a rule for a specific area that would trigger affiliation and corresponds to the "MinimumHeading" element of clause 13.2.43A22 in 3GPP TS 24.483 [4]; and</w:t>
      </w:r>
    </w:p>
    <w:p w14:paraId="712D79BE" w14:textId="77777777" w:rsidR="00540491" w:rsidRDefault="00540491" w:rsidP="00540491">
      <w:pPr>
        <w:pStyle w:val="B4"/>
      </w:pPr>
      <w:r>
        <w:t>B)</w:t>
      </w:r>
      <w:r>
        <w:tab/>
        <w:t>&lt;MaximumHeading&gt; is of type "unsignedShort", indicates the maximum heading that is considered in the evaluation of a rule for a specific area that would trigger affiliation and corresponds to the "MaximumHeading" element of clause 13.2.43A23 in 3GPP TS 24.483 [4]; and</w:t>
      </w:r>
    </w:p>
    <w:p w14:paraId="78A4703F" w14:textId="77777777" w:rsidR="00540491" w:rsidRDefault="00540491" w:rsidP="00540491">
      <w:pPr>
        <w:pStyle w:val="B2"/>
      </w:pPr>
      <w:r>
        <w:t>b)</w:t>
      </w:r>
      <w:r>
        <w:tab/>
        <w:t>&lt;ExitSpecificArea&gt; element is of type "mcvideoup: GeographicalAreaType". It is an optional element indicating a geographical area which when exited triggers the evaluation of the rules- If any rule is fulfilled it triggers it triggers the group affiliation. It has the same sub-elements as &lt;EnterSpecificArea&gt;.</w:t>
      </w:r>
    </w:p>
    <w:p w14:paraId="57731566" w14:textId="77777777" w:rsidR="00540491" w:rsidRDefault="00540491" w:rsidP="00540491">
      <w:pPr>
        <w:pStyle w:val="B1"/>
      </w:pPr>
      <w:r>
        <w:t>-</w:t>
      </w:r>
      <w:r>
        <w:tab/>
        <w:t>&lt;ListOfActiveFunctionalAliasCriteria&gt; containing one or more &lt;entry&gt; elements containg the &lt;anyExt&gt; element set to the functional alias whose activation or deactivation triggers evaluation of the rules and corresponds to the "FunctionalAlias" element of clause 13.2.43A47 in 3GPP TS 24.483 [4];</w:t>
      </w:r>
    </w:p>
    <w:p w14:paraId="7508D546" w14:textId="7C5E01E7" w:rsidR="00540491" w:rsidRDefault="00540491" w:rsidP="00540491">
      <w:r>
        <w:t>The &lt;RulesForDeaffiliation&gt; element within the &lt;anyExt&gt; element of the &lt;entry&gt; element within the &lt;MCVideoGroupInfo&gt; element of the &lt;OnNetwork&gt; element indicates upon a change in geographical area or a change in functional alias activation status to the MCVideo client to evaluate the rules. If for any rule any location criteria is fulfilled and any functional alias criteria is fulfilled the MCVideo client triggers the group deaffiliation. It corresponds to the "RulesForDeaffiliation" element of clause 13.2.43B in 3GPP TS 24.483 [4] and consists of the following sub-elements:</w:t>
      </w:r>
    </w:p>
    <w:p w14:paraId="6EEADBDB" w14:textId="77777777" w:rsidR="00540491" w:rsidRDefault="00540491" w:rsidP="00540491">
      <w:pPr>
        <w:pStyle w:val="B1"/>
      </w:pPr>
      <w:r>
        <w:t>-</w:t>
      </w:r>
      <w:r>
        <w:tab/>
        <w:t>&lt;ListOfLocationCriteria&gt; element is of type "mcvideoup: GeographicalAreaChangeType". It is an optional element indicating the location related criteria of a rule.</w:t>
      </w:r>
    </w:p>
    <w:p w14:paraId="43016375" w14:textId="77777777" w:rsidR="00540491" w:rsidRDefault="00540491" w:rsidP="00540491">
      <w:pPr>
        <w:pStyle w:val="B1"/>
      </w:pPr>
      <w:r>
        <w:t>-</w:t>
      </w:r>
      <w:r>
        <w:tab/>
        <w:t>&lt;ListOfActiveFunctionalAliasCriteria&gt; containing one or more &lt;entry&gt; elements containg the &lt;anyExt&gt; element set to the functional alias whose activation or deactivation triggers evaluation of the rules and corresponds to the "FunctionalAlias" element of clause 13.2.43B47 in 3GPP TS 24.483 [4];</w:t>
      </w:r>
    </w:p>
    <w:p w14:paraId="275165EF" w14:textId="1E565DFA" w:rsidR="00540491" w:rsidRDefault="00540491" w:rsidP="00540491">
      <w:r>
        <w:t xml:space="preserve">The &lt;manual-deaffiliation-not-allowed-if-affiliation-rules-are-met&gt; element within the &lt;anyExt&gt; element of the &lt;entry&gt; element within the &lt;MCVideoGroupInfo&gt; element of the &lt;anyExt&gt; element of the &lt;OnNetwork&gt; element is of type "Boolean" and corresponds to the "ManualDeaffiliationNotAllowedIfAffiliationRulesAreMet" element of clause 13.2.43C in 3GPP TS 24.483 [4]. When set to "true" the MCVideo </w:t>
      </w:r>
      <w:r>
        <w:rPr>
          <w:lang w:eastAsia="ko-KR"/>
        </w:rPr>
        <w:t>u</w:t>
      </w:r>
      <w:r>
        <w:t xml:space="preserve">ser is not allowed to deaffiliate from the group if the </w:t>
      </w:r>
      <w:r>
        <w:rPr>
          <w:lang w:val="en-US"/>
        </w:rPr>
        <w:t xml:space="preserve">rules </w:t>
      </w:r>
      <w:r>
        <w:rPr>
          <w:lang w:val="x-none"/>
        </w:rPr>
        <w:t>for</w:t>
      </w:r>
      <w:r>
        <w:rPr>
          <w:lang w:val="en-US"/>
        </w:rPr>
        <w:t xml:space="preserve"> </w:t>
      </w:r>
      <w:r>
        <w:rPr>
          <w:lang w:val="x-none"/>
        </w:rPr>
        <w:t>a</w:t>
      </w:r>
      <w:r>
        <w:rPr>
          <w:lang w:val="en-US"/>
        </w:rPr>
        <w:t>ffiliation</w:t>
      </w:r>
      <w:r>
        <w:t xml:space="preserve"> are met.</w:t>
      </w:r>
    </w:p>
    <w:p w14:paraId="78C040E9" w14:textId="77777777" w:rsidR="00540491" w:rsidRDefault="00540491" w:rsidP="00540491">
      <w:r>
        <w:t>The &lt;User-Info-ID&gt; element is of type "hexBinary". When the &lt;User-Info-ID&gt; element appears within:</w:t>
      </w:r>
    </w:p>
    <w:p w14:paraId="0287289A" w14:textId="77777777" w:rsidR="00540491" w:rsidRDefault="00540491" w:rsidP="00540491">
      <w:pPr>
        <w:pStyle w:val="B1"/>
      </w:pPr>
      <w:r>
        <w:t>-</w:t>
      </w:r>
      <w:r>
        <w:tab/>
        <w:t>the &lt;ProSeUserID-entry&gt; element of the &lt;MCVideoPrivateRecipient&gt; of the &lt;EmergencyCall&gt; element indicates the ProSe "User Info ID" as defined in 3GPP TS 23.303 [18] and 3GPP TS 24.334 [19] of the recipient MCVideo user for an MCVideo emergency private call and corresponds to the "UserInfoID" element of clause 13.2.38V in 3GPP TS 24.483 [4]; and</w:t>
      </w:r>
    </w:p>
    <w:p w14:paraId="162D5C76" w14:textId="77777777" w:rsidR="00540491" w:rsidRDefault="00540491" w:rsidP="00540491">
      <w:pPr>
        <w:pStyle w:val="B1"/>
      </w:pPr>
      <w:r>
        <w:t>-</w:t>
      </w:r>
      <w:r>
        <w:tab/>
        <w:t>the &lt;PrivateCallProSeUser&gt; element of the &lt;PrivateCallList&gt; element indicates a ProSe "User Info ID" as defined in 3GPP TS 23.303 [18] and 3GPP TS 24.334 [19] of another MCVideo user that the MCVideo user is authorised to initiate a private call to and corresponds to the "UserInfoID" element of clause </w:t>
      </w:r>
      <w:r>
        <w:rPr>
          <w:lang w:eastAsia="ko-KR"/>
        </w:rPr>
        <w:t>13.</w:t>
      </w:r>
      <w:r>
        <w:t>2.</w:t>
      </w:r>
      <w:r>
        <w:rPr>
          <w:lang w:eastAsia="ko-KR"/>
        </w:rPr>
        <w:t xml:space="preserve">38I7 </w:t>
      </w:r>
      <w:r>
        <w:t>in 3GPP TS 24.483 [4].</w:t>
      </w:r>
    </w:p>
    <w:p w14:paraId="6540DD67" w14:textId="59FAE453" w:rsidR="00540491" w:rsidRDefault="00540491" w:rsidP="00540491">
      <w:r>
        <w:t xml:space="preserve">The &lt;DiscoveryGroupID&gt; element is of type "hexBinary" and </w:t>
      </w:r>
      <w:r>
        <w:rPr>
          <w:rFonts w:eastAsia="SimSun"/>
          <w:lang w:val="nl-NL" w:eastAsia="zh-CN"/>
        </w:rPr>
        <w:t xml:space="preserve">is used as the </w:t>
      </w:r>
      <w:r>
        <w:rPr>
          <w:lang w:val="nl-NL" w:eastAsia="ko-KR"/>
        </w:rPr>
        <w:t>Di</w:t>
      </w:r>
      <w:r>
        <w:rPr>
          <w:rFonts w:eastAsia="SimSun"/>
          <w:lang w:val="nl-NL" w:eastAsia="zh-CN"/>
        </w:rPr>
        <w:t xml:space="preserve">scovery Group ID in </w:t>
      </w:r>
      <w:r>
        <w:rPr>
          <w:lang w:val="nl-NL" w:eastAsia="ko-KR"/>
        </w:rPr>
        <w:t xml:space="preserve">the </w:t>
      </w:r>
      <w:r>
        <w:rPr>
          <w:rFonts w:eastAsia="SimSun"/>
          <w:lang w:val="nl-NL" w:eastAsia="zh-CN"/>
        </w:rPr>
        <w:t>ProSe discovery procedures</w:t>
      </w:r>
      <w:r>
        <w:rPr>
          <w:lang w:val="nl-NL"/>
        </w:rPr>
        <w:t xml:space="preserve"> </w:t>
      </w:r>
      <w:r>
        <w:rPr>
          <w:lang w:eastAsia="ko-KR"/>
        </w:rPr>
        <w:t xml:space="preserve">as </w:t>
      </w:r>
      <w:r>
        <w:t>specified in 3GPP TS 2</w:t>
      </w:r>
      <w:r>
        <w:rPr>
          <w:lang w:eastAsia="ko-KR"/>
        </w:rPr>
        <w:t>3</w:t>
      </w:r>
      <w:r>
        <w:t>.</w:t>
      </w:r>
      <w:r>
        <w:rPr>
          <w:lang w:eastAsia="ko-KR"/>
        </w:rPr>
        <w:t>303</w:t>
      </w:r>
      <w:r>
        <w:t> [18] and 3GPP TS </w:t>
      </w:r>
      <w:r w:rsidR="004F5934">
        <w:rPr>
          <w:lang w:eastAsia="ko-KR"/>
        </w:rPr>
        <w:t>24</w:t>
      </w:r>
      <w:r>
        <w:t>.</w:t>
      </w:r>
      <w:r>
        <w:rPr>
          <w:lang w:eastAsia="ko-KR"/>
        </w:rPr>
        <w:t>334</w:t>
      </w:r>
      <w:r>
        <w:t> [19]. When it appears within:</w:t>
      </w:r>
    </w:p>
    <w:p w14:paraId="047AB4A7" w14:textId="77777777" w:rsidR="00540491" w:rsidRDefault="00540491" w:rsidP="00540491">
      <w:pPr>
        <w:pStyle w:val="B1"/>
      </w:pPr>
      <w:r>
        <w:t>-</w:t>
      </w:r>
      <w:r>
        <w:tab/>
        <w:t xml:space="preserve">the &lt;MCVideoPrivateRecipient&gt; element of the &lt;EmergencyCall&gt; element, it identifies </w:t>
      </w:r>
      <w:r>
        <w:rPr>
          <w:rFonts w:eastAsia="SimSun"/>
          <w:lang w:val="nl-NL" w:eastAsia="zh-CN"/>
        </w:rPr>
        <w:t xml:space="preserve">the </w:t>
      </w:r>
      <w:r>
        <w:rPr>
          <w:lang w:val="nl-NL" w:eastAsia="ko-KR"/>
        </w:rPr>
        <w:t>Di</w:t>
      </w:r>
      <w:r>
        <w:rPr>
          <w:rFonts w:eastAsia="SimSun"/>
          <w:lang w:val="nl-NL" w:eastAsia="zh-CN"/>
        </w:rPr>
        <w:t xml:space="preserve">scovery Group ID </w:t>
      </w:r>
      <w:r>
        <w:t>that the MCVideo UE uses to initiate an off-network MCVideo emergency private call and corresponds to the "DiscoveryGroupID" element of clause </w:t>
      </w:r>
      <w:r>
        <w:rPr>
          <w:lang w:eastAsia="ko-KR"/>
        </w:rPr>
        <w:t>13.</w:t>
      </w:r>
      <w:r>
        <w:t>2.</w:t>
      </w:r>
      <w:r>
        <w:rPr>
          <w:lang w:eastAsia="ko-KR"/>
        </w:rPr>
        <w:t>38U</w:t>
      </w:r>
      <w:r>
        <w:t xml:space="preserve"> in 3GPP TS 24.483 [4]; and</w:t>
      </w:r>
    </w:p>
    <w:p w14:paraId="72712449" w14:textId="77777777" w:rsidR="00540491" w:rsidRDefault="00540491" w:rsidP="00540491">
      <w:pPr>
        <w:pStyle w:val="B1"/>
      </w:pPr>
      <w:r>
        <w:t>-</w:t>
      </w:r>
      <w:r>
        <w:tab/>
        <w:t xml:space="preserve">the &lt;PrivateCallProSeUser&gt; element of the &lt;PrivateCallList&gt; element, it identifies </w:t>
      </w:r>
      <w:r>
        <w:rPr>
          <w:rFonts w:eastAsia="SimSun"/>
          <w:lang w:val="nl-NL" w:eastAsia="zh-CN"/>
        </w:rPr>
        <w:t xml:space="preserve">the </w:t>
      </w:r>
      <w:r>
        <w:rPr>
          <w:lang w:val="nl-NL" w:eastAsia="ko-KR"/>
        </w:rPr>
        <w:t>Di</w:t>
      </w:r>
      <w:r>
        <w:rPr>
          <w:rFonts w:eastAsia="SimSun"/>
          <w:lang w:val="nl-NL" w:eastAsia="zh-CN"/>
        </w:rPr>
        <w:t xml:space="preserve">scovery Group ID </w:t>
      </w:r>
      <w:r>
        <w:t>that the MCVideo UE uses to initiate a private call during off-network operation and corresponds to the "DiscoveryGroupID" element of clause </w:t>
      </w:r>
      <w:r>
        <w:rPr>
          <w:lang w:eastAsia="ko-KR"/>
        </w:rPr>
        <w:t>13.</w:t>
      </w:r>
      <w:r>
        <w:t>2.</w:t>
      </w:r>
      <w:r>
        <w:rPr>
          <w:lang w:eastAsia="ko-KR"/>
        </w:rPr>
        <w:t>38I6</w:t>
      </w:r>
      <w:r>
        <w:t xml:space="preserve"> in 3GPP TS 24.483 [4].</w:t>
      </w:r>
    </w:p>
    <w:p w14:paraId="7989F881" w14:textId="77777777" w:rsidR="00540491" w:rsidRDefault="00540491" w:rsidP="00540491">
      <w:r>
        <w:t>The "entry-info" attribute is of type "string" and when it appears within:</w:t>
      </w:r>
    </w:p>
    <w:p w14:paraId="3D0F73F6" w14:textId="77777777" w:rsidR="00540491" w:rsidRDefault="00540491" w:rsidP="00540491">
      <w:pPr>
        <w:pStyle w:val="B1"/>
      </w:pPr>
      <w:r>
        <w:t>-</w:t>
      </w:r>
      <w:r>
        <w:tab/>
        <w:t>the &lt;entry&gt; element of the &lt;MCVideoGroupInitiation&gt; element of the &lt;EmergencyCall&gt; element of the &lt;MCVideo-group-call&gt; element, it corresponds to the "Usage" element of clause 13.2.</w:t>
      </w:r>
      <w:r>
        <w:rPr>
          <w:lang w:eastAsia="ko-KR"/>
        </w:rPr>
        <w:t xml:space="preserve">38D5 </w:t>
      </w:r>
      <w:r>
        <w:t>in 3GPP TS 24.483 [4] and indicates the group to use as the destination address for an emergency group call:</w:t>
      </w:r>
    </w:p>
    <w:p w14:paraId="14E06B07" w14:textId="77777777" w:rsidR="00540491" w:rsidRDefault="00540491" w:rsidP="00540491">
      <w:pPr>
        <w:pStyle w:val="B2"/>
      </w:pPr>
      <w:r>
        <w:lastRenderedPageBreak/>
        <w:t>a)</w:t>
      </w:r>
      <w:r>
        <w:tab/>
        <w:t>the MCVideo user currently selected MCVideo group if the "entry-info" attribute has the value of 'UseCurrentlySelectedGroup'; or</w:t>
      </w:r>
    </w:p>
    <w:p w14:paraId="0076AA0A" w14:textId="77777777" w:rsidR="00540491" w:rsidRDefault="00540491" w:rsidP="00540491">
      <w:pPr>
        <w:pStyle w:val="B2"/>
      </w:pPr>
      <w:r>
        <w:t>b)</w:t>
      </w:r>
      <w:r>
        <w:tab/>
        <w:t xml:space="preserve">the value in the &lt;uri-entry&gt; element within the &lt;entry&gt; element of the &lt;MCVideoGroupInitiation&gt; element for an on-network emergency group call, if the "entry-info" attribute has the value of 'DedicatedGroup' or if the "entry-info"attribute has the value of 'UseCurrentlySelectedGroup' and the MCVideo user has no currently selected MCVideo group; </w:t>
      </w:r>
    </w:p>
    <w:p w14:paraId="6365E17A" w14:textId="77777777" w:rsidR="00540491" w:rsidRDefault="00540491" w:rsidP="00540491">
      <w:pPr>
        <w:pStyle w:val="B1"/>
      </w:pPr>
      <w:r>
        <w:t>-</w:t>
      </w:r>
      <w:r>
        <w:tab/>
        <w:t>the &lt;entry&gt; element of the &lt;MCVideoPrivateRecipient&gt; element of the &lt;EmergencyCall&gt; element of the &lt;PrivateCall&gt; element, it corresponds to the "Usage" element of clause 13.2.</w:t>
      </w:r>
      <w:r>
        <w:rPr>
          <w:lang w:eastAsia="ko-KR"/>
        </w:rPr>
        <w:t>38X</w:t>
      </w:r>
      <w:r>
        <w:t xml:space="preserve"> in 3GPP TS 24.483 [4] and indicates to use as the destination address for an emergency private call:</w:t>
      </w:r>
    </w:p>
    <w:p w14:paraId="5687E6BA" w14:textId="77777777" w:rsidR="00540491" w:rsidRDefault="00540491" w:rsidP="00540491">
      <w:pPr>
        <w:pStyle w:val="B2"/>
      </w:pPr>
      <w:r>
        <w:t>a)</w:t>
      </w:r>
      <w:r>
        <w:tab/>
        <w:t>an MCVideo ID of an MCVideo user that is selected by the MCVideo user if the "entry-info"attribute has the value of 'LocallyDetermined';</w:t>
      </w:r>
    </w:p>
    <w:p w14:paraId="36AB57F8" w14:textId="77777777" w:rsidR="00540491" w:rsidRDefault="00540491" w:rsidP="00540491">
      <w:pPr>
        <w:pStyle w:val="B2"/>
      </w:pPr>
      <w:r>
        <w:t>b)</w:t>
      </w:r>
      <w:r>
        <w:tab/>
        <w:t>the value in the &lt;uri-entry&gt; element within the &lt;entry&gt; element of the &lt;MCVideoPrivateRecipient&gt; for an on-network emergency private call, if the "entry-info"attribute has the value of 'UsePreConfigured'; or</w:t>
      </w:r>
    </w:p>
    <w:p w14:paraId="665A9C3C" w14:textId="77777777" w:rsidR="00540491" w:rsidRDefault="00540491" w:rsidP="00540491">
      <w:pPr>
        <w:pStyle w:val="B2"/>
      </w:pPr>
      <w:r>
        <w:t>c)</w:t>
      </w:r>
      <w:r>
        <w:tab/>
        <w:t>the value in the &lt;User-Info-ID&gt; element within the &lt;ProSeUserID-entry&gt; element of the &lt;MCVideoPrivateRecipient&gt; for an off-network emergency private call, if the "entry-info"attribute has the value of 'UsePreConfigured';</w:t>
      </w:r>
    </w:p>
    <w:p w14:paraId="3D288D27" w14:textId="77777777" w:rsidR="00540491" w:rsidRDefault="00540491" w:rsidP="00540491">
      <w:pPr>
        <w:pStyle w:val="B1"/>
      </w:pPr>
      <w:r>
        <w:t>-</w:t>
      </w:r>
      <w:r>
        <w:tab/>
        <w:t>the &lt;entry&gt; element of the &lt;MCVideoGroupInitiation&gt; element of the &lt;ImminentPerilCall&gt; element of the &lt;MCVideo-group-call&gt; element, it corresponds to the "Usage" element of clause 13.2.</w:t>
      </w:r>
      <w:r>
        <w:rPr>
          <w:lang w:eastAsia="ko-KR"/>
        </w:rPr>
        <w:t>38G5</w:t>
      </w:r>
      <w:r>
        <w:t xml:space="preserve"> in 3GPP TS 24.483 [4] and indicates to use as the destination for the MCVideo imminent peril group call:</w:t>
      </w:r>
    </w:p>
    <w:p w14:paraId="57BBE576" w14:textId="77777777" w:rsidR="00540491" w:rsidRDefault="00540491" w:rsidP="00540491">
      <w:pPr>
        <w:pStyle w:val="B2"/>
      </w:pPr>
      <w:r>
        <w:t>a)</w:t>
      </w:r>
      <w:r>
        <w:tab/>
        <w:t xml:space="preserve">the MCVideo user currently selected MCVideo group if the "entry-info" attribute has the value of 'UseCurrentlySelectedGroup'; or </w:t>
      </w:r>
    </w:p>
    <w:p w14:paraId="5E5EC6F8" w14:textId="77777777" w:rsidR="00540491" w:rsidRDefault="00540491" w:rsidP="00540491">
      <w:pPr>
        <w:pStyle w:val="B2"/>
      </w:pPr>
      <w:r>
        <w:t>b)</w:t>
      </w:r>
      <w:r>
        <w:tab/>
        <w:t>the value in the &lt;uri-entry&gt; element within the &lt;entry&gt; element of the &lt;MCVideoGroupInitiation&gt; for an on-network imminent peril call, if the "entry-info" attribute has the value of:</w:t>
      </w:r>
    </w:p>
    <w:p w14:paraId="7503EF88" w14:textId="77777777" w:rsidR="00540491" w:rsidRDefault="00540491" w:rsidP="00540491">
      <w:pPr>
        <w:pStyle w:val="B3"/>
      </w:pPr>
      <w:r>
        <w:t>i)</w:t>
      </w:r>
      <w:r>
        <w:tab/>
        <w:t>'DedicatedGroup'; or</w:t>
      </w:r>
    </w:p>
    <w:p w14:paraId="330933A3" w14:textId="77777777" w:rsidR="00540491" w:rsidRDefault="00540491" w:rsidP="00540491">
      <w:pPr>
        <w:pStyle w:val="B3"/>
      </w:pPr>
      <w:r>
        <w:t>ii)</w:t>
      </w:r>
      <w:r>
        <w:tab/>
        <w:t>'UseCurrentlySelectedGroup' and the MCVideo user has no currently selected MCVideo group; and</w:t>
      </w:r>
    </w:p>
    <w:p w14:paraId="030EB82E" w14:textId="77777777" w:rsidR="00540491" w:rsidRDefault="00540491" w:rsidP="00540491">
      <w:pPr>
        <w:pStyle w:val="B1"/>
      </w:pPr>
      <w:r>
        <w:t>-</w:t>
      </w:r>
      <w:r>
        <w:tab/>
        <w:t>the &lt;entry&gt; element within the &lt;EmergencyAlert&gt; element, it corresponds to the "Usage" element of clause 13.2.</w:t>
      </w:r>
      <w:r>
        <w:rPr>
          <w:lang w:eastAsia="ko-KR"/>
        </w:rPr>
        <w:t>38A7</w:t>
      </w:r>
      <w:r>
        <w:t xml:space="preserve"> in 3GPP TS 24.483 [4] and indicates to use as the destination address for a group emergency alert:</w:t>
      </w:r>
    </w:p>
    <w:p w14:paraId="66BC6685" w14:textId="77777777" w:rsidR="00540491" w:rsidRDefault="00540491" w:rsidP="00540491">
      <w:pPr>
        <w:pStyle w:val="B2"/>
      </w:pPr>
      <w:r>
        <w:t>a)</w:t>
      </w:r>
      <w:r>
        <w:tab/>
        <w:t>the MCVideo user currently selected MCVideo group if the "entry-info"attribute has the value of 'UseCurrentlySelectedGroup';</w:t>
      </w:r>
    </w:p>
    <w:p w14:paraId="64B5E3CB" w14:textId="77777777" w:rsidR="00540491" w:rsidRDefault="00540491" w:rsidP="00540491">
      <w:pPr>
        <w:pStyle w:val="B2"/>
      </w:pPr>
      <w:r>
        <w:t>b)</w:t>
      </w:r>
      <w:r>
        <w:tab/>
        <w:t>the value in the &lt;uri-entry&gt; element within the &lt;entry&gt; element of the &lt;EmergencyAlert&gt; element for an on-network group emergency alert, if the "entry-info" attribute has the value of:</w:t>
      </w:r>
    </w:p>
    <w:p w14:paraId="30F0CDAC" w14:textId="77777777" w:rsidR="00540491" w:rsidRDefault="00540491" w:rsidP="00540491">
      <w:pPr>
        <w:pStyle w:val="B3"/>
      </w:pPr>
      <w:r>
        <w:t>i)</w:t>
      </w:r>
      <w:r>
        <w:tab/>
        <w:t>'DedicatedGroup'; or</w:t>
      </w:r>
    </w:p>
    <w:p w14:paraId="210EFAAE" w14:textId="77777777" w:rsidR="00540491" w:rsidRDefault="00540491" w:rsidP="00540491">
      <w:pPr>
        <w:pStyle w:val="B3"/>
      </w:pPr>
      <w:r>
        <w:t>ii)</w:t>
      </w:r>
      <w:r>
        <w:tab/>
        <w:t>'UseCurrentlySelectedGroup' and the MCVideo user has no currently selected MCVideo group.</w:t>
      </w:r>
    </w:p>
    <w:p w14:paraId="56B3ABB8" w14:textId="77777777" w:rsidR="00540491" w:rsidRDefault="00540491" w:rsidP="00540491">
      <w:pPr>
        <w:pStyle w:val="B1"/>
      </w:pPr>
      <w:r>
        <w:t>-</w:t>
      </w:r>
      <w:r>
        <w:tab/>
        <w:t>the &lt;entry&gt; element within the &lt;PrivateEmergencyAlert&gt; element, it corresponds to the "Usage" element of clause 13.2.</w:t>
      </w:r>
      <w:r>
        <w:rPr>
          <w:lang w:eastAsia="ko-KR"/>
        </w:rPr>
        <w:t>87I</w:t>
      </w:r>
      <w:r>
        <w:t xml:space="preserve"> in 3GPP TS 24.483 [4] and indicates to use as the destination address for on-network private emergency alert:</w:t>
      </w:r>
    </w:p>
    <w:p w14:paraId="45CF88C3" w14:textId="77777777" w:rsidR="00540491" w:rsidRDefault="00540491" w:rsidP="00540491">
      <w:pPr>
        <w:pStyle w:val="B2"/>
      </w:pPr>
      <w:r>
        <w:t>a)</w:t>
      </w:r>
      <w:r>
        <w:tab/>
        <w:t>the MCVideo ID of an MCVideo user that is selected by the MCVideo user if the "entry-info"attribute has the value of 'LocallyDetermined'; and</w:t>
      </w:r>
    </w:p>
    <w:p w14:paraId="45BE6F4A" w14:textId="77777777" w:rsidR="00540491" w:rsidRDefault="00540491" w:rsidP="00540491">
      <w:pPr>
        <w:pStyle w:val="B2"/>
      </w:pPr>
      <w:r>
        <w:t>b)</w:t>
      </w:r>
      <w:r>
        <w:tab/>
        <w:t>the value in the &lt;uri-entry&gt; element within the &lt;entry&gt; element of the &lt;PrivateEmergencyAlert&gt; element, if the "entry-info" attribute has the value of:</w:t>
      </w:r>
    </w:p>
    <w:p w14:paraId="35C04A8B" w14:textId="77777777" w:rsidR="00540491" w:rsidRDefault="00540491" w:rsidP="00540491">
      <w:pPr>
        <w:pStyle w:val="B3"/>
      </w:pPr>
      <w:r>
        <w:t>i)</w:t>
      </w:r>
      <w:r>
        <w:tab/>
        <w:t>'UsePreConfigured'; or</w:t>
      </w:r>
    </w:p>
    <w:p w14:paraId="2CF8761D" w14:textId="77777777" w:rsidR="00540491" w:rsidRDefault="00540491" w:rsidP="00540491">
      <w:pPr>
        <w:pStyle w:val="B3"/>
      </w:pPr>
      <w:r>
        <w:t>ii)</w:t>
      </w:r>
      <w:r>
        <w:tab/>
        <w:t>'LocallyDetermined' and the MCVideo user has no currently selected MCVideo user.</w:t>
      </w:r>
    </w:p>
    <w:p w14:paraId="52D7F22D" w14:textId="58219148" w:rsidR="00540491" w:rsidRDefault="00540491" w:rsidP="00540491">
      <w:bookmarkStart w:id="2236" w:name="_Hlk90731984"/>
      <w:r>
        <w:lastRenderedPageBreak/>
        <w:t xml:space="preserve">The &lt;user-max-simultaneous-authorizations&gt; element of the &lt;anyExt&gt; element </w:t>
      </w:r>
      <w:bookmarkEnd w:id="2236"/>
      <w:r>
        <w:t>contained in the &lt;OnNetwork&gt; element is of type "positiveInteger" and indicates the maximum allowed number of simultaneous service authorizations for the MCVideo user.</w:t>
      </w:r>
    </w:p>
    <w:p w14:paraId="00B06800" w14:textId="77777777" w:rsidR="009B1152" w:rsidRDefault="009B1152" w:rsidP="009B1152">
      <w:r>
        <w:t>The &lt;</w:t>
      </w:r>
      <w:r w:rsidRPr="00915700">
        <w:t>PartnerMC</w:t>
      </w:r>
      <w:r>
        <w:t>Video</w:t>
      </w:r>
      <w:r w:rsidRPr="00915700">
        <w:t>SystemId</w:t>
      </w:r>
      <w:r>
        <w:t>&gt; element within the &lt;</w:t>
      </w:r>
      <w:r w:rsidRPr="00DD2F14">
        <w:t>MigratablePartnerMC</w:t>
      </w:r>
      <w:r>
        <w:t>Video</w:t>
      </w:r>
      <w:r w:rsidRPr="00DD2F14">
        <w:t>System</w:t>
      </w:r>
      <w:r>
        <w:t>Info&gt; element of the &lt;anyExt&gt; element of the &lt;OnNetwork&gt; element is of type "anyURI" and indicates the identity of a partner MCVideo system to which the MCVideo UE can migrate and does not appear in the MCVideo user profile configuration managed object specified in 3GPP TS 24.483 [4].</w:t>
      </w:r>
    </w:p>
    <w:p w14:paraId="0A9273FD" w14:textId="77777777" w:rsidR="009B1152" w:rsidRDefault="009B1152" w:rsidP="009B1152">
      <w:r>
        <w:t>The &lt;</w:t>
      </w:r>
      <w:r w:rsidRPr="001A4CE5">
        <w:rPr>
          <w:rFonts w:eastAsia="Courier New"/>
        </w:rPr>
        <w:t>AccessInformationForPartnerMC</w:t>
      </w:r>
      <w:r>
        <w:rPr>
          <w:rFonts w:eastAsia="Courier New"/>
        </w:rPr>
        <w:t>Video</w:t>
      </w:r>
      <w:r w:rsidRPr="001A4CE5">
        <w:rPr>
          <w:rFonts w:eastAsia="Courier New"/>
        </w:rPr>
        <w:t>System</w:t>
      </w:r>
      <w:r>
        <w:t>&gt; element within the &lt;</w:t>
      </w:r>
      <w:r w:rsidRPr="00DD2F14">
        <w:t>MigratablePartnerMC</w:t>
      </w:r>
      <w:r>
        <w:t>Video</w:t>
      </w:r>
      <w:r w:rsidRPr="00DD2F14">
        <w:t>System</w:t>
      </w:r>
      <w:r>
        <w:t>Info&gt; element of the &lt;anyExt&gt; element of the &lt;OnNetwork&gt; element contains an &lt;</w:t>
      </w:r>
      <w:r w:rsidRPr="00C13C61">
        <w:t>mcptt-UE-initial-configuration</w:t>
      </w:r>
      <w:r>
        <w:t>&gt; document specified in clause 7.2.</w:t>
      </w:r>
    </w:p>
    <w:p w14:paraId="1ACF5C76" w14:textId="5AEC999A" w:rsidR="009B1152" w:rsidRDefault="009B1152" w:rsidP="00E746D0">
      <w:pPr>
        <w:pStyle w:val="EditorsNote"/>
      </w:pPr>
      <w:r>
        <w:t>Editor's note [WI: eMCSMI_IRail, CR#: 0250]:</w:t>
      </w:r>
      <w:r>
        <w:tab/>
        <w:t xml:space="preserve">The list of elements in the </w:t>
      </w:r>
      <w:r w:rsidRPr="00114676">
        <w:t>&lt;mcptt-UE-initial-configuration&gt; document</w:t>
      </w:r>
      <w:r>
        <w:t xml:space="preserve"> that are not applicable, is FFS.</w:t>
      </w:r>
    </w:p>
    <w:p w14:paraId="417298AA" w14:textId="77777777" w:rsidR="00540491" w:rsidRDefault="00540491" w:rsidP="00540491">
      <w:r>
        <w:t>The &lt;allow-presence-status&gt; element is of type Boolean, as specified in table 9.3.2.7-1, and corresponds to the "AllowedPresenceStatus" element of clause 13.2.69 in 3GPP TS 24.483 [4].</w:t>
      </w:r>
    </w:p>
    <w:p w14:paraId="2A4144F4" w14:textId="77777777" w:rsidR="00C367E9" w:rsidRDefault="00C367E9" w:rsidP="00C367E9">
      <w:pPr>
        <w:pStyle w:val="TH"/>
      </w:pPr>
      <w:bookmarkStart w:id="2237" w:name="_CRTable9_3_2_71"/>
      <w:r>
        <w:t>Table </w:t>
      </w:r>
      <w:bookmarkEnd w:id="2237"/>
      <w:r>
        <w:rPr>
          <w:lang w:eastAsia="ko-KR"/>
        </w:rPr>
        <w:t>9.3.2.7-1</w:t>
      </w:r>
      <w:r>
        <w:t xml:space="preserve">: </w:t>
      </w:r>
      <w:r>
        <w:rPr>
          <w:lang w:eastAsia="ko-KR"/>
        </w:rPr>
        <w:t>Values of &lt;allow-presence-status&gt;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8224"/>
      </w:tblGrid>
      <w:tr w:rsidR="00C367E9" w14:paraId="7A3AE53D" w14:textId="77777777" w:rsidTr="00A839F0">
        <w:tc>
          <w:tcPr>
            <w:tcW w:w="1426" w:type="dxa"/>
            <w:tcBorders>
              <w:top w:val="single" w:sz="4" w:space="0" w:color="auto"/>
              <w:left w:val="single" w:sz="4" w:space="0" w:color="auto"/>
              <w:bottom w:val="single" w:sz="4" w:space="0" w:color="auto"/>
              <w:right w:val="single" w:sz="4" w:space="0" w:color="auto"/>
            </w:tcBorders>
            <w:hideMark/>
          </w:tcPr>
          <w:p w14:paraId="24FF15B7" w14:textId="77777777" w:rsidR="00C367E9" w:rsidRDefault="00C367E9" w:rsidP="00A839F0">
            <w:pPr>
              <w:pStyle w:val="TAL"/>
              <w:rPr>
                <w:lang w:val="fr-FR"/>
              </w:rPr>
            </w:pPr>
            <w:r>
              <w:rPr>
                <w:lang w:val="fr-FR"/>
              </w:rPr>
              <w:t>"true"</w:t>
            </w:r>
          </w:p>
        </w:tc>
        <w:tc>
          <w:tcPr>
            <w:tcW w:w="8431" w:type="dxa"/>
            <w:tcBorders>
              <w:top w:val="single" w:sz="4" w:space="0" w:color="auto"/>
              <w:left w:val="single" w:sz="4" w:space="0" w:color="auto"/>
              <w:bottom w:val="single" w:sz="4" w:space="0" w:color="auto"/>
              <w:right w:val="single" w:sz="4" w:space="0" w:color="auto"/>
            </w:tcBorders>
            <w:hideMark/>
          </w:tcPr>
          <w:p w14:paraId="68F0D57C" w14:textId="77777777" w:rsidR="00C367E9" w:rsidRPr="00BB07E6" w:rsidRDefault="00C367E9" w:rsidP="00A839F0">
            <w:pPr>
              <w:pStyle w:val="TAL"/>
            </w:pPr>
            <w:r w:rsidRPr="00BB07E6">
              <w:rPr>
                <w:lang w:eastAsia="ko-KR"/>
              </w:rPr>
              <w:t>indicates to the MCVideo user that their</w:t>
            </w:r>
            <w:r w:rsidRPr="00BB07E6">
              <w:t xml:space="preserve"> presence on the network is available.</w:t>
            </w:r>
          </w:p>
        </w:tc>
      </w:tr>
      <w:tr w:rsidR="00C367E9" w14:paraId="53CDCCB1" w14:textId="77777777" w:rsidTr="00A839F0">
        <w:tc>
          <w:tcPr>
            <w:tcW w:w="1426" w:type="dxa"/>
            <w:tcBorders>
              <w:top w:val="single" w:sz="4" w:space="0" w:color="auto"/>
              <w:left w:val="single" w:sz="4" w:space="0" w:color="auto"/>
              <w:bottom w:val="single" w:sz="4" w:space="0" w:color="auto"/>
              <w:right w:val="single" w:sz="4" w:space="0" w:color="auto"/>
            </w:tcBorders>
            <w:hideMark/>
          </w:tcPr>
          <w:p w14:paraId="40794447" w14:textId="77777777" w:rsidR="00C367E9" w:rsidRDefault="00C367E9" w:rsidP="00A839F0">
            <w:pPr>
              <w:pStyle w:val="TAL"/>
              <w:rPr>
                <w:lang w:val="fr-FR"/>
              </w:rPr>
            </w:pPr>
            <w:r>
              <w:rPr>
                <w:lang w:val="fr-FR"/>
              </w:rPr>
              <w:t>"false"</w:t>
            </w:r>
          </w:p>
        </w:tc>
        <w:tc>
          <w:tcPr>
            <w:tcW w:w="8431" w:type="dxa"/>
            <w:tcBorders>
              <w:top w:val="single" w:sz="4" w:space="0" w:color="auto"/>
              <w:left w:val="single" w:sz="4" w:space="0" w:color="auto"/>
              <w:bottom w:val="single" w:sz="4" w:space="0" w:color="auto"/>
              <w:right w:val="single" w:sz="4" w:space="0" w:color="auto"/>
            </w:tcBorders>
            <w:hideMark/>
          </w:tcPr>
          <w:p w14:paraId="073D4006" w14:textId="77777777" w:rsidR="00C367E9" w:rsidRPr="00BB07E6" w:rsidRDefault="00C367E9" w:rsidP="00A839F0">
            <w:pPr>
              <w:pStyle w:val="TAL"/>
            </w:pPr>
            <w:r w:rsidRPr="00BB07E6">
              <w:rPr>
                <w:lang w:eastAsia="ko-KR"/>
              </w:rPr>
              <w:t>indicates to the MCVideo user that their</w:t>
            </w:r>
            <w:r w:rsidRPr="00BB07E6">
              <w:t xml:space="preserve"> presence on the network is not available</w:t>
            </w:r>
          </w:p>
        </w:tc>
      </w:tr>
    </w:tbl>
    <w:p w14:paraId="19328A14" w14:textId="77777777" w:rsidR="00C367E9" w:rsidRDefault="00C367E9" w:rsidP="00C367E9"/>
    <w:p w14:paraId="42E7EAB2" w14:textId="77777777" w:rsidR="00C367E9" w:rsidRDefault="00C367E9" w:rsidP="00C367E9">
      <w:r>
        <w:t>The &lt;allow-request-presence&gt; element is of type Boolean, as specified in table 9.3.2.7-2, and corresponds to the "AllowedPresence" element of clause 13.2.70 in 3GPP TS 24.483 [4].</w:t>
      </w:r>
    </w:p>
    <w:p w14:paraId="562388CD" w14:textId="77777777" w:rsidR="00C367E9" w:rsidRDefault="00C367E9" w:rsidP="00C367E9">
      <w:pPr>
        <w:pStyle w:val="TH"/>
      </w:pPr>
      <w:bookmarkStart w:id="2238" w:name="_CRTable9_3_2_72"/>
      <w:r>
        <w:t>Table </w:t>
      </w:r>
      <w:bookmarkEnd w:id="2238"/>
      <w:r>
        <w:rPr>
          <w:lang w:eastAsia="ko-KR"/>
        </w:rPr>
        <w:t>9.3.2.7-2</w:t>
      </w:r>
      <w:r>
        <w:t xml:space="preserve">: </w:t>
      </w:r>
      <w:r>
        <w:rPr>
          <w:lang w:eastAsia="ko-KR"/>
        </w:rPr>
        <w:t>Values of &lt;allow-request-presence&gt;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6"/>
      </w:tblGrid>
      <w:tr w:rsidR="00C367E9" w14:paraId="6307EEEE" w14:textId="77777777" w:rsidTr="00A839F0">
        <w:tc>
          <w:tcPr>
            <w:tcW w:w="1425" w:type="dxa"/>
            <w:tcBorders>
              <w:top w:val="single" w:sz="4" w:space="0" w:color="auto"/>
              <w:left w:val="single" w:sz="4" w:space="0" w:color="auto"/>
              <w:bottom w:val="single" w:sz="4" w:space="0" w:color="auto"/>
              <w:right w:val="single" w:sz="4" w:space="0" w:color="auto"/>
            </w:tcBorders>
            <w:hideMark/>
          </w:tcPr>
          <w:p w14:paraId="2C440E05" w14:textId="77777777" w:rsidR="00C367E9" w:rsidRDefault="00C367E9" w:rsidP="00A839F0">
            <w:pPr>
              <w:pStyle w:val="TAL"/>
              <w:rPr>
                <w:lang w:val="fr-FR"/>
              </w:rPr>
            </w:pPr>
            <w:r>
              <w:rPr>
                <w:lang w:val="fr-FR"/>
              </w:rPr>
              <w:t>"true"</w:t>
            </w:r>
          </w:p>
        </w:tc>
        <w:tc>
          <w:tcPr>
            <w:tcW w:w="8432" w:type="dxa"/>
            <w:tcBorders>
              <w:top w:val="single" w:sz="4" w:space="0" w:color="auto"/>
              <w:left w:val="single" w:sz="4" w:space="0" w:color="auto"/>
              <w:bottom w:val="single" w:sz="4" w:space="0" w:color="auto"/>
              <w:right w:val="single" w:sz="4" w:space="0" w:color="auto"/>
            </w:tcBorders>
            <w:hideMark/>
          </w:tcPr>
          <w:p w14:paraId="49DA9EB9" w14:textId="77777777" w:rsidR="00C367E9" w:rsidRPr="00BB07E6" w:rsidRDefault="00C367E9" w:rsidP="00A839F0">
            <w:pPr>
              <w:pStyle w:val="TAL"/>
            </w:pPr>
            <w:r w:rsidRPr="00BB07E6">
              <w:t>indicates that the MCVideo user is locally authorised to request whether a particular MCVideo User is present on the network.</w:t>
            </w:r>
          </w:p>
        </w:tc>
      </w:tr>
      <w:tr w:rsidR="00C367E9" w14:paraId="178C2D77" w14:textId="77777777" w:rsidTr="00A839F0">
        <w:tc>
          <w:tcPr>
            <w:tcW w:w="1425" w:type="dxa"/>
            <w:tcBorders>
              <w:top w:val="single" w:sz="4" w:space="0" w:color="auto"/>
              <w:left w:val="single" w:sz="4" w:space="0" w:color="auto"/>
              <w:bottom w:val="single" w:sz="4" w:space="0" w:color="auto"/>
              <w:right w:val="single" w:sz="4" w:space="0" w:color="auto"/>
            </w:tcBorders>
            <w:hideMark/>
          </w:tcPr>
          <w:p w14:paraId="4266047E" w14:textId="77777777" w:rsidR="00C367E9" w:rsidRDefault="00C367E9" w:rsidP="00A839F0">
            <w:pPr>
              <w:pStyle w:val="TAL"/>
              <w:rPr>
                <w:lang w:val="fr-FR"/>
              </w:rPr>
            </w:pPr>
            <w:r>
              <w:rPr>
                <w:lang w:val="fr-FR"/>
              </w:rPr>
              <w:t>"false"</w:t>
            </w:r>
          </w:p>
        </w:tc>
        <w:tc>
          <w:tcPr>
            <w:tcW w:w="8432" w:type="dxa"/>
            <w:tcBorders>
              <w:top w:val="single" w:sz="4" w:space="0" w:color="auto"/>
              <w:left w:val="single" w:sz="4" w:space="0" w:color="auto"/>
              <w:bottom w:val="single" w:sz="4" w:space="0" w:color="auto"/>
              <w:right w:val="single" w:sz="4" w:space="0" w:color="auto"/>
            </w:tcBorders>
            <w:hideMark/>
          </w:tcPr>
          <w:p w14:paraId="5EC71C0E" w14:textId="77777777" w:rsidR="00C367E9" w:rsidRPr="00BB07E6" w:rsidRDefault="00C367E9" w:rsidP="00A839F0">
            <w:pPr>
              <w:pStyle w:val="TAL"/>
            </w:pPr>
            <w:r w:rsidRPr="00BB07E6">
              <w:t>indicates that the MCVideo user is not locally authorised to request whether a particular MCVideo User is present on the network.</w:t>
            </w:r>
          </w:p>
        </w:tc>
      </w:tr>
    </w:tbl>
    <w:p w14:paraId="77B8E2AD" w14:textId="77777777" w:rsidR="00C367E9" w:rsidRDefault="00C367E9" w:rsidP="00C367E9"/>
    <w:p w14:paraId="0ADD0CC0" w14:textId="77777777" w:rsidR="00C367E9" w:rsidRDefault="00C367E9" w:rsidP="00C367E9">
      <w:r>
        <w:t xml:space="preserve">The &lt;allow-query-availability-for-private-calls&gt; element is of type Boolean, as specified in table 9.3.2.7-3, and does not appear in the </w:t>
      </w:r>
      <w:r>
        <w:rPr>
          <w:rFonts w:ascii="Arial" w:hAnsi="Arial"/>
          <w:sz w:val="18"/>
        </w:rPr>
        <w:t xml:space="preserve">MCVideo </w:t>
      </w:r>
      <w:r>
        <w:t>user profile configuration managed object specified in 3GPP TS 24.483 [4].</w:t>
      </w:r>
    </w:p>
    <w:p w14:paraId="5D3EC5A4" w14:textId="77777777" w:rsidR="00C367E9" w:rsidRDefault="00C367E9" w:rsidP="00C367E9">
      <w:pPr>
        <w:pStyle w:val="TH"/>
      </w:pPr>
      <w:bookmarkStart w:id="2239" w:name="_CRTable9_3_2_73"/>
      <w:r>
        <w:t>Table </w:t>
      </w:r>
      <w:bookmarkEnd w:id="2239"/>
      <w:r>
        <w:rPr>
          <w:lang w:eastAsia="ko-KR"/>
        </w:rPr>
        <w:t>9.3.2.7-3</w:t>
      </w:r>
      <w:r>
        <w:t xml:space="preserve">: </w:t>
      </w:r>
      <w:r>
        <w:rPr>
          <w:lang w:eastAsia="ko-KR"/>
        </w:rPr>
        <w:t>Values of &lt;</w:t>
      </w:r>
      <w:r>
        <w:t>allow-query-availability-for-private-calls</w:t>
      </w:r>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6"/>
      </w:tblGrid>
      <w:tr w:rsidR="00C367E9" w14:paraId="07C98B90" w14:textId="77777777" w:rsidTr="00A839F0">
        <w:tc>
          <w:tcPr>
            <w:tcW w:w="1425" w:type="dxa"/>
            <w:tcBorders>
              <w:top w:val="single" w:sz="4" w:space="0" w:color="auto"/>
              <w:left w:val="single" w:sz="4" w:space="0" w:color="auto"/>
              <w:bottom w:val="single" w:sz="4" w:space="0" w:color="auto"/>
              <w:right w:val="single" w:sz="4" w:space="0" w:color="auto"/>
            </w:tcBorders>
            <w:hideMark/>
          </w:tcPr>
          <w:p w14:paraId="4C30FEA4" w14:textId="77777777" w:rsidR="00C367E9" w:rsidRDefault="00C367E9" w:rsidP="00A839F0">
            <w:pPr>
              <w:pStyle w:val="TAL"/>
              <w:rPr>
                <w:lang w:val="fr-FR"/>
              </w:rPr>
            </w:pPr>
            <w:r>
              <w:rPr>
                <w:lang w:val="fr-FR"/>
              </w:rPr>
              <w:t>"true"</w:t>
            </w:r>
          </w:p>
        </w:tc>
        <w:tc>
          <w:tcPr>
            <w:tcW w:w="8432" w:type="dxa"/>
            <w:tcBorders>
              <w:top w:val="single" w:sz="4" w:space="0" w:color="auto"/>
              <w:left w:val="single" w:sz="4" w:space="0" w:color="auto"/>
              <w:bottom w:val="single" w:sz="4" w:space="0" w:color="auto"/>
              <w:right w:val="single" w:sz="4" w:space="0" w:color="auto"/>
            </w:tcBorders>
            <w:hideMark/>
          </w:tcPr>
          <w:p w14:paraId="0EA5C029" w14:textId="77777777" w:rsidR="00C367E9" w:rsidRPr="00BB07E6" w:rsidRDefault="00C367E9" w:rsidP="00A839F0">
            <w:pPr>
              <w:pStyle w:val="TAL"/>
            </w:pPr>
            <w:r w:rsidRPr="00BB07E6">
              <w:rPr>
                <w:lang w:eastAsia="ko-KR"/>
              </w:rPr>
              <w:t>indicates that the MCVideo user is locally authorised to</w:t>
            </w:r>
            <w:r w:rsidRPr="00BB07E6">
              <w:t xml:space="preserve"> query the availability of other MCVideo users to participate in a private call.</w:t>
            </w:r>
          </w:p>
        </w:tc>
      </w:tr>
      <w:tr w:rsidR="00C367E9" w14:paraId="527ADAC8" w14:textId="77777777" w:rsidTr="00A839F0">
        <w:tc>
          <w:tcPr>
            <w:tcW w:w="1425" w:type="dxa"/>
            <w:tcBorders>
              <w:top w:val="single" w:sz="4" w:space="0" w:color="auto"/>
              <w:left w:val="single" w:sz="4" w:space="0" w:color="auto"/>
              <w:bottom w:val="single" w:sz="4" w:space="0" w:color="auto"/>
              <w:right w:val="single" w:sz="4" w:space="0" w:color="auto"/>
            </w:tcBorders>
            <w:hideMark/>
          </w:tcPr>
          <w:p w14:paraId="59FBBC4C" w14:textId="77777777" w:rsidR="00C367E9" w:rsidRDefault="00C367E9" w:rsidP="00A839F0">
            <w:pPr>
              <w:pStyle w:val="TAL"/>
              <w:rPr>
                <w:lang w:val="fr-FR"/>
              </w:rPr>
            </w:pPr>
            <w:r>
              <w:rPr>
                <w:lang w:val="fr-FR"/>
              </w:rPr>
              <w:t>"false"</w:t>
            </w:r>
          </w:p>
        </w:tc>
        <w:tc>
          <w:tcPr>
            <w:tcW w:w="8432" w:type="dxa"/>
            <w:tcBorders>
              <w:top w:val="single" w:sz="4" w:space="0" w:color="auto"/>
              <w:left w:val="single" w:sz="4" w:space="0" w:color="auto"/>
              <w:bottom w:val="single" w:sz="4" w:space="0" w:color="auto"/>
              <w:right w:val="single" w:sz="4" w:space="0" w:color="auto"/>
            </w:tcBorders>
            <w:hideMark/>
          </w:tcPr>
          <w:p w14:paraId="29739729" w14:textId="77777777" w:rsidR="00C367E9" w:rsidRPr="00BB07E6" w:rsidRDefault="00C367E9" w:rsidP="00A839F0">
            <w:pPr>
              <w:pStyle w:val="TAL"/>
            </w:pPr>
            <w:r w:rsidRPr="00BB07E6">
              <w:rPr>
                <w:lang w:eastAsia="ko-KR"/>
              </w:rPr>
              <w:t>indicates that the MCVideo user is not locally authorised to</w:t>
            </w:r>
            <w:r w:rsidRPr="00BB07E6">
              <w:t xml:space="preserve"> query the availability of other MCVideo users to participate in a private call.</w:t>
            </w:r>
          </w:p>
        </w:tc>
      </w:tr>
    </w:tbl>
    <w:p w14:paraId="4E281128" w14:textId="77777777" w:rsidR="00C367E9" w:rsidRDefault="00C367E9" w:rsidP="00C367E9"/>
    <w:p w14:paraId="722717F3" w14:textId="77777777" w:rsidR="00C367E9" w:rsidRDefault="00C367E9" w:rsidP="00C367E9">
      <w:r>
        <w:t xml:space="preserve">The &lt;allow-enable-disable-user&gt; element is of type Boolean, as specified in table 9.3.2.7-4, and does not appear in the </w:t>
      </w:r>
      <w:r>
        <w:rPr>
          <w:rFonts w:ascii="Arial" w:hAnsi="Arial"/>
          <w:sz w:val="18"/>
        </w:rPr>
        <w:t xml:space="preserve">MCVideo </w:t>
      </w:r>
      <w:r>
        <w:t>user profile configuration managed object specified in 3GPP TS 24.483 [4].</w:t>
      </w:r>
    </w:p>
    <w:p w14:paraId="60CEBF1C" w14:textId="77777777" w:rsidR="00C367E9" w:rsidRDefault="00C367E9" w:rsidP="00C367E9">
      <w:pPr>
        <w:pStyle w:val="TH"/>
      </w:pPr>
      <w:bookmarkStart w:id="2240" w:name="_CRTable9_3_2_74"/>
      <w:r>
        <w:t>Table </w:t>
      </w:r>
      <w:bookmarkEnd w:id="2240"/>
      <w:r>
        <w:rPr>
          <w:lang w:eastAsia="ko-KR"/>
        </w:rPr>
        <w:t>9.3.2.7-4</w:t>
      </w:r>
      <w:r>
        <w:t xml:space="preserve">: </w:t>
      </w:r>
      <w:r>
        <w:rPr>
          <w:lang w:eastAsia="ko-KR"/>
        </w:rPr>
        <w:t>Values of &lt;</w:t>
      </w:r>
      <w:r>
        <w:t>allow-enable-disable-user</w:t>
      </w:r>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6"/>
      </w:tblGrid>
      <w:tr w:rsidR="00C367E9" w14:paraId="111661B4" w14:textId="77777777" w:rsidTr="00A839F0">
        <w:tc>
          <w:tcPr>
            <w:tcW w:w="1425" w:type="dxa"/>
            <w:tcBorders>
              <w:top w:val="single" w:sz="4" w:space="0" w:color="auto"/>
              <w:left w:val="single" w:sz="4" w:space="0" w:color="auto"/>
              <w:bottom w:val="single" w:sz="4" w:space="0" w:color="auto"/>
              <w:right w:val="single" w:sz="4" w:space="0" w:color="auto"/>
            </w:tcBorders>
            <w:hideMark/>
          </w:tcPr>
          <w:p w14:paraId="76867C7F" w14:textId="77777777" w:rsidR="00C367E9" w:rsidRDefault="00C367E9" w:rsidP="00A839F0">
            <w:pPr>
              <w:pStyle w:val="TAL"/>
              <w:rPr>
                <w:lang w:val="fr-FR"/>
              </w:rPr>
            </w:pPr>
            <w:r>
              <w:rPr>
                <w:lang w:val="fr-FR"/>
              </w:rPr>
              <w:t>"true"</w:t>
            </w:r>
          </w:p>
        </w:tc>
        <w:tc>
          <w:tcPr>
            <w:tcW w:w="8432" w:type="dxa"/>
            <w:tcBorders>
              <w:top w:val="single" w:sz="4" w:space="0" w:color="auto"/>
              <w:left w:val="single" w:sz="4" w:space="0" w:color="auto"/>
              <w:bottom w:val="single" w:sz="4" w:space="0" w:color="auto"/>
              <w:right w:val="single" w:sz="4" w:space="0" w:color="auto"/>
            </w:tcBorders>
            <w:hideMark/>
          </w:tcPr>
          <w:p w14:paraId="2063007C" w14:textId="77777777" w:rsidR="00C367E9" w:rsidRPr="00BB07E6" w:rsidRDefault="00C367E9" w:rsidP="00A839F0">
            <w:pPr>
              <w:pStyle w:val="TAL"/>
            </w:pPr>
            <w:r w:rsidRPr="00BB07E6">
              <w:rPr>
                <w:lang w:eastAsia="ko-KR"/>
              </w:rPr>
              <w:t>indicates that the MCVideo user is locally authorised to</w:t>
            </w:r>
            <w:r w:rsidRPr="00BB07E6">
              <w:t xml:space="preserve"> enable/disable other MCVideo users from receiving MCVideo service.</w:t>
            </w:r>
          </w:p>
        </w:tc>
      </w:tr>
      <w:tr w:rsidR="00C367E9" w14:paraId="76E09A58" w14:textId="77777777" w:rsidTr="00A839F0">
        <w:tc>
          <w:tcPr>
            <w:tcW w:w="1425" w:type="dxa"/>
            <w:tcBorders>
              <w:top w:val="single" w:sz="4" w:space="0" w:color="auto"/>
              <w:left w:val="single" w:sz="4" w:space="0" w:color="auto"/>
              <w:bottom w:val="single" w:sz="4" w:space="0" w:color="auto"/>
              <w:right w:val="single" w:sz="4" w:space="0" w:color="auto"/>
            </w:tcBorders>
            <w:hideMark/>
          </w:tcPr>
          <w:p w14:paraId="22AEE2E6" w14:textId="77777777" w:rsidR="00C367E9" w:rsidRDefault="00C367E9" w:rsidP="00A839F0">
            <w:pPr>
              <w:pStyle w:val="TAL"/>
              <w:rPr>
                <w:lang w:val="fr-FR"/>
              </w:rPr>
            </w:pPr>
            <w:r>
              <w:rPr>
                <w:lang w:val="fr-FR"/>
              </w:rPr>
              <w:t>"false"</w:t>
            </w:r>
          </w:p>
        </w:tc>
        <w:tc>
          <w:tcPr>
            <w:tcW w:w="8432" w:type="dxa"/>
            <w:tcBorders>
              <w:top w:val="single" w:sz="4" w:space="0" w:color="auto"/>
              <w:left w:val="single" w:sz="4" w:space="0" w:color="auto"/>
              <w:bottom w:val="single" w:sz="4" w:space="0" w:color="auto"/>
              <w:right w:val="single" w:sz="4" w:space="0" w:color="auto"/>
            </w:tcBorders>
            <w:hideMark/>
          </w:tcPr>
          <w:p w14:paraId="2A436759" w14:textId="77777777" w:rsidR="00C367E9" w:rsidRPr="00BB07E6" w:rsidRDefault="00C367E9" w:rsidP="00A839F0">
            <w:pPr>
              <w:pStyle w:val="TAL"/>
            </w:pPr>
            <w:r w:rsidRPr="00BB07E6">
              <w:rPr>
                <w:lang w:eastAsia="ko-KR"/>
              </w:rPr>
              <w:t>indicates that the MCVideo user is not locally authorised to</w:t>
            </w:r>
            <w:r w:rsidRPr="00BB07E6">
              <w:t xml:space="preserve"> enable/disable other MCVideo users from receiving MCVideo service.</w:t>
            </w:r>
          </w:p>
        </w:tc>
      </w:tr>
    </w:tbl>
    <w:p w14:paraId="218E1A15" w14:textId="77777777" w:rsidR="00C367E9" w:rsidRDefault="00C367E9" w:rsidP="00C367E9"/>
    <w:p w14:paraId="638B51B2" w14:textId="77777777" w:rsidR="00C367E9" w:rsidRDefault="00C367E9" w:rsidP="00C367E9">
      <w:r>
        <w:t xml:space="preserve">The &lt;allow-enable-disable-UE&gt; element is of type Boolean, as specified in table 9.3.2.7-5, and does not appear in the </w:t>
      </w:r>
      <w:r>
        <w:rPr>
          <w:rFonts w:ascii="Arial" w:hAnsi="Arial"/>
          <w:sz w:val="18"/>
        </w:rPr>
        <w:t xml:space="preserve">MCVideo </w:t>
      </w:r>
      <w:r>
        <w:t>user profile configuration managed object specified in 3GPP TS 24.483 [4].</w:t>
      </w:r>
    </w:p>
    <w:p w14:paraId="72CA1119" w14:textId="77777777" w:rsidR="00C367E9" w:rsidRDefault="00C367E9" w:rsidP="00C367E9">
      <w:pPr>
        <w:pStyle w:val="TH"/>
      </w:pPr>
      <w:bookmarkStart w:id="2241" w:name="_CRTable9_3_2_75"/>
      <w:r>
        <w:lastRenderedPageBreak/>
        <w:t>Table </w:t>
      </w:r>
      <w:bookmarkEnd w:id="2241"/>
      <w:r>
        <w:rPr>
          <w:lang w:eastAsia="ko-KR"/>
        </w:rPr>
        <w:t>9.3.2.7-5</w:t>
      </w:r>
      <w:r>
        <w:t xml:space="preserve">: </w:t>
      </w:r>
      <w:r>
        <w:rPr>
          <w:lang w:eastAsia="ko-KR"/>
        </w:rPr>
        <w:t>Values of &lt;</w:t>
      </w:r>
      <w:r>
        <w:t>allow-enable-disable-UE</w:t>
      </w:r>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6"/>
      </w:tblGrid>
      <w:tr w:rsidR="00C367E9" w14:paraId="30716516" w14:textId="77777777" w:rsidTr="00A839F0">
        <w:tc>
          <w:tcPr>
            <w:tcW w:w="1425" w:type="dxa"/>
            <w:tcBorders>
              <w:top w:val="single" w:sz="4" w:space="0" w:color="auto"/>
              <w:left w:val="single" w:sz="4" w:space="0" w:color="auto"/>
              <w:bottom w:val="single" w:sz="4" w:space="0" w:color="auto"/>
              <w:right w:val="single" w:sz="4" w:space="0" w:color="auto"/>
            </w:tcBorders>
            <w:hideMark/>
          </w:tcPr>
          <w:p w14:paraId="4CFEDA73" w14:textId="77777777" w:rsidR="00C367E9" w:rsidRDefault="00C367E9" w:rsidP="00A839F0">
            <w:pPr>
              <w:keepNext/>
              <w:keepLines/>
              <w:spacing w:after="0"/>
              <w:rPr>
                <w:rFonts w:ascii="Arial" w:hAnsi="Arial"/>
                <w:sz w:val="18"/>
                <w:lang w:val="fr-FR"/>
              </w:rPr>
            </w:pPr>
            <w:r>
              <w:rPr>
                <w:rFonts w:ascii="Arial" w:hAnsi="Arial"/>
                <w:sz w:val="18"/>
                <w:lang w:val="fr-FR"/>
              </w:rPr>
              <w:t>"true"</w:t>
            </w:r>
          </w:p>
        </w:tc>
        <w:tc>
          <w:tcPr>
            <w:tcW w:w="8432" w:type="dxa"/>
            <w:tcBorders>
              <w:top w:val="single" w:sz="4" w:space="0" w:color="auto"/>
              <w:left w:val="single" w:sz="4" w:space="0" w:color="auto"/>
              <w:bottom w:val="single" w:sz="4" w:space="0" w:color="auto"/>
              <w:right w:val="single" w:sz="4" w:space="0" w:color="auto"/>
            </w:tcBorders>
            <w:hideMark/>
          </w:tcPr>
          <w:p w14:paraId="680F5D0B" w14:textId="77777777" w:rsidR="00C367E9" w:rsidRPr="00BB07E6" w:rsidRDefault="00C367E9" w:rsidP="00A839F0">
            <w:pPr>
              <w:pStyle w:val="TAL"/>
            </w:pPr>
            <w:r w:rsidRPr="00BB07E6">
              <w:rPr>
                <w:lang w:eastAsia="ko-KR"/>
              </w:rPr>
              <w:t xml:space="preserve">indicates that the MCVideo user is locally authorised to </w:t>
            </w:r>
            <w:r w:rsidRPr="00BB07E6">
              <w:t>enable/disable other MCVideo UEs from receiving MCVideo service.</w:t>
            </w:r>
          </w:p>
        </w:tc>
      </w:tr>
      <w:tr w:rsidR="00C367E9" w14:paraId="350EF439" w14:textId="77777777" w:rsidTr="00A839F0">
        <w:trPr>
          <w:trHeight w:val="70"/>
        </w:trPr>
        <w:tc>
          <w:tcPr>
            <w:tcW w:w="1425" w:type="dxa"/>
            <w:tcBorders>
              <w:top w:val="single" w:sz="4" w:space="0" w:color="auto"/>
              <w:left w:val="single" w:sz="4" w:space="0" w:color="auto"/>
              <w:bottom w:val="single" w:sz="4" w:space="0" w:color="auto"/>
              <w:right w:val="single" w:sz="4" w:space="0" w:color="auto"/>
            </w:tcBorders>
            <w:hideMark/>
          </w:tcPr>
          <w:p w14:paraId="093FBAA9" w14:textId="77777777" w:rsidR="00C367E9" w:rsidRDefault="00C367E9" w:rsidP="00A839F0">
            <w:pPr>
              <w:keepNext/>
              <w:keepLines/>
              <w:spacing w:after="0"/>
              <w:rPr>
                <w:rFonts w:ascii="Arial" w:hAnsi="Arial"/>
                <w:sz w:val="18"/>
                <w:lang w:val="fr-FR"/>
              </w:rPr>
            </w:pPr>
            <w:r>
              <w:rPr>
                <w:rFonts w:ascii="Arial" w:hAnsi="Arial"/>
                <w:sz w:val="18"/>
                <w:lang w:val="fr-FR"/>
              </w:rPr>
              <w:t>"false"</w:t>
            </w:r>
          </w:p>
        </w:tc>
        <w:tc>
          <w:tcPr>
            <w:tcW w:w="8432" w:type="dxa"/>
            <w:tcBorders>
              <w:top w:val="single" w:sz="4" w:space="0" w:color="auto"/>
              <w:left w:val="single" w:sz="4" w:space="0" w:color="auto"/>
              <w:bottom w:val="single" w:sz="4" w:space="0" w:color="auto"/>
              <w:right w:val="single" w:sz="4" w:space="0" w:color="auto"/>
            </w:tcBorders>
            <w:hideMark/>
          </w:tcPr>
          <w:p w14:paraId="6CE8ABAD" w14:textId="77777777" w:rsidR="00C367E9" w:rsidRPr="00BB07E6" w:rsidRDefault="00C367E9" w:rsidP="00A839F0">
            <w:pPr>
              <w:pStyle w:val="TAL"/>
            </w:pPr>
            <w:r w:rsidRPr="00BB07E6">
              <w:rPr>
                <w:lang w:eastAsia="ko-KR"/>
              </w:rPr>
              <w:t>indicates that the MCVideo user is not locally authorised t</w:t>
            </w:r>
            <w:r w:rsidRPr="00BB07E6">
              <w:t>o enable/disable other MCVideo UEs from receiving MCVideo service.</w:t>
            </w:r>
          </w:p>
        </w:tc>
      </w:tr>
    </w:tbl>
    <w:p w14:paraId="19BC0999" w14:textId="77777777" w:rsidR="00C367E9" w:rsidRDefault="00C367E9" w:rsidP="00C367E9"/>
    <w:p w14:paraId="5DC8F2B8" w14:textId="77777777" w:rsidR="00C367E9" w:rsidRDefault="00C367E9" w:rsidP="00C367E9">
      <w:r>
        <w:t>The &lt;allow-private-call&gt; element is of type Boolean, as specified in table Table </w:t>
      </w:r>
      <w:r>
        <w:rPr>
          <w:lang w:eastAsia="ko-KR"/>
        </w:rPr>
        <w:t>9.3.2.7-6</w:t>
      </w:r>
      <w:r>
        <w:t>, and corresponds to the "Authorised" element of clause 13.2.38I in 3GPP TS 24.483 [4].</w:t>
      </w:r>
    </w:p>
    <w:p w14:paraId="01146945" w14:textId="77777777" w:rsidR="00C367E9" w:rsidRDefault="00C367E9" w:rsidP="00C367E9">
      <w:pPr>
        <w:pStyle w:val="TH"/>
      </w:pPr>
      <w:r>
        <w:t>Table </w:t>
      </w:r>
      <w:bookmarkStart w:id="2242" w:name="_CRTableTable9_3_2_76"/>
      <w:r>
        <w:t>Table </w:t>
      </w:r>
      <w:bookmarkEnd w:id="2242"/>
      <w:r>
        <w:rPr>
          <w:lang w:eastAsia="ko-KR"/>
        </w:rPr>
        <w:t>9.3.2.7-6</w:t>
      </w:r>
      <w:r>
        <w:t xml:space="preserve">: </w:t>
      </w:r>
      <w:r>
        <w:rPr>
          <w:lang w:eastAsia="ko-KR"/>
        </w:rPr>
        <w:t>Values of &lt;allow-private-call&gt;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9"/>
      </w:tblGrid>
      <w:tr w:rsidR="00C367E9" w14:paraId="177662CF"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0717292D" w14:textId="77777777" w:rsidR="00C367E9" w:rsidRDefault="00C367E9" w:rsidP="00A839F0">
            <w:pPr>
              <w:pStyle w:val="TAL"/>
              <w:rPr>
                <w:lang w:val="fr-FR"/>
              </w:rPr>
            </w:pPr>
            <w:r>
              <w:rPr>
                <w:lang w:val="fr-FR"/>
              </w:rPr>
              <w:t>"true"</w:t>
            </w:r>
          </w:p>
        </w:tc>
        <w:tc>
          <w:tcPr>
            <w:tcW w:w="8529" w:type="dxa"/>
            <w:tcBorders>
              <w:top w:val="single" w:sz="4" w:space="0" w:color="auto"/>
              <w:left w:val="single" w:sz="4" w:space="0" w:color="auto"/>
              <w:bottom w:val="single" w:sz="4" w:space="0" w:color="auto"/>
              <w:right w:val="single" w:sz="4" w:space="0" w:color="auto"/>
            </w:tcBorders>
            <w:hideMark/>
          </w:tcPr>
          <w:p w14:paraId="1E93642A" w14:textId="77777777" w:rsidR="00C367E9" w:rsidRPr="00BB07E6" w:rsidRDefault="00C367E9" w:rsidP="00A839F0">
            <w:pPr>
              <w:pStyle w:val="TAL"/>
            </w:pPr>
            <w:r w:rsidRPr="00BB07E6">
              <w:t>instructs the MCVideo server performing the originating participating MCVideo function for the MCVideo user, that the MCVideo user is authorised to request a private call request using the procedures defined in 3GPP TS 24.281 [28].</w:t>
            </w:r>
          </w:p>
        </w:tc>
      </w:tr>
      <w:tr w:rsidR="00C367E9" w14:paraId="4084ECC4"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33B95C3B" w14:textId="77777777" w:rsidR="00C367E9" w:rsidRDefault="00C367E9" w:rsidP="00A839F0">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69140807" w14:textId="77777777" w:rsidR="00C367E9" w:rsidRPr="00BB07E6" w:rsidRDefault="00C367E9" w:rsidP="00A839F0">
            <w:pPr>
              <w:pStyle w:val="TAL"/>
            </w:pPr>
            <w:r w:rsidRPr="00BB07E6">
              <w:t>instructs the MCVideo server performing the originating participating MCVideo function for the MCVideo user, to reject private call request using the procedures defined in 3GPP TS 24.281 [28]. This shall be the default value taken in the absence of the element;</w:t>
            </w:r>
          </w:p>
        </w:tc>
      </w:tr>
    </w:tbl>
    <w:p w14:paraId="467BF2DF" w14:textId="77777777" w:rsidR="00C367E9" w:rsidRDefault="00C367E9" w:rsidP="00C367E9"/>
    <w:p w14:paraId="1C211C6C" w14:textId="77777777" w:rsidR="00C367E9" w:rsidRDefault="00C367E9" w:rsidP="00C367E9">
      <w:r>
        <w:t>The &lt;allow-manual-commencement&gt; element is of type Boolean, as specified in table </w:t>
      </w:r>
      <w:r>
        <w:rPr>
          <w:lang w:eastAsia="ko-KR"/>
        </w:rPr>
        <w:t>9.3.2.7-7</w:t>
      </w:r>
      <w:r>
        <w:t>, and corresponds to the "ManualCommence" element of clause 13.2.38J in 3GPP TS 24.483 [4].</w:t>
      </w:r>
    </w:p>
    <w:p w14:paraId="3D4C12AF" w14:textId="77777777" w:rsidR="00C367E9" w:rsidRDefault="00C367E9" w:rsidP="00C367E9">
      <w:pPr>
        <w:pStyle w:val="TH"/>
      </w:pPr>
      <w:bookmarkStart w:id="2243" w:name="_CRTable9_3_2_77"/>
      <w:r>
        <w:t>Table </w:t>
      </w:r>
      <w:bookmarkEnd w:id="2243"/>
      <w:r>
        <w:rPr>
          <w:lang w:eastAsia="ko-KR"/>
        </w:rPr>
        <w:t>9.3.2.7-7</w:t>
      </w:r>
      <w:r>
        <w:t xml:space="preserve">: </w:t>
      </w:r>
      <w:r>
        <w:rPr>
          <w:lang w:eastAsia="ko-KR"/>
        </w:rPr>
        <w:t>Values of &lt;allow-manual-commencement&gt;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8227"/>
      </w:tblGrid>
      <w:tr w:rsidR="00C367E9" w14:paraId="4AF64FE7"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2A7586F0" w14:textId="77777777" w:rsidR="00C367E9" w:rsidRDefault="00C367E9" w:rsidP="00A839F0">
            <w:pPr>
              <w:pStyle w:val="TAL"/>
              <w:rPr>
                <w:lang w:val="fr-FR"/>
              </w:rPr>
            </w:pPr>
            <w:r>
              <w:rPr>
                <w:lang w:val="fr-FR"/>
              </w:rPr>
              <w:t>"true"</w:t>
            </w:r>
          </w:p>
        </w:tc>
        <w:tc>
          <w:tcPr>
            <w:tcW w:w="8529" w:type="dxa"/>
            <w:tcBorders>
              <w:top w:val="single" w:sz="4" w:space="0" w:color="auto"/>
              <w:left w:val="single" w:sz="4" w:space="0" w:color="auto"/>
              <w:bottom w:val="single" w:sz="4" w:space="0" w:color="auto"/>
              <w:right w:val="single" w:sz="4" w:space="0" w:color="auto"/>
            </w:tcBorders>
            <w:hideMark/>
          </w:tcPr>
          <w:p w14:paraId="79C663F9" w14:textId="77777777" w:rsidR="00C367E9" w:rsidRPr="00BB07E6" w:rsidRDefault="00C367E9" w:rsidP="00A839F0">
            <w:pPr>
              <w:pStyle w:val="TAL"/>
            </w:pPr>
            <w:r w:rsidRPr="00BB07E6">
              <w:t xml:space="preserve">instructs the MCVideo server performing the originating participating MCVideo function for the MCVideo user, that the MCVideo user is authorised to request a private call with manual commencement using the procedures defined in 3GPP TS 24.281 [28]. </w:t>
            </w:r>
          </w:p>
        </w:tc>
      </w:tr>
      <w:tr w:rsidR="00C367E9" w14:paraId="0A548A19"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666421EA" w14:textId="77777777" w:rsidR="00C367E9" w:rsidRDefault="00C367E9" w:rsidP="00A839F0">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2A75F569" w14:textId="77777777" w:rsidR="00C367E9" w:rsidRPr="00BB07E6" w:rsidRDefault="00C367E9" w:rsidP="00A839F0">
            <w:pPr>
              <w:pStyle w:val="TAL"/>
            </w:pPr>
            <w:r w:rsidRPr="00BB07E6">
              <w:t>instructs the MCVideo server performing the originating participating MCVideo function for the MCVideo user, that the MCVideo user is not authorised to request a private call with manual commencement using the procedures defined in 3GPP TS 24.281 [28].</w:t>
            </w:r>
          </w:p>
        </w:tc>
      </w:tr>
    </w:tbl>
    <w:p w14:paraId="6842A976" w14:textId="77777777" w:rsidR="00C367E9" w:rsidRDefault="00C367E9" w:rsidP="00C367E9"/>
    <w:p w14:paraId="606BFF8A" w14:textId="77777777" w:rsidR="00C367E9" w:rsidRDefault="00C367E9" w:rsidP="00C367E9">
      <w:r>
        <w:t>The &lt;allow-automatic-commencement&gt; element is of type Boolean, as specified in table </w:t>
      </w:r>
      <w:r>
        <w:rPr>
          <w:lang w:eastAsia="ko-KR"/>
        </w:rPr>
        <w:t>9.3.2.7-8</w:t>
      </w:r>
      <w:r>
        <w:t>, corresponds to the "AutoCommence" element of clause 13.2.38K in 3GPP TS 24.4283 [4].</w:t>
      </w:r>
    </w:p>
    <w:p w14:paraId="2A372BA6" w14:textId="77777777" w:rsidR="00C367E9" w:rsidRDefault="00C367E9" w:rsidP="00C367E9">
      <w:pPr>
        <w:pStyle w:val="TH"/>
      </w:pPr>
      <w:bookmarkStart w:id="2244" w:name="_CRTable9_3_2_78"/>
      <w:r>
        <w:t>Table </w:t>
      </w:r>
      <w:bookmarkEnd w:id="2244"/>
      <w:r>
        <w:rPr>
          <w:lang w:eastAsia="ko-KR"/>
        </w:rPr>
        <w:t>9.3.2.7-8</w:t>
      </w:r>
      <w:r>
        <w:t xml:space="preserve">: </w:t>
      </w:r>
      <w:r>
        <w:rPr>
          <w:lang w:eastAsia="ko-KR"/>
        </w:rPr>
        <w:t>Values of &lt;allow-automatic-commencement&gt;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8227"/>
      </w:tblGrid>
      <w:tr w:rsidR="00C367E9" w14:paraId="77BD6C49"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219242F8" w14:textId="77777777" w:rsidR="00C367E9" w:rsidRDefault="00C367E9" w:rsidP="00A839F0">
            <w:pPr>
              <w:pStyle w:val="TAL"/>
              <w:rPr>
                <w:lang w:val="fr-FR"/>
              </w:rPr>
            </w:pPr>
            <w:r>
              <w:rPr>
                <w:lang w:val="fr-FR"/>
              </w:rPr>
              <w:t>"true"</w:t>
            </w:r>
          </w:p>
        </w:tc>
        <w:tc>
          <w:tcPr>
            <w:tcW w:w="8529" w:type="dxa"/>
            <w:tcBorders>
              <w:top w:val="single" w:sz="4" w:space="0" w:color="auto"/>
              <w:left w:val="single" w:sz="4" w:space="0" w:color="auto"/>
              <w:bottom w:val="single" w:sz="4" w:space="0" w:color="auto"/>
              <w:right w:val="single" w:sz="4" w:space="0" w:color="auto"/>
            </w:tcBorders>
            <w:hideMark/>
          </w:tcPr>
          <w:p w14:paraId="031FD866" w14:textId="77777777" w:rsidR="00C367E9" w:rsidRPr="00BB07E6" w:rsidRDefault="00C367E9" w:rsidP="00A839F0">
            <w:pPr>
              <w:pStyle w:val="TAL"/>
            </w:pPr>
            <w:r w:rsidRPr="00BB07E6">
              <w:t>instructs the MCVideo server performing the originating participating MCVideo function for the MCVideo user, that the MCVideo user is authorised to request a private call with automatic commencement using the procedures defined in 3GPP TS 24.281 [28].</w:t>
            </w:r>
          </w:p>
        </w:tc>
      </w:tr>
      <w:tr w:rsidR="00C367E9" w14:paraId="34ADA41F"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38F0254F" w14:textId="77777777" w:rsidR="00C367E9" w:rsidRDefault="00C367E9" w:rsidP="00A839F0">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6FD40AC2" w14:textId="77777777" w:rsidR="00C367E9" w:rsidRPr="00BB07E6" w:rsidRDefault="00C367E9" w:rsidP="00A839F0">
            <w:pPr>
              <w:pStyle w:val="TAL"/>
            </w:pPr>
            <w:r w:rsidRPr="00BB07E6">
              <w:t>instructs the MCVideo server performing the originating participating MCVideo function for the MCVideo user, that the MCVideo user is not authorised to request a private call with automatic commencement using the procedures defined in 3GPP TS 24.281 [28].</w:t>
            </w:r>
          </w:p>
        </w:tc>
      </w:tr>
    </w:tbl>
    <w:p w14:paraId="047E059E" w14:textId="77777777" w:rsidR="00C367E9" w:rsidRDefault="00C367E9" w:rsidP="00C367E9"/>
    <w:p w14:paraId="71AA3565" w14:textId="77777777" w:rsidR="00C367E9" w:rsidRDefault="00C367E9" w:rsidP="00C367E9">
      <w:pPr>
        <w:keepNext/>
        <w:keepLines/>
      </w:pPr>
      <w:r>
        <w:t>The &lt;allow-force-auto-answer&gt; element is of type Boolean, as specified in table 9.3.2.7-9, and corresponds to the "AutoAnswer" element of clause 13.2.</w:t>
      </w:r>
      <w:r>
        <w:rPr>
          <w:lang w:eastAsia="ko-KR"/>
        </w:rPr>
        <w:t>38M</w:t>
      </w:r>
      <w:r>
        <w:t xml:space="preserve"> in 3GPP TS 24.483 [4].</w:t>
      </w:r>
    </w:p>
    <w:p w14:paraId="29CF49F8" w14:textId="77777777" w:rsidR="00C367E9" w:rsidRDefault="00C367E9" w:rsidP="00C367E9">
      <w:pPr>
        <w:pStyle w:val="TH"/>
      </w:pPr>
      <w:bookmarkStart w:id="2245" w:name="_CRTable9_3_2_79"/>
      <w:r>
        <w:t>Table </w:t>
      </w:r>
      <w:bookmarkEnd w:id="2245"/>
      <w:r>
        <w:rPr>
          <w:lang w:eastAsia="ko-KR"/>
        </w:rPr>
        <w:t>9.3.2.7-9</w:t>
      </w:r>
      <w:r>
        <w:t xml:space="preserve">: </w:t>
      </w:r>
      <w:r>
        <w:rPr>
          <w:lang w:eastAsia="ko-KR"/>
        </w:rPr>
        <w:t>Values of &lt;allow-force-auto-answer&gt;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9"/>
      </w:tblGrid>
      <w:tr w:rsidR="00C367E9" w14:paraId="38261ACF"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105586B0" w14:textId="77777777" w:rsidR="00C367E9" w:rsidRDefault="00C367E9" w:rsidP="00A839F0">
            <w:pPr>
              <w:pStyle w:val="TAL"/>
              <w:rPr>
                <w:lang w:val="fr-FR"/>
              </w:rPr>
            </w:pPr>
            <w:r>
              <w:rPr>
                <w:lang w:val="fr-FR"/>
              </w:rPr>
              <w:t>"true"</w:t>
            </w:r>
          </w:p>
        </w:tc>
        <w:tc>
          <w:tcPr>
            <w:tcW w:w="8529" w:type="dxa"/>
            <w:tcBorders>
              <w:top w:val="single" w:sz="4" w:space="0" w:color="auto"/>
              <w:left w:val="single" w:sz="4" w:space="0" w:color="auto"/>
              <w:bottom w:val="single" w:sz="4" w:space="0" w:color="auto"/>
              <w:right w:val="single" w:sz="4" w:space="0" w:color="auto"/>
            </w:tcBorders>
            <w:hideMark/>
          </w:tcPr>
          <w:p w14:paraId="3C1CCE60" w14:textId="77777777" w:rsidR="00C367E9" w:rsidRPr="00BB07E6" w:rsidRDefault="00C367E9" w:rsidP="00A839F0">
            <w:pPr>
              <w:pStyle w:val="TAL"/>
            </w:pPr>
            <w:r w:rsidRPr="00BB07E6">
              <w:t>instructs the MCVideo server performing the originating participating MCVideo function for the MCVideo user, that the MCVideo user is authorised to request a private call and force automatic commencement using the procedures defined in 3GPP TS 24.281 [28].</w:t>
            </w:r>
          </w:p>
        </w:tc>
      </w:tr>
      <w:tr w:rsidR="00C367E9" w14:paraId="12916714"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28DF3A30" w14:textId="77777777" w:rsidR="00C367E9" w:rsidRDefault="00C367E9" w:rsidP="00A839F0">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16C805C0" w14:textId="77777777" w:rsidR="00C367E9" w:rsidRPr="00BB07E6" w:rsidRDefault="00C367E9" w:rsidP="00A839F0">
            <w:pPr>
              <w:pStyle w:val="TAL"/>
            </w:pPr>
            <w:r w:rsidRPr="00BB07E6">
              <w:t>instructs the MCVideo server performing the originating participating MCVideo function for the MCVideo user, that the MCVideo user is not authorised to request a private call and force automatic commencement using the procedures defined in 3GPP TS 24.281 [28].</w:t>
            </w:r>
          </w:p>
        </w:tc>
      </w:tr>
    </w:tbl>
    <w:p w14:paraId="6F2C12F3" w14:textId="77777777" w:rsidR="00C367E9" w:rsidRDefault="00C367E9" w:rsidP="00C367E9"/>
    <w:p w14:paraId="08DFE652" w14:textId="77777777" w:rsidR="00C367E9" w:rsidRDefault="00C367E9" w:rsidP="00C367E9">
      <w:r>
        <w:t>The &lt;allow-failure-restriction&gt; element is of type Boolean, as specified in table 9.3.2.7-10, and corresponds to the "FailRestrict" element of clause 13.2.38L in 3GPP TS 24.483 [4].</w:t>
      </w:r>
    </w:p>
    <w:p w14:paraId="10939CF3" w14:textId="77777777" w:rsidR="00C367E9" w:rsidRDefault="00C367E9" w:rsidP="00C367E9">
      <w:pPr>
        <w:pStyle w:val="TH"/>
      </w:pPr>
      <w:bookmarkStart w:id="2246" w:name="_CRTable9_3_2_710"/>
      <w:r>
        <w:lastRenderedPageBreak/>
        <w:t>Table </w:t>
      </w:r>
      <w:bookmarkEnd w:id="2246"/>
      <w:r>
        <w:rPr>
          <w:lang w:eastAsia="ko-KR"/>
        </w:rPr>
        <w:t>9.3.2.7-10</w:t>
      </w:r>
      <w:r>
        <w:t xml:space="preserve">: </w:t>
      </w:r>
      <w:r>
        <w:rPr>
          <w:lang w:eastAsia="ko-KR"/>
        </w:rPr>
        <w:t>Values of &lt;allow-failure-restriction&gt;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8227"/>
      </w:tblGrid>
      <w:tr w:rsidR="00C367E9" w14:paraId="714203C7"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09F8E2DC" w14:textId="77777777" w:rsidR="00C367E9" w:rsidRDefault="00C367E9" w:rsidP="00A839F0">
            <w:pPr>
              <w:pStyle w:val="TAL"/>
              <w:rPr>
                <w:lang w:val="fr-FR"/>
              </w:rPr>
            </w:pPr>
            <w:r>
              <w:rPr>
                <w:lang w:val="fr-FR"/>
              </w:rPr>
              <w:t>"true"</w:t>
            </w:r>
          </w:p>
        </w:tc>
        <w:tc>
          <w:tcPr>
            <w:tcW w:w="8529" w:type="dxa"/>
            <w:tcBorders>
              <w:top w:val="single" w:sz="4" w:space="0" w:color="auto"/>
              <w:left w:val="single" w:sz="4" w:space="0" w:color="auto"/>
              <w:bottom w:val="single" w:sz="4" w:space="0" w:color="auto"/>
              <w:right w:val="single" w:sz="4" w:space="0" w:color="auto"/>
            </w:tcBorders>
            <w:hideMark/>
          </w:tcPr>
          <w:p w14:paraId="2C23B776" w14:textId="77777777" w:rsidR="00C367E9" w:rsidRPr="00BB07E6" w:rsidRDefault="00C367E9" w:rsidP="00A839F0">
            <w:pPr>
              <w:pStyle w:val="TAL"/>
            </w:pPr>
            <w:r w:rsidRPr="00BB07E6">
              <w:t>instructs the MCVideo server performing the originating participating MCVideo function for the MCVideo user, that the MCVideo user is authorised to restrict the notification of a call failure reason for a private call using the procedures defined in 3GPP TS 24.281 [28].</w:t>
            </w:r>
          </w:p>
        </w:tc>
      </w:tr>
      <w:tr w:rsidR="00C367E9" w14:paraId="2CDAE636"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0C97E84D" w14:textId="77777777" w:rsidR="00C367E9" w:rsidRDefault="00C367E9" w:rsidP="00A839F0">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3AB780F4" w14:textId="77777777" w:rsidR="00C367E9" w:rsidRPr="00BB07E6" w:rsidRDefault="00C367E9" w:rsidP="00A839F0">
            <w:pPr>
              <w:pStyle w:val="TAL"/>
            </w:pPr>
            <w:r w:rsidRPr="00BB07E6">
              <w:t>instructs the MCVideo server performing the originating participating MCVideo function for the MCVideo user, that the MCVideo user is not authorised to restrict the notification of a call failure reason for a private call using the procedures defined in 3GPP TS 24.281 [28].</w:t>
            </w:r>
          </w:p>
        </w:tc>
      </w:tr>
    </w:tbl>
    <w:p w14:paraId="64BE69BA" w14:textId="77777777" w:rsidR="00C367E9" w:rsidRDefault="00C367E9" w:rsidP="00C367E9"/>
    <w:p w14:paraId="77EAE2AD" w14:textId="77777777" w:rsidR="00C367E9" w:rsidRDefault="00C367E9" w:rsidP="00C367E9">
      <w:r>
        <w:t>The &lt;allow-emergency-group-call&gt; element is of type Boolean, as specified in table 9.3.2.7-11, and corresponds to the "Enabled" element of clause 13.2.38C in 3GPP TS 24.483 [4].</w:t>
      </w:r>
    </w:p>
    <w:p w14:paraId="09070C73" w14:textId="77777777" w:rsidR="00C367E9" w:rsidRDefault="00C367E9" w:rsidP="00C367E9">
      <w:pPr>
        <w:pStyle w:val="TH"/>
      </w:pPr>
      <w:bookmarkStart w:id="2247" w:name="_CRTable9_3_2_711"/>
      <w:r>
        <w:t>Table </w:t>
      </w:r>
      <w:bookmarkEnd w:id="2247"/>
      <w:r>
        <w:rPr>
          <w:lang w:eastAsia="ko-KR"/>
        </w:rPr>
        <w:t>9.3.2.7-11</w:t>
      </w:r>
      <w:r>
        <w:t xml:space="preserve">: </w:t>
      </w:r>
      <w:r>
        <w:rPr>
          <w:lang w:eastAsia="ko-KR"/>
        </w:rPr>
        <w:t>Values of &lt;allow-emergency-group-call&gt;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8227"/>
      </w:tblGrid>
      <w:tr w:rsidR="00C367E9" w14:paraId="48467F7E"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6E754628" w14:textId="77777777" w:rsidR="00C367E9" w:rsidRDefault="00C367E9" w:rsidP="00A839F0">
            <w:pPr>
              <w:pStyle w:val="TAL"/>
              <w:rPr>
                <w:lang w:val="fr-FR"/>
              </w:rPr>
            </w:pPr>
            <w:r>
              <w:rPr>
                <w:lang w:val="fr-FR"/>
              </w:rPr>
              <w:t>"true"</w:t>
            </w:r>
          </w:p>
        </w:tc>
        <w:tc>
          <w:tcPr>
            <w:tcW w:w="8529" w:type="dxa"/>
            <w:tcBorders>
              <w:top w:val="single" w:sz="4" w:space="0" w:color="auto"/>
              <w:left w:val="single" w:sz="4" w:space="0" w:color="auto"/>
              <w:bottom w:val="single" w:sz="4" w:space="0" w:color="auto"/>
              <w:right w:val="single" w:sz="4" w:space="0" w:color="auto"/>
            </w:tcBorders>
            <w:hideMark/>
          </w:tcPr>
          <w:p w14:paraId="24115715" w14:textId="77777777" w:rsidR="00C367E9" w:rsidRPr="00BB07E6" w:rsidRDefault="00C367E9" w:rsidP="00A839F0">
            <w:pPr>
              <w:pStyle w:val="TAL"/>
            </w:pPr>
            <w:r w:rsidRPr="00BB07E6">
              <w:t>instructs the MCVideo server performing the originating participating MCVideo function for the MCVideo user, that the MCVideo user is authorised to request an emergency group call using the procedures defined in 3GPP TS 24.281 [28].</w:t>
            </w:r>
          </w:p>
        </w:tc>
      </w:tr>
      <w:tr w:rsidR="00C367E9" w14:paraId="35D336F3"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5395EDD2" w14:textId="77777777" w:rsidR="00C367E9" w:rsidRDefault="00C367E9" w:rsidP="00A839F0">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39D18474" w14:textId="77777777" w:rsidR="00C367E9" w:rsidRPr="00BB07E6" w:rsidRDefault="00C367E9" w:rsidP="00A839F0">
            <w:pPr>
              <w:pStyle w:val="TAL"/>
            </w:pPr>
            <w:r w:rsidRPr="00BB07E6">
              <w:t>instructs the MCVideo server performing the originating participating MCVideo function for the MCVideo user, that the MCVideo user is not authorised to request an emergency group call using the procedures defined in 3GPP TS 24.281 [28].</w:t>
            </w:r>
          </w:p>
        </w:tc>
      </w:tr>
    </w:tbl>
    <w:p w14:paraId="02EFD5D5" w14:textId="77777777" w:rsidR="00C367E9" w:rsidRDefault="00C367E9" w:rsidP="00C367E9"/>
    <w:p w14:paraId="45EAFFC8" w14:textId="77777777" w:rsidR="00C367E9" w:rsidRDefault="00C367E9" w:rsidP="00C367E9">
      <w:r>
        <w:t>The &lt;allow-emergency-private-call&gt; element is of type Boolean, as specified in table 9.3.2.7-12, and corresponds to the "Authorised" element of clause 13.2.38P in 3GPP TS 24.483 [4].</w:t>
      </w:r>
    </w:p>
    <w:p w14:paraId="6363665C" w14:textId="77777777" w:rsidR="00C367E9" w:rsidRDefault="00C367E9" w:rsidP="00C367E9">
      <w:pPr>
        <w:pStyle w:val="TH"/>
      </w:pPr>
      <w:bookmarkStart w:id="2248" w:name="_CRTable9_3_2_712"/>
      <w:r>
        <w:t>Table </w:t>
      </w:r>
      <w:bookmarkEnd w:id="2248"/>
      <w:r>
        <w:rPr>
          <w:lang w:eastAsia="ko-KR"/>
        </w:rPr>
        <w:t>9.3.2.7-12</w:t>
      </w:r>
      <w:r>
        <w:t xml:space="preserve">: </w:t>
      </w:r>
      <w:r>
        <w:rPr>
          <w:lang w:eastAsia="ko-KR"/>
        </w:rPr>
        <w:t>Values of &lt;allow-emergency-private-call&gt;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8227"/>
      </w:tblGrid>
      <w:tr w:rsidR="00C367E9" w14:paraId="6AD072B4"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775ACBEF" w14:textId="77777777" w:rsidR="00C367E9" w:rsidRDefault="00C367E9" w:rsidP="00A839F0">
            <w:pPr>
              <w:pStyle w:val="TAL"/>
              <w:rPr>
                <w:lang w:val="fr-FR"/>
              </w:rPr>
            </w:pPr>
            <w:r>
              <w:rPr>
                <w:lang w:val="fr-FR"/>
              </w:rPr>
              <w:t>"true"</w:t>
            </w:r>
          </w:p>
        </w:tc>
        <w:tc>
          <w:tcPr>
            <w:tcW w:w="8529" w:type="dxa"/>
            <w:tcBorders>
              <w:top w:val="single" w:sz="4" w:space="0" w:color="auto"/>
              <w:left w:val="single" w:sz="4" w:space="0" w:color="auto"/>
              <w:bottom w:val="single" w:sz="4" w:space="0" w:color="auto"/>
              <w:right w:val="single" w:sz="4" w:space="0" w:color="auto"/>
            </w:tcBorders>
            <w:hideMark/>
          </w:tcPr>
          <w:p w14:paraId="714E7AF8" w14:textId="77777777" w:rsidR="00C367E9" w:rsidRPr="00BB07E6" w:rsidRDefault="00C367E9" w:rsidP="00A839F0">
            <w:pPr>
              <w:pStyle w:val="TAL"/>
            </w:pPr>
            <w:r w:rsidRPr="00BB07E6">
              <w:t>instructs the MCVideo server performing the originating participating MCVideo function for the MCVideo user, that the MCVideo user is authorised to request an emergency private call using the procedures defined in 3GPP TS 24.281 [28].</w:t>
            </w:r>
          </w:p>
        </w:tc>
      </w:tr>
      <w:tr w:rsidR="00C367E9" w14:paraId="182038E5"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59CD51E9" w14:textId="77777777" w:rsidR="00C367E9" w:rsidRDefault="00C367E9" w:rsidP="00A839F0">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34CC2E7D" w14:textId="77777777" w:rsidR="00C367E9" w:rsidRPr="00BB07E6" w:rsidRDefault="00C367E9" w:rsidP="00A839F0">
            <w:pPr>
              <w:pStyle w:val="TAL"/>
            </w:pPr>
            <w:r w:rsidRPr="00BB07E6">
              <w:t>instructs the MCVideo server performing the originating participating MCVideo function for the MCVideo user, that the MCVideo user is not authorised to request an emergency private call using the procedures defined in 3GPP TS 24.281 [28].</w:t>
            </w:r>
          </w:p>
        </w:tc>
      </w:tr>
    </w:tbl>
    <w:p w14:paraId="2733679C" w14:textId="77777777" w:rsidR="00C367E9" w:rsidRDefault="00C367E9" w:rsidP="00C367E9"/>
    <w:p w14:paraId="7A1A8AE8" w14:textId="77777777" w:rsidR="00C367E9" w:rsidRDefault="00C367E9" w:rsidP="00C367E9">
      <w:pPr>
        <w:keepNext/>
        <w:keepLines/>
      </w:pPr>
      <w:r>
        <w:t>The &lt;allow-cancel-group-emergency&gt; element is of type Boolean, as specified in table 9.3.2.7-13, and corresponds to the "CancelMCVideoGroup" element of clause 13.2.38D in 3GPP TS 24.483 [4].</w:t>
      </w:r>
    </w:p>
    <w:p w14:paraId="674FF22C" w14:textId="77777777" w:rsidR="00C367E9" w:rsidRDefault="00C367E9" w:rsidP="00C367E9">
      <w:pPr>
        <w:pStyle w:val="TH"/>
      </w:pPr>
      <w:bookmarkStart w:id="2249" w:name="_CRTable9_3_2_713"/>
      <w:r>
        <w:t>Table </w:t>
      </w:r>
      <w:bookmarkEnd w:id="2249"/>
      <w:r>
        <w:rPr>
          <w:lang w:eastAsia="ko-KR"/>
        </w:rPr>
        <w:t>9.3.2.7-13</w:t>
      </w:r>
      <w:r>
        <w:t xml:space="preserve">: </w:t>
      </w:r>
      <w:r>
        <w:rPr>
          <w:lang w:eastAsia="ko-KR"/>
        </w:rPr>
        <w:t>Values of &lt;allow-cancel-group-emergency&gt;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8227"/>
      </w:tblGrid>
      <w:tr w:rsidR="00C367E9" w14:paraId="7FC8E58B"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010A609F" w14:textId="77777777" w:rsidR="00C367E9" w:rsidRDefault="00C367E9" w:rsidP="00A839F0">
            <w:pPr>
              <w:pStyle w:val="TAL"/>
              <w:rPr>
                <w:lang w:val="fr-FR"/>
              </w:rPr>
            </w:pPr>
            <w:r>
              <w:rPr>
                <w:lang w:val="fr-FR"/>
              </w:rPr>
              <w:t>"true"</w:t>
            </w:r>
          </w:p>
        </w:tc>
        <w:tc>
          <w:tcPr>
            <w:tcW w:w="8529" w:type="dxa"/>
            <w:tcBorders>
              <w:top w:val="single" w:sz="4" w:space="0" w:color="auto"/>
              <w:left w:val="single" w:sz="4" w:space="0" w:color="auto"/>
              <w:bottom w:val="single" w:sz="4" w:space="0" w:color="auto"/>
              <w:right w:val="single" w:sz="4" w:space="0" w:color="auto"/>
            </w:tcBorders>
            <w:hideMark/>
          </w:tcPr>
          <w:p w14:paraId="0629770D" w14:textId="77777777" w:rsidR="00C367E9" w:rsidRPr="00BB07E6" w:rsidRDefault="00C367E9" w:rsidP="00A839F0">
            <w:pPr>
              <w:pStyle w:val="TAL"/>
            </w:pPr>
            <w:r w:rsidRPr="00BB07E6">
              <w:t>instructs the MCVideo server performing the originating participating MCVideo function for the MCVideo user, that the MCVideo user is authorised to cancel an emergency group call using the procedures defined in 3GPP TS 24.281 [28].</w:t>
            </w:r>
          </w:p>
        </w:tc>
      </w:tr>
      <w:tr w:rsidR="00C367E9" w14:paraId="1DB1A2EB"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591AF732" w14:textId="77777777" w:rsidR="00C367E9" w:rsidRDefault="00C367E9" w:rsidP="00A839F0">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7A8A10C1" w14:textId="77777777" w:rsidR="00C367E9" w:rsidRPr="00BB07E6" w:rsidRDefault="00C367E9" w:rsidP="00A839F0">
            <w:pPr>
              <w:pStyle w:val="TAL"/>
            </w:pPr>
            <w:r w:rsidRPr="00BB07E6">
              <w:t>instructs the MCVideo server performing the originating participating MCVideo function for the MCVideo user, that the MCVideo user is not authorised to cancel an emergency group call using the procedures defined in 3GPP TS 24.281 [28].</w:t>
            </w:r>
          </w:p>
        </w:tc>
      </w:tr>
    </w:tbl>
    <w:p w14:paraId="42C3CCF0" w14:textId="77777777" w:rsidR="00C367E9" w:rsidRDefault="00C367E9" w:rsidP="00C367E9"/>
    <w:p w14:paraId="6C99FC89" w14:textId="77777777" w:rsidR="00C367E9" w:rsidRDefault="00C367E9" w:rsidP="00C367E9">
      <w:r>
        <w:t>The &lt;allow-cancel-private-emergency-call&gt; element is of type Boolean, as specified in table 9.3.2.7-14, and corresponds to the "CancelPriority" element of clause 13.2.</w:t>
      </w:r>
      <w:r>
        <w:rPr>
          <w:lang w:eastAsia="ko-KR"/>
        </w:rPr>
        <w:t>38Q</w:t>
      </w:r>
      <w:r>
        <w:t xml:space="preserve"> in 3GPP TS 24.483 [4].</w:t>
      </w:r>
    </w:p>
    <w:p w14:paraId="6A79FC71" w14:textId="77777777" w:rsidR="00C367E9" w:rsidRDefault="00C367E9" w:rsidP="00C367E9">
      <w:pPr>
        <w:pStyle w:val="TH"/>
      </w:pPr>
      <w:bookmarkStart w:id="2250" w:name="_CRTable9_3_2_714"/>
      <w:r>
        <w:t>Table </w:t>
      </w:r>
      <w:bookmarkEnd w:id="2250"/>
      <w:r>
        <w:rPr>
          <w:lang w:eastAsia="ko-KR"/>
        </w:rPr>
        <w:t>9.3.2.7-14</w:t>
      </w:r>
      <w:r>
        <w:t xml:space="preserve">: </w:t>
      </w:r>
      <w:r>
        <w:rPr>
          <w:lang w:eastAsia="ko-KR"/>
        </w:rPr>
        <w:t>Values of &lt;allow-cancel-private-emergency-call&gt;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9"/>
      </w:tblGrid>
      <w:tr w:rsidR="00C367E9" w14:paraId="4F1131AF"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64D671CF" w14:textId="77777777" w:rsidR="00C367E9" w:rsidRDefault="00C367E9" w:rsidP="00A839F0">
            <w:pPr>
              <w:pStyle w:val="TAL"/>
              <w:rPr>
                <w:lang w:val="fr-FR"/>
              </w:rPr>
            </w:pPr>
            <w:r>
              <w:rPr>
                <w:lang w:val="fr-FR"/>
              </w:rPr>
              <w:t>"true"</w:t>
            </w:r>
          </w:p>
        </w:tc>
        <w:tc>
          <w:tcPr>
            <w:tcW w:w="8529" w:type="dxa"/>
            <w:tcBorders>
              <w:top w:val="single" w:sz="4" w:space="0" w:color="auto"/>
              <w:left w:val="single" w:sz="4" w:space="0" w:color="auto"/>
              <w:bottom w:val="single" w:sz="4" w:space="0" w:color="auto"/>
              <w:right w:val="single" w:sz="4" w:space="0" w:color="auto"/>
            </w:tcBorders>
            <w:hideMark/>
          </w:tcPr>
          <w:p w14:paraId="11D90E95" w14:textId="77777777" w:rsidR="00C367E9" w:rsidRPr="00BB07E6" w:rsidRDefault="00C367E9" w:rsidP="00A839F0">
            <w:pPr>
              <w:pStyle w:val="TAL"/>
            </w:pPr>
            <w:r w:rsidRPr="00BB07E6">
              <w:t>instructs the MCVideo server performing the originating participating MCVideo function for the MCVideo user, that the MCVideo user is authorised to cancel an emergency priority in an emergency private call using the procedures defined in 3GPP TS 24.281 [28].</w:t>
            </w:r>
          </w:p>
        </w:tc>
      </w:tr>
      <w:tr w:rsidR="00C367E9" w14:paraId="5F48DDF8"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61ABF252" w14:textId="77777777" w:rsidR="00C367E9" w:rsidRDefault="00C367E9" w:rsidP="00A839F0">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1C7C1546" w14:textId="77777777" w:rsidR="00C367E9" w:rsidRPr="00BB07E6" w:rsidRDefault="00C367E9" w:rsidP="00A839F0">
            <w:pPr>
              <w:pStyle w:val="TAL"/>
            </w:pPr>
            <w:r w:rsidRPr="00BB07E6">
              <w:t>instructs the MCVideo server performing the originating participating MCVideo function for the MCVideo user, that the MCVideo user is not authorised to cancel an emergency priority in an emergency private call using the procedures defined in 3GPP TS 24.281 [28].</w:t>
            </w:r>
          </w:p>
        </w:tc>
      </w:tr>
    </w:tbl>
    <w:p w14:paraId="09784E23" w14:textId="77777777" w:rsidR="00C367E9" w:rsidRDefault="00C367E9" w:rsidP="00C367E9"/>
    <w:p w14:paraId="675A3C6D" w14:textId="77777777" w:rsidR="00C367E9" w:rsidRDefault="00C367E9" w:rsidP="00C367E9">
      <w:r>
        <w:t>The &lt;allow-imminent-peril-call&gt; element is of type Boolean, as specified in table 9.3.2.7-15, and corresponds to the "Authorised" element of clause 13.2.38F in 3GPP TS 24.483 [4].</w:t>
      </w:r>
    </w:p>
    <w:p w14:paraId="0BCD05C8" w14:textId="77777777" w:rsidR="00C367E9" w:rsidRDefault="00C367E9" w:rsidP="00C367E9">
      <w:pPr>
        <w:pStyle w:val="TH"/>
      </w:pPr>
      <w:bookmarkStart w:id="2251" w:name="_CRTable9_3_2_715"/>
      <w:r>
        <w:lastRenderedPageBreak/>
        <w:t>Table </w:t>
      </w:r>
      <w:bookmarkEnd w:id="2251"/>
      <w:r>
        <w:rPr>
          <w:lang w:eastAsia="ko-KR"/>
        </w:rPr>
        <w:t>9.3.2.7-15</w:t>
      </w:r>
      <w:r>
        <w:t xml:space="preserve">: </w:t>
      </w:r>
      <w:r>
        <w:rPr>
          <w:lang w:eastAsia="ko-KR"/>
        </w:rPr>
        <w:t>Values of &lt;allow-imminent-peril-call&gt;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8227"/>
      </w:tblGrid>
      <w:tr w:rsidR="00C367E9" w14:paraId="7A10E0C4"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53637783" w14:textId="77777777" w:rsidR="00C367E9" w:rsidRDefault="00C367E9" w:rsidP="00A839F0">
            <w:pPr>
              <w:pStyle w:val="TAL"/>
              <w:rPr>
                <w:lang w:val="fr-FR"/>
              </w:rPr>
            </w:pPr>
            <w:r>
              <w:rPr>
                <w:lang w:val="fr-FR"/>
              </w:rPr>
              <w:t>"true"</w:t>
            </w:r>
          </w:p>
        </w:tc>
        <w:tc>
          <w:tcPr>
            <w:tcW w:w="8529" w:type="dxa"/>
            <w:tcBorders>
              <w:top w:val="single" w:sz="4" w:space="0" w:color="auto"/>
              <w:left w:val="single" w:sz="4" w:space="0" w:color="auto"/>
              <w:bottom w:val="single" w:sz="4" w:space="0" w:color="auto"/>
              <w:right w:val="single" w:sz="4" w:space="0" w:color="auto"/>
            </w:tcBorders>
            <w:hideMark/>
          </w:tcPr>
          <w:p w14:paraId="29ECBCB9" w14:textId="77777777" w:rsidR="00C367E9" w:rsidRPr="00BB07E6" w:rsidRDefault="00C367E9" w:rsidP="00A839F0">
            <w:pPr>
              <w:pStyle w:val="TAL"/>
            </w:pPr>
            <w:r w:rsidRPr="00BB07E6">
              <w:t>instructs the MCVideo server performing the originating participating MCVideo function for the MCVideo user, that the MCVideo user is authorised to request an imminent peril group call using the procedures defined in 3GPP TS 24.281 [28].</w:t>
            </w:r>
          </w:p>
        </w:tc>
      </w:tr>
      <w:tr w:rsidR="00C367E9" w14:paraId="19850B72"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748BBE0E" w14:textId="77777777" w:rsidR="00C367E9" w:rsidRDefault="00C367E9" w:rsidP="00A839F0">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30070CDB" w14:textId="77777777" w:rsidR="00C367E9" w:rsidRPr="00BB07E6" w:rsidRDefault="00C367E9" w:rsidP="00A839F0">
            <w:pPr>
              <w:pStyle w:val="TAL"/>
            </w:pPr>
            <w:r w:rsidRPr="00BB07E6">
              <w:t>instructs the MCVideo server performing the originating participating MCVideo function for the MCVideo user, that the MCVideo user is not authorised to request an imminent peril group call using the procedures defined in 3GPP TS 24.281 [28].</w:t>
            </w:r>
          </w:p>
        </w:tc>
      </w:tr>
    </w:tbl>
    <w:p w14:paraId="2014DEBF" w14:textId="77777777" w:rsidR="00C367E9" w:rsidRDefault="00C367E9" w:rsidP="00C367E9"/>
    <w:p w14:paraId="5BB2000E" w14:textId="77777777" w:rsidR="00C367E9" w:rsidRDefault="00C367E9" w:rsidP="00C367E9">
      <w:r>
        <w:t>The &lt;allow-cancel-imminent-peril&gt; element is of type Boolean, as specified in table 9.3.2.7-16, and corresponds to the "Cancel" element of clause 13.2.38G in 3GPP TS 24.483 [4].</w:t>
      </w:r>
    </w:p>
    <w:p w14:paraId="56B8FB8A" w14:textId="77777777" w:rsidR="00C367E9" w:rsidRDefault="00C367E9" w:rsidP="00C367E9">
      <w:pPr>
        <w:pStyle w:val="TH"/>
      </w:pPr>
      <w:bookmarkStart w:id="2252" w:name="_CRTable9_3_2_716"/>
      <w:r>
        <w:t>Table </w:t>
      </w:r>
      <w:bookmarkEnd w:id="2252"/>
      <w:r>
        <w:rPr>
          <w:lang w:eastAsia="ko-KR"/>
        </w:rPr>
        <w:t>9.3.2.7-16</w:t>
      </w:r>
      <w:r>
        <w:t xml:space="preserve">: </w:t>
      </w:r>
      <w:r>
        <w:rPr>
          <w:lang w:eastAsia="ko-KR"/>
        </w:rPr>
        <w:t>Values of &lt;allow-cancel-imminent-peril&gt;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8227"/>
      </w:tblGrid>
      <w:tr w:rsidR="00C367E9" w14:paraId="5632298C"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1196D0E6" w14:textId="77777777" w:rsidR="00C367E9" w:rsidRDefault="00C367E9" w:rsidP="00A839F0">
            <w:pPr>
              <w:pStyle w:val="TAL"/>
              <w:rPr>
                <w:lang w:val="fr-FR"/>
              </w:rPr>
            </w:pPr>
            <w:r>
              <w:rPr>
                <w:lang w:val="fr-FR"/>
              </w:rPr>
              <w:t>"true"</w:t>
            </w:r>
          </w:p>
        </w:tc>
        <w:tc>
          <w:tcPr>
            <w:tcW w:w="8529" w:type="dxa"/>
            <w:tcBorders>
              <w:top w:val="single" w:sz="4" w:space="0" w:color="auto"/>
              <w:left w:val="single" w:sz="4" w:space="0" w:color="auto"/>
              <w:bottom w:val="single" w:sz="4" w:space="0" w:color="auto"/>
              <w:right w:val="single" w:sz="4" w:space="0" w:color="auto"/>
            </w:tcBorders>
            <w:hideMark/>
          </w:tcPr>
          <w:p w14:paraId="61D8D361" w14:textId="77777777" w:rsidR="00C367E9" w:rsidRPr="00BB07E6" w:rsidRDefault="00C367E9" w:rsidP="00A839F0">
            <w:pPr>
              <w:pStyle w:val="TAL"/>
            </w:pPr>
            <w:r w:rsidRPr="00BB07E6">
              <w:t>instructs the MCVideo server performing the originating participating MCVideo function for the MCVideo user, that the MCVideo user is authorised to cancel an imminent peril group call using the procedures defined in 3GPP TS 24.281 [28].</w:t>
            </w:r>
          </w:p>
        </w:tc>
      </w:tr>
      <w:tr w:rsidR="00C367E9" w14:paraId="44B6A327"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5D70BC9E" w14:textId="77777777" w:rsidR="00C367E9" w:rsidRDefault="00C367E9" w:rsidP="00A839F0">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4900F4A8" w14:textId="77777777" w:rsidR="00C367E9" w:rsidRPr="00BB07E6" w:rsidRDefault="00C367E9" w:rsidP="00A839F0">
            <w:pPr>
              <w:pStyle w:val="TAL"/>
            </w:pPr>
            <w:r w:rsidRPr="00BB07E6">
              <w:t>instructs the MCVideo server performing the originating participating MCVideo function for the MCVideo user, that the MCVideo user is not authorised to cancel an imminent peril group call using the procedures defined in 3GPP TS 24.281 [28].</w:t>
            </w:r>
          </w:p>
        </w:tc>
      </w:tr>
    </w:tbl>
    <w:p w14:paraId="2D9DEC01" w14:textId="77777777" w:rsidR="00C367E9" w:rsidRDefault="00C367E9" w:rsidP="00C367E9"/>
    <w:p w14:paraId="1E73BE3A" w14:textId="77777777" w:rsidR="00C367E9" w:rsidRDefault="00C367E9" w:rsidP="00C367E9">
      <w:r>
        <w:t>The &lt;allow-activate-emergency-alert&gt; element is of type Boolean, as specified in table 9.3.2.7-17, and corresponds to the "AllowedActivateAlert" element of clause 13.2.29 in 3GPP TS 24.483 [4].</w:t>
      </w:r>
    </w:p>
    <w:p w14:paraId="59558512" w14:textId="77777777" w:rsidR="00C367E9" w:rsidRDefault="00C367E9" w:rsidP="00C367E9">
      <w:pPr>
        <w:pStyle w:val="TH"/>
      </w:pPr>
      <w:bookmarkStart w:id="2253" w:name="_CRTable9_3_2_717"/>
      <w:r>
        <w:t>Table </w:t>
      </w:r>
      <w:bookmarkEnd w:id="2253"/>
      <w:r>
        <w:rPr>
          <w:lang w:eastAsia="ko-KR"/>
        </w:rPr>
        <w:t>9.3.2.7-17</w:t>
      </w:r>
      <w:r>
        <w:t xml:space="preserve">: </w:t>
      </w:r>
      <w:r>
        <w:rPr>
          <w:lang w:eastAsia="ko-KR"/>
        </w:rPr>
        <w:t>Values of &lt;allow-activate-emergency-alert&gt;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402"/>
        <w:gridCol w:w="8229"/>
      </w:tblGrid>
      <w:tr w:rsidR="00C367E9" w14:paraId="4100981D" w14:textId="77777777" w:rsidTr="00A839F0">
        <w:tc>
          <w:tcPr>
            <w:tcW w:w="1435" w:type="dxa"/>
            <w:tcBorders>
              <w:top w:val="single" w:sz="4" w:space="0" w:color="auto"/>
              <w:left w:val="single" w:sz="4" w:space="0" w:color="auto"/>
              <w:bottom w:val="single" w:sz="6" w:space="0" w:color="auto"/>
              <w:right w:val="single" w:sz="6" w:space="0" w:color="auto"/>
            </w:tcBorders>
            <w:hideMark/>
          </w:tcPr>
          <w:p w14:paraId="40DEE0C0" w14:textId="77777777" w:rsidR="00C367E9" w:rsidRDefault="00C367E9" w:rsidP="00A839F0">
            <w:pPr>
              <w:pStyle w:val="TAL"/>
              <w:rPr>
                <w:lang w:val="fr-FR"/>
              </w:rPr>
            </w:pPr>
            <w:r>
              <w:rPr>
                <w:lang w:val="fr-FR"/>
              </w:rPr>
              <w:t>"true"</w:t>
            </w:r>
          </w:p>
        </w:tc>
        <w:tc>
          <w:tcPr>
            <w:tcW w:w="8529" w:type="dxa"/>
            <w:tcBorders>
              <w:top w:val="single" w:sz="4" w:space="0" w:color="auto"/>
              <w:left w:val="single" w:sz="6" w:space="0" w:color="auto"/>
              <w:bottom w:val="single" w:sz="6" w:space="0" w:color="auto"/>
              <w:right w:val="single" w:sz="4" w:space="0" w:color="auto"/>
            </w:tcBorders>
            <w:hideMark/>
          </w:tcPr>
          <w:p w14:paraId="4160FE17" w14:textId="77777777" w:rsidR="00C367E9" w:rsidRPr="00BB07E6" w:rsidRDefault="00C367E9" w:rsidP="00A839F0">
            <w:pPr>
              <w:pStyle w:val="TAL"/>
            </w:pPr>
            <w:r w:rsidRPr="00BB07E6">
              <w:t>instructs the MCVideo server performing the originating participating MCVideo function for the MCVideo user, that the MCVideo user is authorised to activate an emergency alert using the procedures defined in 3GPP TS 24.281 [28].</w:t>
            </w:r>
          </w:p>
        </w:tc>
      </w:tr>
      <w:tr w:rsidR="00C367E9" w14:paraId="6929E698" w14:textId="77777777" w:rsidTr="00A839F0">
        <w:tc>
          <w:tcPr>
            <w:tcW w:w="1435" w:type="dxa"/>
            <w:tcBorders>
              <w:top w:val="single" w:sz="6" w:space="0" w:color="auto"/>
              <w:left w:val="single" w:sz="4" w:space="0" w:color="auto"/>
              <w:bottom w:val="single" w:sz="4" w:space="0" w:color="auto"/>
              <w:right w:val="single" w:sz="6" w:space="0" w:color="auto"/>
            </w:tcBorders>
            <w:hideMark/>
          </w:tcPr>
          <w:p w14:paraId="4ED86F9E" w14:textId="77777777" w:rsidR="00C367E9" w:rsidRDefault="00C367E9" w:rsidP="00A839F0">
            <w:pPr>
              <w:pStyle w:val="TAL"/>
              <w:rPr>
                <w:lang w:val="fr-FR"/>
              </w:rPr>
            </w:pPr>
            <w:r>
              <w:rPr>
                <w:lang w:val="fr-FR"/>
              </w:rPr>
              <w:t>"false"</w:t>
            </w:r>
          </w:p>
        </w:tc>
        <w:tc>
          <w:tcPr>
            <w:tcW w:w="8529" w:type="dxa"/>
            <w:tcBorders>
              <w:top w:val="single" w:sz="6" w:space="0" w:color="auto"/>
              <w:left w:val="single" w:sz="6" w:space="0" w:color="auto"/>
              <w:bottom w:val="single" w:sz="4" w:space="0" w:color="auto"/>
              <w:right w:val="single" w:sz="4" w:space="0" w:color="auto"/>
            </w:tcBorders>
            <w:hideMark/>
          </w:tcPr>
          <w:p w14:paraId="603EED7E" w14:textId="77777777" w:rsidR="00C367E9" w:rsidRPr="00BB07E6" w:rsidRDefault="00C367E9" w:rsidP="00A839F0">
            <w:pPr>
              <w:pStyle w:val="TAL"/>
            </w:pPr>
            <w:r w:rsidRPr="00BB07E6">
              <w:t>instructs the MCVideo server performing the originating participating MCVideo function for the MCVideo user, that the MCVideo user is not authorised to activate an emergency alert using the procedures defined in 3GPP TS 24.281 [28].</w:t>
            </w:r>
          </w:p>
        </w:tc>
      </w:tr>
    </w:tbl>
    <w:p w14:paraId="07803DAC" w14:textId="77777777" w:rsidR="00C367E9" w:rsidRDefault="00C367E9" w:rsidP="00C367E9"/>
    <w:p w14:paraId="5DCAAAE7" w14:textId="77777777" w:rsidR="00C367E9" w:rsidRDefault="00C367E9" w:rsidP="00C367E9">
      <w:r>
        <w:t>The &lt;allow-cancel-emergency-alert&gt; element is of type Boolean, as specified in table 9.3.2.7-18, and corresponds to the "AllowedCancelAlert" element of clause 13.2.30 in 3GPP TS 24.483 [4].</w:t>
      </w:r>
    </w:p>
    <w:p w14:paraId="430B3B55" w14:textId="77777777" w:rsidR="00C367E9" w:rsidRDefault="00C367E9" w:rsidP="00C367E9">
      <w:pPr>
        <w:pStyle w:val="TH"/>
      </w:pPr>
      <w:bookmarkStart w:id="2254" w:name="_CRTable9_3_2_718"/>
      <w:r>
        <w:t>Table </w:t>
      </w:r>
      <w:bookmarkEnd w:id="2254"/>
      <w:r>
        <w:rPr>
          <w:lang w:eastAsia="ko-KR"/>
        </w:rPr>
        <w:t>9.3.2.7-18</w:t>
      </w:r>
      <w:r>
        <w:t xml:space="preserve">: </w:t>
      </w:r>
      <w:r>
        <w:rPr>
          <w:lang w:eastAsia="ko-KR"/>
        </w:rPr>
        <w:t>Values of &lt;allow-cancel-emergency-alert&gt;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9"/>
      </w:tblGrid>
      <w:tr w:rsidR="00C367E9" w14:paraId="62AD80A5"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20EFF66F" w14:textId="77777777" w:rsidR="00C367E9" w:rsidRDefault="00C367E9" w:rsidP="00A839F0">
            <w:pPr>
              <w:pStyle w:val="TAL"/>
              <w:rPr>
                <w:lang w:val="fr-FR"/>
              </w:rPr>
            </w:pPr>
            <w:r>
              <w:rPr>
                <w:lang w:val="fr-FR"/>
              </w:rPr>
              <w:t>"true"</w:t>
            </w:r>
          </w:p>
        </w:tc>
        <w:tc>
          <w:tcPr>
            <w:tcW w:w="8529" w:type="dxa"/>
            <w:tcBorders>
              <w:top w:val="single" w:sz="4" w:space="0" w:color="auto"/>
              <w:left w:val="single" w:sz="4" w:space="0" w:color="auto"/>
              <w:bottom w:val="single" w:sz="4" w:space="0" w:color="auto"/>
              <w:right w:val="single" w:sz="4" w:space="0" w:color="auto"/>
            </w:tcBorders>
            <w:hideMark/>
          </w:tcPr>
          <w:p w14:paraId="30CDCFE6" w14:textId="77777777" w:rsidR="00C367E9" w:rsidRPr="00BB07E6" w:rsidRDefault="00C367E9" w:rsidP="00A839F0">
            <w:pPr>
              <w:pStyle w:val="TAL"/>
            </w:pPr>
            <w:r w:rsidRPr="00BB07E6">
              <w:t>instructs the MCVideo server performing the originating participating MCVideo function for the MCVideo user, that the MCVideo user is authorised to cancel an emergency alert using the procedures defined in 3GPP TS 24.281 [28].</w:t>
            </w:r>
          </w:p>
        </w:tc>
      </w:tr>
      <w:tr w:rsidR="00C367E9" w14:paraId="09570F70"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352D2ED5" w14:textId="77777777" w:rsidR="00C367E9" w:rsidRDefault="00C367E9" w:rsidP="00A839F0">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216A62A5" w14:textId="77777777" w:rsidR="00C367E9" w:rsidRPr="00BB07E6" w:rsidRDefault="00C367E9" w:rsidP="00A839F0">
            <w:pPr>
              <w:pStyle w:val="TAL"/>
            </w:pPr>
            <w:r w:rsidRPr="00BB07E6">
              <w:t>instructs the MCVideo server performing the originating participating MCVideo function for the MCVideo user, that the MCVideo user is not authorised to cancel an emergency alert using the procedures defined in 3GPP TS 24.281 [28].</w:t>
            </w:r>
          </w:p>
        </w:tc>
      </w:tr>
    </w:tbl>
    <w:p w14:paraId="6BF7F7B4" w14:textId="77777777" w:rsidR="00C367E9" w:rsidRDefault="00C367E9" w:rsidP="00C367E9"/>
    <w:p w14:paraId="22E6A130" w14:textId="77777777" w:rsidR="00C367E9" w:rsidRDefault="00C367E9" w:rsidP="00C367E9">
      <w:r>
        <w:t>The &lt;allow-offnetwork&gt; element is of type Boolean, as specified in table 9.3.2.7-19, and corresponds to the "Authorised" element of clause 13.2.</w:t>
      </w:r>
      <w:r>
        <w:rPr>
          <w:lang w:eastAsia="ko-KR"/>
        </w:rPr>
        <w:t>89</w:t>
      </w:r>
      <w:r>
        <w:t xml:space="preserve"> in 3GPP TS 24.483 [4].</w:t>
      </w:r>
    </w:p>
    <w:p w14:paraId="04C27E64" w14:textId="77777777" w:rsidR="00C367E9" w:rsidRDefault="00C367E9" w:rsidP="00C367E9">
      <w:pPr>
        <w:pStyle w:val="TH"/>
      </w:pPr>
      <w:bookmarkStart w:id="2255" w:name="_CRTable9_3_2_719"/>
      <w:r>
        <w:t>Table </w:t>
      </w:r>
      <w:bookmarkEnd w:id="2255"/>
      <w:r>
        <w:rPr>
          <w:lang w:eastAsia="ko-KR"/>
        </w:rPr>
        <w:t>9.3.2.7-19</w:t>
      </w:r>
      <w:r>
        <w:t xml:space="preserve">: </w:t>
      </w:r>
      <w:r>
        <w:rPr>
          <w:lang w:eastAsia="ko-KR"/>
        </w:rPr>
        <w:t>Values of &lt;allow-offnetwork&gt;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9"/>
      </w:tblGrid>
      <w:tr w:rsidR="00C367E9" w14:paraId="5B9D0238"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34776E89" w14:textId="77777777" w:rsidR="00C367E9" w:rsidRDefault="00C367E9" w:rsidP="00A839F0">
            <w:pPr>
              <w:pStyle w:val="TAL"/>
              <w:rPr>
                <w:lang w:val="fr-FR"/>
              </w:rPr>
            </w:pPr>
            <w:r>
              <w:rPr>
                <w:lang w:val="fr-FR"/>
              </w:rPr>
              <w:t>"true"</w:t>
            </w:r>
          </w:p>
        </w:tc>
        <w:tc>
          <w:tcPr>
            <w:tcW w:w="8529" w:type="dxa"/>
            <w:tcBorders>
              <w:top w:val="single" w:sz="4" w:space="0" w:color="auto"/>
              <w:left w:val="single" w:sz="4" w:space="0" w:color="auto"/>
              <w:bottom w:val="single" w:sz="4" w:space="0" w:color="auto"/>
              <w:right w:val="single" w:sz="4" w:space="0" w:color="auto"/>
            </w:tcBorders>
            <w:hideMark/>
          </w:tcPr>
          <w:p w14:paraId="64D85E0D" w14:textId="77777777" w:rsidR="00C367E9" w:rsidRPr="00BB07E6" w:rsidRDefault="00C367E9" w:rsidP="00A839F0">
            <w:pPr>
              <w:pStyle w:val="TAL"/>
            </w:pPr>
            <w:r w:rsidRPr="00BB07E6">
              <w:t>instructs the MCVideo server performing the originating participating MCVideo function for the MCVideo user, that the MCVideo user is authorised for off-network operation using the procedures defined in 3GPP TS 24.281 [28].</w:t>
            </w:r>
          </w:p>
        </w:tc>
      </w:tr>
      <w:tr w:rsidR="00C367E9" w14:paraId="1BBBF2CB"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316B14F5" w14:textId="77777777" w:rsidR="00C367E9" w:rsidRDefault="00C367E9" w:rsidP="00A839F0">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740FC315" w14:textId="77777777" w:rsidR="00C367E9" w:rsidRPr="00BB07E6" w:rsidRDefault="00C367E9" w:rsidP="00A839F0">
            <w:pPr>
              <w:pStyle w:val="TAL"/>
            </w:pPr>
            <w:r w:rsidRPr="00BB07E6">
              <w:t>instructs the MCVideo server performing the originating participating MCVideo function for the MCVideo user, that the MCVideo user is not authorised for off-network operation using the procedures defined in 3GPP TS 24.281 [28].</w:t>
            </w:r>
          </w:p>
        </w:tc>
      </w:tr>
    </w:tbl>
    <w:p w14:paraId="145E1A75" w14:textId="77777777" w:rsidR="00C367E9" w:rsidRDefault="00C367E9" w:rsidP="00C367E9"/>
    <w:p w14:paraId="7929C3A1" w14:textId="77777777" w:rsidR="00C367E9" w:rsidRDefault="00C367E9" w:rsidP="00C367E9">
      <w:r>
        <w:t>The &lt;allow-imminent-peril-change&gt; element is of type Boolean, as specified in table 9.3.2.7-20, and corresponds to the "ImminentPerilCallChange" element of clause 13.2.102B in 3GPP TS 24.483 [4].</w:t>
      </w:r>
    </w:p>
    <w:p w14:paraId="5243027B" w14:textId="77777777" w:rsidR="00C367E9" w:rsidRDefault="00C367E9" w:rsidP="00C367E9">
      <w:pPr>
        <w:pStyle w:val="TH"/>
      </w:pPr>
      <w:bookmarkStart w:id="2256" w:name="_CRTable9_3_2_720"/>
      <w:r>
        <w:lastRenderedPageBreak/>
        <w:t>Table </w:t>
      </w:r>
      <w:bookmarkEnd w:id="2256"/>
      <w:r>
        <w:t xml:space="preserve">9.3.2.7-20: </w:t>
      </w:r>
      <w:r>
        <w:rPr>
          <w:lang w:eastAsia="ko-KR"/>
        </w:rPr>
        <w:t>Values of &lt;allow-imminent-peril-change&gt;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6"/>
      </w:tblGrid>
      <w:tr w:rsidR="00C367E9" w14:paraId="7F14E14B" w14:textId="77777777" w:rsidTr="00A839F0">
        <w:tc>
          <w:tcPr>
            <w:tcW w:w="1425" w:type="dxa"/>
            <w:tcBorders>
              <w:top w:val="single" w:sz="4" w:space="0" w:color="auto"/>
              <w:left w:val="single" w:sz="4" w:space="0" w:color="auto"/>
              <w:bottom w:val="single" w:sz="4" w:space="0" w:color="auto"/>
              <w:right w:val="single" w:sz="4" w:space="0" w:color="auto"/>
            </w:tcBorders>
            <w:hideMark/>
          </w:tcPr>
          <w:p w14:paraId="6FC3006C" w14:textId="77777777" w:rsidR="00C367E9" w:rsidRDefault="00C367E9" w:rsidP="00A839F0">
            <w:pPr>
              <w:pStyle w:val="TAL"/>
              <w:rPr>
                <w:lang w:val="fr-FR"/>
              </w:rPr>
            </w:pPr>
            <w:r>
              <w:rPr>
                <w:lang w:val="fr-FR"/>
              </w:rPr>
              <w:t>"true"</w:t>
            </w:r>
          </w:p>
        </w:tc>
        <w:tc>
          <w:tcPr>
            <w:tcW w:w="8430" w:type="dxa"/>
            <w:tcBorders>
              <w:top w:val="single" w:sz="4" w:space="0" w:color="auto"/>
              <w:left w:val="single" w:sz="4" w:space="0" w:color="auto"/>
              <w:bottom w:val="single" w:sz="4" w:space="0" w:color="auto"/>
              <w:right w:val="single" w:sz="4" w:space="0" w:color="auto"/>
            </w:tcBorders>
            <w:hideMark/>
          </w:tcPr>
          <w:p w14:paraId="26F423F9" w14:textId="77777777" w:rsidR="00C367E9" w:rsidRPr="00BB07E6" w:rsidRDefault="00C367E9" w:rsidP="00A839F0">
            <w:pPr>
              <w:pStyle w:val="TAL"/>
            </w:pPr>
            <w:r w:rsidRPr="00BB07E6">
              <w:rPr>
                <w:rFonts w:cs="Arial"/>
                <w:szCs w:val="18"/>
              </w:rPr>
              <w:t xml:space="preserve">Indicates that </w:t>
            </w:r>
            <w:r w:rsidRPr="00BB07E6">
              <w:rPr>
                <w:rFonts w:cs="Arial"/>
                <w:szCs w:val="18"/>
                <w:lang w:eastAsia="ko-KR"/>
              </w:rPr>
              <w:t xml:space="preserve">the </w:t>
            </w:r>
            <w:r w:rsidRPr="00BB07E6">
              <w:t xml:space="preserve">MCVideo </w:t>
            </w:r>
            <w:r w:rsidRPr="00BB07E6">
              <w:rPr>
                <w:rFonts w:cs="Arial"/>
                <w:szCs w:val="18"/>
                <w:lang w:eastAsia="ko-KR"/>
              </w:rPr>
              <w:t xml:space="preserve">user is allowed to </w:t>
            </w:r>
            <w:r w:rsidRPr="00BB07E6">
              <w:rPr>
                <w:rFonts w:cs="Arial"/>
                <w:szCs w:val="18"/>
              </w:rPr>
              <w:t xml:space="preserve">to change an off-network group call in-progress to </w:t>
            </w:r>
            <w:r w:rsidRPr="00BB07E6">
              <w:rPr>
                <w:rFonts w:cs="Arial"/>
                <w:szCs w:val="18"/>
                <w:lang w:eastAsia="ko-KR"/>
              </w:rPr>
              <w:t xml:space="preserve">an </w:t>
            </w:r>
            <w:r w:rsidRPr="00BB07E6">
              <w:rPr>
                <w:rFonts w:cs="Arial"/>
                <w:szCs w:val="18"/>
              </w:rPr>
              <w:t xml:space="preserve">off-network </w:t>
            </w:r>
            <w:r w:rsidRPr="00BB07E6">
              <w:t xml:space="preserve">MCVideo </w:t>
            </w:r>
            <w:r w:rsidRPr="00BB07E6">
              <w:rPr>
                <w:rFonts w:cs="Arial"/>
                <w:szCs w:val="18"/>
              </w:rPr>
              <w:t>emergency group call</w:t>
            </w:r>
            <w:r w:rsidRPr="00BB07E6">
              <w:rPr>
                <w:rFonts w:cs="Arial"/>
                <w:szCs w:val="18"/>
                <w:lang w:eastAsia="ko-KR"/>
              </w:rPr>
              <w:t>.</w:t>
            </w:r>
          </w:p>
        </w:tc>
      </w:tr>
      <w:tr w:rsidR="00C367E9" w14:paraId="6342C1D3" w14:textId="77777777" w:rsidTr="00A839F0">
        <w:tc>
          <w:tcPr>
            <w:tcW w:w="1425" w:type="dxa"/>
            <w:tcBorders>
              <w:top w:val="single" w:sz="4" w:space="0" w:color="auto"/>
              <w:left w:val="single" w:sz="4" w:space="0" w:color="auto"/>
              <w:bottom w:val="single" w:sz="4" w:space="0" w:color="auto"/>
              <w:right w:val="single" w:sz="4" w:space="0" w:color="auto"/>
            </w:tcBorders>
            <w:hideMark/>
          </w:tcPr>
          <w:p w14:paraId="5F13F248" w14:textId="77777777" w:rsidR="00C367E9" w:rsidRDefault="00C367E9" w:rsidP="00A839F0">
            <w:pPr>
              <w:pStyle w:val="TAL"/>
              <w:rPr>
                <w:lang w:val="fr-FR"/>
              </w:rPr>
            </w:pPr>
            <w:r>
              <w:rPr>
                <w:lang w:val="fr-FR"/>
              </w:rPr>
              <w:t>"false"</w:t>
            </w:r>
          </w:p>
        </w:tc>
        <w:tc>
          <w:tcPr>
            <w:tcW w:w="8430" w:type="dxa"/>
            <w:tcBorders>
              <w:top w:val="single" w:sz="4" w:space="0" w:color="auto"/>
              <w:left w:val="single" w:sz="4" w:space="0" w:color="auto"/>
              <w:bottom w:val="single" w:sz="4" w:space="0" w:color="auto"/>
              <w:right w:val="single" w:sz="4" w:space="0" w:color="auto"/>
            </w:tcBorders>
            <w:hideMark/>
          </w:tcPr>
          <w:p w14:paraId="1B428DB3" w14:textId="77777777" w:rsidR="00C367E9" w:rsidRPr="00BB07E6" w:rsidRDefault="00C367E9" w:rsidP="00A839F0">
            <w:pPr>
              <w:pStyle w:val="TAL"/>
            </w:pPr>
            <w:r w:rsidRPr="00BB07E6">
              <w:rPr>
                <w:rFonts w:cs="Arial"/>
                <w:szCs w:val="18"/>
              </w:rPr>
              <w:t xml:space="preserve">Indicates that </w:t>
            </w:r>
            <w:r w:rsidRPr="00BB07E6">
              <w:rPr>
                <w:rFonts w:cs="Arial"/>
                <w:szCs w:val="18"/>
                <w:lang w:eastAsia="ko-KR"/>
              </w:rPr>
              <w:t xml:space="preserve">the </w:t>
            </w:r>
            <w:r w:rsidRPr="00BB07E6">
              <w:t xml:space="preserve">MCVideo </w:t>
            </w:r>
            <w:r w:rsidRPr="00BB07E6">
              <w:rPr>
                <w:rFonts w:cs="Arial"/>
                <w:szCs w:val="18"/>
                <w:lang w:eastAsia="ko-KR"/>
              </w:rPr>
              <w:t xml:space="preserve">user is not allowed to </w:t>
            </w:r>
            <w:r w:rsidRPr="00BB07E6">
              <w:rPr>
                <w:rFonts w:cs="Arial"/>
                <w:szCs w:val="18"/>
              </w:rPr>
              <w:t xml:space="preserve">change an off-network group call in-progress to </w:t>
            </w:r>
            <w:r w:rsidRPr="00BB07E6">
              <w:rPr>
                <w:rFonts w:cs="Arial"/>
                <w:szCs w:val="18"/>
                <w:lang w:eastAsia="ko-KR"/>
              </w:rPr>
              <w:t xml:space="preserve">an </w:t>
            </w:r>
            <w:r w:rsidRPr="00BB07E6">
              <w:rPr>
                <w:rFonts w:cs="Arial"/>
                <w:szCs w:val="18"/>
              </w:rPr>
              <w:t xml:space="preserve">off-network </w:t>
            </w:r>
            <w:r w:rsidRPr="00BB07E6">
              <w:t xml:space="preserve">MCVideo </w:t>
            </w:r>
            <w:r w:rsidRPr="00BB07E6">
              <w:rPr>
                <w:rFonts w:cs="Arial"/>
                <w:szCs w:val="18"/>
              </w:rPr>
              <w:t>emergency group call</w:t>
            </w:r>
            <w:r w:rsidRPr="00BB07E6">
              <w:rPr>
                <w:rFonts w:cs="Arial"/>
                <w:szCs w:val="18"/>
                <w:lang w:eastAsia="ko-KR"/>
              </w:rPr>
              <w:t>.</w:t>
            </w:r>
          </w:p>
        </w:tc>
      </w:tr>
    </w:tbl>
    <w:p w14:paraId="1312A587" w14:textId="77777777" w:rsidR="00C367E9" w:rsidRDefault="00C367E9" w:rsidP="00C367E9"/>
    <w:p w14:paraId="4D64F8C5" w14:textId="77777777" w:rsidR="00C367E9" w:rsidRDefault="00C367E9" w:rsidP="00C367E9">
      <w:r>
        <w:t>The &lt;allow-private-call-media-protection&gt; element is of type Boolean, as specified in table 9.3.2.7-21, and corresponds to the "A</w:t>
      </w:r>
      <w:r>
        <w:rPr>
          <w:lang w:eastAsia="ko-KR"/>
        </w:rPr>
        <w:t>llowedMediaProtection</w:t>
      </w:r>
      <w:r>
        <w:t>" element of clause 13.2.</w:t>
      </w:r>
      <w:r>
        <w:rPr>
          <w:lang w:eastAsia="ko-KR"/>
        </w:rPr>
        <w:t>38N</w:t>
      </w:r>
      <w:r>
        <w:t xml:space="preserve"> in 3GPP 24.483 [4];</w:t>
      </w:r>
    </w:p>
    <w:p w14:paraId="35A87768" w14:textId="77777777" w:rsidR="00C367E9" w:rsidRDefault="00C367E9" w:rsidP="00C367E9">
      <w:pPr>
        <w:pStyle w:val="TH"/>
      </w:pPr>
      <w:bookmarkStart w:id="2257" w:name="_CRTable9_3_2_721"/>
      <w:r>
        <w:t>Table </w:t>
      </w:r>
      <w:bookmarkEnd w:id="2257"/>
      <w:r>
        <w:rPr>
          <w:lang w:eastAsia="ko-KR"/>
        </w:rPr>
        <w:t>9.3.2.7-21</w:t>
      </w:r>
      <w:r>
        <w:t xml:space="preserve">: </w:t>
      </w:r>
      <w:r>
        <w:rPr>
          <w:lang w:eastAsia="ko-KR"/>
        </w:rPr>
        <w:t>Values of &lt;allow-private-call-media-protection&gt;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6"/>
      </w:tblGrid>
      <w:tr w:rsidR="00C367E9" w14:paraId="4A78D0A2"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1AF9A275" w14:textId="77777777" w:rsidR="00C367E9" w:rsidRDefault="00C367E9" w:rsidP="00A839F0">
            <w:pPr>
              <w:pStyle w:val="TAL"/>
              <w:rPr>
                <w:lang w:val="fr-FR"/>
              </w:rPr>
            </w:pPr>
            <w:r>
              <w:rPr>
                <w:lang w:val="fr-FR"/>
              </w:rPr>
              <w:t>"true"</w:t>
            </w:r>
          </w:p>
        </w:tc>
        <w:tc>
          <w:tcPr>
            <w:tcW w:w="8529" w:type="dxa"/>
            <w:tcBorders>
              <w:top w:val="single" w:sz="4" w:space="0" w:color="auto"/>
              <w:left w:val="single" w:sz="4" w:space="0" w:color="auto"/>
              <w:bottom w:val="single" w:sz="4" w:space="0" w:color="auto"/>
              <w:right w:val="single" w:sz="4" w:space="0" w:color="auto"/>
            </w:tcBorders>
            <w:hideMark/>
          </w:tcPr>
          <w:p w14:paraId="75DA1587" w14:textId="77777777" w:rsidR="00C367E9" w:rsidRPr="00BB07E6" w:rsidRDefault="00C367E9" w:rsidP="00A839F0">
            <w:pPr>
              <w:pStyle w:val="TAL"/>
            </w:pPr>
            <w:r w:rsidRPr="00BB07E6">
              <w:t xml:space="preserve">instructs the MCVideo server performing the originating participating MCVideo function for the MCVideo user, that the MCVideo user is authorised to protect the confidentiality and integrity of media for on-network and off-network private calls. The default value for the </w:t>
            </w:r>
            <w:r>
              <w:rPr>
                <w:lang w:val="en-US"/>
              </w:rPr>
              <w:t>&lt;</w:t>
            </w:r>
            <w:r w:rsidRPr="00BB07E6">
              <w:t>allow-private-call-media--protection</w:t>
            </w:r>
            <w:r>
              <w:rPr>
                <w:lang w:val="en-US"/>
              </w:rPr>
              <w:t>&gt; element is "true".</w:t>
            </w:r>
          </w:p>
        </w:tc>
      </w:tr>
      <w:tr w:rsidR="00C367E9" w14:paraId="33533167"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17E8A29B" w14:textId="77777777" w:rsidR="00C367E9" w:rsidRDefault="00C367E9" w:rsidP="00A839F0">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52B2E049" w14:textId="77777777" w:rsidR="00C367E9" w:rsidRPr="00BB07E6" w:rsidRDefault="00C367E9" w:rsidP="00A839F0">
            <w:pPr>
              <w:pStyle w:val="TAL"/>
            </w:pPr>
            <w:r w:rsidRPr="00BB07E6">
              <w:t>instructs the MCVideo server performing the originating participating MCVideo function for the MCVideo user, that the MCVideo user is not authorised to protect the confidentiality and integrity of media for on-network and off-network private calls.</w:t>
            </w:r>
          </w:p>
        </w:tc>
      </w:tr>
    </w:tbl>
    <w:p w14:paraId="199B10F1" w14:textId="77777777" w:rsidR="00C367E9" w:rsidRDefault="00C367E9" w:rsidP="00C367E9"/>
    <w:p w14:paraId="6CE59CD4" w14:textId="77777777" w:rsidR="00C367E9" w:rsidRDefault="00C367E9" w:rsidP="00C367E9">
      <w:r>
        <w:t>The &lt;allow-</w:t>
      </w:r>
      <w:r>
        <w:rPr>
          <w:lang w:eastAsia="ko-KR"/>
        </w:rPr>
        <w:t>request-affiliated-groups</w:t>
      </w:r>
      <w:r>
        <w:t>&gt; element is of type Boolean, as specified in table 9.3.2.7-22, and does not appear in the user profile configuration managed object specified in 3GPP TS 24.483 [4]</w:t>
      </w:r>
    </w:p>
    <w:p w14:paraId="3FBE6275" w14:textId="77777777" w:rsidR="00C367E9" w:rsidRDefault="00C367E9" w:rsidP="00C367E9">
      <w:pPr>
        <w:pStyle w:val="TH"/>
      </w:pPr>
      <w:bookmarkStart w:id="2258" w:name="_CRTable9_3_2_722"/>
      <w:r>
        <w:t>Table </w:t>
      </w:r>
      <w:bookmarkEnd w:id="2258"/>
      <w:r>
        <w:rPr>
          <w:lang w:eastAsia="ko-KR"/>
        </w:rPr>
        <w:t>9.3.2.7-22</w:t>
      </w:r>
      <w:r>
        <w:t xml:space="preserve">: </w:t>
      </w:r>
      <w:r>
        <w:rPr>
          <w:lang w:eastAsia="ko-KR"/>
        </w:rPr>
        <w:t>Values of &lt;allow-request-affiliated-groups&gt;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8225"/>
      </w:tblGrid>
      <w:tr w:rsidR="00C367E9" w14:paraId="21544D88"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05D3FCA6" w14:textId="77777777" w:rsidR="00C367E9" w:rsidRDefault="00C367E9" w:rsidP="00A839F0">
            <w:pPr>
              <w:pStyle w:val="TAL"/>
              <w:rPr>
                <w:lang w:val="fr-FR"/>
              </w:rPr>
            </w:pPr>
            <w:r>
              <w:rPr>
                <w:lang w:val="fr-FR"/>
              </w:rPr>
              <w:t>"true"</w:t>
            </w:r>
          </w:p>
        </w:tc>
        <w:tc>
          <w:tcPr>
            <w:tcW w:w="8529" w:type="dxa"/>
            <w:tcBorders>
              <w:top w:val="single" w:sz="4" w:space="0" w:color="auto"/>
              <w:left w:val="single" w:sz="4" w:space="0" w:color="auto"/>
              <w:bottom w:val="single" w:sz="4" w:space="0" w:color="auto"/>
              <w:right w:val="single" w:sz="4" w:space="0" w:color="auto"/>
            </w:tcBorders>
            <w:hideMark/>
          </w:tcPr>
          <w:p w14:paraId="30900D20" w14:textId="77777777" w:rsidR="00C367E9" w:rsidRPr="00BB07E6" w:rsidRDefault="00C367E9" w:rsidP="00A839F0">
            <w:pPr>
              <w:pStyle w:val="TAL"/>
            </w:pPr>
            <w:r w:rsidRPr="00BB07E6">
              <w:t>Instructs the MCVideo server performing the originating participating MCVideo function for the MCVideo user, that the MCVideo user is authorised to request the list of MCVideo groups to which a specified MCVideo user is affiliated.</w:t>
            </w:r>
          </w:p>
        </w:tc>
      </w:tr>
      <w:tr w:rsidR="00C367E9" w14:paraId="6D563E19"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3A2F2A21" w14:textId="77777777" w:rsidR="00C367E9" w:rsidRDefault="00C367E9" w:rsidP="00A839F0">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3E701805" w14:textId="77777777" w:rsidR="00C367E9" w:rsidRPr="00BB07E6" w:rsidRDefault="00C367E9" w:rsidP="00A839F0">
            <w:pPr>
              <w:pStyle w:val="TAL"/>
            </w:pPr>
            <w:r w:rsidRPr="00BB07E6">
              <w:t>Instructs the MCVideo server performing the originating participating MCVideo function for the MCVideo user, that the MCVideo user is not authorised to request the list of MCVideo groups to which the a specified MCVideo user is affiliated.</w:t>
            </w:r>
          </w:p>
        </w:tc>
      </w:tr>
    </w:tbl>
    <w:p w14:paraId="20992D76" w14:textId="77777777" w:rsidR="00C367E9" w:rsidRDefault="00C367E9" w:rsidP="00C367E9"/>
    <w:p w14:paraId="2F71BC65" w14:textId="77777777" w:rsidR="00C367E9" w:rsidRDefault="00C367E9" w:rsidP="00C367E9">
      <w:r>
        <w:t>The &lt;allow-</w:t>
      </w:r>
      <w:r>
        <w:rPr>
          <w:lang w:eastAsia="ko-KR"/>
        </w:rPr>
        <w:t>request-to-affiliate-other-users</w:t>
      </w:r>
      <w:r>
        <w:t xml:space="preserve">&gt; element is of type Boolean, as specified in table 9.3.2.7-23, and does not appear in the </w:t>
      </w:r>
      <w:r>
        <w:rPr>
          <w:rFonts w:ascii="Arial" w:hAnsi="Arial"/>
          <w:sz w:val="18"/>
        </w:rPr>
        <w:t xml:space="preserve">MCVideo </w:t>
      </w:r>
      <w:r>
        <w:t>user profile configuration managed object specified in 3GPP TS 24.483 [4].</w:t>
      </w:r>
    </w:p>
    <w:p w14:paraId="39552ED5" w14:textId="77777777" w:rsidR="00C367E9" w:rsidRDefault="00C367E9" w:rsidP="00C367E9">
      <w:pPr>
        <w:pStyle w:val="TH"/>
      </w:pPr>
      <w:bookmarkStart w:id="2259" w:name="_CRTable9_3_2_723"/>
      <w:r>
        <w:t>Table </w:t>
      </w:r>
      <w:bookmarkEnd w:id="2259"/>
      <w:r>
        <w:rPr>
          <w:lang w:eastAsia="ko-KR"/>
        </w:rPr>
        <w:t>9.3.2.7-23</w:t>
      </w:r>
      <w:r>
        <w:t xml:space="preserve">: </w:t>
      </w:r>
      <w:r>
        <w:rPr>
          <w:lang w:eastAsia="ko-KR"/>
        </w:rPr>
        <w:t>Values of &lt;allow-request-to-affiliate-other-users&gt;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6"/>
      </w:tblGrid>
      <w:tr w:rsidR="00C367E9" w14:paraId="525A70B5"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13F26771" w14:textId="77777777" w:rsidR="00C367E9" w:rsidRDefault="00C367E9" w:rsidP="00A839F0">
            <w:pPr>
              <w:pStyle w:val="TAL"/>
              <w:rPr>
                <w:lang w:val="fr-FR"/>
              </w:rPr>
            </w:pPr>
            <w:r>
              <w:rPr>
                <w:lang w:val="fr-FR"/>
              </w:rPr>
              <w:t>"true"</w:t>
            </w:r>
          </w:p>
        </w:tc>
        <w:tc>
          <w:tcPr>
            <w:tcW w:w="8529" w:type="dxa"/>
            <w:tcBorders>
              <w:top w:val="single" w:sz="4" w:space="0" w:color="auto"/>
              <w:left w:val="single" w:sz="4" w:space="0" w:color="auto"/>
              <w:bottom w:val="single" w:sz="4" w:space="0" w:color="auto"/>
              <w:right w:val="single" w:sz="4" w:space="0" w:color="auto"/>
            </w:tcBorders>
            <w:hideMark/>
          </w:tcPr>
          <w:p w14:paraId="55770728" w14:textId="77777777" w:rsidR="00C367E9" w:rsidRPr="00BB07E6" w:rsidRDefault="00C367E9" w:rsidP="00A839F0">
            <w:pPr>
              <w:pStyle w:val="TAL"/>
            </w:pPr>
            <w:r w:rsidRPr="00BB07E6">
              <w:t>Instructs the MCVideo server performing the originating participating MCVideo function for the MCVideo user, that the MCVideo user is authorised to request specified MCVideo user(s) to be affiliated to/deaffiliated from specified MCVideo group(s).</w:t>
            </w:r>
          </w:p>
        </w:tc>
      </w:tr>
      <w:tr w:rsidR="00C367E9" w14:paraId="35F028A0"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72A2AE29" w14:textId="77777777" w:rsidR="00C367E9" w:rsidRDefault="00C367E9" w:rsidP="00A839F0">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66005600" w14:textId="77777777" w:rsidR="00C367E9" w:rsidRPr="00BB07E6" w:rsidRDefault="00C367E9" w:rsidP="00A839F0">
            <w:pPr>
              <w:pStyle w:val="TAL"/>
            </w:pPr>
            <w:r w:rsidRPr="00BB07E6">
              <w:t>instructs the MCVideo server performing the originating participating MCVideo function for the MCVideo user, that the MCVideo user is not authorised to request specified MCVideo user(s) to be affiliated to/deaffiliated from specified MCVideo group(s).</w:t>
            </w:r>
          </w:p>
        </w:tc>
      </w:tr>
    </w:tbl>
    <w:p w14:paraId="595347CF" w14:textId="77777777" w:rsidR="00C367E9" w:rsidRDefault="00C367E9" w:rsidP="00C367E9"/>
    <w:p w14:paraId="6AF6A730" w14:textId="77777777" w:rsidR="00C367E9" w:rsidRDefault="00C367E9" w:rsidP="00C367E9">
      <w:r>
        <w:t>The &lt;allow-</w:t>
      </w:r>
      <w:r>
        <w:rPr>
          <w:lang w:eastAsia="ko-KR"/>
        </w:rPr>
        <w:t>recommend-to-affiliate-other-users</w:t>
      </w:r>
      <w:r>
        <w:t xml:space="preserve">&gt; element is of type Boolean, as specified in table 9.3.2.7-24, and does not appear in the </w:t>
      </w:r>
      <w:r>
        <w:rPr>
          <w:rFonts w:ascii="Arial" w:hAnsi="Arial"/>
          <w:sz w:val="18"/>
        </w:rPr>
        <w:t xml:space="preserve">MCVideo </w:t>
      </w:r>
      <w:r>
        <w:t>user profile configuration managed object specified in 3GPP TS 24.483 [4].</w:t>
      </w:r>
    </w:p>
    <w:p w14:paraId="1378D839" w14:textId="77777777" w:rsidR="00C367E9" w:rsidRDefault="00C367E9" w:rsidP="00C367E9">
      <w:pPr>
        <w:pStyle w:val="TH"/>
      </w:pPr>
      <w:bookmarkStart w:id="2260" w:name="_CRTable9_3_2_724"/>
      <w:r>
        <w:t>Table </w:t>
      </w:r>
      <w:bookmarkEnd w:id="2260"/>
      <w:r>
        <w:rPr>
          <w:lang w:eastAsia="ko-KR"/>
        </w:rPr>
        <w:t>9.3.2.7-24</w:t>
      </w:r>
      <w:r>
        <w:t xml:space="preserve">: </w:t>
      </w:r>
      <w:r>
        <w:rPr>
          <w:lang w:eastAsia="ko-KR"/>
        </w:rPr>
        <w:t>Values of &lt;allow-recommend-to-affiliate-other-users&gt;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8225"/>
      </w:tblGrid>
      <w:tr w:rsidR="00C367E9" w14:paraId="6C7F2ED6"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1E0BB8E2" w14:textId="77777777" w:rsidR="00C367E9" w:rsidRDefault="00C367E9" w:rsidP="00A839F0">
            <w:pPr>
              <w:pStyle w:val="TAL"/>
              <w:rPr>
                <w:lang w:val="fr-FR"/>
              </w:rPr>
            </w:pPr>
            <w:r>
              <w:rPr>
                <w:lang w:val="fr-FR"/>
              </w:rPr>
              <w:t>"true"</w:t>
            </w:r>
          </w:p>
        </w:tc>
        <w:tc>
          <w:tcPr>
            <w:tcW w:w="8529" w:type="dxa"/>
            <w:tcBorders>
              <w:top w:val="single" w:sz="4" w:space="0" w:color="auto"/>
              <w:left w:val="single" w:sz="4" w:space="0" w:color="auto"/>
              <w:bottom w:val="single" w:sz="4" w:space="0" w:color="auto"/>
              <w:right w:val="single" w:sz="4" w:space="0" w:color="auto"/>
            </w:tcBorders>
            <w:hideMark/>
          </w:tcPr>
          <w:p w14:paraId="42C07617" w14:textId="77777777" w:rsidR="00C367E9" w:rsidRPr="00BB07E6" w:rsidRDefault="00C367E9" w:rsidP="00A839F0">
            <w:pPr>
              <w:pStyle w:val="TAL"/>
            </w:pPr>
            <w:r w:rsidRPr="00BB07E6">
              <w:t>Instructs the MCVideo server performing the originating participating MCVideo function for the MCVideo user, that the MCVideo user is authorised to recommend to specified MCVideo user(s) to affiliate to specified MCVideo group(s).</w:t>
            </w:r>
          </w:p>
        </w:tc>
      </w:tr>
      <w:tr w:rsidR="00C367E9" w14:paraId="39518B26"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6634C9D1" w14:textId="77777777" w:rsidR="00C367E9" w:rsidRDefault="00C367E9" w:rsidP="00A839F0">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122F3D5B" w14:textId="77777777" w:rsidR="00C367E9" w:rsidRPr="00BB07E6" w:rsidRDefault="00C367E9" w:rsidP="00A839F0">
            <w:pPr>
              <w:pStyle w:val="TAL"/>
            </w:pPr>
            <w:r w:rsidRPr="00BB07E6">
              <w:t>instructs the MCVideo server performing the originating participating MCVideo function for the MCVideo user, that the MCVideo user is not authorised to recommend to specified MCVideo user(s) to affiliate to specified MCVideo group(s).</w:t>
            </w:r>
          </w:p>
        </w:tc>
      </w:tr>
    </w:tbl>
    <w:p w14:paraId="08540866" w14:textId="77777777" w:rsidR="00C367E9" w:rsidRDefault="00C367E9" w:rsidP="00C367E9"/>
    <w:p w14:paraId="1AD2F17F" w14:textId="77777777" w:rsidR="00C367E9" w:rsidRDefault="00C367E9" w:rsidP="00C367E9">
      <w:r>
        <w:t>The &lt;allow-</w:t>
      </w:r>
      <w:r>
        <w:rPr>
          <w:lang w:eastAsia="ko-KR"/>
        </w:rPr>
        <w:t>private-call-to-any-user</w:t>
      </w:r>
      <w:r>
        <w:t>&gt; element is of type Boolean, as specified in table 9.3.2.7-25, and corresponds to the "AuthorisedAny" element of clause 13.2.38I1 in 3GPP TS 24.483 [4].</w:t>
      </w:r>
    </w:p>
    <w:p w14:paraId="298750B5" w14:textId="77777777" w:rsidR="00C367E9" w:rsidRDefault="00C367E9" w:rsidP="00C367E9">
      <w:pPr>
        <w:pStyle w:val="TH"/>
      </w:pPr>
      <w:bookmarkStart w:id="2261" w:name="_CRTable9_3_2_725"/>
      <w:r>
        <w:lastRenderedPageBreak/>
        <w:t>Table </w:t>
      </w:r>
      <w:bookmarkEnd w:id="2261"/>
      <w:r>
        <w:rPr>
          <w:lang w:eastAsia="ko-KR"/>
        </w:rPr>
        <w:t>9.3.2.7-25</w:t>
      </w:r>
      <w:r>
        <w:t xml:space="preserve">: </w:t>
      </w:r>
      <w:r>
        <w:rPr>
          <w:lang w:eastAsia="ko-KR"/>
        </w:rPr>
        <w:t>Values of &lt;allow-private-call-to-any-user&gt;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14:paraId="70252490" w14:textId="77777777" w:rsidTr="00A839F0">
        <w:tc>
          <w:tcPr>
            <w:tcW w:w="1425" w:type="dxa"/>
            <w:tcBorders>
              <w:top w:val="single" w:sz="4" w:space="0" w:color="auto"/>
              <w:left w:val="single" w:sz="4" w:space="0" w:color="auto"/>
              <w:bottom w:val="single" w:sz="4" w:space="0" w:color="auto"/>
              <w:right w:val="single" w:sz="4" w:space="0" w:color="auto"/>
            </w:tcBorders>
            <w:hideMark/>
          </w:tcPr>
          <w:p w14:paraId="472FF2BD" w14:textId="77777777" w:rsidR="00C367E9" w:rsidRDefault="00C367E9" w:rsidP="00A839F0">
            <w:pPr>
              <w:pStyle w:val="TAL"/>
              <w:rPr>
                <w:lang w:val="fr-FR"/>
              </w:rPr>
            </w:pPr>
            <w:r>
              <w:rPr>
                <w:lang w:val="fr-FR"/>
              </w:rPr>
              <w:t>"true"</w:t>
            </w:r>
          </w:p>
        </w:tc>
        <w:tc>
          <w:tcPr>
            <w:tcW w:w="8432" w:type="dxa"/>
            <w:tcBorders>
              <w:top w:val="single" w:sz="4" w:space="0" w:color="auto"/>
              <w:left w:val="single" w:sz="4" w:space="0" w:color="auto"/>
              <w:bottom w:val="single" w:sz="4" w:space="0" w:color="auto"/>
              <w:right w:val="single" w:sz="4" w:space="0" w:color="auto"/>
            </w:tcBorders>
            <w:hideMark/>
          </w:tcPr>
          <w:p w14:paraId="15802557" w14:textId="77777777" w:rsidR="00C367E9" w:rsidRPr="00BB07E6" w:rsidRDefault="00C367E9" w:rsidP="00A839F0">
            <w:pPr>
              <w:pStyle w:val="TAL"/>
            </w:pPr>
            <w:r w:rsidRPr="00BB07E6">
              <w:t xml:space="preserve">instructs the MCVideo server performing the originating participating MCVideo function for the MCVideo user, that the MCVideo user is authorised to request a private call request using the procedures defined in 3GPP TS 24.281 [28]. The recipient is not constrained to MCVideo users identified in &lt;entry&gt; elements of the &lt;PrivateCall&gt; element i.e., to any MCVideo users. </w:t>
            </w:r>
          </w:p>
        </w:tc>
      </w:tr>
      <w:tr w:rsidR="00C367E9" w14:paraId="675DA021" w14:textId="77777777" w:rsidTr="00A839F0">
        <w:tc>
          <w:tcPr>
            <w:tcW w:w="1425" w:type="dxa"/>
            <w:tcBorders>
              <w:top w:val="single" w:sz="4" w:space="0" w:color="auto"/>
              <w:left w:val="single" w:sz="4" w:space="0" w:color="auto"/>
              <w:bottom w:val="single" w:sz="4" w:space="0" w:color="auto"/>
              <w:right w:val="single" w:sz="4" w:space="0" w:color="auto"/>
            </w:tcBorders>
            <w:hideMark/>
          </w:tcPr>
          <w:p w14:paraId="5BF89DB9" w14:textId="77777777" w:rsidR="00C367E9" w:rsidRDefault="00C367E9" w:rsidP="00A839F0">
            <w:pPr>
              <w:pStyle w:val="TAL"/>
              <w:rPr>
                <w:lang w:val="fr-FR"/>
              </w:rPr>
            </w:pPr>
            <w:r>
              <w:rPr>
                <w:lang w:val="fr-FR"/>
              </w:rPr>
              <w:t>"false"</w:t>
            </w:r>
          </w:p>
        </w:tc>
        <w:tc>
          <w:tcPr>
            <w:tcW w:w="8432" w:type="dxa"/>
            <w:tcBorders>
              <w:top w:val="single" w:sz="4" w:space="0" w:color="auto"/>
              <w:left w:val="single" w:sz="4" w:space="0" w:color="auto"/>
              <w:bottom w:val="single" w:sz="4" w:space="0" w:color="auto"/>
              <w:right w:val="single" w:sz="4" w:space="0" w:color="auto"/>
            </w:tcBorders>
            <w:hideMark/>
          </w:tcPr>
          <w:p w14:paraId="6BC7B452" w14:textId="77777777" w:rsidR="00C367E9" w:rsidRPr="00BB07E6" w:rsidRDefault="00C367E9" w:rsidP="00A839F0">
            <w:pPr>
              <w:pStyle w:val="TAL"/>
            </w:pPr>
            <w:r w:rsidRPr="00BB07E6">
              <w:t>instructs the MCVideo server performing the originating participating MCVideo function for the MCVideo user, to reject private call requests using the procedures defined in 3GPP TS 24.281 [28]. This shall be the default value taken in the absence of the element;</w:t>
            </w:r>
          </w:p>
        </w:tc>
      </w:tr>
    </w:tbl>
    <w:p w14:paraId="0DD4F306" w14:textId="77777777" w:rsidR="00C367E9" w:rsidRDefault="00C367E9" w:rsidP="00C367E9"/>
    <w:p w14:paraId="3D7BE946" w14:textId="77777777" w:rsidR="00C367E9" w:rsidRDefault="00C367E9" w:rsidP="00C367E9">
      <w:r>
        <w:t>The &lt;allow-regroup&gt; element is of type Boolean, as specified in table 9.3.2.7-26, and corresponds to the "AllowedRegroup" element of clause 13.2.68 in 3GPP TS 24.483 [4].</w:t>
      </w:r>
    </w:p>
    <w:p w14:paraId="55B0EFD4" w14:textId="77777777" w:rsidR="00C367E9" w:rsidRDefault="00C367E9" w:rsidP="00C367E9">
      <w:pPr>
        <w:pStyle w:val="TH"/>
      </w:pPr>
      <w:bookmarkStart w:id="2262" w:name="_CRTable9_3_2_726"/>
      <w:r>
        <w:t>Table </w:t>
      </w:r>
      <w:bookmarkEnd w:id="2262"/>
      <w:r>
        <w:rPr>
          <w:lang w:eastAsia="ko-KR"/>
        </w:rPr>
        <w:t>9.3.2.7-26</w:t>
      </w:r>
      <w:r>
        <w:t xml:space="preserve">: </w:t>
      </w:r>
      <w:r>
        <w:rPr>
          <w:lang w:eastAsia="ko-KR"/>
        </w:rPr>
        <w:t>Values of &lt;allow-regroup&gt;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14:paraId="4D1B0F5D"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7FED8A34" w14:textId="77777777" w:rsidR="00C367E9" w:rsidRDefault="00C367E9" w:rsidP="00A839F0">
            <w:pPr>
              <w:pStyle w:val="TAL"/>
              <w:rPr>
                <w:lang w:val="fr-FR"/>
              </w:rPr>
            </w:pPr>
            <w:r>
              <w:rPr>
                <w:lang w:val="fr-FR"/>
              </w:rPr>
              <w:t>"true"</w:t>
            </w:r>
          </w:p>
        </w:tc>
        <w:tc>
          <w:tcPr>
            <w:tcW w:w="8529" w:type="dxa"/>
            <w:tcBorders>
              <w:top w:val="single" w:sz="4" w:space="0" w:color="auto"/>
              <w:left w:val="single" w:sz="4" w:space="0" w:color="auto"/>
              <w:bottom w:val="single" w:sz="4" w:space="0" w:color="auto"/>
              <w:right w:val="single" w:sz="4" w:space="0" w:color="auto"/>
            </w:tcBorders>
            <w:hideMark/>
          </w:tcPr>
          <w:p w14:paraId="56DBE633" w14:textId="77777777" w:rsidR="00C367E9" w:rsidRPr="00BB07E6" w:rsidRDefault="00C367E9" w:rsidP="00A839F0">
            <w:pPr>
              <w:pStyle w:val="TAL"/>
            </w:pPr>
            <w:r w:rsidRPr="00BB07E6">
              <w:t xml:space="preserve">instructs the MCVideo server performing the originating participating MCVideo function for the MCVideo user, that the MCVideo user is locally authorised to </w:t>
            </w:r>
            <w:r w:rsidRPr="00BB07E6">
              <w:rPr>
                <w:lang w:eastAsia="ko-KR"/>
              </w:rPr>
              <w:t xml:space="preserve">send a dynamic regrouping request according to </w:t>
            </w:r>
            <w:r w:rsidRPr="00BB07E6">
              <w:t>the procedures defined in 3GPP TS 24.481 [5].</w:t>
            </w:r>
          </w:p>
        </w:tc>
      </w:tr>
      <w:tr w:rsidR="00C367E9" w14:paraId="16C4718D"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22293EA6" w14:textId="77777777" w:rsidR="00C367E9" w:rsidRDefault="00C367E9" w:rsidP="00A839F0">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2355344F" w14:textId="77777777" w:rsidR="00C367E9" w:rsidRPr="00BB07E6" w:rsidRDefault="00C367E9" w:rsidP="00A839F0">
            <w:pPr>
              <w:pStyle w:val="TAL"/>
            </w:pPr>
            <w:r w:rsidRPr="00BB07E6">
              <w:t xml:space="preserve">instructs the MCVideo server performing the participating MCVideo function for the MCVideo user, that the MCVideo user is not locally authorised to </w:t>
            </w:r>
            <w:r w:rsidRPr="00BB07E6">
              <w:rPr>
                <w:lang w:eastAsia="ko-KR"/>
              </w:rPr>
              <w:t>send a dynamic regrouping request according to</w:t>
            </w:r>
            <w:r w:rsidRPr="00BB07E6">
              <w:t xml:space="preserve"> the procedures defined in 3GPP TS 24.481 [5].</w:t>
            </w:r>
          </w:p>
        </w:tc>
      </w:tr>
    </w:tbl>
    <w:p w14:paraId="0944E034" w14:textId="77777777" w:rsidR="00C367E9" w:rsidRDefault="00C367E9" w:rsidP="00C367E9"/>
    <w:p w14:paraId="3259E449" w14:textId="77777777" w:rsidR="00C367E9" w:rsidRDefault="00C367E9" w:rsidP="00C367E9">
      <w:r>
        <w:t>The &lt;allow-private-call-participation&gt; element is of type Boolean, as specified in table 9.3.2.7-27, and corresponds to the "</w:t>
      </w:r>
      <w:r>
        <w:rPr>
          <w:lang w:eastAsia="ko-KR"/>
        </w:rPr>
        <w:t>EnabledParticipation</w:t>
      </w:r>
      <w:r>
        <w:t>" element of clause </w:t>
      </w:r>
      <w:r>
        <w:rPr>
          <w:lang w:eastAsia="ko-KR"/>
        </w:rPr>
        <w:t>13.</w:t>
      </w:r>
      <w:r>
        <w:t>2.87A in 3GPP TS 24.483 [4].</w:t>
      </w:r>
    </w:p>
    <w:p w14:paraId="3D97A39B" w14:textId="77777777" w:rsidR="00C367E9" w:rsidRDefault="00C367E9" w:rsidP="00C367E9">
      <w:pPr>
        <w:pStyle w:val="TH"/>
      </w:pPr>
      <w:bookmarkStart w:id="2263" w:name="_CRTable9_3_2_727"/>
      <w:r>
        <w:t>Table </w:t>
      </w:r>
      <w:bookmarkEnd w:id="2263"/>
      <w:r>
        <w:rPr>
          <w:lang w:eastAsia="ko-KR"/>
        </w:rPr>
        <w:t>9.3.2.7-27</w:t>
      </w:r>
      <w:r>
        <w:t xml:space="preserve">: </w:t>
      </w:r>
      <w:r>
        <w:rPr>
          <w:lang w:eastAsia="ko-KR"/>
        </w:rPr>
        <w:t>Values of &lt;allow-</w:t>
      </w:r>
      <w:r>
        <w:t>private-call-participation</w:t>
      </w:r>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9"/>
      </w:tblGrid>
      <w:tr w:rsidR="00C367E9" w14:paraId="3A8D21AB"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7D6C380A" w14:textId="77777777" w:rsidR="00C367E9" w:rsidRDefault="00C367E9" w:rsidP="00A839F0">
            <w:pPr>
              <w:pStyle w:val="TAL"/>
              <w:rPr>
                <w:lang w:val="fr-FR"/>
              </w:rPr>
            </w:pPr>
            <w:r>
              <w:rPr>
                <w:lang w:val="fr-FR"/>
              </w:rPr>
              <w:t>"true"</w:t>
            </w:r>
          </w:p>
        </w:tc>
        <w:tc>
          <w:tcPr>
            <w:tcW w:w="8529" w:type="dxa"/>
            <w:tcBorders>
              <w:top w:val="single" w:sz="4" w:space="0" w:color="auto"/>
              <w:left w:val="single" w:sz="4" w:space="0" w:color="auto"/>
              <w:bottom w:val="single" w:sz="4" w:space="0" w:color="auto"/>
              <w:right w:val="single" w:sz="4" w:space="0" w:color="auto"/>
            </w:tcBorders>
            <w:hideMark/>
          </w:tcPr>
          <w:p w14:paraId="3BAEC375" w14:textId="77777777" w:rsidR="00C367E9" w:rsidRPr="00BB07E6" w:rsidRDefault="00C367E9" w:rsidP="00A839F0">
            <w:pPr>
              <w:pStyle w:val="TAL"/>
            </w:pPr>
            <w:r w:rsidRPr="00BB07E6">
              <w:t xml:space="preserve">instructs the MCVideo server performing the terminating participating MCVideo function for the MCVideo user, that the MCVideo user is authorised </w:t>
            </w:r>
            <w:r w:rsidRPr="00BB07E6">
              <w:rPr>
                <w:lang w:eastAsia="ko-KR"/>
              </w:rPr>
              <w:t>to participate in private calls</w:t>
            </w:r>
            <w:r w:rsidRPr="00BB07E6">
              <w:t xml:space="preserve"> that they are invited to using the procedures defined in 3GPP TS 24.281 [28].</w:t>
            </w:r>
          </w:p>
        </w:tc>
      </w:tr>
      <w:tr w:rsidR="00C367E9" w14:paraId="21111A3F"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53515F82" w14:textId="77777777" w:rsidR="00C367E9" w:rsidRDefault="00C367E9" w:rsidP="00A839F0">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73C9D584" w14:textId="77777777" w:rsidR="00C367E9" w:rsidRPr="00BB07E6" w:rsidRDefault="00C367E9" w:rsidP="00A839F0">
            <w:pPr>
              <w:pStyle w:val="TAL"/>
            </w:pPr>
            <w:r w:rsidRPr="00BB07E6">
              <w:t>instructs the MCVideo server performing the terminating participating MCVideo function for the MCVideo user, that the MCVideo user to reject private call requests that they are invited to using the procedures defined in 3GPP TS 24.281 [28].</w:t>
            </w:r>
          </w:p>
        </w:tc>
      </w:tr>
    </w:tbl>
    <w:p w14:paraId="2828AEF1" w14:textId="77777777" w:rsidR="00C367E9" w:rsidRDefault="00C367E9" w:rsidP="00C367E9"/>
    <w:p w14:paraId="3BCC150A" w14:textId="77777777" w:rsidR="00C367E9" w:rsidRDefault="00C367E9" w:rsidP="00C367E9">
      <w:r>
        <w:t>The &lt;allow-manual-off-network-switch&gt; element is of type Boolean, as specified in table 9.3.2.7-28, and corresponds to the "</w:t>
      </w:r>
      <w:r>
        <w:rPr>
          <w:lang w:eastAsia="ko-KR"/>
        </w:rPr>
        <w:t>AllowedManualSwitch</w:t>
      </w:r>
      <w:r>
        <w:t>" element of clause 13.2.71 in 3GPP TS 24.483 [4].</w:t>
      </w:r>
    </w:p>
    <w:p w14:paraId="1F4FF108" w14:textId="77777777" w:rsidR="00C367E9" w:rsidRDefault="00C367E9" w:rsidP="00C367E9">
      <w:pPr>
        <w:pStyle w:val="TH"/>
      </w:pPr>
      <w:bookmarkStart w:id="2264" w:name="_CRTable9_3_2_728"/>
      <w:r>
        <w:t>Table </w:t>
      </w:r>
      <w:bookmarkEnd w:id="2264"/>
      <w:r>
        <w:rPr>
          <w:lang w:eastAsia="ko-KR"/>
        </w:rPr>
        <w:t>9.3.2.7-28</w:t>
      </w:r>
      <w:r>
        <w:t xml:space="preserve">: </w:t>
      </w:r>
      <w:r>
        <w:rPr>
          <w:lang w:eastAsia="ko-KR"/>
        </w:rPr>
        <w:t>Values of &lt;allow-</w:t>
      </w:r>
      <w:r>
        <w:t>manual-off-network-switch</w:t>
      </w:r>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14:paraId="6C972E6A" w14:textId="77777777" w:rsidTr="00A839F0">
        <w:tc>
          <w:tcPr>
            <w:tcW w:w="1425" w:type="dxa"/>
            <w:tcBorders>
              <w:top w:val="single" w:sz="4" w:space="0" w:color="auto"/>
              <w:left w:val="single" w:sz="4" w:space="0" w:color="auto"/>
              <w:bottom w:val="single" w:sz="4" w:space="0" w:color="auto"/>
              <w:right w:val="single" w:sz="4" w:space="0" w:color="auto"/>
            </w:tcBorders>
            <w:hideMark/>
          </w:tcPr>
          <w:p w14:paraId="58DE95EC" w14:textId="77777777" w:rsidR="00C367E9" w:rsidRDefault="00C367E9" w:rsidP="00A839F0">
            <w:pPr>
              <w:pStyle w:val="TAL"/>
              <w:rPr>
                <w:lang w:val="fr-FR"/>
              </w:rPr>
            </w:pPr>
            <w:r>
              <w:rPr>
                <w:lang w:val="fr-FR"/>
              </w:rPr>
              <w:t>"true"</w:t>
            </w:r>
          </w:p>
        </w:tc>
        <w:tc>
          <w:tcPr>
            <w:tcW w:w="8432" w:type="dxa"/>
            <w:tcBorders>
              <w:top w:val="single" w:sz="4" w:space="0" w:color="auto"/>
              <w:left w:val="single" w:sz="4" w:space="0" w:color="auto"/>
              <w:bottom w:val="single" w:sz="4" w:space="0" w:color="auto"/>
              <w:right w:val="single" w:sz="4" w:space="0" w:color="auto"/>
            </w:tcBorders>
            <w:hideMark/>
          </w:tcPr>
          <w:p w14:paraId="6E2A6CA7" w14:textId="77777777" w:rsidR="00C367E9" w:rsidRPr="00BB07E6" w:rsidRDefault="00C367E9" w:rsidP="00A839F0">
            <w:pPr>
              <w:pStyle w:val="TAL"/>
            </w:pPr>
            <w:r w:rsidRPr="00BB07E6">
              <w:t>instructs the MCVideo server performing the participating MCVideo function for the MCVideo user, that the MCVideo user is authorised to manually switch to off-network operation while in on-network</w:t>
            </w:r>
            <w:r w:rsidRPr="00BB07E6">
              <w:rPr>
                <w:lang w:eastAsia="ko-KR"/>
              </w:rPr>
              <w:t xml:space="preserve"> operation</w:t>
            </w:r>
            <w:r w:rsidRPr="00BB07E6">
              <w:t xml:space="preserve"> using the procedures defined in 3GPP TS 24.281 [28].</w:t>
            </w:r>
          </w:p>
        </w:tc>
      </w:tr>
      <w:tr w:rsidR="00C367E9" w14:paraId="0B5AEE55" w14:textId="77777777" w:rsidTr="00A839F0">
        <w:tc>
          <w:tcPr>
            <w:tcW w:w="1425" w:type="dxa"/>
            <w:tcBorders>
              <w:top w:val="single" w:sz="4" w:space="0" w:color="auto"/>
              <w:left w:val="single" w:sz="4" w:space="0" w:color="auto"/>
              <w:bottom w:val="single" w:sz="4" w:space="0" w:color="auto"/>
              <w:right w:val="single" w:sz="4" w:space="0" w:color="auto"/>
            </w:tcBorders>
            <w:hideMark/>
          </w:tcPr>
          <w:p w14:paraId="7EDC7A23" w14:textId="77777777" w:rsidR="00C367E9" w:rsidRDefault="00C367E9" w:rsidP="00A839F0">
            <w:pPr>
              <w:pStyle w:val="TAL"/>
              <w:rPr>
                <w:lang w:val="fr-FR"/>
              </w:rPr>
            </w:pPr>
            <w:r>
              <w:rPr>
                <w:lang w:val="fr-FR"/>
              </w:rPr>
              <w:t>"false"</w:t>
            </w:r>
          </w:p>
        </w:tc>
        <w:tc>
          <w:tcPr>
            <w:tcW w:w="8432" w:type="dxa"/>
            <w:tcBorders>
              <w:top w:val="single" w:sz="4" w:space="0" w:color="auto"/>
              <w:left w:val="single" w:sz="4" w:space="0" w:color="auto"/>
              <w:bottom w:val="single" w:sz="4" w:space="0" w:color="auto"/>
              <w:right w:val="single" w:sz="4" w:space="0" w:color="auto"/>
            </w:tcBorders>
            <w:hideMark/>
          </w:tcPr>
          <w:p w14:paraId="6B4684A0" w14:textId="77777777" w:rsidR="00C367E9" w:rsidRPr="00BB07E6" w:rsidRDefault="00C367E9" w:rsidP="00A839F0">
            <w:pPr>
              <w:pStyle w:val="TAL"/>
            </w:pPr>
            <w:r w:rsidRPr="00BB07E6">
              <w:t>instructs the MCVideo server performing the participating MCVideo function for the MCVideo user, that the MCVideo user is not authorised to manually switch to off-network operation while in on-network</w:t>
            </w:r>
            <w:r w:rsidRPr="00BB07E6">
              <w:rPr>
                <w:lang w:eastAsia="ko-KR"/>
              </w:rPr>
              <w:t xml:space="preserve"> operation</w:t>
            </w:r>
            <w:r w:rsidRPr="00BB07E6">
              <w:t xml:space="preserve"> using the procedures defined in 3GPP TS 24.281 [28].</w:t>
            </w:r>
          </w:p>
        </w:tc>
      </w:tr>
    </w:tbl>
    <w:p w14:paraId="3A75DE43" w14:textId="77777777" w:rsidR="00C367E9" w:rsidRDefault="00C367E9" w:rsidP="00C367E9"/>
    <w:p w14:paraId="56DC90B2" w14:textId="77777777" w:rsidR="00C367E9" w:rsidRDefault="00C367E9" w:rsidP="00C367E9">
      <w:r>
        <w:t>The &lt;allow-off-network-group-call-change-to-emergency&gt; element is of type Boolean, as specified in table 9.3.2.7-29, and corresponds to the "EmergencyCallChange" element of clause 13.2.102A in 3GPP TS 24.483 [4].</w:t>
      </w:r>
    </w:p>
    <w:p w14:paraId="66A7ED21" w14:textId="77777777" w:rsidR="00C367E9" w:rsidRDefault="00C367E9" w:rsidP="00C367E9">
      <w:pPr>
        <w:pStyle w:val="TH"/>
      </w:pPr>
      <w:bookmarkStart w:id="2265" w:name="_CRTable9_3_2_729"/>
      <w:r>
        <w:t>Table </w:t>
      </w:r>
      <w:bookmarkEnd w:id="2265"/>
      <w:r>
        <w:t xml:space="preserve">9.3.2.7-29: </w:t>
      </w:r>
      <w:r>
        <w:rPr>
          <w:lang w:eastAsia="ko-KR"/>
        </w:rPr>
        <w:t>Values of &lt;</w:t>
      </w:r>
      <w:r>
        <w:t>allow-off-network-group-call-change-to-emergency</w:t>
      </w:r>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8225"/>
      </w:tblGrid>
      <w:tr w:rsidR="00C367E9" w14:paraId="3362D15B" w14:textId="77777777" w:rsidTr="00A839F0">
        <w:tc>
          <w:tcPr>
            <w:tcW w:w="1426" w:type="dxa"/>
            <w:tcBorders>
              <w:top w:val="single" w:sz="4" w:space="0" w:color="auto"/>
              <w:left w:val="single" w:sz="4" w:space="0" w:color="auto"/>
              <w:bottom w:val="single" w:sz="4" w:space="0" w:color="auto"/>
              <w:right w:val="single" w:sz="4" w:space="0" w:color="auto"/>
            </w:tcBorders>
            <w:hideMark/>
          </w:tcPr>
          <w:p w14:paraId="5340FD7A" w14:textId="77777777" w:rsidR="00C367E9" w:rsidRDefault="00C367E9" w:rsidP="00A839F0">
            <w:pPr>
              <w:pStyle w:val="TAL"/>
              <w:rPr>
                <w:lang w:val="fr-FR"/>
              </w:rPr>
            </w:pPr>
            <w:r>
              <w:rPr>
                <w:lang w:val="fr-FR"/>
              </w:rPr>
              <w:t>"true"</w:t>
            </w:r>
          </w:p>
        </w:tc>
        <w:tc>
          <w:tcPr>
            <w:tcW w:w="8431" w:type="dxa"/>
            <w:tcBorders>
              <w:top w:val="single" w:sz="4" w:space="0" w:color="auto"/>
              <w:left w:val="single" w:sz="4" w:space="0" w:color="auto"/>
              <w:bottom w:val="single" w:sz="4" w:space="0" w:color="auto"/>
              <w:right w:val="single" w:sz="4" w:space="0" w:color="auto"/>
            </w:tcBorders>
            <w:hideMark/>
          </w:tcPr>
          <w:p w14:paraId="7F492023" w14:textId="77777777" w:rsidR="00C367E9" w:rsidRPr="00BB07E6" w:rsidRDefault="00C367E9" w:rsidP="00A839F0">
            <w:pPr>
              <w:pStyle w:val="TAL"/>
              <w:rPr>
                <w:rFonts w:cs="Arial"/>
                <w:szCs w:val="18"/>
              </w:rPr>
            </w:pPr>
            <w:r w:rsidRPr="00BB07E6">
              <w:rPr>
                <w:rFonts w:cs="Arial"/>
                <w:szCs w:val="18"/>
              </w:rPr>
              <w:t xml:space="preserve">Indicates that </w:t>
            </w:r>
            <w:r w:rsidRPr="00BB07E6">
              <w:rPr>
                <w:rFonts w:cs="Arial"/>
                <w:szCs w:val="18"/>
                <w:lang w:eastAsia="ko-KR"/>
              </w:rPr>
              <w:t xml:space="preserve">the </w:t>
            </w:r>
            <w:r w:rsidRPr="00BB07E6">
              <w:t xml:space="preserve">MCVideo </w:t>
            </w:r>
            <w:r w:rsidRPr="00BB07E6">
              <w:rPr>
                <w:rFonts w:cs="Arial"/>
                <w:szCs w:val="18"/>
                <w:lang w:eastAsia="ko-KR"/>
              </w:rPr>
              <w:t xml:space="preserve">user is allowed to </w:t>
            </w:r>
            <w:r w:rsidRPr="00BB07E6">
              <w:rPr>
                <w:rFonts w:cs="Arial"/>
                <w:szCs w:val="18"/>
              </w:rPr>
              <w:t xml:space="preserve">to change an off-network group call in-progress to </w:t>
            </w:r>
            <w:r w:rsidRPr="00BB07E6">
              <w:rPr>
                <w:rFonts w:cs="Arial"/>
                <w:szCs w:val="18"/>
                <w:lang w:eastAsia="ko-KR"/>
              </w:rPr>
              <w:t xml:space="preserve">an </w:t>
            </w:r>
            <w:r w:rsidRPr="00BB07E6">
              <w:rPr>
                <w:rFonts w:cs="Arial"/>
                <w:szCs w:val="18"/>
              </w:rPr>
              <w:t xml:space="preserve">off-network </w:t>
            </w:r>
            <w:r w:rsidRPr="00BB07E6">
              <w:t xml:space="preserve">MCVideo </w:t>
            </w:r>
            <w:r w:rsidRPr="00BB07E6">
              <w:rPr>
                <w:rFonts w:cs="Arial"/>
                <w:szCs w:val="18"/>
              </w:rPr>
              <w:t>emergency group call</w:t>
            </w:r>
            <w:r w:rsidRPr="00BB07E6">
              <w:rPr>
                <w:rFonts w:cs="Arial"/>
                <w:szCs w:val="18"/>
                <w:lang w:eastAsia="ko-KR"/>
              </w:rPr>
              <w:t>.</w:t>
            </w:r>
          </w:p>
        </w:tc>
      </w:tr>
      <w:tr w:rsidR="00C367E9" w14:paraId="5C8C4D6B" w14:textId="77777777" w:rsidTr="00A839F0">
        <w:tc>
          <w:tcPr>
            <w:tcW w:w="1426" w:type="dxa"/>
            <w:tcBorders>
              <w:top w:val="single" w:sz="4" w:space="0" w:color="auto"/>
              <w:left w:val="single" w:sz="4" w:space="0" w:color="auto"/>
              <w:bottom w:val="single" w:sz="4" w:space="0" w:color="auto"/>
              <w:right w:val="single" w:sz="4" w:space="0" w:color="auto"/>
            </w:tcBorders>
            <w:hideMark/>
          </w:tcPr>
          <w:p w14:paraId="71066699" w14:textId="77777777" w:rsidR="00C367E9" w:rsidRDefault="00C367E9" w:rsidP="00A839F0">
            <w:pPr>
              <w:pStyle w:val="TAL"/>
              <w:rPr>
                <w:lang w:val="fr-FR"/>
              </w:rPr>
            </w:pPr>
            <w:r>
              <w:rPr>
                <w:lang w:val="fr-FR"/>
              </w:rPr>
              <w:t>"false"</w:t>
            </w:r>
          </w:p>
        </w:tc>
        <w:tc>
          <w:tcPr>
            <w:tcW w:w="8431" w:type="dxa"/>
            <w:tcBorders>
              <w:top w:val="single" w:sz="4" w:space="0" w:color="auto"/>
              <w:left w:val="single" w:sz="4" w:space="0" w:color="auto"/>
              <w:bottom w:val="single" w:sz="4" w:space="0" w:color="auto"/>
              <w:right w:val="single" w:sz="4" w:space="0" w:color="auto"/>
            </w:tcBorders>
            <w:hideMark/>
          </w:tcPr>
          <w:p w14:paraId="1D9AF3EB" w14:textId="77777777" w:rsidR="00C367E9" w:rsidRPr="00BB07E6" w:rsidRDefault="00C367E9" w:rsidP="00A839F0">
            <w:pPr>
              <w:pStyle w:val="TAL"/>
              <w:rPr>
                <w:rFonts w:cs="Arial"/>
                <w:szCs w:val="18"/>
              </w:rPr>
            </w:pPr>
            <w:r w:rsidRPr="00BB07E6">
              <w:rPr>
                <w:rFonts w:cs="Arial"/>
                <w:szCs w:val="18"/>
              </w:rPr>
              <w:t xml:space="preserve">Indicates that </w:t>
            </w:r>
            <w:r w:rsidRPr="00BB07E6">
              <w:rPr>
                <w:rFonts w:cs="Arial"/>
                <w:szCs w:val="18"/>
                <w:lang w:eastAsia="ko-KR"/>
              </w:rPr>
              <w:t xml:space="preserve">the </w:t>
            </w:r>
            <w:r w:rsidRPr="00BB07E6">
              <w:t xml:space="preserve">MCVideo </w:t>
            </w:r>
            <w:r w:rsidRPr="00BB07E6">
              <w:rPr>
                <w:rFonts w:cs="Arial"/>
                <w:szCs w:val="18"/>
                <w:lang w:eastAsia="ko-KR"/>
              </w:rPr>
              <w:t xml:space="preserve">user is not allowed to </w:t>
            </w:r>
            <w:r w:rsidRPr="00BB07E6">
              <w:rPr>
                <w:rFonts w:cs="Arial"/>
                <w:szCs w:val="18"/>
              </w:rPr>
              <w:t xml:space="preserve">change an off-network group call in-progress to </w:t>
            </w:r>
            <w:r w:rsidRPr="00BB07E6">
              <w:rPr>
                <w:rFonts w:cs="Arial"/>
                <w:szCs w:val="18"/>
                <w:lang w:eastAsia="ko-KR"/>
              </w:rPr>
              <w:t xml:space="preserve">an </w:t>
            </w:r>
            <w:r w:rsidRPr="00BB07E6">
              <w:rPr>
                <w:rFonts w:cs="Arial"/>
                <w:szCs w:val="18"/>
              </w:rPr>
              <w:t xml:space="preserve">off-network </w:t>
            </w:r>
            <w:r w:rsidRPr="00BB07E6">
              <w:t xml:space="preserve">MCVideo </w:t>
            </w:r>
            <w:r w:rsidRPr="00BB07E6">
              <w:rPr>
                <w:rFonts w:cs="Arial"/>
                <w:szCs w:val="18"/>
              </w:rPr>
              <w:t>emergency group call</w:t>
            </w:r>
            <w:r w:rsidRPr="00BB07E6">
              <w:rPr>
                <w:rFonts w:cs="Arial"/>
                <w:szCs w:val="18"/>
                <w:lang w:eastAsia="ko-KR"/>
              </w:rPr>
              <w:t>.</w:t>
            </w:r>
          </w:p>
        </w:tc>
      </w:tr>
    </w:tbl>
    <w:p w14:paraId="0D82F3EA" w14:textId="77777777" w:rsidR="00C367E9" w:rsidRDefault="00C367E9" w:rsidP="00C367E9"/>
    <w:p w14:paraId="73D41D04" w14:textId="77777777" w:rsidR="00C367E9" w:rsidRDefault="00C367E9" w:rsidP="00C367E9">
      <w:r>
        <w:t xml:space="preserve">The &lt;allow-revoke-transmit&gt; element is of type Boolean, as specified in table 9.3.2.7-30, and does not appear in the </w:t>
      </w:r>
      <w:r>
        <w:rPr>
          <w:rFonts w:ascii="Arial" w:hAnsi="Arial"/>
          <w:sz w:val="18"/>
        </w:rPr>
        <w:t xml:space="preserve">MCVideo </w:t>
      </w:r>
      <w:r>
        <w:t>user profile configuration managed object specified in 3GPP TS 24.483 [4].</w:t>
      </w:r>
    </w:p>
    <w:p w14:paraId="2B6A0775" w14:textId="77777777" w:rsidR="00C367E9" w:rsidRDefault="00C367E9" w:rsidP="00C367E9">
      <w:pPr>
        <w:pStyle w:val="TH"/>
      </w:pPr>
      <w:bookmarkStart w:id="2266" w:name="_CRTable9_3_2_730"/>
      <w:r>
        <w:lastRenderedPageBreak/>
        <w:t>Table </w:t>
      </w:r>
      <w:bookmarkEnd w:id="2266"/>
      <w:r>
        <w:rPr>
          <w:lang w:eastAsia="ko-KR"/>
        </w:rPr>
        <w:t>9.3.2.7-30</w:t>
      </w:r>
      <w:r>
        <w:t xml:space="preserve">: </w:t>
      </w:r>
      <w:r>
        <w:rPr>
          <w:lang w:eastAsia="ko-KR"/>
        </w:rPr>
        <w:t>Values of &lt;</w:t>
      </w:r>
      <w:r>
        <w:t>allow-revoke-transmit</w:t>
      </w:r>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6"/>
      </w:tblGrid>
      <w:tr w:rsidR="00C367E9" w14:paraId="5D956F47" w14:textId="77777777" w:rsidTr="00A839F0">
        <w:tc>
          <w:tcPr>
            <w:tcW w:w="1425" w:type="dxa"/>
            <w:tcBorders>
              <w:top w:val="single" w:sz="4" w:space="0" w:color="auto"/>
              <w:left w:val="single" w:sz="4" w:space="0" w:color="auto"/>
              <w:bottom w:val="single" w:sz="4" w:space="0" w:color="auto"/>
              <w:right w:val="single" w:sz="4" w:space="0" w:color="auto"/>
            </w:tcBorders>
            <w:hideMark/>
          </w:tcPr>
          <w:p w14:paraId="1DACE7A7" w14:textId="77777777" w:rsidR="00C367E9" w:rsidRDefault="00C367E9" w:rsidP="00A839F0">
            <w:pPr>
              <w:pStyle w:val="TAL"/>
              <w:rPr>
                <w:lang w:val="fr-FR"/>
              </w:rPr>
            </w:pPr>
            <w:r>
              <w:rPr>
                <w:lang w:val="fr-FR"/>
              </w:rPr>
              <w:t>"true"</w:t>
            </w:r>
          </w:p>
        </w:tc>
        <w:tc>
          <w:tcPr>
            <w:tcW w:w="8432" w:type="dxa"/>
            <w:tcBorders>
              <w:top w:val="single" w:sz="4" w:space="0" w:color="auto"/>
              <w:left w:val="single" w:sz="4" w:space="0" w:color="auto"/>
              <w:bottom w:val="single" w:sz="4" w:space="0" w:color="auto"/>
              <w:right w:val="single" w:sz="4" w:space="0" w:color="auto"/>
            </w:tcBorders>
            <w:hideMark/>
          </w:tcPr>
          <w:p w14:paraId="0D3FA479" w14:textId="77777777" w:rsidR="00C367E9" w:rsidRPr="00BB07E6" w:rsidRDefault="00C367E9" w:rsidP="00A839F0">
            <w:pPr>
              <w:pStyle w:val="TAL"/>
            </w:pPr>
            <w:r w:rsidRPr="00BB07E6">
              <w:t>instructs the MCVideo server performing the participating MCVideo function for the MCVideo user, that the MCVideo user is authorised to revoke the permission to transmit of another participant.</w:t>
            </w:r>
          </w:p>
        </w:tc>
      </w:tr>
      <w:tr w:rsidR="00C367E9" w14:paraId="00347297" w14:textId="77777777" w:rsidTr="00A839F0">
        <w:tc>
          <w:tcPr>
            <w:tcW w:w="1425" w:type="dxa"/>
            <w:tcBorders>
              <w:top w:val="single" w:sz="4" w:space="0" w:color="auto"/>
              <w:left w:val="single" w:sz="4" w:space="0" w:color="auto"/>
              <w:bottom w:val="single" w:sz="4" w:space="0" w:color="auto"/>
              <w:right w:val="single" w:sz="4" w:space="0" w:color="auto"/>
            </w:tcBorders>
            <w:hideMark/>
          </w:tcPr>
          <w:p w14:paraId="48DACEE9" w14:textId="77777777" w:rsidR="00C367E9" w:rsidRDefault="00C367E9" w:rsidP="00A839F0">
            <w:pPr>
              <w:pStyle w:val="TAL"/>
              <w:rPr>
                <w:lang w:val="fr-FR"/>
              </w:rPr>
            </w:pPr>
            <w:r>
              <w:rPr>
                <w:lang w:val="fr-FR"/>
              </w:rPr>
              <w:t>"false"</w:t>
            </w:r>
          </w:p>
        </w:tc>
        <w:tc>
          <w:tcPr>
            <w:tcW w:w="8432" w:type="dxa"/>
            <w:tcBorders>
              <w:top w:val="single" w:sz="4" w:space="0" w:color="auto"/>
              <w:left w:val="single" w:sz="4" w:space="0" w:color="auto"/>
              <w:bottom w:val="single" w:sz="4" w:space="0" w:color="auto"/>
              <w:right w:val="single" w:sz="4" w:space="0" w:color="auto"/>
            </w:tcBorders>
            <w:hideMark/>
          </w:tcPr>
          <w:p w14:paraId="0D408B80" w14:textId="77777777" w:rsidR="00C367E9" w:rsidRPr="00BB07E6" w:rsidRDefault="00C367E9" w:rsidP="00A839F0">
            <w:pPr>
              <w:pStyle w:val="TAL"/>
            </w:pPr>
            <w:r w:rsidRPr="00BB07E6">
              <w:t>instructs the MCVideo server performing the participating MCVideo function for the MCVideo user, that the MCVideo user is not authorised to revoke the permission to transmit of another participant.</w:t>
            </w:r>
          </w:p>
        </w:tc>
      </w:tr>
    </w:tbl>
    <w:p w14:paraId="771CAA19" w14:textId="77777777" w:rsidR="00C367E9" w:rsidRDefault="00C367E9" w:rsidP="00C367E9"/>
    <w:p w14:paraId="21B67779" w14:textId="77777777" w:rsidR="00C367E9" w:rsidRDefault="00C367E9" w:rsidP="00C367E9">
      <w:r>
        <w:t>The &lt;allow-create-group-broadcast- group&gt; element is of type Boolean, as specified in table 9.3.2.7-31, and corresponds to the "</w:t>
      </w:r>
      <w:r>
        <w:rPr>
          <w:lang w:eastAsia="ko-KR"/>
        </w:rPr>
        <w:t>Authorised</w:t>
      </w:r>
      <w:r>
        <w:t>" element of clause 13.2.18 in 3GPP TS 24.483 [4].</w:t>
      </w:r>
    </w:p>
    <w:p w14:paraId="70121E84" w14:textId="77777777" w:rsidR="00C367E9" w:rsidRDefault="00C367E9" w:rsidP="00C367E9">
      <w:pPr>
        <w:pStyle w:val="TH"/>
      </w:pPr>
      <w:bookmarkStart w:id="2267" w:name="_CRTable9_3_2_731"/>
      <w:r>
        <w:t>Table </w:t>
      </w:r>
      <w:bookmarkEnd w:id="2267"/>
      <w:r>
        <w:rPr>
          <w:lang w:eastAsia="ko-KR"/>
        </w:rPr>
        <w:t>9.3.2.7-31</w:t>
      </w:r>
      <w:r>
        <w:t xml:space="preserve">: </w:t>
      </w:r>
      <w:r>
        <w:rPr>
          <w:lang w:eastAsia="ko-KR"/>
        </w:rPr>
        <w:t>Values of &lt;</w:t>
      </w:r>
      <w:r>
        <w:t>allow-create-group-broadcast-group</w:t>
      </w:r>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14:paraId="4EEBEBA2"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0229ABB0" w14:textId="77777777" w:rsidR="00C367E9" w:rsidRDefault="00C367E9" w:rsidP="00A839F0">
            <w:pPr>
              <w:pStyle w:val="TAL"/>
              <w:rPr>
                <w:lang w:val="fr-FR"/>
              </w:rPr>
            </w:pPr>
            <w:r>
              <w:rPr>
                <w:lang w:val="fr-FR"/>
              </w:rPr>
              <w:t>"true"</w:t>
            </w:r>
          </w:p>
        </w:tc>
        <w:tc>
          <w:tcPr>
            <w:tcW w:w="8529" w:type="dxa"/>
            <w:tcBorders>
              <w:top w:val="single" w:sz="4" w:space="0" w:color="auto"/>
              <w:left w:val="single" w:sz="4" w:space="0" w:color="auto"/>
              <w:bottom w:val="single" w:sz="4" w:space="0" w:color="auto"/>
              <w:right w:val="single" w:sz="4" w:space="0" w:color="auto"/>
            </w:tcBorders>
            <w:hideMark/>
          </w:tcPr>
          <w:p w14:paraId="13AC2AA0" w14:textId="77777777" w:rsidR="00C367E9" w:rsidRPr="00BB07E6" w:rsidRDefault="00C367E9" w:rsidP="00A839F0">
            <w:pPr>
              <w:pStyle w:val="TAL"/>
            </w:pPr>
            <w:r w:rsidRPr="00BB07E6">
              <w:rPr>
                <w:lang w:eastAsia="ko-KR"/>
              </w:rPr>
              <w:t xml:space="preserve">indicates that the MCVideo user is locally authorised to send a request to </w:t>
            </w:r>
            <w:r w:rsidRPr="00BB07E6">
              <w:rPr>
                <w:rFonts w:cs="Arial"/>
                <w:szCs w:val="18"/>
              </w:rPr>
              <w:t xml:space="preserve">create a </w:t>
            </w:r>
            <w:r w:rsidRPr="00BB07E6">
              <w:rPr>
                <w:rFonts w:cs="Arial"/>
                <w:szCs w:val="18"/>
                <w:lang w:eastAsia="ko-KR"/>
              </w:rPr>
              <w:t>group</w:t>
            </w:r>
            <w:r w:rsidRPr="00BB07E6">
              <w:rPr>
                <w:rFonts w:cs="Arial"/>
                <w:szCs w:val="18"/>
              </w:rPr>
              <w:t xml:space="preserve">-broadcast group according to the procedures of </w:t>
            </w:r>
            <w:r w:rsidRPr="00BB07E6">
              <w:t>3GPP TS 24.481 [5]</w:t>
            </w:r>
            <w:r w:rsidRPr="00BB07E6">
              <w:rPr>
                <w:rFonts w:cs="Arial"/>
                <w:szCs w:val="18"/>
              </w:rPr>
              <w:t>.</w:t>
            </w:r>
          </w:p>
        </w:tc>
      </w:tr>
      <w:tr w:rsidR="00C367E9" w14:paraId="778B9B4B"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4BBB7679" w14:textId="77777777" w:rsidR="00C367E9" w:rsidRDefault="00C367E9" w:rsidP="00A839F0">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71BCEAE1" w14:textId="77777777" w:rsidR="00C367E9" w:rsidRPr="00BB07E6" w:rsidRDefault="00C367E9" w:rsidP="00A839F0">
            <w:pPr>
              <w:pStyle w:val="TAL"/>
            </w:pPr>
            <w:r w:rsidRPr="00BB07E6">
              <w:t xml:space="preserve">Indicates that </w:t>
            </w:r>
            <w:r w:rsidRPr="00BB07E6">
              <w:rPr>
                <w:lang w:eastAsia="ko-KR"/>
              </w:rPr>
              <w:t xml:space="preserve">the MCVideo user is not locally authorised to send a request to </w:t>
            </w:r>
            <w:r w:rsidRPr="00BB07E6">
              <w:rPr>
                <w:rFonts w:cs="Arial"/>
                <w:szCs w:val="18"/>
              </w:rPr>
              <w:t xml:space="preserve">create a </w:t>
            </w:r>
            <w:r w:rsidRPr="00BB07E6">
              <w:rPr>
                <w:rFonts w:cs="Arial"/>
                <w:szCs w:val="18"/>
                <w:lang w:eastAsia="ko-KR"/>
              </w:rPr>
              <w:t>group</w:t>
            </w:r>
            <w:r w:rsidRPr="00BB07E6">
              <w:rPr>
                <w:rFonts w:cs="Arial"/>
                <w:szCs w:val="18"/>
              </w:rPr>
              <w:t xml:space="preserve">-broadcast group according to the procedures of </w:t>
            </w:r>
            <w:r w:rsidRPr="00BB07E6">
              <w:t>3GPP TS 24.481 [5].</w:t>
            </w:r>
          </w:p>
        </w:tc>
      </w:tr>
    </w:tbl>
    <w:p w14:paraId="41D17944" w14:textId="77777777" w:rsidR="00C367E9" w:rsidRDefault="00C367E9" w:rsidP="00C367E9"/>
    <w:p w14:paraId="1C260AA2" w14:textId="77777777" w:rsidR="00C367E9" w:rsidRDefault="00C367E9" w:rsidP="00C367E9">
      <w:r>
        <w:t>The &lt;allow-create-user-broadcast-group&gt; element is of type Boolean, as specified in table 9.3.2.7-32, and corresponds to the "</w:t>
      </w:r>
      <w:r>
        <w:rPr>
          <w:lang w:eastAsia="ko-KR"/>
        </w:rPr>
        <w:t>Authorised</w:t>
      </w:r>
      <w:r>
        <w:t>" element of clause 13.2.20 in 3GPP TS 24.483 [4].</w:t>
      </w:r>
    </w:p>
    <w:p w14:paraId="7A72B606" w14:textId="77777777" w:rsidR="00C367E9" w:rsidRDefault="00C367E9" w:rsidP="00C367E9">
      <w:pPr>
        <w:pStyle w:val="TH"/>
      </w:pPr>
      <w:bookmarkStart w:id="2268" w:name="_CRTable9_3_2_732"/>
      <w:r>
        <w:t>Table </w:t>
      </w:r>
      <w:bookmarkEnd w:id="2268"/>
      <w:r>
        <w:rPr>
          <w:lang w:eastAsia="ko-KR"/>
        </w:rPr>
        <w:t>9.3.2.7-32</w:t>
      </w:r>
      <w:r>
        <w:t xml:space="preserve">: </w:t>
      </w:r>
      <w:r>
        <w:rPr>
          <w:lang w:eastAsia="ko-KR"/>
        </w:rPr>
        <w:t>Values of &lt;</w:t>
      </w:r>
      <w:r>
        <w:t>allow-create-user-broadcast-group</w:t>
      </w:r>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9"/>
      </w:tblGrid>
      <w:tr w:rsidR="00C367E9" w14:paraId="790A3EA8" w14:textId="77777777" w:rsidTr="00A839F0">
        <w:tc>
          <w:tcPr>
            <w:tcW w:w="1424" w:type="dxa"/>
            <w:tcBorders>
              <w:top w:val="single" w:sz="4" w:space="0" w:color="auto"/>
              <w:left w:val="single" w:sz="4" w:space="0" w:color="auto"/>
              <w:bottom w:val="single" w:sz="4" w:space="0" w:color="auto"/>
              <w:right w:val="single" w:sz="4" w:space="0" w:color="auto"/>
            </w:tcBorders>
            <w:hideMark/>
          </w:tcPr>
          <w:p w14:paraId="1DBE07D5" w14:textId="77777777" w:rsidR="00C367E9" w:rsidRDefault="00C367E9" w:rsidP="00A839F0">
            <w:pPr>
              <w:pStyle w:val="TAL"/>
              <w:rPr>
                <w:lang w:val="fr-FR"/>
              </w:rPr>
            </w:pPr>
            <w:r>
              <w:rPr>
                <w:lang w:val="fr-FR"/>
              </w:rPr>
              <w:t>"true"</w:t>
            </w:r>
          </w:p>
        </w:tc>
        <w:tc>
          <w:tcPr>
            <w:tcW w:w="8433" w:type="dxa"/>
            <w:tcBorders>
              <w:top w:val="single" w:sz="4" w:space="0" w:color="auto"/>
              <w:left w:val="single" w:sz="4" w:space="0" w:color="auto"/>
              <w:bottom w:val="single" w:sz="4" w:space="0" w:color="auto"/>
              <w:right w:val="single" w:sz="4" w:space="0" w:color="auto"/>
            </w:tcBorders>
            <w:hideMark/>
          </w:tcPr>
          <w:p w14:paraId="1E3F2F67" w14:textId="77777777" w:rsidR="00C367E9" w:rsidRPr="00BB07E6" w:rsidRDefault="00C367E9" w:rsidP="00A839F0">
            <w:pPr>
              <w:pStyle w:val="TAL"/>
            </w:pPr>
            <w:r w:rsidRPr="00BB07E6">
              <w:rPr>
                <w:lang w:eastAsia="ko-KR"/>
              </w:rPr>
              <w:t xml:space="preserve">indicates that the MCVideo user is locally authorised to send a request to </w:t>
            </w:r>
            <w:r w:rsidRPr="00BB07E6">
              <w:rPr>
                <w:rFonts w:cs="Arial"/>
                <w:szCs w:val="18"/>
              </w:rPr>
              <w:t xml:space="preserve">create a </w:t>
            </w:r>
            <w:r w:rsidRPr="00BB07E6">
              <w:rPr>
                <w:rFonts w:cs="Arial"/>
                <w:szCs w:val="18"/>
                <w:lang w:eastAsia="ko-KR"/>
              </w:rPr>
              <w:t>user</w:t>
            </w:r>
            <w:r w:rsidRPr="00BB07E6">
              <w:rPr>
                <w:rFonts w:cs="Arial"/>
                <w:szCs w:val="18"/>
              </w:rPr>
              <w:t xml:space="preserve">-broadcast group according to the procedures of </w:t>
            </w:r>
            <w:r w:rsidRPr="00BB07E6">
              <w:t>3GPP TS 24.481 [5].</w:t>
            </w:r>
          </w:p>
        </w:tc>
      </w:tr>
      <w:tr w:rsidR="00C367E9" w14:paraId="571DB8AB" w14:textId="77777777" w:rsidTr="00A839F0">
        <w:tc>
          <w:tcPr>
            <w:tcW w:w="1424" w:type="dxa"/>
            <w:tcBorders>
              <w:top w:val="single" w:sz="4" w:space="0" w:color="auto"/>
              <w:left w:val="single" w:sz="4" w:space="0" w:color="auto"/>
              <w:bottom w:val="single" w:sz="4" w:space="0" w:color="auto"/>
              <w:right w:val="single" w:sz="4" w:space="0" w:color="auto"/>
            </w:tcBorders>
            <w:hideMark/>
          </w:tcPr>
          <w:p w14:paraId="1912B4BC" w14:textId="77777777" w:rsidR="00C367E9" w:rsidRDefault="00C367E9" w:rsidP="00A839F0">
            <w:pPr>
              <w:pStyle w:val="TAL"/>
              <w:rPr>
                <w:lang w:val="fr-FR"/>
              </w:rPr>
            </w:pPr>
            <w:r>
              <w:rPr>
                <w:lang w:val="fr-FR"/>
              </w:rPr>
              <w:t>"false"</w:t>
            </w:r>
          </w:p>
        </w:tc>
        <w:tc>
          <w:tcPr>
            <w:tcW w:w="8433" w:type="dxa"/>
            <w:tcBorders>
              <w:top w:val="single" w:sz="4" w:space="0" w:color="auto"/>
              <w:left w:val="single" w:sz="4" w:space="0" w:color="auto"/>
              <w:bottom w:val="single" w:sz="4" w:space="0" w:color="auto"/>
              <w:right w:val="single" w:sz="4" w:space="0" w:color="auto"/>
            </w:tcBorders>
            <w:hideMark/>
          </w:tcPr>
          <w:p w14:paraId="7DAC53F4" w14:textId="77777777" w:rsidR="00C367E9" w:rsidRPr="00BB07E6" w:rsidRDefault="00C367E9" w:rsidP="00A839F0">
            <w:pPr>
              <w:pStyle w:val="TAL"/>
            </w:pPr>
            <w:r w:rsidRPr="00BB07E6">
              <w:t xml:space="preserve">Indicates that </w:t>
            </w:r>
            <w:r w:rsidRPr="00BB07E6">
              <w:rPr>
                <w:lang w:eastAsia="ko-KR"/>
              </w:rPr>
              <w:t xml:space="preserve">the MCVideo user is not locally authorised to send a request to </w:t>
            </w:r>
            <w:r w:rsidRPr="00BB07E6">
              <w:rPr>
                <w:rFonts w:cs="Arial"/>
                <w:szCs w:val="18"/>
              </w:rPr>
              <w:t xml:space="preserve">create a </w:t>
            </w:r>
            <w:r w:rsidRPr="00BB07E6">
              <w:rPr>
                <w:rFonts w:cs="Arial"/>
                <w:szCs w:val="18"/>
                <w:lang w:eastAsia="ko-KR"/>
              </w:rPr>
              <w:t>user</w:t>
            </w:r>
            <w:r w:rsidRPr="00BB07E6">
              <w:rPr>
                <w:rFonts w:cs="Arial"/>
                <w:szCs w:val="18"/>
              </w:rPr>
              <w:t xml:space="preserve">-broadcast group according to the procedures of </w:t>
            </w:r>
            <w:r w:rsidRPr="00BB07E6">
              <w:t>3GPP TS 24.481 [5].</w:t>
            </w:r>
          </w:p>
        </w:tc>
      </w:tr>
    </w:tbl>
    <w:p w14:paraId="2A4249DF" w14:textId="77777777" w:rsidR="00C367E9" w:rsidRDefault="00C367E9" w:rsidP="00C367E9"/>
    <w:p w14:paraId="4C18AA01" w14:textId="77777777" w:rsidR="00C367E9" w:rsidRDefault="00C367E9" w:rsidP="00C367E9">
      <w:r>
        <w:t>The &lt;</w:t>
      </w:r>
      <w:r>
        <w:rPr>
          <w:lang w:eastAsia="ko-KR"/>
        </w:rPr>
        <w:t>allow</w:t>
      </w:r>
      <w:r>
        <w:t>-</w:t>
      </w:r>
      <w:r>
        <w:rPr>
          <w:lang w:eastAsia="ko-KR"/>
        </w:rPr>
        <w:t>request-remote-initiated-ambient-viewing</w:t>
      </w:r>
      <w:r>
        <w:t>&gt; element is of type Boolean, as specified in table 9.3.2.7-33, and corresponds to the "</w:t>
      </w:r>
      <w:r>
        <w:rPr>
          <w:lang w:eastAsia="ko-KR"/>
        </w:rPr>
        <w:t>AllowedRemoteInitiatedAmbientViewing</w:t>
      </w:r>
      <w:r>
        <w:t>" element of clause 13.2.87A1 in 3GPP TS 24.483 [4].</w:t>
      </w:r>
    </w:p>
    <w:p w14:paraId="693ED8D4" w14:textId="77777777" w:rsidR="00C367E9" w:rsidRPr="00847E44" w:rsidRDefault="00C367E9" w:rsidP="00C367E9">
      <w:pPr>
        <w:pStyle w:val="TH"/>
      </w:pPr>
      <w:bookmarkStart w:id="2269" w:name="_CRTable9_3_2_733"/>
      <w:r w:rsidRPr="00E31D28">
        <w:t>Table </w:t>
      </w:r>
      <w:bookmarkEnd w:id="2269"/>
      <w:r>
        <w:t>9</w:t>
      </w:r>
      <w:r w:rsidRPr="00E31D28">
        <w:rPr>
          <w:lang w:eastAsia="ko-KR"/>
        </w:rPr>
        <w:t>.</w:t>
      </w:r>
      <w:r>
        <w:rPr>
          <w:lang w:eastAsia="ko-KR"/>
        </w:rPr>
        <w:t>3</w:t>
      </w:r>
      <w:r w:rsidRPr="00E31D28">
        <w:rPr>
          <w:lang w:eastAsia="ko-KR"/>
        </w:rPr>
        <w:t>.2.7-</w:t>
      </w:r>
      <w:r>
        <w:rPr>
          <w:lang w:eastAsia="ko-KR"/>
        </w:rPr>
        <w:t>33</w:t>
      </w:r>
      <w:r w:rsidRPr="00E31D28">
        <w:t xml:space="preserve">: </w:t>
      </w:r>
      <w:r w:rsidRPr="00E31D28">
        <w:rPr>
          <w:lang w:eastAsia="ko-KR"/>
        </w:rPr>
        <w:t>Values of &lt;</w:t>
      </w:r>
      <w:r>
        <w:rPr>
          <w:lang w:eastAsia="ko-KR"/>
        </w:rPr>
        <w:t>allow</w:t>
      </w:r>
      <w:r>
        <w:t>-</w:t>
      </w:r>
      <w:r>
        <w:rPr>
          <w:lang w:eastAsia="ko-KR"/>
        </w:rPr>
        <w:t>request-remote-initiated-ambient-viewing</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9"/>
      </w:tblGrid>
      <w:tr w:rsidR="00C367E9" w:rsidRPr="005F6ECB" w14:paraId="510243DA" w14:textId="77777777" w:rsidTr="00A839F0">
        <w:tc>
          <w:tcPr>
            <w:tcW w:w="1424" w:type="dxa"/>
            <w:shd w:val="clear" w:color="auto" w:fill="auto"/>
          </w:tcPr>
          <w:p w14:paraId="2B112F82" w14:textId="77777777" w:rsidR="00C367E9" w:rsidRPr="005F6ECB" w:rsidRDefault="00C367E9" w:rsidP="00A839F0">
            <w:pPr>
              <w:pStyle w:val="TAL"/>
            </w:pPr>
            <w:r w:rsidRPr="005F6ECB">
              <w:t>"true"</w:t>
            </w:r>
          </w:p>
        </w:tc>
        <w:tc>
          <w:tcPr>
            <w:tcW w:w="8431" w:type="dxa"/>
            <w:shd w:val="clear" w:color="auto" w:fill="auto"/>
          </w:tcPr>
          <w:p w14:paraId="4D5856AF" w14:textId="77777777" w:rsidR="00C367E9" w:rsidRPr="005F6ECB" w:rsidRDefault="00C367E9" w:rsidP="00A839F0">
            <w:pPr>
              <w:pStyle w:val="TAL"/>
              <w:rPr>
                <w:lang w:eastAsia="ko-KR"/>
              </w:rPr>
            </w:pPr>
            <w:r w:rsidRPr="005F6ECB">
              <w:rPr>
                <w:lang w:eastAsia="ko-KR"/>
              </w:rPr>
              <w:t>instructs the MCVideo server performing the controlling MCVideo function for the MCVideo user, that the MCVideo user is authorised to request a remote initiated ambient viewing call using the procedures defined in 3GPP TS 24.281 [28].</w:t>
            </w:r>
          </w:p>
        </w:tc>
      </w:tr>
      <w:tr w:rsidR="00C367E9" w:rsidRPr="005F6ECB" w14:paraId="783CEDF7" w14:textId="77777777" w:rsidTr="00A839F0">
        <w:tc>
          <w:tcPr>
            <w:tcW w:w="1424" w:type="dxa"/>
            <w:shd w:val="clear" w:color="auto" w:fill="auto"/>
          </w:tcPr>
          <w:p w14:paraId="5EF1D896" w14:textId="77777777" w:rsidR="00C367E9" w:rsidRPr="005F6ECB" w:rsidRDefault="00C367E9" w:rsidP="00A839F0">
            <w:pPr>
              <w:pStyle w:val="TAL"/>
            </w:pPr>
            <w:r w:rsidRPr="005F6ECB">
              <w:t>"false"</w:t>
            </w:r>
          </w:p>
        </w:tc>
        <w:tc>
          <w:tcPr>
            <w:tcW w:w="8431" w:type="dxa"/>
            <w:shd w:val="clear" w:color="auto" w:fill="auto"/>
          </w:tcPr>
          <w:p w14:paraId="7F0EDCE3" w14:textId="77777777" w:rsidR="00C367E9" w:rsidRPr="005F6ECB" w:rsidRDefault="00C367E9" w:rsidP="00A839F0">
            <w:pPr>
              <w:pStyle w:val="TAL"/>
            </w:pPr>
            <w:r w:rsidRPr="005F6ECB">
              <w:rPr>
                <w:lang w:eastAsia="ko-KR"/>
              </w:rPr>
              <w:t>instructs the MCVideo server performing the controlling MCVideo function for the MCVideo user, that the MCVideo user is not authorised to request a remote initiated ambient viewing call using the procedures defined in 3GPP TS 24.281 [28].</w:t>
            </w:r>
          </w:p>
        </w:tc>
      </w:tr>
    </w:tbl>
    <w:p w14:paraId="54822686" w14:textId="77777777" w:rsidR="00C367E9" w:rsidRDefault="00C367E9" w:rsidP="00C367E9"/>
    <w:p w14:paraId="200CBE05" w14:textId="77777777" w:rsidR="00C367E9" w:rsidRDefault="00C367E9" w:rsidP="00C367E9">
      <w:r>
        <w:t>The &lt;</w:t>
      </w:r>
      <w:r>
        <w:rPr>
          <w:lang w:eastAsia="ko-KR"/>
        </w:rPr>
        <w:t>allow</w:t>
      </w:r>
      <w:r>
        <w:t>-</w:t>
      </w:r>
      <w:r>
        <w:rPr>
          <w:lang w:eastAsia="ko-KR"/>
        </w:rPr>
        <w:t>request-locally-initiated-ambient-viewing</w:t>
      </w:r>
      <w:r>
        <w:t>&gt; element is of type Boolean, as specified in table 9.3.2.7-34, and corresponds to the "</w:t>
      </w:r>
      <w:r>
        <w:rPr>
          <w:lang w:eastAsia="ko-KR"/>
        </w:rPr>
        <w:t>AllowedLocallyInitiatedAmbientViewing</w:t>
      </w:r>
      <w:r>
        <w:t>" element of clause 13.2.87A2 in 3GPP TS 24.483 [4].</w:t>
      </w:r>
    </w:p>
    <w:p w14:paraId="23E28967" w14:textId="77777777" w:rsidR="00C367E9" w:rsidRPr="00847E44" w:rsidRDefault="00C367E9" w:rsidP="00C367E9">
      <w:pPr>
        <w:pStyle w:val="TH"/>
      </w:pPr>
      <w:bookmarkStart w:id="2270" w:name="_CRTable9_3_2_734"/>
      <w:r w:rsidRPr="00E31D28">
        <w:t>Table </w:t>
      </w:r>
      <w:bookmarkEnd w:id="2270"/>
      <w:r>
        <w:rPr>
          <w:lang w:eastAsia="ko-KR"/>
        </w:rPr>
        <w:t>9</w:t>
      </w:r>
      <w:r w:rsidRPr="00E31D28">
        <w:rPr>
          <w:lang w:eastAsia="ko-KR"/>
        </w:rPr>
        <w:t>.</w:t>
      </w:r>
      <w:r>
        <w:rPr>
          <w:lang w:eastAsia="ko-KR"/>
        </w:rPr>
        <w:t>3</w:t>
      </w:r>
      <w:r w:rsidRPr="00E31D28">
        <w:rPr>
          <w:lang w:eastAsia="ko-KR"/>
        </w:rPr>
        <w:t>.2.7-</w:t>
      </w:r>
      <w:r>
        <w:rPr>
          <w:lang w:eastAsia="ko-KR"/>
        </w:rPr>
        <w:t>34</w:t>
      </w:r>
      <w:r w:rsidRPr="00E31D28">
        <w:t xml:space="preserve">: </w:t>
      </w:r>
      <w:r w:rsidRPr="00E31D28">
        <w:rPr>
          <w:lang w:eastAsia="ko-KR"/>
        </w:rPr>
        <w:t>Values of &lt;</w:t>
      </w:r>
      <w:r>
        <w:rPr>
          <w:lang w:eastAsia="ko-KR"/>
        </w:rPr>
        <w:t>allow</w:t>
      </w:r>
      <w:r>
        <w:t>-</w:t>
      </w:r>
      <w:r>
        <w:rPr>
          <w:lang w:eastAsia="ko-KR"/>
        </w:rPr>
        <w:t>request-locally-initiated-</w:t>
      </w:r>
      <w:r w:rsidRPr="00240B8A">
        <w:rPr>
          <w:lang w:eastAsia="ko-KR"/>
        </w:rPr>
        <w:t>ambient</w:t>
      </w:r>
      <w:r>
        <w:rPr>
          <w:lang w:eastAsia="ko-KR"/>
        </w:rPr>
        <w:t>-viewing</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8222"/>
      </w:tblGrid>
      <w:tr w:rsidR="00C367E9" w:rsidRPr="005F6ECB" w14:paraId="3A448DA9" w14:textId="77777777" w:rsidTr="00A839F0">
        <w:tc>
          <w:tcPr>
            <w:tcW w:w="1431" w:type="dxa"/>
            <w:shd w:val="clear" w:color="auto" w:fill="auto"/>
          </w:tcPr>
          <w:p w14:paraId="44BE081D" w14:textId="77777777" w:rsidR="00C367E9" w:rsidRPr="005F6ECB" w:rsidRDefault="00C367E9" w:rsidP="00A839F0">
            <w:pPr>
              <w:pStyle w:val="TAL"/>
            </w:pPr>
            <w:r w:rsidRPr="005F6ECB">
              <w:t>"true"</w:t>
            </w:r>
          </w:p>
        </w:tc>
        <w:tc>
          <w:tcPr>
            <w:tcW w:w="8424" w:type="dxa"/>
            <w:shd w:val="clear" w:color="auto" w:fill="auto"/>
          </w:tcPr>
          <w:p w14:paraId="494A1641" w14:textId="77777777" w:rsidR="00C367E9" w:rsidRPr="005F6ECB" w:rsidRDefault="00C367E9" w:rsidP="00A839F0">
            <w:pPr>
              <w:pStyle w:val="TAL"/>
            </w:pPr>
            <w:r w:rsidRPr="005F6ECB">
              <w:rPr>
                <w:lang w:eastAsia="ko-KR"/>
              </w:rPr>
              <w:t>instructs the MCVideo server performing the controlling MCVideo function for the MCVideo user, that the MCVideo user is authorised to request a locally initiated ambient viewing call using the procedures defined in 3GPP TS 24.281 [28].</w:t>
            </w:r>
          </w:p>
        </w:tc>
      </w:tr>
      <w:tr w:rsidR="00C367E9" w:rsidRPr="005F6ECB" w14:paraId="55E231DA" w14:textId="77777777" w:rsidTr="00A839F0">
        <w:tc>
          <w:tcPr>
            <w:tcW w:w="1431" w:type="dxa"/>
            <w:shd w:val="clear" w:color="auto" w:fill="auto"/>
          </w:tcPr>
          <w:p w14:paraId="72FB6242" w14:textId="77777777" w:rsidR="00C367E9" w:rsidRPr="005F6ECB" w:rsidRDefault="00C367E9" w:rsidP="00A839F0">
            <w:pPr>
              <w:pStyle w:val="TAL"/>
            </w:pPr>
            <w:r w:rsidRPr="005F6ECB">
              <w:t>"false"</w:t>
            </w:r>
          </w:p>
        </w:tc>
        <w:tc>
          <w:tcPr>
            <w:tcW w:w="8424" w:type="dxa"/>
            <w:shd w:val="clear" w:color="auto" w:fill="auto"/>
          </w:tcPr>
          <w:p w14:paraId="30F58453" w14:textId="77777777" w:rsidR="00C367E9" w:rsidRPr="005F6ECB" w:rsidRDefault="00C367E9" w:rsidP="00A839F0">
            <w:pPr>
              <w:pStyle w:val="TAL"/>
            </w:pPr>
            <w:r w:rsidRPr="005F6ECB">
              <w:rPr>
                <w:lang w:eastAsia="ko-KR"/>
              </w:rPr>
              <w:t>instructs the MCVideo server performing the controlling MCVideo function for the MCVideo user, that the MCVideo user is not authorised to request a locally initiated ambient viewing call using the procedures defined in 3GPP TS 24.</w:t>
            </w:r>
            <w:r>
              <w:rPr>
                <w:lang w:eastAsia="ko-KR"/>
              </w:rPr>
              <w:t>281</w:t>
            </w:r>
            <w:r w:rsidRPr="005F6ECB">
              <w:rPr>
                <w:lang w:eastAsia="ko-KR"/>
              </w:rPr>
              <w:t> [28].</w:t>
            </w:r>
          </w:p>
        </w:tc>
      </w:tr>
    </w:tbl>
    <w:p w14:paraId="619F5FE5" w14:textId="77777777" w:rsidR="00C367E9" w:rsidRDefault="00C367E9" w:rsidP="00C367E9">
      <w:pPr>
        <w:rPr>
          <w:b/>
        </w:rPr>
      </w:pPr>
    </w:p>
    <w:p w14:paraId="3A2EBD04" w14:textId="77777777" w:rsidR="00C367E9" w:rsidRPr="00E31D28" w:rsidRDefault="00C367E9" w:rsidP="00C367E9">
      <w:r w:rsidRPr="00E31D28">
        <w:t>The &lt;</w:t>
      </w:r>
      <w:r>
        <w:rPr>
          <w:lang w:eastAsia="ko-KR"/>
        </w:rPr>
        <w:t>allow</w:t>
      </w:r>
      <w:r>
        <w:t>-</w:t>
      </w:r>
      <w:r>
        <w:rPr>
          <w:lang w:eastAsia="ko-KR"/>
        </w:rPr>
        <w:t>query-functional-alias-other-user</w:t>
      </w:r>
      <w:r w:rsidRPr="00E31D28">
        <w:t xml:space="preserve">&gt; element is of type </w:t>
      </w:r>
      <w:r>
        <w:t>Boolean, as specified in table 9</w:t>
      </w:r>
      <w:r w:rsidRPr="00E31D28">
        <w:t>.</w:t>
      </w:r>
      <w:r>
        <w:t>3</w:t>
      </w:r>
      <w:r w:rsidRPr="00E31D28">
        <w:t>.2.7-</w:t>
      </w:r>
      <w:r>
        <w:t>35, and corresponds to the "</w:t>
      </w:r>
      <w:r w:rsidRPr="00C34D10">
        <w:rPr>
          <w:lang w:eastAsia="ko-KR"/>
        </w:rPr>
        <w:t>Allowed</w:t>
      </w:r>
      <w:r>
        <w:rPr>
          <w:lang w:eastAsia="ko-KR"/>
        </w:rPr>
        <w:t>QueryFunctionalAliasOtherUser</w:t>
      </w:r>
      <w:r w:rsidRPr="00E31D28">
        <w:t xml:space="preserve">" element of </w:t>
      </w:r>
      <w:r>
        <w:t>clause</w:t>
      </w:r>
      <w:r w:rsidRPr="00E31D28">
        <w:t> </w:t>
      </w:r>
      <w:r>
        <w:t>13.2.87A8</w:t>
      </w:r>
      <w:r w:rsidRPr="00E31D28">
        <w:t xml:space="preserve"> in 3GPP TS 24.</w:t>
      </w:r>
      <w:r>
        <w:t>4</w:t>
      </w:r>
      <w:r w:rsidRPr="00E31D28">
        <w:t>83 [4].</w:t>
      </w:r>
    </w:p>
    <w:p w14:paraId="2E1620B7" w14:textId="77777777" w:rsidR="00C367E9" w:rsidRDefault="00C367E9" w:rsidP="00C367E9">
      <w:pPr>
        <w:pStyle w:val="TH"/>
        <w:rPr>
          <w:lang w:eastAsia="ko-KR"/>
        </w:rPr>
      </w:pPr>
      <w:bookmarkStart w:id="2271" w:name="_CRTable9_3_2_735"/>
      <w:r w:rsidRPr="00E31D28">
        <w:lastRenderedPageBreak/>
        <w:t>Table </w:t>
      </w:r>
      <w:bookmarkEnd w:id="2271"/>
      <w:r>
        <w:rPr>
          <w:lang w:eastAsia="ko-KR"/>
        </w:rPr>
        <w:t>9</w:t>
      </w:r>
      <w:r w:rsidRPr="00E31D28">
        <w:rPr>
          <w:lang w:eastAsia="ko-KR"/>
        </w:rPr>
        <w:t>.</w:t>
      </w:r>
      <w:r>
        <w:rPr>
          <w:lang w:eastAsia="ko-KR"/>
        </w:rPr>
        <w:t>3</w:t>
      </w:r>
      <w:r w:rsidRPr="00E31D28">
        <w:rPr>
          <w:lang w:eastAsia="ko-KR"/>
        </w:rPr>
        <w:t>.2.7-</w:t>
      </w:r>
      <w:r>
        <w:rPr>
          <w:lang w:eastAsia="ko-KR"/>
        </w:rPr>
        <w:t>35</w:t>
      </w:r>
      <w:r w:rsidRPr="00E31D28">
        <w:t xml:space="preserve">: </w:t>
      </w:r>
      <w:r w:rsidRPr="00E31D28">
        <w:rPr>
          <w:lang w:eastAsia="ko-KR"/>
        </w:rPr>
        <w:t>Values of &lt;</w:t>
      </w:r>
      <w:r w:rsidRPr="00875BB8">
        <w:rPr>
          <w:lang w:eastAsia="ko-KR"/>
        </w:rPr>
        <w:t>allow-query-functional-alias-other-user</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8222"/>
      </w:tblGrid>
      <w:tr w:rsidR="00C367E9" w:rsidRPr="005F6ECB" w14:paraId="1B1DDD08" w14:textId="77777777" w:rsidTr="00A839F0">
        <w:tc>
          <w:tcPr>
            <w:tcW w:w="1431" w:type="dxa"/>
            <w:shd w:val="clear" w:color="auto" w:fill="auto"/>
          </w:tcPr>
          <w:p w14:paraId="21F1D34A" w14:textId="77777777" w:rsidR="00C367E9" w:rsidRPr="005F6ECB" w:rsidRDefault="00C367E9" w:rsidP="00A839F0">
            <w:pPr>
              <w:pStyle w:val="TAL"/>
            </w:pPr>
            <w:r w:rsidRPr="005F6ECB">
              <w:t>"true"</w:t>
            </w:r>
          </w:p>
        </w:tc>
        <w:tc>
          <w:tcPr>
            <w:tcW w:w="8424" w:type="dxa"/>
            <w:shd w:val="clear" w:color="auto" w:fill="auto"/>
          </w:tcPr>
          <w:p w14:paraId="55438A4F" w14:textId="77777777" w:rsidR="00C367E9" w:rsidRPr="005F6ECB" w:rsidRDefault="00C367E9" w:rsidP="00A839F0">
            <w:pPr>
              <w:pStyle w:val="TAL"/>
            </w:pPr>
            <w:r w:rsidRPr="005A5608">
              <w:t>instructs the MCVideo server performing the participating MCVideo function for the MCVideo</w:t>
            </w:r>
            <w:r>
              <w:t xml:space="preserve"> u</w:t>
            </w:r>
            <w:r w:rsidRPr="005A5608">
              <w:t>ser, that the MCVideo user is authorised to query the functional alias(es) activated by another MCVideo user using the procedures defined in 3GPP TS 24.</w:t>
            </w:r>
            <w:r>
              <w:t>281</w:t>
            </w:r>
            <w:r w:rsidRPr="005A5608">
              <w:t> [</w:t>
            </w:r>
            <w:r>
              <w:t>28</w:t>
            </w:r>
            <w:r w:rsidRPr="005A5608">
              <w:t>].</w:t>
            </w:r>
          </w:p>
        </w:tc>
      </w:tr>
      <w:tr w:rsidR="00C367E9" w:rsidRPr="005F6ECB" w14:paraId="77B804AE" w14:textId="77777777" w:rsidTr="00A839F0">
        <w:tc>
          <w:tcPr>
            <w:tcW w:w="1431" w:type="dxa"/>
            <w:shd w:val="clear" w:color="auto" w:fill="auto"/>
          </w:tcPr>
          <w:p w14:paraId="63B537B2" w14:textId="77777777" w:rsidR="00C367E9" w:rsidRPr="005F6ECB" w:rsidRDefault="00C367E9" w:rsidP="00A839F0">
            <w:pPr>
              <w:pStyle w:val="TAL"/>
            </w:pPr>
            <w:r w:rsidRPr="005F6ECB">
              <w:t>"false"</w:t>
            </w:r>
          </w:p>
        </w:tc>
        <w:tc>
          <w:tcPr>
            <w:tcW w:w="8424" w:type="dxa"/>
            <w:shd w:val="clear" w:color="auto" w:fill="auto"/>
          </w:tcPr>
          <w:p w14:paraId="3A26A5EB" w14:textId="77777777" w:rsidR="00C367E9" w:rsidRPr="005F6ECB" w:rsidRDefault="00C367E9" w:rsidP="00A839F0">
            <w:pPr>
              <w:pStyle w:val="TAL"/>
            </w:pPr>
            <w:r w:rsidRPr="004C7B40">
              <w:rPr>
                <w:lang w:eastAsia="ko-KR"/>
              </w:rPr>
              <w:t xml:space="preserve">instructs the </w:t>
            </w:r>
            <w:r>
              <w:rPr>
                <w:lang w:eastAsia="ko-KR"/>
              </w:rPr>
              <w:t>MCVideo</w:t>
            </w:r>
            <w:r w:rsidRPr="004C7B40">
              <w:rPr>
                <w:lang w:eastAsia="ko-KR"/>
              </w:rPr>
              <w:t xml:space="preserve"> server performing the </w:t>
            </w:r>
            <w:r>
              <w:rPr>
                <w:lang w:eastAsia="ko-KR"/>
              </w:rPr>
              <w:t>participating</w:t>
            </w:r>
            <w:r w:rsidRPr="004C7B40">
              <w:rPr>
                <w:lang w:eastAsia="ko-KR"/>
              </w:rPr>
              <w:t xml:space="preserve"> </w:t>
            </w:r>
            <w:r>
              <w:rPr>
                <w:lang w:eastAsia="ko-KR"/>
              </w:rPr>
              <w:t>MCVideo</w:t>
            </w:r>
            <w:r w:rsidRPr="004C7B40">
              <w:rPr>
                <w:lang w:eastAsia="ko-KR"/>
              </w:rPr>
              <w:t xml:space="preserve"> function for the </w:t>
            </w:r>
            <w:r>
              <w:rPr>
                <w:lang w:eastAsia="ko-KR"/>
              </w:rPr>
              <w:t>MCVideo</w:t>
            </w:r>
            <w:r w:rsidRPr="004C7B40">
              <w:rPr>
                <w:lang w:eastAsia="ko-KR"/>
              </w:rPr>
              <w:t xml:space="preserve"> user, that the </w:t>
            </w:r>
            <w:r>
              <w:rPr>
                <w:lang w:eastAsia="ko-KR"/>
              </w:rPr>
              <w:t>MCVideo</w:t>
            </w:r>
            <w:r w:rsidRPr="004C7B40">
              <w:rPr>
                <w:lang w:eastAsia="ko-KR"/>
              </w:rPr>
              <w:t xml:space="preserve"> user is </w:t>
            </w:r>
            <w:r>
              <w:rPr>
                <w:lang w:eastAsia="ko-KR"/>
              </w:rPr>
              <w:t xml:space="preserve">not </w:t>
            </w:r>
            <w:r w:rsidRPr="004C7B40">
              <w:rPr>
                <w:lang w:eastAsia="ko-KR"/>
              </w:rPr>
              <w:t xml:space="preserve">authorised </w:t>
            </w:r>
            <w:r w:rsidRPr="00AF75F6">
              <w:rPr>
                <w:lang w:eastAsia="ko-KR"/>
              </w:rPr>
              <w:t xml:space="preserve">to </w:t>
            </w:r>
            <w:r>
              <w:rPr>
                <w:lang w:eastAsia="ko-KR"/>
              </w:rPr>
              <w:t>query the functional alias(es) activated by another MCVideo user</w:t>
            </w:r>
            <w:r w:rsidRPr="00AF75F6">
              <w:rPr>
                <w:lang w:eastAsia="ko-KR"/>
              </w:rPr>
              <w:t xml:space="preserve"> using the procedures defined in 3GPP</w:t>
            </w:r>
            <w:r>
              <w:rPr>
                <w:lang w:eastAsia="ko-KR"/>
              </w:rPr>
              <w:t> </w:t>
            </w:r>
            <w:r w:rsidRPr="00AF75F6">
              <w:rPr>
                <w:lang w:eastAsia="ko-KR"/>
              </w:rPr>
              <w:t>TS</w:t>
            </w:r>
            <w:r>
              <w:rPr>
                <w:lang w:eastAsia="ko-KR"/>
              </w:rPr>
              <w:t> </w:t>
            </w:r>
            <w:r w:rsidRPr="00AF75F6">
              <w:rPr>
                <w:lang w:eastAsia="ko-KR"/>
              </w:rPr>
              <w:t>24.</w:t>
            </w:r>
            <w:r>
              <w:rPr>
                <w:lang w:eastAsia="ko-KR"/>
              </w:rPr>
              <w:t>281 </w:t>
            </w:r>
            <w:r w:rsidRPr="00AF75F6">
              <w:rPr>
                <w:lang w:eastAsia="ko-KR"/>
              </w:rPr>
              <w:t>[</w:t>
            </w:r>
            <w:r>
              <w:rPr>
                <w:lang w:eastAsia="ko-KR"/>
              </w:rPr>
              <w:t>28</w:t>
            </w:r>
            <w:r w:rsidRPr="00AF75F6">
              <w:rPr>
                <w:lang w:eastAsia="ko-KR"/>
              </w:rPr>
              <w:t>].</w:t>
            </w:r>
          </w:p>
        </w:tc>
      </w:tr>
    </w:tbl>
    <w:p w14:paraId="69987F05" w14:textId="77777777" w:rsidR="00C367E9" w:rsidRDefault="00C367E9" w:rsidP="00C367E9"/>
    <w:p w14:paraId="1A4DCDBE" w14:textId="77777777" w:rsidR="00C367E9" w:rsidRPr="00E31D28" w:rsidRDefault="00C367E9" w:rsidP="00C367E9">
      <w:r w:rsidRPr="00E31D28">
        <w:t>The &lt;</w:t>
      </w:r>
      <w:r>
        <w:rPr>
          <w:lang w:eastAsia="ko-KR"/>
        </w:rPr>
        <w:t>allow</w:t>
      </w:r>
      <w:r>
        <w:t>-</w:t>
      </w:r>
      <w:r>
        <w:rPr>
          <w:lang w:eastAsia="ko-KR"/>
        </w:rPr>
        <w:t>takeover-functional-alias-other-user</w:t>
      </w:r>
      <w:r w:rsidRPr="00E31D28">
        <w:t xml:space="preserve">&gt; element is of type </w:t>
      </w:r>
      <w:r>
        <w:t>Boolean, as specified in table 9</w:t>
      </w:r>
      <w:r w:rsidRPr="00E31D28">
        <w:t>.</w:t>
      </w:r>
      <w:r>
        <w:t>3</w:t>
      </w:r>
      <w:r w:rsidRPr="00E31D28">
        <w:t>.2.7-</w:t>
      </w:r>
      <w:r>
        <w:t>36, and corresponds to the "</w:t>
      </w:r>
      <w:r w:rsidRPr="00C34D10">
        <w:rPr>
          <w:lang w:eastAsia="ko-KR"/>
        </w:rPr>
        <w:t>Allowed</w:t>
      </w:r>
      <w:r>
        <w:rPr>
          <w:lang w:eastAsia="ko-KR"/>
        </w:rPr>
        <w:t>TakeoverFunctionalAliasOtherUser</w:t>
      </w:r>
      <w:r w:rsidRPr="00E31D28">
        <w:t xml:space="preserve">" element of </w:t>
      </w:r>
      <w:r>
        <w:t>clause</w:t>
      </w:r>
      <w:r w:rsidRPr="00E31D28">
        <w:t> </w:t>
      </w:r>
      <w:r>
        <w:t>13.2.87A9</w:t>
      </w:r>
      <w:r w:rsidRPr="00E31D28">
        <w:t xml:space="preserve"> in 3GPP TS 24.</w:t>
      </w:r>
      <w:r>
        <w:t>4</w:t>
      </w:r>
      <w:r w:rsidRPr="00E31D28">
        <w:t>83 [4].</w:t>
      </w:r>
    </w:p>
    <w:p w14:paraId="35DAAD38" w14:textId="77777777" w:rsidR="00C367E9" w:rsidRDefault="00C367E9" w:rsidP="00C367E9">
      <w:pPr>
        <w:pStyle w:val="TH"/>
        <w:rPr>
          <w:lang w:eastAsia="ko-KR"/>
        </w:rPr>
      </w:pPr>
      <w:bookmarkStart w:id="2272" w:name="_CRTable9_3_2_736"/>
      <w:r w:rsidRPr="00E31D28">
        <w:t>Table </w:t>
      </w:r>
      <w:bookmarkEnd w:id="2272"/>
      <w:r>
        <w:rPr>
          <w:lang w:eastAsia="ko-KR"/>
        </w:rPr>
        <w:t>9</w:t>
      </w:r>
      <w:r w:rsidRPr="00E31D28">
        <w:rPr>
          <w:lang w:eastAsia="ko-KR"/>
        </w:rPr>
        <w:t>.</w:t>
      </w:r>
      <w:r>
        <w:rPr>
          <w:lang w:eastAsia="ko-KR"/>
        </w:rPr>
        <w:t>3</w:t>
      </w:r>
      <w:r w:rsidRPr="00E31D28">
        <w:rPr>
          <w:lang w:eastAsia="ko-KR"/>
        </w:rPr>
        <w:t>.2.7-</w:t>
      </w:r>
      <w:r>
        <w:rPr>
          <w:lang w:eastAsia="ko-KR"/>
        </w:rPr>
        <w:t>36</w:t>
      </w:r>
      <w:r w:rsidRPr="00E31D28">
        <w:t xml:space="preserve">: </w:t>
      </w:r>
      <w:r w:rsidRPr="00E31D28">
        <w:rPr>
          <w:lang w:eastAsia="ko-KR"/>
        </w:rPr>
        <w:t>Values of &lt;</w:t>
      </w:r>
      <w:r w:rsidRPr="00CF0A52">
        <w:rPr>
          <w:lang w:eastAsia="ko-KR"/>
        </w:rPr>
        <w:t>allow-takeover-functional-alias-other-user</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216"/>
      </w:tblGrid>
      <w:tr w:rsidR="00C367E9" w:rsidRPr="005F6ECB" w14:paraId="70F2BBFB" w14:textId="77777777" w:rsidTr="00A839F0">
        <w:tc>
          <w:tcPr>
            <w:tcW w:w="1413" w:type="dxa"/>
            <w:shd w:val="clear" w:color="auto" w:fill="auto"/>
          </w:tcPr>
          <w:p w14:paraId="213403DA" w14:textId="77777777" w:rsidR="00C367E9" w:rsidRPr="005F6ECB" w:rsidRDefault="00C367E9" w:rsidP="00A839F0">
            <w:pPr>
              <w:pStyle w:val="TAL"/>
            </w:pPr>
            <w:r w:rsidRPr="005F6ECB">
              <w:t>"true"</w:t>
            </w:r>
          </w:p>
        </w:tc>
        <w:tc>
          <w:tcPr>
            <w:tcW w:w="8216" w:type="dxa"/>
            <w:shd w:val="clear" w:color="auto" w:fill="auto"/>
          </w:tcPr>
          <w:p w14:paraId="6384991C" w14:textId="77777777" w:rsidR="00C367E9" w:rsidRPr="005F6ECB" w:rsidRDefault="00C367E9" w:rsidP="00A839F0">
            <w:pPr>
              <w:pStyle w:val="TAL"/>
            </w:pPr>
            <w:r w:rsidRPr="004C7B40">
              <w:rPr>
                <w:lang w:eastAsia="ko-KR"/>
              </w:rPr>
              <w:t xml:space="preserve">instructs the </w:t>
            </w:r>
            <w:r>
              <w:rPr>
                <w:lang w:eastAsia="ko-KR"/>
              </w:rPr>
              <w:t>MCVideo</w:t>
            </w:r>
            <w:r w:rsidRPr="004C7B40">
              <w:rPr>
                <w:lang w:eastAsia="ko-KR"/>
              </w:rPr>
              <w:t xml:space="preserve"> server performing the </w:t>
            </w:r>
            <w:r>
              <w:rPr>
                <w:lang w:eastAsia="ko-KR"/>
              </w:rPr>
              <w:t>participating</w:t>
            </w:r>
            <w:r w:rsidRPr="004C7B40">
              <w:rPr>
                <w:lang w:eastAsia="ko-KR"/>
              </w:rPr>
              <w:t xml:space="preserve"> </w:t>
            </w:r>
            <w:r>
              <w:rPr>
                <w:lang w:eastAsia="ko-KR"/>
              </w:rPr>
              <w:t>MCVideo</w:t>
            </w:r>
            <w:r w:rsidRPr="004C7B40">
              <w:rPr>
                <w:lang w:eastAsia="ko-KR"/>
              </w:rPr>
              <w:t xml:space="preserve"> function for the </w:t>
            </w:r>
            <w:r>
              <w:rPr>
                <w:lang w:eastAsia="ko-KR"/>
              </w:rPr>
              <w:t>MCVideo</w:t>
            </w:r>
            <w:r w:rsidRPr="004C7B40">
              <w:rPr>
                <w:lang w:eastAsia="ko-KR"/>
              </w:rPr>
              <w:t xml:space="preserve"> user, that the </w:t>
            </w:r>
            <w:r>
              <w:rPr>
                <w:lang w:eastAsia="ko-KR"/>
              </w:rPr>
              <w:t>MCVideo</w:t>
            </w:r>
            <w:r w:rsidRPr="004C7B40">
              <w:rPr>
                <w:lang w:eastAsia="ko-KR"/>
              </w:rPr>
              <w:t xml:space="preserve"> user is authorised to </w:t>
            </w:r>
            <w:r>
              <w:rPr>
                <w:lang w:eastAsia="ko-KR"/>
              </w:rPr>
              <w:t xml:space="preserve">take over the functional alias(es) previously activated by another MCVideo user </w:t>
            </w:r>
            <w:r w:rsidRPr="004C7B40">
              <w:rPr>
                <w:lang w:eastAsia="ko-KR"/>
              </w:rPr>
              <w:t>using the procedures defined in 3GPP</w:t>
            </w:r>
            <w:r>
              <w:rPr>
                <w:lang w:eastAsia="ko-KR"/>
              </w:rPr>
              <w:t> </w:t>
            </w:r>
            <w:r w:rsidRPr="004C7B40">
              <w:rPr>
                <w:lang w:eastAsia="ko-KR"/>
              </w:rPr>
              <w:t>TS</w:t>
            </w:r>
            <w:r>
              <w:rPr>
                <w:lang w:eastAsia="ko-KR"/>
              </w:rPr>
              <w:t> </w:t>
            </w:r>
            <w:r w:rsidRPr="004C7B40">
              <w:rPr>
                <w:lang w:eastAsia="ko-KR"/>
              </w:rPr>
              <w:t>24.</w:t>
            </w:r>
            <w:r>
              <w:rPr>
                <w:lang w:eastAsia="ko-KR"/>
              </w:rPr>
              <w:t>281 </w:t>
            </w:r>
            <w:r w:rsidRPr="004C7B40">
              <w:rPr>
                <w:lang w:eastAsia="ko-KR"/>
              </w:rPr>
              <w:t>[</w:t>
            </w:r>
            <w:r>
              <w:rPr>
                <w:lang w:eastAsia="ko-KR"/>
              </w:rPr>
              <w:t>28</w:t>
            </w:r>
            <w:r w:rsidRPr="004C7B40">
              <w:rPr>
                <w:lang w:eastAsia="ko-KR"/>
              </w:rPr>
              <w:t>].</w:t>
            </w:r>
          </w:p>
        </w:tc>
      </w:tr>
      <w:tr w:rsidR="00C367E9" w:rsidRPr="005F6ECB" w14:paraId="15844166" w14:textId="77777777" w:rsidTr="00A839F0">
        <w:tc>
          <w:tcPr>
            <w:tcW w:w="1413" w:type="dxa"/>
            <w:shd w:val="clear" w:color="auto" w:fill="auto"/>
          </w:tcPr>
          <w:p w14:paraId="2B229335" w14:textId="77777777" w:rsidR="00C367E9" w:rsidRPr="005F6ECB" w:rsidRDefault="00C367E9" w:rsidP="00A839F0">
            <w:pPr>
              <w:pStyle w:val="TAL"/>
            </w:pPr>
            <w:r w:rsidRPr="005F6ECB">
              <w:t>"false"</w:t>
            </w:r>
          </w:p>
        </w:tc>
        <w:tc>
          <w:tcPr>
            <w:tcW w:w="8216" w:type="dxa"/>
            <w:shd w:val="clear" w:color="auto" w:fill="auto"/>
          </w:tcPr>
          <w:p w14:paraId="68761804" w14:textId="77777777" w:rsidR="00C367E9" w:rsidRPr="005F6ECB" w:rsidRDefault="00C367E9" w:rsidP="00A839F0">
            <w:pPr>
              <w:pStyle w:val="TAL"/>
            </w:pPr>
            <w:r w:rsidRPr="004C7B40">
              <w:rPr>
                <w:lang w:eastAsia="ko-KR"/>
              </w:rPr>
              <w:t xml:space="preserve">instructs the </w:t>
            </w:r>
            <w:r>
              <w:rPr>
                <w:lang w:eastAsia="ko-KR"/>
              </w:rPr>
              <w:t>MCVideo</w:t>
            </w:r>
            <w:r w:rsidRPr="004C7B40">
              <w:rPr>
                <w:lang w:eastAsia="ko-KR"/>
              </w:rPr>
              <w:t xml:space="preserve"> server performing the </w:t>
            </w:r>
            <w:r>
              <w:rPr>
                <w:lang w:eastAsia="ko-KR"/>
              </w:rPr>
              <w:t>participating</w:t>
            </w:r>
            <w:r w:rsidRPr="004C7B40">
              <w:rPr>
                <w:lang w:eastAsia="ko-KR"/>
              </w:rPr>
              <w:t xml:space="preserve"> </w:t>
            </w:r>
            <w:r>
              <w:rPr>
                <w:lang w:eastAsia="ko-KR"/>
              </w:rPr>
              <w:t>MCVideo</w:t>
            </w:r>
            <w:r w:rsidRPr="004C7B40">
              <w:rPr>
                <w:lang w:eastAsia="ko-KR"/>
              </w:rPr>
              <w:t xml:space="preserve"> function for the </w:t>
            </w:r>
            <w:r>
              <w:rPr>
                <w:lang w:eastAsia="ko-KR"/>
              </w:rPr>
              <w:t>MCVideo</w:t>
            </w:r>
            <w:r w:rsidRPr="004C7B40">
              <w:rPr>
                <w:lang w:eastAsia="ko-KR"/>
              </w:rPr>
              <w:t xml:space="preserve"> user, that the </w:t>
            </w:r>
            <w:r>
              <w:rPr>
                <w:lang w:eastAsia="ko-KR"/>
              </w:rPr>
              <w:t>MCVideo</w:t>
            </w:r>
            <w:r w:rsidRPr="004C7B40">
              <w:rPr>
                <w:lang w:eastAsia="ko-KR"/>
              </w:rPr>
              <w:t xml:space="preserve"> user is </w:t>
            </w:r>
            <w:r>
              <w:rPr>
                <w:lang w:eastAsia="ko-KR"/>
              </w:rPr>
              <w:t xml:space="preserve">not </w:t>
            </w:r>
            <w:r w:rsidRPr="004C7B40">
              <w:rPr>
                <w:lang w:eastAsia="ko-KR"/>
              </w:rPr>
              <w:t xml:space="preserve">authorised </w:t>
            </w:r>
            <w:r w:rsidRPr="00AF75F6">
              <w:rPr>
                <w:lang w:eastAsia="ko-KR"/>
              </w:rPr>
              <w:t xml:space="preserve">to </w:t>
            </w:r>
            <w:r>
              <w:rPr>
                <w:lang w:eastAsia="ko-KR"/>
              </w:rPr>
              <w:t>take over the functional alias(es) previously activated by another MCVideo user</w:t>
            </w:r>
            <w:r w:rsidRPr="00AF75F6">
              <w:rPr>
                <w:lang w:eastAsia="ko-KR"/>
              </w:rPr>
              <w:t xml:space="preserve"> using the procedures defined in 3GPP</w:t>
            </w:r>
            <w:r>
              <w:rPr>
                <w:lang w:eastAsia="ko-KR"/>
              </w:rPr>
              <w:t> </w:t>
            </w:r>
            <w:r w:rsidRPr="00AF75F6">
              <w:rPr>
                <w:lang w:eastAsia="ko-KR"/>
              </w:rPr>
              <w:t>TS</w:t>
            </w:r>
            <w:r>
              <w:rPr>
                <w:lang w:eastAsia="ko-KR"/>
              </w:rPr>
              <w:t> </w:t>
            </w:r>
            <w:r w:rsidRPr="00AF75F6">
              <w:rPr>
                <w:lang w:eastAsia="ko-KR"/>
              </w:rPr>
              <w:t>24.</w:t>
            </w:r>
            <w:r>
              <w:rPr>
                <w:lang w:eastAsia="ko-KR"/>
              </w:rPr>
              <w:t>281 </w:t>
            </w:r>
            <w:r w:rsidRPr="00AF75F6">
              <w:rPr>
                <w:lang w:eastAsia="ko-KR"/>
              </w:rPr>
              <w:t>[</w:t>
            </w:r>
            <w:r>
              <w:rPr>
                <w:lang w:eastAsia="ko-KR"/>
              </w:rPr>
              <w:t>28</w:t>
            </w:r>
            <w:r w:rsidRPr="00AF75F6">
              <w:rPr>
                <w:lang w:eastAsia="ko-KR"/>
              </w:rPr>
              <w:t>].</w:t>
            </w:r>
          </w:p>
        </w:tc>
      </w:tr>
    </w:tbl>
    <w:p w14:paraId="0DCDA7C5" w14:textId="77777777" w:rsidR="00C367E9" w:rsidRDefault="00C367E9" w:rsidP="00C367E9"/>
    <w:p w14:paraId="25A9EF82" w14:textId="77777777" w:rsidR="00C367E9" w:rsidRPr="00847E44" w:rsidRDefault="00C367E9" w:rsidP="00C367E9">
      <w:r w:rsidRPr="00847E44">
        <w:t>The &lt;</w:t>
      </w:r>
      <w:r>
        <w:rPr>
          <w:lang w:eastAsia="ko-KR"/>
        </w:rPr>
        <w:t>allow-to-receive-private-call-from-any-user</w:t>
      </w:r>
      <w:r w:rsidRPr="00847E44">
        <w:t>&gt; element is of type Boolean, as specified in table </w:t>
      </w:r>
      <w:r>
        <w:t>9</w:t>
      </w:r>
      <w:r w:rsidRPr="00847E44">
        <w:t>.</w:t>
      </w:r>
      <w:r>
        <w:t>3</w:t>
      </w:r>
      <w:r w:rsidRPr="00847E44">
        <w:t>.2.7-</w:t>
      </w:r>
      <w:r>
        <w:t>37</w:t>
      </w:r>
      <w:r w:rsidRPr="00847E44">
        <w:t xml:space="preserve">, </w:t>
      </w:r>
      <w:r w:rsidRPr="00E31D28">
        <w:t xml:space="preserve">and </w:t>
      </w:r>
      <w:r w:rsidRPr="00111F99">
        <w:t xml:space="preserve">corresponds to the "AuthorisedIncomingAny" element of </w:t>
      </w:r>
      <w:r>
        <w:t>clause</w:t>
      </w:r>
      <w:r w:rsidRPr="00111F99">
        <w:t> </w:t>
      </w:r>
      <w:r>
        <w:t>13</w:t>
      </w:r>
      <w:r w:rsidRPr="00111F99">
        <w:t>.2.</w:t>
      </w:r>
      <w:r>
        <w:t>87B</w:t>
      </w:r>
      <w:r w:rsidRPr="00111F99">
        <w:t xml:space="preserve"> in 3GPP TS 24.483 [4].</w:t>
      </w:r>
    </w:p>
    <w:p w14:paraId="035617E3" w14:textId="77777777" w:rsidR="00C367E9" w:rsidRPr="00847E44" w:rsidRDefault="00C367E9" w:rsidP="00C367E9">
      <w:pPr>
        <w:pStyle w:val="TH"/>
      </w:pPr>
      <w:r w:rsidRPr="00847E44">
        <w:t>Table </w:t>
      </w:r>
      <w:r>
        <w:rPr>
          <w:lang w:eastAsia="ko-KR"/>
        </w:rPr>
        <w:t>9</w:t>
      </w:r>
      <w:r w:rsidRPr="00847E44">
        <w:rPr>
          <w:lang w:eastAsia="ko-KR"/>
        </w:rPr>
        <w:t>.</w:t>
      </w:r>
      <w:r>
        <w:rPr>
          <w:lang w:eastAsia="ko-KR"/>
        </w:rPr>
        <w:t>3</w:t>
      </w:r>
      <w:r w:rsidRPr="00847E44">
        <w:rPr>
          <w:lang w:eastAsia="ko-KR"/>
        </w:rPr>
        <w:t>.2.7-</w:t>
      </w:r>
      <w:r>
        <w:rPr>
          <w:lang w:eastAsia="ko-KR"/>
        </w:rPr>
        <w:t>37</w:t>
      </w:r>
      <w:r w:rsidRPr="00847E44">
        <w:t xml:space="preserve">: </w:t>
      </w:r>
      <w:r w:rsidRPr="00847E44">
        <w:rPr>
          <w:lang w:eastAsia="ko-KR"/>
        </w:rPr>
        <w:t>Values of &lt;</w:t>
      </w:r>
      <w:r>
        <w:rPr>
          <w:lang w:eastAsia="ko-KR"/>
        </w:rPr>
        <w:t>allow-to-receive-private-call-from-any-user</w:t>
      </w:r>
      <w:r w:rsidRPr="00847E44">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9"/>
      </w:tblGrid>
      <w:tr w:rsidR="00C367E9" w:rsidRPr="00847E44" w14:paraId="3FC8A023" w14:textId="77777777" w:rsidTr="00A839F0">
        <w:tc>
          <w:tcPr>
            <w:tcW w:w="1425" w:type="dxa"/>
            <w:shd w:val="clear" w:color="auto" w:fill="auto"/>
          </w:tcPr>
          <w:p w14:paraId="18DF01C9" w14:textId="77777777" w:rsidR="00C367E9" w:rsidRPr="00847E44" w:rsidRDefault="00C367E9" w:rsidP="00A839F0">
            <w:pPr>
              <w:pStyle w:val="TAL"/>
            </w:pPr>
            <w:r w:rsidRPr="00847E44">
              <w:t>"true"</w:t>
            </w:r>
          </w:p>
        </w:tc>
        <w:tc>
          <w:tcPr>
            <w:tcW w:w="8432" w:type="dxa"/>
            <w:shd w:val="clear" w:color="auto" w:fill="auto"/>
          </w:tcPr>
          <w:p w14:paraId="3E5436D7" w14:textId="77777777" w:rsidR="00C367E9" w:rsidRPr="00847E44" w:rsidRDefault="00C367E9" w:rsidP="00A839F0">
            <w:pPr>
              <w:pStyle w:val="TAL"/>
            </w:pPr>
            <w:r w:rsidRPr="00847E44">
              <w:t xml:space="preserve">instructs the </w:t>
            </w:r>
            <w:r>
              <w:t>MCVIDEO</w:t>
            </w:r>
            <w:r w:rsidRPr="00847E44">
              <w:t xml:space="preserve"> server performing the </w:t>
            </w:r>
            <w:r>
              <w:t>terminating</w:t>
            </w:r>
            <w:r w:rsidRPr="00847E44">
              <w:t xml:space="preserve"> participating </w:t>
            </w:r>
            <w:r>
              <w:t>MCVIDEO</w:t>
            </w:r>
            <w:r w:rsidRPr="00847E44">
              <w:t xml:space="preserve"> function for the </w:t>
            </w:r>
            <w:r>
              <w:t>MCVIDEO</w:t>
            </w:r>
            <w:r w:rsidRPr="00847E44">
              <w:t xml:space="preserve"> user, that the </w:t>
            </w:r>
            <w:r>
              <w:t>MCVIDEO</w:t>
            </w:r>
            <w:r w:rsidRPr="00847E44">
              <w:t xml:space="preserve"> user is authorised to </w:t>
            </w:r>
            <w:r>
              <w:t>receive</w:t>
            </w:r>
            <w:r w:rsidRPr="00847E44">
              <w:t xml:space="preserve"> a private call request using the procedures defined in 3GPP TS 24.</w:t>
            </w:r>
            <w:r>
              <w:t>281</w:t>
            </w:r>
            <w:r w:rsidRPr="00847E44">
              <w:t> [</w:t>
            </w:r>
            <w:r>
              <w:t>28</w:t>
            </w:r>
            <w:r w:rsidRPr="00847E44">
              <w:t xml:space="preserve">]. The recipient is not constrained </w:t>
            </w:r>
            <w:r>
              <w:t>to be called by</w:t>
            </w:r>
            <w:r w:rsidRPr="00847E44">
              <w:t xml:space="preserve"> </w:t>
            </w:r>
            <w:r>
              <w:t>MCVIDEO</w:t>
            </w:r>
            <w:r w:rsidRPr="00847E44">
              <w:t xml:space="preserve"> users identified in &lt;entry&gt; elements of the &lt;</w:t>
            </w:r>
            <w:r>
              <w:t>IncomingPrivateCallList</w:t>
            </w:r>
            <w:r w:rsidRPr="00847E44">
              <w:t xml:space="preserve">&gt; element i.e., </w:t>
            </w:r>
            <w:r>
              <w:t>by</w:t>
            </w:r>
            <w:r w:rsidRPr="00847E44">
              <w:t xml:space="preserve"> any </w:t>
            </w:r>
            <w:r>
              <w:t>MCVIDEO</w:t>
            </w:r>
            <w:r w:rsidRPr="00847E44">
              <w:t xml:space="preserve"> user. </w:t>
            </w:r>
          </w:p>
        </w:tc>
      </w:tr>
      <w:tr w:rsidR="00C367E9" w:rsidRPr="00847E44" w14:paraId="031DA08C" w14:textId="77777777" w:rsidTr="00A839F0">
        <w:tc>
          <w:tcPr>
            <w:tcW w:w="1425" w:type="dxa"/>
            <w:shd w:val="clear" w:color="auto" w:fill="auto"/>
          </w:tcPr>
          <w:p w14:paraId="0EB423E1" w14:textId="77777777" w:rsidR="00C367E9" w:rsidRPr="00847E44" w:rsidRDefault="00C367E9" w:rsidP="00A839F0">
            <w:pPr>
              <w:pStyle w:val="TAL"/>
            </w:pPr>
            <w:r w:rsidRPr="00847E44">
              <w:t>"false"</w:t>
            </w:r>
          </w:p>
        </w:tc>
        <w:tc>
          <w:tcPr>
            <w:tcW w:w="8432" w:type="dxa"/>
            <w:shd w:val="clear" w:color="auto" w:fill="auto"/>
          </w:tcPr>
          <w:p w14:paraId="2FD114F4" w14:textId="77777777" w:rsidR="00C367E9" w:rsidRPr="00847E44" w:rsidRDefault="00C367E9" w:rsidP="00A839F0">
            <w:pPr>
              <w:pStyle w:val="TAL"/>
            </w:pPr>
            <w:r w:rsidRPr="00847E44">
              <w:t xml:space="preserve">instructs the </w:t>
            </w:r>
            <w:r>
              <w:t>MCVIDEO</w:t>
            </w:r>
            <w:r w:rsidRPr="00847E44">
              <w:t xml:space="preserve"> server performing the </w:t>
            </w:r>
            <w:r>
              <w:t>terminating</w:t>
            </w:r>
            <w:r w:rsidRPr="00847E44">
              <w:t xml:space="preserve"> participating </w:t>
            </w:r>
            <w:r>
              <w:t>MCVIDEO</w:t>
            </w:r>
            <w:r w:rsidRPr="00847E44">
              <w:t xml:space="preserve"> function for the </w:t>
            </w:r>
            <w:r>
              <w:t>MCVIDEO</w:t>
            </w:r>
            <w:r w:rsidRPr="00847E44">
              <w:t xml:space="preserve"> user, to reject private call requests using the procedures defined in 3GPP TS 24.</w:t>
            </w:r>
            <w:r>
              <w:t>281</w:t>
            </w:r>
            <w:r w:rsidRPr="00847E44">
              <w:t> [</w:t>
            </w:r>
            <w:r>
              <w:t>28</w:t>
            </w:r>
            <w:r w:rsidRPr="00847E44">
              <w:t>]. This shall be the default value taken in the absence of the element;</w:t>
            </w:r>
          </w:p>
        </w:tc>
      </w:tr>
    </w:tbl>
    <w:p w14:paraId="22A4CE6A" w14:textId="77777777" w:rsidR="00C367E9" w:rsidRDefault="00C367E9" w:rsidP="00C367E9"/>
    <w:p w14:paraId="278F6ACA" w14:textId="61C5B512" w:rsidR="00C367E9" w:rsidRDefault="00C367E9" w:rsidP="00C367E9">
      <w:r>
        <w:t>The &lt;</w:t>
      </w:r>
      <w:r w:rsidRPr="008173CC">
        <w:rPr>
          <w:lang w:eastAsia="ko-KR"/>
        </w:rPr>
        <w:t>allow-functional-alias</w:t>
      </w:r>
      <w:r>
        <w:t>-binding-with</w:t>
      </w:r>
      <w:r w:rsidRPr="008173CC">
        <w:rPr>
          <w:lang w:eastAsia="ko-KR"/>
        </w:rPr>
        <w:t>-group</w:t>
      </w:r>
      <w:r>
        <w:t>&gt; element is of type Boolean, as specified in table 9.3.2.7-37</w:t>
      </w:r>
      <w:r w:rsidR="00DE09D8">
        <w:t>A</w:t>
      </w:r>
      <w:r>
        <w:t>, and corresponds to the "</w:t>
      </w:r>
      <w:r w:rsidRPr="005D27CC">
        <w:t>AllowedFunctionalAliasGroup</w:t>
      </w:r>
      <w:r>
        <w:t>Binding" element of clause </w:t>
      </w:r>
      <w:r w:rsidRPr="00230D1C">
        <w:t>13.2.87A</w:t>
      </w:r>
      <w:r>
        <w:rPr>
          <w:lang w:eastAsia="ko-KR"/>
        </w:rPr>
        <w:t>10</w:t>
      </w:r>
      <w:r>
        <w:t xml:space="preserve"> in 3GPP TS 24.483 [4].</w:t>
      </w:r>
    </w:p>
    <w:p w14:paraId="44008D4A" w14:textId="6EFC68F3" w:rsidR="00C367E9" w:rsidRDefault="00C367E9" w:rsidP="00C367E9">
      <w:pPr>
        <w:pStyle w:val="TH"/>
      </w:pPr>
      <w:bookmarkStart w:id="2273" w:name="_CRTable9_3_2_737"/>
      <w:r>
        <w:t>Table </w:t>
      </w:r>
      <w:bookmarkEnd w:id="2273"/>
      <w:r>
        <w:rPr>
          <w:lang w:eastAsia="ko-KR"/>
        </w:rPr>
        <w:t>9.3.2.7-37</w:t>
      </w:r>
      <w:r w:rsidR="00F371F7">
        <w:rPr>
          <w:lang w:eastAsia="ko-KR"/>
        </w:rPr>
        <w:t>A</w:t>
      </w:r>
      <w:r>
        <w:t xml:space="preserve">: </w:t>
      </w:r>
      <w:r>
        <w:rPr>
          <w:lang w:eastAsia="ko-KR"/>
        </w:rPr>
        <w:t>Values of &lt;</w:t>
      </w:r>
      <w:r w:rsidRPr="005D27CC">
        <w:rPr>
          <w:lang w:eastAsia="ko-KR"/>
        </w:rPr>
        <w:t>allow-functional-alias</w:t>
      </w:r>
      <w:r>
        <w:t>-binding-with</w:t>
      </w:r>
      <w:r w:rsidRPr="005D27CC">
        <w:rPr>
          <w:lang w:eastAsia="ko-KR"/>
        </w:rPr>
        <w:t>-group</w:t>
      </w:r>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14:paraId="48D493C7" w14:textId="77777777" w:rsidTr="00FE757E">
        <w:tc>
          <w:tcPr>
            <w:tcW w:w="1403" w:type="dxa"/>
            <w:tcBorders>
              <w:top w:val="single" w:sz="4" w:space="0" w:color="auto"/>
              <w:left w:val="single" w:sz="4" w:space="0" w:color="auto"/>
              <w:bottom w:val="single" w:sz="4" w:space="0" w:color="auto"/>
              <w:right w:val="single" w:sz="4" w:space="0" w:color="auto"/>
            </w:tcBorders>
            <w:hideMark/>
          </w:tcPr>
          <w:p w14:paraId="64393BC7" w14:textId="77777777" w:rsidR="00C367E9" w:rsidRDefault="00C367E9" w:rsidP="00A839F0">
            <w:pPr>
              <w:pStyle w:val="TAL"/>
              <w:rPr>
                <w:lang w:val="fr-FR"/>
              </w:rPr>
            </w:pPr>
            <w:r>
              <w:rPr>
                <w:lang w:val="fr-FR"/>
              </w:rPr>
              <w:t>"true"</w:t>
            </w:r>
          </w:p>
        </w:tc>
        <w:tc>
          <w:tcPr>
            <w:tcW w:w="8228" w:type="dxa"/>
            <w:tcBorders>
              <w:top w:val="single" w:sz="4" w:space="0" w:color="auto"/>
              <w:left w:val="single" w:sz="4" w:space="0" w:color="auto"/>
              <w:bottom w:val="single" w:sz="4" w:space="0" w:color="auto"/>
              <w:right w:val="single" w:sz="4" w:space="0" w:color="auto"/>
            </w:tcBorders>
            <w:hideMark/>
          </w:tcPr>
          <w:p w14:paraId="02B730B7" w14:textId="77777777" w:rsidR="00C367E9" w:rsidRPr="00BB07E6" w:rsidRDefault="00C367E9" w:rsidP="00A839F0">
            <w:pPr>
              <w:pStyle w:val="TAL"/>
            </w:pPr>
            <w:r w:rsidRPr="00847E44">
              <w:t xml:space="preserve">instructs the </w:t>
            </w:r>
            <w:r>
              <w:t>originating</w:t>
            </w:r>
            <w:r w:rsidRPr="00847E44">
              <w:t xml:space="preserve"> participating </w:t>
            </w:r>
            <w:r w:rsidRPr="005A5608">
              <w:t xml:space="preserve">MCVideo </w:t>
            </w:r>
            <w:r w:rsidRPr="00847E44">
              <w:t>function</w:t>
            </w:r>
            <w:r>
              <w:t>,</w:t>
            </w:r>
            <w:r w:rsidRPr="00847E44">
              <w:t xml:space="preserve"> </w:t>
            </w:r>
            <w:r>
              <w:t xml:space="preserve">serving </w:t>
            </w:r>
            <w:r w:rsidRPr="00847E44">
              <w:t xml:space="preserve">the </w:t>
            </w:r>
            <w:r w:rsidRPr="005A5608">
              <w:t xml:space="preserve">MCVideo </w:t>
            </w:r>
            <w:r w:rsidRPr="00847E44">
              <w:t xml:space="preserve">user, that the </w:t>
            </w:r>
            <w:r w:rsidRPr="005A5608">
              <w:t xml:space="preserve">MCVideo </w:t>
            </w:r>
            <w:r w:rsidRPr="00847E44">
              <w:t>user is authorised to</w:t>
            </w:r>
            <w:r>
              <w:t xml:space="preserve"> request the binding of a particular functional alias with a group or list of groups </w:t>
            </w:r>
            <w:r w:rsidRPr="00847E44">
              <w:t>using the proce</w:t>
            </w:r>
            <w:r>
              <w:t>dures defined in 3GPP TS 24.281 </w:t>
            </w:r>
            <w:r w:rsidRPr="00BB07E6">
              <w:t>[28].</w:t>
            </w:r>
          </w:p>
        </w:tc>
      </w:tr>
      <w:tr w:rsidR="00C367E9" w14:paraId="2160E607" w14:textId="77777777" w:rsidTr="00FE757E">
        <w:tc>
          <w:tcPr>
            <w:tcW w:w="1403" w:type="dxa"/>
            <w:tcBorders>
              <w:top w:val="single" w:sz="4" w:space="0" w:color="auto"/>
              <w:left w:val="single" w:sz="4" w:space="0" w:color="auto"/>
              <w:bottom w:val="single" w:sz="4" w:space="0" w:color="auto"/>
              <w:right w:val="single" w:sz="4" w:space="0" w:color="auto"/>
            </w:tcBorders>
            <w:hideMark/>
          </w:tcPr>
          <w:p w14:paraId="1E361516" w14:textId="77777777" w:rsidR="00C367E9" w:rsidRDefault="00C367E9" w:rsidP="00A839F0">
            <w:pPr>
              <w:pStyle w:val="TAL"/>
              <w:rPr>
                <w:lang w:val="fr-FR"/>
              </w:rPr>
            </w:pPr>
            <w:r>
              <w:rPr>
                <w:lang w:val="fr-FR"/>
              </w:rPr>
              <w:t>"false"</w:t>
            </w:r>
          </w:p>
        </w:tc>
        <w:tc>
          <w:tcPr>
            <w:tcW w:w="8228" w:type="dxa"/>
            <w:tcBorders>
              <w:top w:val="single" w:sz="4" w:space="0" w:color="auto"/>
              <w:left w:val="single" w:sz="4" w:space="0" w:color="auto"/>
              <w:bottom w:val="single" w:sz="4" w:space="0" w:color="auto"/>
              <w:right w:val="single" w:sz="4" w:space="0" w:color="auto"/>
            </w:tcBorders>
            <w:hideMark/>
          </w:tcPr>
          <w:p w14:paraId="1BD3A4AB" w14:textId="77777777" w:rsidR="00C367E9" w:rsidRPr="00BB07E6" w:rsidRDefault="00C367E9" w:rsidP="00A839F0">
            <w:pPr>
              <w:pStyle w:val="TAL"/>
            </w:pPr>
            <w:r w:rsidRPr="00BB07E6">
              <w:t xml:space="preserve">instructs the originating participating </w:t>
            </w:r>
            <w:r w:rsidRPr="005A5608">
              <w:t xml:space="preserve">MCVideo </w:t>
            </w:r>
            <w:r w:rsidRPr="00BB07E6">
              <w:t xml:space="preserve">function, </w:t>
            </w:r>
            <w:r>
              <w:t xml:space="preserve">serving </w:t>
            </w:r>
            <w:r w:rsidRPr="00BB07E6">
              <w:t xml:space="preserve">the </w:t>
            </w:r>
            <w:r w:rsidRPr="005A5608">
              <w:t xml:space="preserve">MCVideo </w:t>
            </w:r>
            <w:r w:rsidRPr="00BB07E6">
              <w:t xml:space="preserve">user, that the </w:t>
            </w:r>
            <w:r w:rsidRPr="005A5608">
              <w:t xml:space="preserve">MCVideo </w:t>
            </w:r>
            <w:r w:rsidRPr="00BB07E6">
              <w:t xml:space="preserve">user is not authorised to request the binding of a particular functional alias with a group or list of groups and reject such requests using the procedures defined in </w:t>
            </w:r>
            <w:r>
              <w:t>3GPP TS 24.281 </w:t>
            </w:r>
            <w:r w:rsidRPr="00BB07E6">
              <w:t>[28].</w:t>
            </w:r>
          </w:p>
        </w:tc>
      </w:tr>
    </w:tbl>
    <w:p w14:paraId="40CCA016" w14:textId="77777777" w:rsidR="00FE757E" w:rsidRDefault="00FE757E" w:rsidP="00FE757E"/>
    <w:p w14:paraId="05265100" w14:textId="77777777" w:rsidR="00FE757E" w:rsidRDefault="00FE757E" w:rsidP="00FE757E">
      <w:r w:rsidRPr="0045024E">
        <w:t xml:space="preserve">The </w:t>
      </w:r>
      <w:r w:rsidRPr="0045024E">
        <w:rPr>
          <w:lang w:eastAsia="ko-KR"/>
        </w:rPr>
        <w:t>&lt;allow-activate-</w:t>
      </w:r>
      <w:r>
        <w:rPr>
          <w:lang w:eastAsia="ko-KR"/>
        </w:rPr>
        <w:t>adhoc-group-</w:t>
      </w:r>
      <w:r w:rsidRPr="0045024E">
        <w:rPr>
          <w:lang w:eastAsia="ko-KR"/>
        </w:rPr>
        <w:t>emergency-alert&gt;</w:t>
      </w:r>
      <w:r w:rsidRPr="0045024E">
        <w:t xml:space="preserve"> element is of type Boolean, as </w:t>
      </w:r>
      <w:r>
        <w:t>specified in table </w:t>
      </w:r>
      <w:r>
        <w:rPr>
          <w:lang w:eastAsia="ko-KR"/>
        </w:rPr>
        <w:t>9.3.2.7-38</w:t>
      </w:r>
      <w:r w:rsidRPr="0045024E">
        <w:t xml:space="preserve">, and corresponds to the </w:t>
      </w:r>
      <w:r>
        <w:t>"</w:t>
      </w:r>
      <w:r w:rsidRPr="00847E44">
        <w:t>Authorised</w:t>
      </w:r>
      <w:r>
        <w:t>"</w:t>
      </w:r>
      <w:r w:rsidRPr="0045024E">
        <w:t xml:space="preserve"> </w:t>
      </w:r>
      <w:r w:rsidRPr="00847E44">
        <w:t xml:space="preserve">element </w:t>
      </w:r>
      <w:r w:rsidRPr="0045024E">
        <w:t xml:space="preserve">of </w:t>
      </w:r>
      <w:r>
        <w:t>clause 13.2.87O1</w:t>
      </w:r>
      <w:r>
        <w:rPr>
          <w:lang w:eastAsia="ko-KR"/>
        </w:rPr>
        <w:t>A1</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29FE1AC8" w14:textId="77777777" w:rsidR="00FE757E" w:rsidRPr="0045024E" w:rsidRDefault="00FE757E" w:rsidP="00FE757E">
      <w:pPr>
        <w:pStyle w:val="TH"/>
      </w:pPr>
      <w:bookmarkStart w:id="2274" w:name="_CRTable9_3_2_738"/>
      <w:r w:rsidRPr="0079391E">
        <w:t>Table </w:t>
      </w:r>
      <w:bookmarkEnd w:id="2274"/>
      <w:r>
        <w:rPr>
          <w:lang w:eastAsia="ko-KR"/>
        </w:rPr>
        <w:t>9.3.2.7-38</w:t>
      </w:r>
      <w:r w:rsidRPr="0079391E">
        <w:t xml:space="preserve">: </w:t>
      </w:r>
      <w:r>
        <w:rPr>
          <w:lang w:eastAsia="ko-KR"/>
        </w:rPr>
        <w:t xml:space="preserve">Values of </w:t>
      </w:r>
      <w:r w:rsidRPr="00BD7650">
        <w:rPr>
          <w:lang w:eastAsia="ko-KR"/>
        </w:rPr>
        <w:t>&lt;allow-activate-adhoc-group-emergency-alert&gt;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404"/>
        <w:gridCol w:w="8227"/>
      </w:tblGrid>
      <w:tr w:rsidR="00FE757E" w:rsidRPr="0045024E" w14:paraId="33695E93" w14:textId="77777777" w:rsidTr="00126565">
        <w:tc>
          <w:tcPr>
            <w:tcW w:w="1435" w:type="dxa"/>
            <w:shd w:val="clear" w:color="auto" w:fill="auto"/>
          </w:tcPr>
          <w:p w14:paraId="145643D3" w14:textId="77777777" w:rsidR="00FE757E" w:rsidRPr="0045024E" w:rsidRDefault="00FE757E" w:rsidP="00126565">
            <w:pPr>
              <w:pStyle w:val="TAL"/>
            </w:pPr>
            <w:r>
              <w:t>"</w:t>
            </w:r>
            <w:r w:rsidRPr="0045024E">
              <w:t>true</w:t>
            </w:r>
            <w:r>
              <w:t>"</w:t>
            </w:r>
          </w:p>
        </w:tc>
        <w:tc>
          <w:tcPr>
            <w:tcW w:w="8529" w:type="dxa"/>
            <w:shd w:val="clear" w:color="auto" w:fill="auto"/>
          </w:tcPr>
          <w:p w14:paraId="4C74AEF9" w14:textId="77777777" w:rsidR="00FE757E" w:rsidRPr="0045024E" w:rsidRDefault="00FE757E" w:rsidP="00126565">
            <w:pPr>
              <w:pStyle w:val="TAL"/>
            </w:pPr>
            <w:r w:rsidRPr="0045024E">
              <w:t xml:space="preserve">instructs the </w:t>
            </w:r>
            <w:r w:rsidRPr="00847E44">
              <w:t>MC</w:t>
            </w:r>
            <w:r>
              <w:t>Video</w:t>
            </w:r>
            <w:r w:rsidRPr="0045024E">
              <w:t xml:space="preserve"> </w:t>
            </w:r>
            <w:r w:rsidRPr="00847E44">
              <w:t xml:space="preserve">server </w:t>
            </w:r>
            <w:r w:rsidRPr="0045024E">
              <w:t xml:space="preserve">performing the originating </w:t>
            </w:r>
            <w:r>
              <w:t>participating</w:t>
            </w:r>
            <w:r w:rsidRPr="0045024E">
              <w:t xml:space="preserve"> </w:t>
            </w:r>
            <w:r w:rsidRPr="00847E44">
              <w:t>MC</w:t>
            </w:r>
            <w:r>
              <w:t>Video</w:t>
            </w:r>
            <w:r w:rsidRPr="0045024E">
              <w:t xml:space="preserve"> </w:t>
            </w:r>
            <w:r>
              <w:t xml:space="preserve">function for the </w:t>
            </w:r>
            <w:r w:rsidRPr="00847E44">
              <w:t>MC</w:t>
            </w:r>
            <w:r>
              <w:t>Video</w:t>
            </w:r>
            <w:r w:rsidRPr="0045024E">
              <w:t xml:space="preserve"> </w:t>
            </w:r>
            <w:r>
              <w:t>user,</w:t>
            </w:r>
            <w:r w:rsidRPr="0045024E">
              <w:t xml:space="preserve"> that the </w:t>
            </w:r>
            <w:r w:rsidRPr="00847E44">
              <w:t>MC</w:t>
            </w:r>
            <w:r>
              <w:t>Video</w:t>
            </w:r>
            <w:r w:rsidRPr="0045024E">
              <w:t xml:space="preserve"> user is </w:t>
            </w:r>
            <w:r w:rsidRPr="00847E44">
              <w:t xml:space="preserve">authorised </w:t>
            </w:r>
            <w:r w:rsidRPr="0045024E">
              <w:t xml:space="preserve">to activate an </w:t>
            </w:r>
            <w:r>
              <w:t xml:space="preserve">adhoc group </w:t>
            </w:r>
            <w:r w:rsidRPr="0045024E">
              <w:t xml:space="preserve">emergency alert using </w:t>
            </w:r>
            <w:r w:rsidRPr="00847E44">
              <w:t xml:space="preserve">the </w:t>
            </w:r>
            <w:r w:rsidRPr="0045024E">
              <w:t xml:space="preserve">procedures defined </w:t>
            </w:r>
            <w:r w:rsidRPr="00847E44">
              <w:t>in 3GPP TS </w:t>
            </w:r>
            <w:r>
              <w:t>24.281 [28]</w:t>
            </w:r>
            <w:r w:rsidRPr="0045024E">
              <w:t>.</w:t>
            </w:r>
          </w:p>
        </w:tc>
      </w:tr>
      <w:tr w:rsidR="00FE757E" w:rsidRPr="0045024E" w14:paraId="4D404892" w14:textId="77777777" w:rsidTr="00126565">
        <w:tc>
          <w:tcPr>
            <w:tcW w:w="1435" w:type="dxa"/>
            <w:shd w:val="clear" w:color="auto" w:fill="auto"/>
          </w:tcPr>
          <w:p w14:paraId="6C5DF841" w14:textId="77777777" w:rsidR="00FE757E" w:rsidRPr="0045024E" w:rsidRDefault="00FE757E" w:rsidP="00126565">
            <w:pPr>
              <w:pStyle w:val="TAL"/>
            </w:pPr>
            <w:r>
              <w:t>"</w:t>
            </w:r>
            <w:r w:rsidRPr="0045024E">
              <w:t>false</w:t>
            </w:r>
            <w:r>
              <w:t>"</w:t>
            </w:r>
          </w:p>
        </w:tc>
        <w:tc>
          <w:tcPr>
            <w:tcW w:w="8529" w:type="dxa"/>
            <w:shd w:val="clear" w:color="auto" w:fill="auto"/>
          </w:tcPr>
          <w:p w14:paraId="6C09C10F" w14:textId="77777777" w:rsidR="00FE757E" w:rsidRPr="0045024E" w:rsidRDefault="00FE757E" w:rsidP="00126565">
            <w:pPr>
              <w:pStyle w:val="TAL"/>
            </w:pPr>
            <w:r w:rsidRPr="0045024E">
              <w:t xml:space="preserve">instructs the </w:t>
            </w:r>
            <w:r w:rsidRPr="00847E44">
              <w:t>MC</w:t>
            </w:r>
            <w:r>
              <w:t>Video</w:t>
            </w:r>
            <w:r w:rsidRPr="0045024E">
              <w:t xml:space="preserve"> </w:t>
            </w:r>
            <w:r w:rsidRPr="00847E44">
              <w:t xml:space="preserve">server </w:t>
            </w:r>
            <w:r w:rsidRPr="0045024E">
              <w:t xml:space="preserve">performing the originating </w:t>
            </w:r>
            <w:r>
              <w:t>participating</w:t>
            </w:r>
            <w:r w:rsidRPr="0045024E">
              <w:t xml:space="preserve"> </w:t>
            </w:r>
            <w:r w:rsidRPr="00847E44">
              <w:t>MC</w:t>
            </w:r>
            <w:r>
              <w:t>Video</w:t>
            </w:r>
            <w:r w:rsidRPr="0045024E">
              <w:t xml:space="preserve"> </w:t>
            </w:r>
            <w:r>
              <w:t xml:space="preserve">function for the </w:t>
            </w:r>
            <w:r w:rsidRPr="00847E44">
              <w:t>MC</w:t>
            </w:r>
            <w:r>
              <w:t>Video</w:t>
            </w:r>
            <w:r w:rsidRPr="0045024E">
              <w:t xml:space="preserve"> </w:t>
            </w:r>
            <w:r>
              <w:t>user,</w:t>
            </w:r>
            <w:r w:rsidRPr="0045024E">
              <w:t xml:space="preserve"> that the </w:t>
            </w:r>
            <w:r w:rsidRPr="00847E44">
              <w:t>MC</w:t>
            </w:r>
            <w:r>
              <w:t>Video</w:t>
            </w:r>
            <w:r w:rsidRPr="0045024E">
              <w:t xml:space="preserve"> user is not </w:t>
            </w:r>
            <w:r w:rsidRPr="00847E44">
              <w:t xml:space="preserve">authorised </w:t>
            </w:r>
            <w:r w:rsidRPr="0045024E">
              <w:t xml:space="preserve">to activate an </w:t>
            </w:r>
            <w:r>
              <w:t xml:space="preserve">adhoc group </w:t>
            </w:r>
            <w:r w:rsidRPr="0045024E">
              <w:t xml:space="preserve">emergency alert using </w:t>
            </w:r>
            <w:r w:rsidRPr="00847E44">
              <w:t xml:space="preserve">the </w:t>
            </w:r>
            <w:r w:rsidRPr="0045024E">
              <w:t xml:space="preserve">procedures defined </w:t>
            </w:r>
            <w:r w:rsidRPr="00847E44">
              <w:t>in 3GPP TS </w:t>
            </w:r>
            <w:r>
              <w:t>24.281 [28]</w:t>
            </w:r>
            <w:r w:rsidRPr="0045024E">
              <w:t>.</w:t>
            </w:r>
          </w:p>
        </w:tc>
      </w:tr>
    </w:tbl>
    <w:p w14:paraId="362CE713" w14:textId="77777777" w:rsidR="00FE757E" w:rsidRPr="0045024E" w:rsidRDefault="00FE757E" w:rsidP="00FE757E"/>
    <w:p w14:paraId="73A99C2A" w14:textId="77777777" w:rsidR="00FE757E" w:rsidRDefault="00FE757E" w:rsidP="00FE757E">
      <w:r w:rsidRPr="0045024E">
        <w:t xml:space="preserve">The </w:t>
      </w:r>
      <w:r w:rsidRPr="006E5494">
        <w:t>&lt;allow-cancel-adhoc-group-emergency-alert&gt;</w:t>
      </w:r>
      <w:r w:rsidRPr="0045024E">
        <w:t xml:space="preserve"> element is of type Boolean, as </w:t>
      </w:r>
      <w:r>
        <w:t>specified in table </w:t>
      </w:r>
      <w:r>
        <w:rPr>
          <w:lang w:eastAsia="ko-KR"/>
        </w:rPr>
        <w:t>9.3.2.7-39</w:t>
      </w:r>
      <w:r w:rsidRPr="0045024E">
        <w:t xml:space="preserve">, and corresponds to the </w:t>
      </w:r>
      <w:r>
        <w:t>"</w:t>
      </w:r>
      <w:r w:rsidRPr="0045024E">
        <w:t>Cancel</w:t>
      </w:r>
      <w:r>
        <w:t>"</w:t>
      </w:r>
      <w:r w:rsidRPr="0045024E">
        <w:t xml:space="preserve"> </w:t>
      </w:r>
      <w:r w:rsidRPr="00847E44">
        <w:t xml:space="preserve">element </w:t>
      </w:r>
      <w:r w:rsidRPr="0045024E">
        <w:t xml:space="preserve">of </w:t>
      </w:r>
      <w:r>
        <w:t>clause 13.2.87O1</w:t>
      </w:r>
      <w:r>
        <w:rPr>
          <w:lang w:eastAsia="ko-KR"/>
        </w:rPr>
        <w:t>A2</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4CD8F669" w14:textId="77777777" w:rsidR="00FE757E" w:rsidRPr="0045024E" w:rsidRDefault="00FE757E" w:rsidP="00FE757E">
      <w:pPr>
        <w:pStyle w:val="TH"/>
      </w:pPr>
      <w:bookmarkStart w:id="2275" w:name="_CRTable9_3_2_739"/>
      <w:r w:rsidRPr="0079391E">
        <w:lastRenderedPageBreak/>
        <w:t>Table </w:t>
      </w:r>
      <w:bookmarkEnd w:id="2275"/>
      <w:r>
        <w:rPr>
          <w:lang w:eastAsia="ko-KR"/>
        </w:rPr>
        <w:t>9.3.2.7-39</w:t>
      </w:r>
      <w:r w:rsidRPr="0079391E">
        <w:t xml:space="preserve">: </w:t>
      </w:r>
      <w:r>
        <w:rPr>
          <w:lang w:eastAsia="ko-KR"/>
        </w:rPr>
        <w:t xml:space="preserve">Values of </w:t>
      </w:r>
      <w:r w:rsidRPr="00A561A2">
        <w:rPr>
          <w:lang w:eastAsia="ko-KR"/>
        </w:rPr>
        <w:t>&lt;allow-cancel-adhoc-group-emergency-alert&gt;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FE757E" w:rsidRPr="0045024E" w14:paraId="161A47F6" w14:textId="77777777" w:rsidTr="00126565">
        <w:tc>
          <w:tcPr>
            <w:tcW w:w="1403" w:type="dxa"/>
            <w:shd w:val="clear" w:color="auto" w:fill="auto"/>
          </w:tcPr>
          <w:p w14:paraId="3A71FD6D" w14:textId="77777777" w:rsidR="00FE757E" w:rsidRPr="0045024E" w:rsidRDefault="00FE757E" w:rsidP="00126565">
            <w:pPr>
              <w:pStyle w:val="TAL"/>
            </w:pPr>
            <w:r>
              <w:t>"</w:t>
            </w:r>
            <w:r w:rsidRPr="0045024E">
              <w:t>true</w:t>
            </w:r>
            <w:r>
              <w:t>"</w:t>
            </w:r>
          </w:p>
        </w:tc>
        <w:tc>
          <w:tcPr>
            <w:tcW w:w="8226" w:type="dxa"/>
            <w:shd w:val="clear" w:color="auto" w:fill="auto"/>
          </w:tcPr>
          <w:p w14:paraId="42140BED" w14:textId="77777777" w:rsidR="00FE757E" w:rsidRPr="0045024E" w:rsidRDefault="00FE757E" w:rsidP="00126565">
            <w:pPr>
              <w:pStyle w:val="TAL"/>
            </w:pPr>
            <w:r w:rsidRPr="0045024E">
              <w:t xml:space="preserve">instructs the </w:t>
            </w:r>
            <w:r w:rsidRPr="00847E44">
              <w:t>MC</w:t>
            </w:r>
            <w:r>
              <w:t>Video</w:t>
            </w:r>
            <w:r w:rsidRPr="0045024E">
              <w:t xml:space="preserve"> </w:t>
            </w:r>
            <w:r w:rsidRPr="00847E44">
              <w:t xml:space="preserve">server </w:t>
            </w:r>
            <w:r w:rsidRPr="0045024E">
              <w:t xml:space="preserve">performing the originating </w:t>
            </w:r>
            <w:r>
              <w:t>participating</w:t>
            </w:r>
            <w:r w:rsidRPr="0045024E">
              <w:t xml:space="preserve"> </w:t>
            </w:r>
            <w:r w:rsidRPr="00847E44">
              <w:t>MC</w:t>
            </w:r>
            <w:r>
              <w:t>Video</w:t>
            </w:r>
            <w:r w:rsidRPr="0045024E">
              <w:t xml:space="preserve"> </w:t>
            </w:r>
            <w:r>
              <w:t xml:space="preserve">function for the </w:t>
            </w:r>
            <w:r w:rsidRPr="00847E44">
              <w:t>MC</w:t>
            </w:r>
            <w:r>
              <w:t>Video</w:t>
            </w:r>
            <w:r w:rsidRPr="0045024E">
              <w:t xml:space="preserve"> </w:t>
            </w:r>
            <w:r>
              <w:t>user,</w:t>
            </w:r>
            <w:r w:rsidRPr="0045024E">
              <w:t xml:space="preserve"> that the </w:t>
            </w:r>
            <w:r w:rsidRPr="00847E44">
              <w:t>MC</w:t>
            </w:r>
            <w:r>
              <w:t>Video</w:t>
            </w:r>
            <w:r w:rsidRPr="0045024E">
              <w:t xml:space="preserve"> user is </w:t>
            </w:r>
            <w:r w:rsidRPr="00847E44">
              <w:t xml:space="preserve">authorised </w:t>
            </w:r>
            <w:r w:rsidRPr="0045024E">
              <w:t xml:space="preserve">to cancel an </w:t>
            </w:r>
            <w:r>
              <w:t xml:space="preserve">adhoc group </w:t>
            </w:r>
            <w:r w:rsidRPr="0045024E">
              <w:t xml:space="preserve">emergency alert using </w:t>
            </w:r>
            <w:r w:rsidRPr="00847E44">
              <w:t xml:space="preserve">the </w:t>
            </w:r>
            <w:r w:rsidRPr="0045024E">
              <w:t xml:space="preserve">procedures defined </w:t>
            </w:r>
            <w:r w:rsidRPr="00847E44">
              <w:t>in 3GPP TS </w:t>
            </w:r>
            <w:r>
              <w:t>24.281 [28]</w:t>
            </w:r>
            <w:r w:rsidRPr="0045024E">
              <w:t>.</w:t>
            </w:r>
          </w:p>
        </w:tc>
      </w:tr>
      <w:tr w:rsidR="00FE757E" w:rsidRPr="0045024E" w14:paraId="1BA4D384" w14:textId="77777777" w:rsidTr="00126565">
        <w:tc>
          <w:tcPr>
            <w:tcW w:w="1403" w:type="dxa"/>
            <w:shd w:val="clear" w:color="auto" w:fill="auto"/>
          </w:tcPr>
          <w:p w14:paraId="09475913" w14:textId="77777777" w:rsidR="00FE757E" w:rsidRPr="0045024E" w:rsidRDefault="00FE757E" w:rsidP="00126565">
            <w:pPr>
              <w:pStyle w:val="TAL"/>
            </w:pPr>
            <w:r>
              <w:t>"</w:t>
            </w:r>
            <w:r w:rsidRPr="0045024E">
              <w:t>false</w:t>
            </w:r>
            <w:r>
              <w:t>"</w:t>
            </w:r>
          </w:p>
        </w:tc>
        <w:tc>
          <w:tcPr>
            <w:tcW w:w="8226" w:type="dxa"/>
            <w:shd w:val="clear" w:color="auto" w:fill="auto"/>
          </w:tcPr>
          <w:p w14:paraId="1130E3EE" w14:textId="77777777" w:rsidR="00FE757E" w:rsidRPr="0045024E" w:rsidRDefault="00FE757E" w:rsidP="00126565">
            <w:pPr>
              <w:pStyle w:val="TAL"/>
            </w:pPr>
            <w:r w:rsidRPr="0045024E">
              <w:t xml:space="preserve">instructs the </w:t>
            </w:r>
            <w:r w:rsidRPr="00847E44">
              <w:t>MC</w:t>
            </w:r>
            <w:r>
              <w:t>Video</w:t>
            </w:r>
            <w:r w:rsidRPr="0045024E">
              <w:t xml:space="preserve"> </w:t>
            </w:r>
            <w:r w:rsidRPr="00847E44">
              <w:t xml:space="preserve">server </w:t>
            </w:r>
            <w:r w:rsidRPr="0045024E">
              <w:t xml:space="preserve">performing the originating </w:t>
            </w:r>
            <w:r>
              <w:t>participating</w:t>
            </w:r>
            <w:r w:rsidRPr="0045024E">
              <w:t xml:space="preserve"> </w:t>
            </w:r>
            <w:r w:rsidRPr="00847E44">
              <w:t>MC</w:t>
            </w:r>
            <w:r>
              <w:t>Video</w:t>
            </w:r>
            <w:r w:rsidRPr="0045024E">
              <w:t xml:space="preserve"> </w:t>
            </w:r>
            <w:r>
              <w:t xml:space="preserve">function for the </w:t>
            </w:r>
            <w:r w:rsidRPr="00847E44">
              <w:t>MC</w:t>
            </w:r>
            <w:r>
              <w:t>Video</w:t>
            </w:r>
            <w:r w:rsidRPr="0045024E">
              <w:t xml:space="preserve"> </w:t>
            </w:r>
            <w:r>
              <w:t>user,</w:t>
            </w:r>
            <w:r w:rsidRPr="0045024E">
              <w:t xml:space="preserve"> that the </w:t>
            </w:r>
            <w:r w:rsidRPr="00847E44">
              <w:t>MC</w:t>
            </w:r>
            <w:r>
              <w:t>Video</w:t>
            </w:r>
            <w:r w:rsidRPr="0045024E">
              <w:t xml:space="preserve"> user is not </w:t>
            </w:r>
            <w:r w:rsidRPr="00847E44">
              <w:t xml:space="preserve">authorised </w:t>
            </w:r>
            <w:r w:rsidRPr="0045024E">
              <w:t xml:space="preserve">to cancel an </w:t>
            </w:r>
            <w:r>
              <w:t xml:space="preserve">adhoc group </w:t>
            </w:r>
            <w:r w:rsidRPr="0045024E">
              <w:t xml:space="preserve">emergency alert using </w:t>
            </w:r>
            <w:r w:rsidRPr="00847E44">
              <w:t xml:space="preserve">the </w:t>
            </w:r>
            <w:r w:rsidRPr="0045024E">
              <w:t xml:space="preserve">procedures defined </w:t>
            </w:r>
            <w:r w:rsidRPr="00847E44">
              <w:t>in 3GPP TS </w:t>
            </w:r>
            <w:r>
              <w:t>24.281 [28]</w:t>
            </w:r>
            <w:r w:rsidRPr="0045024E">
              <w:t>.</w:t>
            </w:r>
          </w:p>
        </w:tc>
      </w:tr>
    </w:tbl>
    <w:p w14:paraId="1D532F52" w14:textId="77777777" w:rsidR="00FE757E" w:rsidRDefault="00FE757E" w:rsidP="00FE757E"/>
    <w:p w14:paraId="1B4B1164" w14:textId="77777777" w:rsidR="00FE757E" w:rsidRDefault="00FE757E" w:rsidP="00FE757E">
      <w:r w:rsidRPr="0045024E">
        <w:t xml:space="preserve">The </w:t>
      </w:r>
      <w:r w:rsidRPr="009E7799">
        <w:rPr>
          <w:lang w:eastAsia="ko-KR"/>
        </w:rPr>
        <w:t>&lt;allow-to-recv-adhoc-group-emergency-alert-participants-info&gt;</w:t>
      </w:r>
      <w:r w:rsidRPr="0045024E">
        <w:t xml:space="preserve"> element is of type Boolean, as </w:t>
      </w:r>
      <w:r>
        <w:t>specified in table </w:t>
      </w:r>
      <w:r>
        <w:rPr>
          <w:lang w:eastAsia="ko-KR"/>
        </w:rPr>
        <w:t>9.3.2.7-40</w:t>
      </w:r>
      <w:r w:rsidRPr="0045024E">
        <w:t xml:space="preserve">, and corresponds to the </w:t>
      </w:r>
      <w:r>
        <w:t>"</w:t>
      </w:r>
      <w:r w:rsidRPr="00847E44">
        <w:t>Auth</w:t>
      </w:r>
      <w:r>
        <w:t>RecvParticipantInfo"</w:t>
      </w:r>
      <w:r w:rsidRPr="0045024E">
        <w:t xml:space="preserve"> </w:t>
      </w:r>
      <w:r w:rsidRPr="00847E44">
        <w:t xml:space="preserve">element </w:t>
      </w:r>
      <w:r w:rsidRPr="0045024E">
        <w:t xml:space="preserve">of </w:t>
      </w:r>
      <w:r>
        <w:t>clause 13.2.87O1</w:t>
      </w:r>
      <w:r>
        <w:rPr>
          <w:lang w:eastAsia="ko-KR"/>
        </w:rPr>
        <w:t>A3</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29E6F070" w14:textId="77777777" w:rsidR="00FE757E" w:rsidRPr="0045024E" w:rsidRDefault="00FE757E" w:rsidP="00FE757E">
      <w:pPr>
        <w:pStyle w:val="TH"/>
      </w:pPr>
      <w:bookmarkStart w:id="2276" w:name="_CRTable9_3_2_740"/>
      <w:r w:rsidRPr="0079391E">
        <w:t>Table </w:t>
      </w:r>
      <w:bookmarkEnd w:id="2276"/>
      <w:r>
        <w:rPr>
          <w:lang w:eastAsia="ko-KR"/>
        </w:rPr>
        <w:t>9.3.2.7-40</w:t>
      </w:r>
      <w:r w:rsidRPr="0079391E">
        <w:t xml:space="preserve">: </w:t>
      </w:r>
      <w:r>
        <w:rPr>
          <w:lang w:eastAsia="ko-KR"/>
        </w:rPr>
        <w:t xml:space="preserve">Values of </w:t>
      </w:r>
      <w:r w:rsidRPr="009E7799">
        <w:rPr>
          <w:lang w:eastAsia="ko-KR"/>
        </w:rPr>
        <w:t>&lt;allow-to-recv-adhoc-group-emergency-alert-participants-info&gt;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404"/>
        <w:gridCol w:w="8227"/>
      </w:tblGrid>
      <w:tr w:rsidR="00FE757E" w:rsidRPr="0045024E" w14:paraId="0A1490C1" w14:textId="77777777" w:rsidTr="00126565">
        <w:tc>
          <w:tcPr>
            <w:tcW w:w="1435" w:type="dxa"/>
            <w:shd w:val="clear" w:color="auto" w:fill="auto"/>
          </w:tcPr>
          <w:p w14:paraId="1BA2BAA0" w14:textId="77777777" w:rsidR="00FE757E" w:rsidRPr="0045024E" w:rsidRDefault="00FE757E" w:rsidP="00126565">
            <w:pPr>
              <w:pStyle w:val="TAL"/>
            </w:pPr>
            <w:r>
              <w:t>"</w:t>
            </w:r>
            <w:r w:rsidRPr="0045024E">
              <w:t>true</w:t>
            </w:r>
            <w:r>
              <w:t>"</w:t>
            </w:r>
          </w:p>
        </w:tc>
        <w:tc>
          <w:tcPr>
            <w:tcW w:w="8529" w:type="dxa"/>
            <w:shd w:val="clear" w:color="auto" w:fill="auto"/>
          </w:tcPr>
          <w:p w14:paraId="4CDE5FF8" w14:textId="77777777" w:rsidR="00FE757E" w:rsidRPr="0045024E" w:rsidRDefault="00FE757E" w:rsidP="00126565">
            <w:pPr>
              <w:pStyle w:val="TAL"/>
            </w:pPr>
            <w:r w:rsidRPr="00847E44">
              <w:t>instructs the MC</w:t>
            </w:r>
            <w:r>
              <w:t>Video</w:t>
            </w:r>
            <w:r w:rsidRPr="0045024E">
              <w:t xml:space="preserve"> </w:t>
            </w:r>
            <w:r w:rsidRPr="00847E44">
              <w:t xml:space="preserve">server performing the </w:t>
            </w:r>
            <w:r>
              <w:t>terminating</w:t>
            </w:r>
            <w:r w:rsidRPr="00847E44">
              <w:t xml:space="preserve"> participating MC</w:t>
            </w:r>
            <w:r>
              <w:t>Video</w:t>
            </w:r>
            <w:r w:rsidRPr="0045024E">
              <w:t xml:space="preserve"> </w:t>
            </w:r>
            <w:r w:rsidRPr="00847E44">
              <w:t>function for the MC</w:t>
            </w:r>
            <w:r>
              <w:t>Video</w:t>
            </w:r>
            <w:r w:rsidRPr="0045024E">
              <w:t xml:space="preserve"> </w:t>
            </w:r>
            <w:r w:rsidRPr="00847E44">
              <w:t>user</w:t>
            </w:r>
            <w:r>
              <w:t>,</w:t>
            </w:r>
            <w:r w:rsidRPr="0045024E">
              <w:t xml:space="preserve"> </w:t>
            </w:r>
            <w:r w:rsidRPr="00847E44">
              <w:t>that the MC</w:t>
            </w:r>
            <w:r>
              <w:t>Video</w:t>
            </w:r>
            <w:r w:rsidRPr="0045024E">
              <w:t xml:space="preserve"> </w:t>
            </w:r>
            <w:r w:rsidRPr="00847E44">
              <w:t xml:space="preserve">user is authorised to </w:t>
            </w:r>
            <w:r>
              <w:t>receive</w:t>
            </w:r>
            <w:r w:rsidRPr="00847E44">
              <w:t xml:space="preserve"> </w:t>
            </w:r>
            <w:r>
              <w:t>adhoc group emergency alert participants information</w:t>
            </w:r>
            <w:r w:rsidRPr="00847E44">
              <w:t xml:space="preserve"> using the procedures defined in 3GPP TS </w:t>
            </w:r>
            <w:r>
              <w:t>24.281 [28]</w:t>
            </w:r>
            <w:r w:rsidRPr="00847E44">
              <w:t>.</w:t>
            </w:r>
          </w:p>
        </w:tc>
      </w:tr>
      <w:tr w:rsidR="00FE757E" w:rsidRPr="0045024E" w14:paraId="2D08A0D5" w14:textId="77777777" w:rsidTr="00126565">
        <w:tc>
          <w:tcPr>
            <w:tcW w:w="1435" w:type="dxa"/>
            <w:shd w:val="clear" w:color="auto" w:fill="auto"/>
          </w:tcPr>
          <w:p w14:paraId="5201DF8E" w14:textId="77777777" w:rsidR="00FE757E" w:rsidRPr="0045024E" w:rsidRDefault="00FE757E" w:rsidP="00126565">
            <w:pPr>
              <w:pStyle w:val="TAL"/>
            </w:pPr>
            <w:r>
              <w:t>"</w:t>
            </w:r>
            <w:r w:rsidRPr="0045024E">
              <w:t>false</w:t>
            </w:r>
            <w:r>
              <w:t>"</w:t>
            </w:r>
          </w:p>
        </w:tc>
        <w:tc>
          <w:tcPr>
            <w:tcW w:w="8529" w:type="dxa"/>
            <w:shd w:val="clear" w:color="auto" w:fill="auto"/>
          </w:tcPr>
          <w:p w14:paraId="2CEA2134" w14:textId="77777777" w:rsidR="00FE757E" w:rsidRPr="0045024E" w:rsidRDefault="00FE757E" w:rsidP="00126565">
            <w:pPr>
              <w:pStyle w:val="TAL"/>
            </w:pPr>
            <w:r w:rsidRPr="00847E44">
              <w:t>instructs the MC</w:t>
            </w:r>
            <w:r>
              <w:t>Video</w:t>
            </w:r>
            <w:r w:rsidRPr="0045024E">
              <w:t xml:space="preserve"> </w:t>
            </w:r>
            <w:r w:rsidRPr="00847E44">
              <w:t xml:space="preserve">server performing the </w:t>
            </w:r>
            <w:r>
              <w:t>terminating</w:t>
            </w:r>
            <w:r w:rsidRPr="00847E44">
              <w:t xml:space="preserve"> participating MC</w:t>
            </w:r>
            <w:r>
              <w:t>Video</w:t>
            </w:r>
            <w:r w:rsidRPr="0045024E">
              <w:t xml:space="preserve"> </w:t>
            </w:r>
            <w:r w:rsidRPr="00847E44">
              <w:t>function for the MC</w:t>
            </w:r>
            <w:r>
              <w:t>Video</w:t>
            </w:r>
            <w:r w:rsidRPr="0045024E">
              <w:t xml:space="preserve"> </w:t>
            </w:r>
            <w:r w:rsidRPr="00847E44">
              <w:t>user</w:t>
            </w:r>
            <w:r>
              <w:t>,</w:t>
            </w:r>
            <w:r w:rsidRPr="0045024E">
              <w:t xml:space="preserve"> that the </w:t>
            </w:r>
            <w:r w:rsidRPr="00847E44">
              <w:t>MC</w:t>
            </w:r>
            <w:r>
              <w:t>Video</w:t>
            </w:r>
            <w:r w:rsidRPr="0045024E">
              <w:t xml:space="preserve"> user is not </w:t>
            </w:r>
            <w:r w:rsidRPr="00847E44">
              <w:t xml:space="preserve">authorised </w:t>
            </w:r>
            <w:r w:rsidRPr="0045024E">
              <w:t xml:space="preserve">to </w:t>
            </w:r>
            <w:r>
              <w:t>receive</w:t>
            </w:r>
            <w:r w:rsidRPr="00847E44">
              <w:t xml:space="preserve"> a </w:t>
            </w:r>
            <w:r>
              <w:t>adhoc group emergency alert participants information</w:t>
            </w:r>
            <w:r w:rsidRPr="00847E44">
              <w:t xml:space="preserve"> using the procedures defined in 3GPP TS </w:t>
            </w:r>
            <w:r>
              <w:t>24.281 [28]</w:t>
            </w:r>
            <w:r w:rsidRPr="00847E44">
              <w:t>.</w:t>
            </w:r>
          </w:p>
        </w:tc>
      </w:tr>
    </w:tbl>
    <w:p w14:paraId="3F0ED628" w14:textId="77777777" w:rsidR="00FE757E" w:rsidRPr="0045024E" w:rsidRDefault="00FE757E" w:rsidP="00FE757E"/>
    <w:p w14:paraId="373AA103" w14:textId="77777777" w:rsidR="00FE757E" w:rsidRDefault="00FE757E" w:rsidP="00FE757E">
      <w:r w:rsidRPr="0045024E">
        <w:t xml:space="preserve">The </w:t>
      </w:r>
      <w:r w:rsidRPr="009F0731">
        <w:t>&lt;allow-to-setup-adhoc-group-call-using-emergency-alert-adhoc-group&gt;</w:t>
      </w:r>
      <w:r w:rsidRPr="0045024E">
        <w:t xml:space="preserve"> element is of type Boolean, as </w:t>
      </w:r>
      <w:r>
        <w:t>specified in table </w:t>
      </w:r>
      <w:r>
        <w:rPr>
          <w:lang w:eastAsia="ko-KR"/>
        </w:rPr>
        <w:t>9.3.2.7-41</w:t>
      </w:r>
      <w:r w:rsidRPr="0045024E">
        <w:t xml:space="preserve">, and corresponds to the </w:t>
      </w:r>
      <w:r>
        <w:t>"AuthSetupAdhocGroupCall"</w:t>
      </w:r>
      <w:r w:rsidRPr="0045024E">
        <w:t xml:space="preserve"> </w:t>
      </w:r>
      <w:r w:rsidRPr="00847E44">
        <w:t xml:space="preserve">element </w:t>
      </w:r>
      <w:r w:rsidRPr="0045024E">
        <w:t xml:space="preserve">of </w:t>
      </w:r>
      <w:r>
        <w:t>clause 13.2.87O1</w:t>
      </w:r>
      <w:r>
        <w:rPr>
          <w:lang w:eastAsia="ko-KR"/>
        </w:rPr>
        <w:t>A4</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5F3FB9D1" w14:textId="77777777" w:rsidR="00FE757E" w:rsidRPr="0045024E" w:rsidRDefault="00FE757E" w:rsidP="00FE757E">
      <w:pPr>
        <w:pStyle w:val="TH"/>
      </w:pPr>
      <w:bookmarkStart w:id="2277" w:name="_CRTable9_3_2_741"/>
      <w:r w:rsidRPr="0079391E">
        <w:t>Table </w:t>
      </w:r>
      <w:bookmarkEnd w:id="2277"/>
      <w:r>
        <w:rPr>
          <w:lang w:eastAsia="ko-KR"/>
        </w:rPr>
        <w:t>9.3.2.7-41</w:t>
      </w:r>
      <w:r w:rsidRPr="0079391E">
        <w:t xml:space="preserve">: </w:t>
      </w:r>
      <w:r>
        <w:rPr>
          <w:lang w:eastAsia="ko-KR"/>
        </w:rPr>
        <w:t xml:space="preserve">Values of </w:t>
      </w:r>
      <w:r w:rsidRPr="009F0731">
        <w:rPr>
          <w:lang w:eastAsia="ko-KR"/>
        </w:rPr>
        <w:t>&lt;allow-to-setup-adhoc-group-call-using-emergency-alert-adhoc-group&gt;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8227"/>
      </w:tblGrid>
      <w:tr w:rsidR="00FE757E" w:rsidRPr="0045024E" w14:paraId="5A40C1A7" w14:textId="77777777" w:rsidTr="00126565">
        <w:tc>
          <w:tcPr>
            <w:tcW w:w="1435" w:type="dxa"/>
            <w:shd w:val="clear" w:color="auto" w:fill="auto"/>
          </w:tcPr>
          <w:p w14:paraId="2AC87CF1" w14:textId="77777777" w:rsidR="00FE757E" w:rsidRPr="0045024E" w:rsidRDefault="00FE757E" w:rsidP="00126565">
            <w:pPr>
              <w:pStyle w:val="TAL"/>
            </w:pPr>
            <w:r>
              <w:t>"</w:t>
            </w:r>
            <w:r w:rsidRPr="0045024E">
              <w:t>true</w:t>
            </w:r>
            <w:r>
              <w:t>"</w:t>
            </w:r>
          </w:p>
        </w:tc>
        <w:tc>
          <w:tcPr>
            <w:tcW w:w="8529" w:type="dxa"/>
            <w:shd w:val="clear" w:color="auto" w:fill="auto"/>
          </w:tcPr>
          <w:p w14:paraId="686DE03F" w14:textId="77777777" w:rsidR="00FE757E" w:rsidRPr="0045024E" w:rsidRDefault="00FE757E" w:rsidP="00126565">
            <w:pPr>
              <w:pStyle w:val="TAL"/>
            </w:pPr>
            <w:r w:rsidRPr="0045024E">
              <w:t xml:space="preserve">instructs the </w:t>
            </w:r>
            <w:r w:rsidRPr="00847E44">
              <w:t>MC</w:t>
            </w:r>
            <w:r>
              <w:t>Video</w:t>
            </w:r>
            <w:r w:rsidRPr="0045024E">
              <w:t xml:space="preserve"> </w:t>
            </w:r>
            <w:r w:rsidRPr="00847E44">
              <w:t xml:space="preserve">server </w:t>
            </w:r>
            <w:r w:rsidRPr="0045024E">
              <w:t xml:space="preserve">performing the originating </w:t>
            </w:r>
            <w:r>
              <w:t>participating</w:t>
            </w:r>
            <w:r w:rsidRPr="0045024E">
              <w:t xml:space="preserve"> </w:t>
            </w:r>
            <w:r w:rsidRPr="00847E44">
              <w:t>MC</w:t>
            </w:r>
            <w:r>
              <w:t>Video</w:t>
            </w:r>
            <w:r w:rsidRPr="0045024E">
              <w:t xml:space="preserve"> </w:t>
            </w:r>
            <w:r>
              <w:t xml:space="preserve">function for the </w:t>
            </w:r>
            <w:r w:rsidRPr="00847E44">
              <w:t>MC</w:t>
            </w:r>
            <w:r>
              <w:t>Video</w:t>
            </w:r>
            <w:r w:rsidRPr="0045024E">
              <w:t xml:space="preserve"> </w:t>
            </w:r>
            <w:r>
              <w:t>user,</w:t>
            </w:r>
            <w:r w:rsidRPr="0045024E">
              <w:t xml:space="preserve"> that the </w:t>
            </w:r>
            <w:r w:rsidRPr="00847E44">
              <w:t>MC</w:t>
            </w:r>
            <w:r>
              <w:t>Video</w:t>
            </w:r>
            <w:r w:rsidRPr="0045024E">
              <w:t xml:space="preserve"> user is </w:t>
            </w:r>
            <w:r w:rsidRPr="00847E44">
              <w:t xml:space="preserve">authorised </w:t>
            </w:r>
            <w:r w:rsidRPr="0045024E">
              <w:t xml:space="preserve">to </w:t>
            </w:r>
            <w:r w:rsidRPr="00553AE9">
              <w:t xml:space="preserve">set up </w:t>
            </w:r>
            <w:r>
              <w:t xml:space="preserve">an adhoc </w:t>
            </w:r>
            <w:r w:rsidRPr="00553AE9">
              <w:t>group c</w:t>
            </w:r>
            <w:r>
              <w:t>all</w:t>
            </w:r>
            <w:r w:rsidRPr="00553AE9">
              <w:t xml:space="preserve"> using the adhoc group</w:t>
            </w:r>
            <w:r>
              <w:t xml:space="preserve"> used for the adhoc group emergency alert</w:t>
            </w:r>
            <w:r w:rsidRPr="0045024E">
              <w:t xml:space="preserve"> using </w:t>
            </w:r>
            <w:r w:rsidRPr="00847E44">
              <w:t xml:space="preserve">the </w:t>
            </w:r>
            <w:r w:rsidRPr="0045024E">
              <w:t xml:space="preserve">procedures defined </w:t>
            </w:r>
            <w:r w:rsidRPr="00847E44">
              <w:t>in 3GPP TS </w:t>
            </w:r>
            <w:r>
              <w:t>24.281 [28]</w:t>
            </w:r>
            <w:r w:rsidRPr="0045024E">
              <w:t>.</w:t>
            </w:r>
          </w:p>
        </w:tc>
      </w:tr>
      <w:tr w:rsidR="00FE757E" w:rsidRPr="0045024E" w14:paraId="7F57BF47" w14:textId="77777777" w:rsidTr="00126565">
        <w:tc>
          <w:tcPr>
            <w:tcW w:w="1435" w:type="dxa"/>
            <w:shd w:val="clear" w:color="auto" w:fill="auto"/>
          </w:tcPr>
          <w:p w14:paraId="01520BAC" w14:textId="77777777" w:rsidR="00FE757E" w:rsidRPr="0045024E" w:rsidRDefault="00FE757E" w:rsidP="00126565">
            <w:pPr>
              <w:pStyle w:val="TAL"/>
            </w:pPr>
            <w:r>
              <w:t>"</w:t>
            </w:r>
            <w:r w:rsidRPr="0045024E">
              <w:t>false</w:t>
            </w:r>
            <w:r>
              <w:t>"</w:t>
            </w:r>
          </w:p>
        </w:tc>
        <w:tc>
          <w:tcPr>
            <w:tcW w:w="8529" w:type="dxa"/>
            <w:shd w:val="clear" w:color="auto" w:fill="auto"/>
          </w:tcPr>
          <w:p w14:paraId="43967D75" w14:textId="77777777" w:rsidR="00FE757E" w:rsidRPr="0045024E" w:rsidRDefault="00FE757E" w:rsidP="00126565">
            <w:pPr>
              <w:pStyle w:val="TAL"/>
            </w:pPr>
            <w:r w:rsidRPr="0045024E">
              <w:t xml:space="preserve">instructs the </w:t>
            </w:r>
            <w:r w:rsidRPr="00847E44">
              <w:t>MC</w:t>
            </w:r>
            <w:r>
              <w:t>Video</w:t>
            </w:r>
            <w:r w:rsidRPr="0045024E">
              <w:t xml:space="preserve"> </w:t>
            </w:r>
            <w:r w:rsidRPr="00847E44">
              <w:t xml:space="preserve">server </w:t>
            </w:r>
            <w:r w:rsidRPr="0045024E">
              <w:t xml:space="preserve">performing the originating </w:t>
            </w:r>
            <w:r>
              <w:t>participating</w:t>
            </w:r>
            <w:r w:rsidRPr="0045024E">
              <w:t xml:space="preserve"> </w:t>
            </w:r>
            <w:r w:rsidRPr="00847E44">
              <w:t>MC</w:t>
            </w:r>
            <w:r>
              <w:t>Video</w:t>
            </w:r>
            <w:r w:rsidRPr="0045024E">
              <w:t xml:space="preserve"> </w:t>
            </w:r>
            <w:r>
              <w:t xml:space="preserve">function for the </w:t>
            </w:r>
            <w:r w:rsidRPr="00847E44">
              <w:t>MC</w:t>
            </w:r>
            <w:r>
              <w:t>Video</w:t>
            </w:r>
            <w:r w:rsidRPr="0045024E">
              <w:t xml:space="preserve"> </w:t>
            </w:r>
            <w:r>
              <w:t>user,</w:t>
            </w:r>
            <w:r w:rsidRPr="0045024E">
              <w:t xml:space="preserve"> that the </w:t>
            </w:r>
            <w:r w:rsidRPr="00847E44">
              <w:t>MC</w:t>
            </w:r>
            <w:r>
              <w:t>Video</w:t>
            </w:r>
            <w:r w:rsidRPr="0045024E">
              <w:t xml:space="preserve"> user is not </w:t>
            </w:r>
            <w:r w:rsidRPr="00847E44">
              <w:t xml:space="preserve">authorised </w:t>
            </w:r>
            <w:r w:rsidRPr="0045024E">
              <w:t xml:space="preserve">to </w:t>
            </w:r>
            <w:r w:rsidRPr="00553AE9">
              <w:t xml:space="preserve">set up </w:t>
            </w:r>
            <w:r>
              <w:t xml:space="preserve">an adhoc </w:t>
            </w:r>
            <w:r w:rsidRPr="00553AE9">
              <w:t>group c</w:t>
            </w:r>
            <w:r>
              <w:t>all</w:t>
            </w:r>
            <w:r w:rsidRPr="00553AE9">
              <w:t xml:space="preserve"> using the adhoc group</w:t>
            </w:r>
            <w:r>
              <w:t xml:space="preserve"> used for the adhoc group emergency alert</w:t>
            </w:r>
            <w:r w:rsidRPr="0045024E">
              <w:t xml:space="preserve"> using </w:t>
            </w:r>
            <w:r w:rsidRPr="00847E44">
              <w:t xml:space="preserve">the </w:t>
            </w:r>
            <w:r w:rsidRPr="0045024E">
              <w:t xml:space="preserve">procedures defined </w:t>
            </w:r>
            <w:r w:rsidRPr="00847E44">
              <w:t>in 3GPP TS </w:t>
            </w:r>
            <w:r>
              <w:t>24.281 [28]</w:t>
            </w:r>
            <w:r w:rsidRPr="0045024E">
              <w:t>.</w:t>
            </w:r>
          </w:p>
        </w:tc>
      </w:tr>
    </w:tbl>
    <w:p w14:paraId="645200ED" w14:textId="77777777" w:rsidR="00FE757E" w:rsidRDefault="00FE757E" w:rsidP="00FE757E"/>
    <w:p w14:paraId="38FA60EF" w14:textId="77777777" w:rsidR="00FE757E" w:rsidRDefault="00FE757E" w:rsidP="00FE757E">
      <w:r w:rsidRPr="0045024E">
        <w:t xml:space="preserve">The </w:t>
      </w:r>
      <w:r w:rsidRPr="0045024E">
        <w:rPr>
          <w:lang w:eastAsia="ko-KR"/>
        </w:rPr>
        <w:t>&lt;allow-</w:t>
      </w:r>
      <w:r>
        <w:rPr>
          <w:lang w:eastAsia="ko-KR"/>
        </w:rPr>
        <w:t>adhoc-group-call</w:t>
      </w:r>
      <w:r w:rsidRPr="0045024E">
        <w:rPr>
          <w:lang w:eastAsia="ko-KR"/>
        </w:rPr>
        <w:t>&gt;</w:t>
      </w:r>
      <w:r w:rsidRPr="0045024E">
        <w:t xml:space="preserve"> element is of type Boolean, as </w:t>
      </w:r>
      <w:r>
        <w:t>specified in table </w:t>
      </w:r>
      <w:r>
        <w:rPr>
          <w:lang w:eastAsia="ko-KR"/>
        </w:rPr>
        <w:t>9.3.2.7-42</w:t>
      </w:r>
      <w:r w:rsidRPr="0045024E">
        <w:t xml:space="preserve">, and corresponds to the </w:t>
      </w:r>
      <w:r>
        <w:t>"Authorised"</w:t>
      </w:r>
      <w:r w:rsidRPr="0045024E">
        <w:t xml:space="preserve"> </w:t>
      </w:r>
      <w:r w:rsidRPr="00847E44">
        <w:t xml:space="preserve">element </w:t>
      </w:r>
      <w:r w:rsidRPr="0045024E">
        <w:t xml:space="preserve">of </w:t>
      </w:r>
      <w:r>
        <w:t>clause 13.2.87O1</w:t>
      </w:r>
      <w:r>
        <w:rPr>
          <w:lang w:eastAsia="ko-KR"/>
        </w:rPr>
        <w:t>B1</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78658CAF" w14:textId="77777777" w:rsidR="00FE757E" w:rsidRPr="0045024E" w:rsidRDefault="00FE757E" w:rsidP="00FE757E">
      <w:pPr>
        <w:pStyle w:val="TH"/>
      </w:pPr>
      <w:bookmarkStart w:id="2278" w:name="_CRTable9_3_2_742"/>
      <w:r w:rsidRPr="0079391E">
        <w:t>Table </w:t>
      </w:r>
      <w:bookmarkEnd w:id="2278"/>
      <w:r>
        <w:rPr>
          <w:lang w:eastAsia="ko-KR"/>
        </w:rPr>
        <w:t>9.3.2.7-42</w:t>
      </w:r>
      <w:r w:rsidRPr="0079391E">
        <w:t xml:space="preserve">: </w:t>
      </w:r>
      <w:r>
        <w:rPr>
          <w:lang w:eastAsia="ko-KR"/>
        </w:rPr>
        <w:t xml:space="preserve">Values of </w:t>
      </w:r>
      <w:r w:rsidRPr="0045024E">
        <w:rPr>
          <w:lang w:eastAsia="ko-KR"/>
        </w:rPr>
        <w:t>&lt;allow-</w:t>
      </w:r>
      <w:r>
        <w:rPr>
          <w:lang w:eastAsia="ko-KR"/>
        </w:rPr>
        <w:t>adhoc-group-call</w:t>
      </w:r>
      <w:r w:rsidRPr="0045024E">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8227"/>
      </w:tblGrid>
      <w:tr w:rsidR="00FE757E" w:rsidRPr="0045024E" w14:paraId="1FAB1658" w14:textId="77777777" w:rsidTr="00126565">
        <w:tc>
          <w:tcPr>
            <w:tcW w:w="1435" w:type="dxa"/>
            <w:shd w:val="clear" w:color="auto" w:fill="auto"/>
          </w:tcPr>
          <w:p w14:paraId="6AD309F0" w14:textId="77777777" w:rsidR="00FE757E" w:rsidRPr="0045024E" w:rsidRDefault="00FE757E" w:rsidP="00126565">
            <w:pPr>
              <w:pStyle w:val="TAL"/>
            </w:pPr>
            <w:r>
              <w:t>"</w:t>
            </w:r>
            <w:r w:rsidRPr="0045024E">
              <w:t>true</w:t>
            </w:r>
            <w:r>
              <w:t>"</w:t>
            </w:r>
          </w:p>
        </w:tc>
        <w:tc>
          <w:tcPr>
            <w:tcW w:w="8529" w:type="dxa"/>
            <w:shd w:val="clear" w:color="auto" w:fill="auto"/>
          </w:tcPr>
          <w:p w14:paraId="3D311979" w14:textId="77777777" w:rsidR="00FE757E" w:rsidRPr="0045024E" w:rsidRDefault="00FE757E" w:rsidP="00126565">
            <w:pPr>
              <w:pStyle w:val="TAL"/>
            </w:pPr>
            <w:r w:rsidRPr="0045024E">
              <w:t xml:space="preserve">instructs the </w:t>
            </w:r>
            <w:r w:rsidRPr="00847E44">
              <w:t>MC</w:t>
            </w:r>
            <w:r>
              <w:t>Video</w:t>
            </w:r>
            <w:r w:rsidRPr="0045024E">
              <w:t xml:space="preserve"> </w:t>
            </w:r>
            <w:r w:rsidRPr="00847E44">
              <w:t xml:space="preserve">server </w:t>
            </w:r>
            <w:r w:rsidRPr="0045024E">
              <w:t xml:space="preserve">performing the originating </w:t>
            </w:r>
            <w:r>
              <w:t>participating</w:t>
            </w:r>
            <w:r w:rsidRPr="0045024E">
              <w:t xml:space="preserve"> </w:t>
            </w:r>
            <w:r w:rsidRPr="00847E44">
              <w:t>MC</w:t>
            </w:r>
            <w:r>
              <w:t>Video</w:t>
            </w:r>
            <w:r w:rsidRPr="0045024E">
              <w:t xml:space="preserve"> </w:t>
            </w:r>
            <w:r>
              <w:t xml:space="preserve">function for the </w:t>
            </w:r>
            <w:r w:rsidRPr="00847E44">
              <w:t>MC</w:t>
            </w:r>
            <w:r>
              <w:t>Video</w:t>
            </w:r>
            <w:r w:rsidRPr="0045024E">
              <w:t xml:space="preserve"> </w:t>
            </w:r>
            <w:r>
              <w:t>user,</w:t>
            </w:r>
            <w:r w:rsidRPr="0045024E">
              <w:t xml:space="preserve"> that the </w:t>
            </w:r>
            <w:r w:rsidRPr="00847E44">
              <w:t>MC</w:t>
            </w:r>
            <w:r>
              <w:t>Video</w:t>
            </w:r>
            <w:r w:rsidRPr="0045024E">
              <w:t xml:space="preserve"> user is </w:t>
            </w:r>
            <w:r w:rsidRPr="00847E44">
              <w:t xml:space="preserve">authorised </w:t>
            </w:r>
            <w:r w:rsidRPr="0045024E">
              <w:t xml:space="preserve">to </w:t>
            </w:r>
            <w:r w:rsidRPr="00847E44">
              <w:t xml:space="preserve">request </w:t>
            </w:r>
            <w:r>
              <w:t xml:space="preserve">an adhoc </w:t>
            </w:r>
            <w:r w:rsidRPr="00553AE9">
              <w:t>group c</w:t>
            </w:r>
            <w:r>
              <w:t>all</w:t>
            </w:r>
            <w:r w:rsidRPr="00553AE9">
              <w:t xml:space="preserve"> </w:t>
            </w:r>
            <w:r w:rsidRPr="0045024E">
              <w:t xml:space="preserve">using </w:t>
            </w:r>
            <w:r w:rsidRPr="00847E44">
              <w:t xml:space="preserve">the </w:t>
            </w:r>
            <w:r w:rsidRPr="0045024E">
              <w:t xml:space="preserve">procedures defined </w:t>
            </w:r>
            <w:r w:rsidRPr="00847E44">
              <w:t>in 3GPP TS </w:t>
            </w:r>
            <w:r>
              <w:t>24.281 [28]</w:t>
            </w:r>
            <w:r w:rsidRPr="0045024E">
              <w:t>.</w:t>
            </w:r>
          </w:p>
        </w:tc>
      </w:tr>
      <w:tr w:rsidR="00FE757E" w:rsidRPr="0045024E" w14:paraId="75D71E96" w14:textId="77777777" w:rsidTr="00126565">
        <w:tc>
          <w:tcPr>
            <w:tcW w:w="1435" w:type="dxa"/>
            <w:shd w:val="clear" w:color="auto" w:fill="auto"/>
          </w:tcPr>
          <w:p w14:paraId="0184EA37" w14:textId="77777777" w:rsidR="00FE757E" w:rsidRPr="0045024E" w:rsidRDefault="00FE757E" w:rsidP="00126565">
            <w:pPr>
              <w:pStyle w:val="TAL"/>
            </w:pPr>
            <w:r>
              <w:t>"</w:t>
            </w:r>
            <w:r w:rsidRPr="0045024E">
              <w:t>false</w:t>
            </w:r>
            <w:r>
              <w:t>"</w:t>
            </w:r>
          </w:p>
        </w:tc>
        <w:tc>
          <w:tcPr>
            <w:tcW w:w="8529" w:type="dxa"/>
            <w:shd w:val="clear" w:color="auto" w:fill="auto"/>
          </w:tcPr>
          <w:p w14:paraId="6319F4F4" w14:textId="77777777" w:rsidR="00FE757E" w:rsidRPr="0045024E" w:rsidRDefault="00FE757E" w:rsidP="00126565">
            <w:pPr>
              <w:pStyle w:val="TAL"/>
            </w:pPr>
            <w:r w:rsidRPr="0045024E">
              <w:t xml:space="preserve">instructs the </w:t>
            </w:r>
            <w:r w:rsidRPr="00847E44">
              <w:t>MC</w:t>
            </w:r>
            <w:r>
              <w:t>Video</w:t>
            </w:r>
            <w:r w:rsidRPr="0045024E">
              <w:t xml:space="preserve"> </w:t>
            </w:r>
            <w:r w:rsidRPr="00847E44">
              <w:t xml:space="preserve">server </w:t>
            </w:r>
            <w:r w:rsidRPr="0045024E">
              <w:t xml:space="preserve">performing the originating </w:t>
            </w:r>
            <w:r>
              <w:t>participating</w:t>
            </w:r>
            <w:r w:rsidRPr="0045024E">
              <w:t xml:space="preserve"> </w:t>
            </w:r>
            <w:r w:rsidRPr="00847E44">
              <w:t>MC</w:t>
            </w:r>
            <w:r>
              <w:t>Video</w:t>
            </w:r>
            <w:r w:rsidRPr="0045024E">
              <w:t xml:space="preserve"> </w:t>
            </w:r>
            <w:r>
              <w:t xml:space="preserve">function for the </w:t>
            </w:r>
            <w:r w:rsidRPr="00847E44">
              <w:t>MC</w:t>
            </w:r>
            <w:r>
              <w:t>Video</w:t>
            </w:r>
            <w:r w:rsidRPr="0045024E">
              <w:t xml:space="preserve"> </w:t>
            </w:r>
            <w:r>
              <w:t>user,</w:t>
            </w:r>
            <w:r w:rsidRPr="0045024E">
              <w:t xml:space="preserve"> that the </w:t>
            </w:r>
            <w:r w:rsidRPr="00847E44">
              <w:t>MC</w:t>
            </w:r>
            <w:r>
              <w:t>Video</w:t>
            </w:r>
            <w:r w:rsidRPr="0045024E">
              <w:t xml:space="preserve"> user is not </w:t>
            </w:r>
            <w:r w:rsidRPr="00847E44">
              <w:t xml:space="preserve">authorised </w:t>
            </w:r>
            <w:r w:rsidRPr="0045024E">
              <w:t xml:space="preserve">to </w:t>
            </w:r>
            <w:r w:rsidRPr="00847E44">
              <w:t xml:space="preserve">request </w:t>
            </w:r>
            <w:r>
              <w:t xml:space="preserve">an adhoc </w:t>
            </w:r>
            <w:r w:rsidRPr="00553AE9">
              <w:t>group c</w:t>
            </w:r>
            <w:r>
              <w:t>all</w:t>
            </w:r>
            <w:r w:rsidRPr="00553AE9">
              <w:t xml:space="preserve"> </w:t>
            </w:r>
            <w:r w:rsidRPr="0045024E">
              <w:t xml:space="preserve">using </w:t>
            </w:r>
            <w:r w:rsidRPr="00847E44">
              <w:t xml:space="preserve">the </w:t>
            </w:r>
            <w:r w:rsidRPr="0045024E">
              <w:t xml:space="preserve">procedures defined </w:t>
            </w:r>
            <w:r w:rsidRPr="00847E44">
              <w:t>in 3GPP TS </w:t>
            </w:r>
            <w:r>
              <w:t>24.281 [28]</w:t>
            </w:r>
            <w:r w:rsidRPr="0045024E">
              <w:t>.</w:t>
            </w:r>
          </w:p>
        </w:tc>
      </w:tr>
    </w:tbl>
    <w:p w14:paraId="58BD6603" w14:textId="77777777" w:rsidR="00FE757E" w:rsidRDefault="00FE757E" w:rsidP="00FE757E"/>
    <w:p w14:paraId="74FF754D" w14:textId="77777777" w:rsidR="00FE757E" w:rsidRDefault="00FE757E" w:rsidP="00FE757E">
      <w:r w:rsidRPr="0045024E">
        <w:t xml:space="preserve">The </w:t>
      </w:r>
      <w:r w:rsidRPr="0045024E">
        <w:rPr>
          <w:lang w:eastAsia="ko-KR"/>
        </w:rPr>
        <w:t>&lt;allow-</w:t>
      </w:r>
      <w:r>
        <w:rPr>
          <w:lang w:eastAsia="ko-KR"/>
        </w:rPr>
        <w:t>adhoc-group-call</w:t>
      </w:r>
      <w:r>
        <w:t>-</w:t>
      </w:r>
      <w:r w:rsidRPr="00847E44">
        <w:t>participation</w:t>
      </w:r>
      <w:r w:rsidRPr="0045024E">
        <w:rPr>
          <w:lang w:eastAsia="ko-KR"/>
        </w:rPr>
        <w:t>&gt;</w:t>
      </w:r>
      <w:r w:rsidRPr="0045024E">
        <w:t xml:space="preserve"> element is of type Boolean, as </w:t>
      </w:r>
      <w:r>
        <w:t>specified in table </w:t>
      </w:r>
      <w:r>
        <w:rPr>
          <w:lang w:eastAsia="ko-KR"/>
        </w:rPr>
        <w:t>9.3.2.7-43</w:t>
      </w:r>
      <w:r w:rsidRPr="0045024E">
        <w:t xml:space="preserve">, and corresponds to the </w:t>
      </w:r>
      <w:r>
        <w:t>"AuthorisedParticipation"</w:t>
      </w:r>
      <w:r w:rsidRPr="0045024E">
        <w:t xml:space="preserve"> </w:t>
      </w:r>
      <w:r w:rsidRPr="00847E44">
        <w:t xml:space="preserve">element </w:t>
      </w:r>
      <w:r w:rsidRPr="0045024E">
        <w:t xml:space="preserve">of </w:t>
      </w:r>
      <w:r>
        <w:t>clause 13.2.87O1</w:t>
      </w:r>
      <w:r>
        <w:rPr>
          <w:lang w:eastAsia="ko-KR"/>
        </w:rPr>
        <w:t>B2</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0744009D" w14:textId="77777777" w:rsidR="00FE757E" w:rsidRPr="0045024E" w:rsidRDefault="00FE757E" w:rsidP="00FE757E">
      <w:pPr>
        <w:pStyle w:val="TH"/>
      </w:pPr>
      <w:bookmarkStart w:id="2279" w:name="_CRTable9_3_2_743"/>
      <w:r w:rsidRPr="0079391E">
        <w:t>Table </w:t>
      </w:r>
      <w:bookmarkEnd w:id="2279"/>
      <w:r>
        <w:rPr>
          <w:lang w:eastAsia="ko-KR"/>
        </w:rPr>
        <w:t>9.3.2.7-43</w:t>
      </w:r>
      <w:r w:rsidRPr="0079391E">
        <w:t xml:space="preserve">: </w:t>
      </w:r>
      <w:r>
        <w:rPr>
          <w:lang w:eastAsia="ko-KR"/>
        </w:rPr>
        <w:t xml:space="preserve">Values of </w:t>
      </w:r>
      <w:r w:rsidRPr="0045024E">
        <w:rPr>
          <w:lang w:eastAsia="ko-KR"/>
        </w:rPr>
        <w:t>&lt;allow-</w:t>
      </w:r>
      <w:r>
        <w:rPr>
          <w:lang w:eastAsia="ko-KR"/>
        </w:rPr>
        <w:t>adhoc-group-call</w:t>
      </w:r>
      <w:r>
        <w:t>-</w:t>
      </w:r>
      <w:r w:rsidRPr="00847E44">
        <w:t>participation</w:t>
      </w:r>
      <w:r w:rsidRPr="0045024E">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8227"/>
      </w:tblGrid>
      <w:tr w:rsidR="00FE757E" w:rsidRPr="0045024E" w14:paraId="00D842AD" w14:textId="77777777" w:rsidTr="00126565">
        <w:tc>
          <w:tcPr>
            <w:tcW w:w="1435" w:type="dxa"/>
            <w:shd w:val="clear" w:color="auto" w:fill="auto"/>
          </w:tcPr>
          <w:p w14:paraId="56D84167" w14:textId="77777777" w:rsidR="00FE757E" w:rsidRPr="0045024E" w:rsidRDefault="00FE757E" w:rsidP="00126565">
            <w:pPr>
              <w:pStyle w:val="TAL"/>
            </w:pPr>
            <w:r>
              <w:t>"</w:t>
            </w:r>
            <w:r w:rsidRPr="0045024E">
              <w:t>true</w:t>
            </w:r>
            <w:r>
              <w:t>"</w:t>
            </w:r>
          </w:p>
        </w:tc>
        <w:tc>
          <w:tcPr>
            <w:tcW w:w="8529" w:type="dxa"/>
            <w:shd w:val="clear" w:color="auto" w:fill="auto"/>
          </w:tcPr>
          <w:p w14:paraId="4151F95D" w14:textId="77777777" w:rsidR="00FE757E" w:rsidRPr="0045024E" w:rsidRDefault="00FE757E" w:rsidP="00126565">
            <w:pPr>
              <w:pStyle w:val="TAL"/>
            </w:pPr>
            <w:r w:rsidRPr="0045024E">
              <w:t xml:space="preserve">instructs the </w:t>
            </w:r>
            <w:r w:rsidRPr="00847E44">
              <w:t>MC</w:t>
            </w:r>
            <w:r>
              <w:t>Video</w:t>
            </w:r>
            <w:r w:rsidRPr="0045024E">
              <w:t xml:space="preserve"> </w:t>
            </w:r>
            <w:r w:rsidRPr="00847E44">
              <w:t xml:space="preserve">server </w:t>
            </w:r>
            <w:r w:rsidRPr="0045024E">
              <w:t xml:space="preserve">performing the originating </w:t>
            </w:r>
            <w:r>
              <w:t>participating</w:t>
            </w:r>
            <w:r w:rsidRPr="0045024E">
              <w:t xml:space="preserve"> </w:t>
            </w:r>
            <w:r w:rsidRPr="00847E44">
              <w:t>MC</w:t>
            </w:r>
            <w:r>
              <w:t>Video</w:t>
            </w:r>
            <w:r w:rsidRPr="0045024E">
              <w:t xml:space="preserve"> </w:t>
            </w:r>
            <w:r>
              <w:t xml:space="preserve">function for the </w:t>
            </w:r>
            <w:r w:rsidRPr="00847E44">
              <w:t>MC</w:t>
            </w:r>
            <w:r>
              <w:t>Video</w:t>
            </w:r>
            <w:r w:rsidRPr="0045024E">
              <w:t xml:space="preserve"> </w:t>
            </w:r>
            <w:r>
              <w:t>user,</w:t>
            </w:r>
            <w:r w:rsidRPr="0045024E">
              <w:t xml:space="preserve"> that the </w:t>
            </w:r>
            <w:r w:rsidRPr="00847E44">
              <w:t>MC</w:t>
            </w:r>
            <w:r>
              <w:t>Video</w:t>
            </w:r>
            <w:r w:rsidRPr="0045024E">
              <w:t xml:space="preserve"> user is </w:t>
            </w:r>
            <w:r w:rsidRPr="00847E44">
              <w:t xml:space="preserve">authorised </w:t>
            </w:r>
            <w:r w:rsidRPr="0045024E">
              <w:t xml:space="preserve">to </w:t>
            </w:r>
            <w:r w:rsidRPr="00847E44">
              <w:rPr>
                <w:rFonts w:hint="eastAsia"/>
                <w:lang w:eastAsia="ko-KR"/>
              </w:rPr>
              <w:t xml:space="preserve">participate </w:t>
            </w:r>
            <w:r>
              <w:rPr>
                <w:lang w:eastAsia="ko-KR"/>
              </w:rPr>
              <w:t>in</w:t>
            </w:r>
            <w:r>
              <w:t xml:space="preserve"> adhoc </w:t>
            </w:r>
            <w:r w:rsidRPr="00553AE9">
              <w:t>group c</w:t>
            </w:r>
            <w:r>
              <w:t>alls</w:t>
            </w:r>
            <w:r w:rsidRPr="00553AE9">
              <w:t xml:space="preserve"> </w:t>
            </w:r>
            <w:r w:rsidRPr="00847E44">
              <w:t xml:space="preserve">that they are invited to </w:t>
            </w:r>
            <w:r w:rsidRPr="0045024E">
              <w:t xml:space="preserve">using </w:t>
            </w:r>
            <w:r w:rsidRPr="00847E44">
              <w:t xml:space="preserve">the </w:t>
            </w:r>
            <w:r w:rsidRPr="0045024E">
              <w:t xml:space="preserve">procedures defined </w:t>
            </w:r>
            <w:r w:rsidRPr="00847E44">
              <w:t>in 3GPP TS </w:t>
            </w:r>
            <w:r>
              <w:t>24.281 [28]</w:t>
            </w:r>
            <w:r w:rsidRPr="0045024E">
              <w:t>.</w:t>
            </w:r>
          </w:p>
        </w:tc>
      </w:tr>
      <w:tr w:rsidR="00FE757E" w:rsidRPr="0045024E" w14:paraId="1B4C6B2D" w14:textId="77777777" w:rsidTr="00126565">
        <w:tc>
          <w:tcPr>
            <w:tcW w:w="1435" w:type="dxa"/>
            <w:shd w:val="clear" w:color="auto" w:fill="auto"/>
          </w:tcPr>
          <w:p w14:paraId="03828AD1" w14:textId="77777777" w:rsidR="00FE757E" w:rsidRPr="0045024E" w:rsidRDefault="00FE757E" w:rsidP="00126565">
            <w:pPr>
              <w:pStyle w:val="TAL"/>
            </w:pPr>
            <w:r>
              <w:t>"</w:t>
            </w:r>
            <w:r w:rsidRPr="0045024E">
              <w:t>false</w:t>
            </w:r>
            <w:r>
              <w:t>"</w:t>
            </w:r>
          </w:p>
        </w:tc>
        <w:tc>
          <w:tcPr>
            <w:tcW w:w="8529" w:type="dxa"/>
            <w:shd w:val="clear" w:color="auto" w:fill="auto"/>
          </w:tcPr>
          <w:p w14:paraId="42142E99" w14:textId="77777777" w:rsidR="00FE757E" w:rsidRPr="0045024E" w:rsidRDefault="00FE757E" w:rsidP="00126565">
            <w:pPr>
              <w:pStyle w:val="TAL"/>
            </w:pPr>
            <w:r w:rsidRPr="0045024E">
              <w:t xml:space="preserve">instructs the </w:t>
            </w:r>
            <w:r w:rsidRPr="00847E44">
              <w:t>MC</w:t>
            </w:r>
            <w:r>
              <w:t>Video</w:t>
            </w:r>
            <w:r w:rsidRPr="0045024E">
              <w:t xml:space="preserve"> </w:t>
            </w:r>
            <w:r w:rsidRPr="00847E44">
              <w:t xml:space="preserve">server </w:t>
            </w:r>
            <w:r w:rsidRPr="0045024E">
              <w:t xml:space="preserve">performing the originating </w:t>
            </w:r>
            <w:r>
              <w:t>participating</w:t>
            </w:r>
            <w:r w:rsidRPr="0045024E">
              <w:t xml:space="preserve"> </w:t>
            </w:r>
            <w:r w:rsidRPr="00847E44">
              <w:t>MC</w:t>
            </w:r>
            <w:r>
              <w:t>Video</w:t>
            </w:r>
            <w:r w:rsidRPr="0045024E">
              <w:t xml:space="preserve"> </w:t>
            </w:r>
            <w:r>
              <w:t xml:space="preserve">function for the </w:t>
            </w:r>
            <w:r w:rsidRPr="00847E44">
              <w:t>MC</w:t>
            </w:r>
            <w:r>
              <w:t>Video</w:t>
            </w:r>
            <w:r w:rsidRPr="0045024E">
              <w:t xml:space="preserve"> </w:t>
            </w:r>
            <w:r>
              <w:t>user,</w:t>
            </w:r>
            <w:r w:rsidRPr="0045024E">
              <w:t xml:space="preserve"> that the </w:t>
            </w:r>
            <w:r w:rsidRPr="00847E44">
              <w:t>MC</w:t>
            </w:r>
            <w:r>
              <w:t>Video</w:t>
            </w:r>
            <w:r w:rsidRPr="0045024E">
              <w:t xml:space="preserve"> user is not </w:t>
            </w:r>
            <w:r w:rsidRPr="00847E44">
              <w:t xml:space="preserve">authorised </w:t>
            </w:r>
            <w:r w:rsidRPr="0045024E">
              <w:t xml:space="preserve">to </w:t>
            </w:r>
            <w:r w:rsidRPr="00847E44">
              <w:rPr>
                <w:rFonts w:hint="eastAsia"/>
                <w:lang w:eastAsia="ko-KR"/>
              </w:rPr>
              <w:t xml:space="preserve">participate </w:t>
            </w:r>
            <w:r>
              <w:rPr>
                <w:lang w:eastAsia="ko-KR"/>
              </w:rPr>
              <w:t>in</w:t>
            </w:r>
            <w:r>
              <w:t xml:space="preserve"> adhoc </w:t>
            </w:r>
            <w:r w:rsidRPr="00553AE9">
              <w:t>group c</w:t>
            </w:r>
            <w:r>
              <w:t>alls</w:t>
            </w:r>
            <w:r w:rsidRPr="00553AE9">
              <w:t xml:space="preserve"> </w:t>
            </w:r>
            <w:r w:rsidRPr="00847E44">
              <w:t xml:space="preserve">that they are invited to </w:t>
            </w:r>
            <w:r w:rsidRPr="0045024E">
              <w:t xml:space="preserve">using </w:t>
            </w:r>
            <w:r w:rsidRPr="00847E44">
              <w:t xml:space="preserve">the </w:t>
            </w:r>
            <w:r w:rsidRPr="0045024E">
              <w:t xml:space="preserve">procedures defined </w:t>
            </w:r>
            <w:r w:rsidRPr="00847E44">
              <w:t>in 3GPP TS </w:t>
            </w:r>
            <w:r>
              <w:t>24.281 [28]</w:t>
            </w:r>
            <w:r w:rsidRPr="0045024E">
              <w:t>.</w:t>
            </w:r>
          </w:p>
        </w:tc>
      </w:tr>
    </w:tbl>
    <w:p w14:paraId="5DB84B6D" w14:textId="77777777" w:rsidR="00FE757E" w:rsidRDefault="00FE757E" w:rsidP="00FE757E"/>
    <w:p w14:paraId="023289A4" w14:textId="77777777" w:rsidR="00FE757E" w:rsidRDefault="00FE757E" w:rsidP="00FE757E">
      <w:r w:rsidRPr="0045024E">
        <w:lastRenderedPageBreak/>
        <w:t xml:space="preserve">The </w:t>
      </w:r>
      <w:r w:rsidRPr="0045024E">
        <w:rPr>
          <w:lang w:eastAsia="ko-KR"/>
        </w:rPr>
        <w:t>&lt;allow-emergency-</w:t>
      </w:r>
      <w:r>
        <w:rPr>
          <w:lang w:eastAsia="ko-KR"/>
        </w:rPr>
        <w:t>adhoc-group-call</w:t>
      </w:r>
      <w:r w:rsidRPr="0045024E">
        <w:rPr>
          <w:lang w:eastAsia="ko-KR"/>
        </w:rPr>
        <w:t>&gt;</w:t>
      </w:r>
      <w:r w:rsidRPr="0045024E">
        <w:t xml:space="preserve"> element is of type Boolean, as </w:t>
      </w:r>
      <w:r>
        <w:t>specified in table </w:t>
      </w:r>
      <w:r>
        <w:rPr>
          <w:lang w:eastAsia="ko-KR"/>
        </w:rPr>
        <w:t>9.3.2.7-44</w:t>
      </w:r>
      <w:r w:rsidRPr="0045024E">
        <w:t xml:space="preserve">, and corresponds to the </w:t>
      </w:r>
      <w:r>
        <w:t>"AuthInitEmergencyCall"</w:t>
      </w:r>
      <w:r w:rsidRPr="0045024E">
        <w:t xml:space="preserve"> </w:t>
      </w:r>
      <w:r w:rsidRPr="00847E44">
        <w:t xml:space="preserve">element </w:t>
      </w:r>
      <w:r w:rsidRPr="0045024E">
        <w:t xml:space="preserve">of </w:t>
      </w:r>
      <w:r>
        <w:t>clause 13.2.87O1</w:t>
      </w:r>
      <w:r>
        <w:rPr>
          <w:lang w:eastAsia="ko-KR"/>
        </w:rPr>
        <w:t>B3</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67D70169" w14:textId="77777777" w:rsidR="00FE757E" w:rsidRPr="0045024E" w:rsidRDefault="00FE757E" w:rsidP="00FE757E">
      <w:pPr>
        <w:pStyle w:val="TH"/>
      </w:pPr>
      <w:bookmarkStart w:id="2280" w:name="_CRTable9_3_2_744"/>
      <w:r w:rsidRPr="0079391E">
        <w:t>Table </w:t>
      </w:r>
      <w:bookmarkEnd w:id="2280"/>
      <w:r>
        <w:rPr>
          <w:lang w:eastAsia="ko-KR"/>
        </w:rPr>
        <w:t>9.3.2.7-44</w:t>
      </w:r>
      <w:r w:rsidRPr="0079391E">
        <w:t xml:space="preserve">: </w:t>
      </w:r>
      <w:r>
        <w:rPr>
          <w:lang w:eastAsia="ko-KR"/>
        </w:rPr>
        <w:t xml:space="preserve">Values of </w:t>
      </w:r>
      <w:r w:rsidRPr="0045024E">
        <w:rPr>
          <w:lang w:eastAsia="ko-KR"/>
        </w:rPr>
        <w:t>&lt;allow-emergency-</w:t>
      </w:r>
      <w:r>
        <w:rPr>
          <w:lang w:eastAsia="ko-KR"/>
        </w:rPr>
        <w:t>adhoc-group-call</w:t>
      </w:r>
      <w:r w:rsidRPr="0045024E">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FE757E" w:rsidRPr="0045024E" w14:paraId="25736361" w14:textId="77777777" w:rsidTr="00126565">
        <w:tc>
          <w:tcPr>
            <w:tcW w:w="1403" w:type="dxa"/>
            <w:shd w:val="clear" w:color="auto" w:fill="auto"/>
          </w:tcPr>
          <w:p w14:paraId="3E5E1920" w14:textId="77777777" w:rsidR="00FE757E" w:rsidRPr="0045024E" w:rsidRDefault="00FE757E" w:rsidP="00126565">
            <w:pPr>
              <w:pStyle w:val="TAL"/>
            </w:pPr>
            <w:r>
              <w:t>"</w:t>
            </w:r>
            <w:r w:rsidRPr="0045024E">
              <w:t>true</w:t>
            </w:r>
            <w:r>
              <w:t>"</w:t>
            </w:r>
          </w:p>
        </w:tc>
        <w:tc>
          <w:tcPr>
            <w:tcW w:w="8226" w:type="dxa"/>
            <w:shd w:val="clear" w:color="auto" w:fill="auto"/>
          </w:tcPr>
          <w:p w14:paraId="3AF6B465" w14:textId="77777777" w:rsidR="00FE757E" w:rsidRPr="0045024E" w:rsidRDefault="00FE757E" w:rsidP="00126565">
            <w:pPr>
              <w:pStyle w:val="TAL"/>
            </w:pPr>
            <w:r w:rsidRPr="0045024E">
              <w:t xml:space="preserve">instructs the </w:t>
            </w:r>
            <w:r w:rsidRPr="00847E44">
              <w:t>MC</w:t>
            </w:r>
            <w:r>
              <w:t>Video</w:t>
            </w:r>
            <w:r w:rsidRPr="0045024E">
              <w:t xml:space="preserve"> </w:t>
            </w:r>
            <w:r w:rsidRPr="00847E44">
              <w:t xml:space="preserve">server </w:t>
            </w:r>
            <w:r w:rsidRPr="0045024E">
              <w:t xml:space="preserve">performing the originating </w:t>
            </w:r>
            <w:r>
              <w:t>participating</w:t>
            </w:r>
            <w:r w:rsidRPr="0045024E">
              <w:t xml:space="preserve"> </w:t>
            </w:r>
            <w:r w:rsidRPr="00847E44">
              <w:t>MC</w:t>
            </w:r>
            <w:r>
              <w:t>Video</w:t>
            </w:r>
            <w:r w:rsidRPr="0045024E">
              <w:t xml:space="preserve"> </w:t>
            </w:r>
            <w:r>
              <w:t xml:space="preserve">function for the </w:t>
            </w:r>
            <w:r w:rsidRPr="00847E44">
              <w:t>MC</w:t>
            </w:r>
            <w:r>
              <w:t>Video</w:t>
            </w:r>
            <w:r w:rsidRPr="0045024E">
              <w:t xml:space="preserve"> </w:t>
            </w:r>
            <w:r>
              <w:t>user,</w:t>
            </w:r>
            <w:r w:rsidRPr="0045024E">
              <w:t xml:space="preserve"> that the </w:t>
            </w:r>
            <w:r w:rsidRPr="00847E44">
              <w:t>MC</w:t>
            </w:r>
            <w:r>
              <w:t>Video</w:t>
            </w:r>
            <w:r w:rsidRPr="0045024E">
              <w:t xml:space="preserve"> user is </w:t>
            </w:r>
            <w:r w:rsidRPr="00847E44">
              <w:t xml:space="preserve">authorised </w:t>
            </w:r>
            <w:r w:rsidRPr="0045024E">
              <w:t xml:space="preserve">to </w:t>
            </w:r>
            <w:r w:rsidRPr="00847E44">
              <w:t xml:space="preserve">request </w:t>
            </w:r>
            <w:r>
              <w:t xml:space="preserve">an adhoc </w:t>
            </w:r>
            <w:r w:rsidRPr="00553AE9">
              <w:t xml:space="preserve">group </w:t>
            </w:r>
            <w:r>
              <w:t xml:space="preserve">emergency </w:t>
            </w:r>
            <w:r w:rsidRPr="00553AE9">
              <w:t>c</w:t>
            </w:r>
            <w:r>
              <w:t>all</w:t>
            </w:r>
            <w:r w:rsidRPr="00553AE9">
              <w:t xml:space="preserve"> </w:t>
            </w:r>
            <w:r w:rsidRPr="0045024E">
              <w:t xml:space="preserve">using </w:t>
            </w:r>
            <w:r w:rsidRPr="00847E44">
              <w:t xml:space="preserve">the </w:t>
            </w:r>
            <w:r w:rsidRPr="0045024E">
              <w:t xml:space="preserve">procedures defined </w:t>
            </w:r>
            <w:r w:rsidRPr="00847E44">
              <w:t>in 3GPP TS </w:t>
            </w:r>
            <w:r>
              <w:t>24.281 [28]</w:t>
            </w:r>
            <w:r w:rsidRPr="0045024E">
              <w:t>.</w:t>
            </w:r>
          </w:p>
        </w:tc>
      </w:tr>
      <w:tr w:rsidR="00FE757E" w:rsidRPr="0045024E" w14:paraId="224445F7" w14:textId="77777777" w:rsidTr="00126565">
        <w:tc>
          <w:tcPr>
            <w:tcW w:w="1403" w:type="dxa"/>
            <w:shd w:val="clear" w:color="auto" w:fill="auto"/>
          </w:tcPr>
          <w:p w14:paraId="56B84E2A" w14:textId="77777777" w:rsidR="00FE757E" w:rsidRPr="0045024E" w:rsidRDefault="00FE757E" w:rsidP="00126565">
            <w:pPr>
              <w:pStyle w:val="TAL"/>
            </w:pPr>
            <w:r>
              <w:t>"</w:t>
            </w:r>
            <w:r w:rsidRPr="0045024E">
              <w:t>false</w:t>
            </w:r>
            <w:r>
              <w:t>"</w:t>
            </w:r>
          </w:p>
        </w:tc>
        <w:tc>
          <w:tcPr>
            <w:tcW w:w="8226" w:type="dxa"/>
            <w:shd w:val="clear" w:color="auto" w:fill="auto"/>
          </w:tcPr>
          <w:p w14:paraId="779B777F" w14:textId="77777777" w:rsidR="00FE757E" w:rsidRPr="0045024E" w:rsidRDefault="00FE757E" w:rsidP="00126565">
            <w:pPr>
              <w:pStyle w:val="TAL"/>
            </w:pPr>
            <w:r w:rsidRPr="0045024E">
              <w:t xml:space="preserve">instructs the </w:t>
            </w:r>
            <w:r w:rsidRPr="00847E44">
              <w:t>MC</w:t>
            </w:r>
            <w:r>
              <w:t>Video</w:t>
            </w:r>
            <w:r w:rsidRPr="0045024E">
              <w:t xml:space="preserve"> </w:t>
            </w:r>
            <w:r w:rsidRPr="00847E44">
              <w:t xml:space="preserve">server </w:t>
            </w:r>
            <w:r w:rsidRPr="0045024E">
              <w:t xml:space="preserve">performing the originating </w:t>
            </w:r>
            <w:r>
              <w:t>participating</w:t>
            </w:r>
            <w:r w:rsidRPr="0045024E">
              <w:t xml:space="preserve"> </w:t>
            </w:r>
            <w:r w:rsidRPr="00847E44">
              <w:t>MC</w:t>
            </w:r>
            <w:r>
              <w:t>Video</w:t>
            </w:r>
            <w:r w:rsidRPr="0045024E">
              <w:t xml:space="preserve"> </w:t>
            </w:r>
            <w:r>
              <w:t xml:space="preserve">function for the </w:t>
            </w:r>
            <w:r w:rsidRPr="00847E44">
              <w:t>MC</w:t>
            </w:r>
            <w:r>
              <w:t>Video</w:t>
            </w:r>
            <w:r w:rsidRPr="0045024E">
              <w:t xml:space="preserve"> </w:t>
            </w:r>
            <w:r>
              <w:t>user,</w:t>
            </w:r>
            <w:r w:rsidRPr="0045024E">
              <w:t xml:space="preserve"> that the </w:t>
            </w:r>
            <w:r w:rsidRPr="00847E44">
              <w:t>MC</w:t>
            </w:r>
            <w:r>
              <w:t>Video</w:t>
            </w:r>
            <w:r w:rsidRPr="0045024E">
              <w:t xml:space="preserve"> user is not </w:t>
            </w:r>
            <w:r w:rsidRPr="00847E44">
              <w:t xml:space="preserve">authorised </w:t>
            </w:r>
            <w:r w:rsidRPr="0045024E">
              <w:t xml:space="preserve">to </w:t>
            </w:r>
            <w:r w:rsidRPr="00847E44">
              <w:t xml:space="preserve">request </w:t>
            </w:r>
            <w:r>
              <w:t xml:space="preserve">an adhoc </w:t>
            </w:r>
            <w:r w:rsidRPr="00553AE9">
              <w:t xml:space="preserve">group </w:t>
            </w:r>
            <w:r>
              <w:t xml:space="preserve">emergency </w:t>
            </w:r>
            <w:r w:rsidRPr="00553AE9">
              <w:t>c</w:t>
            </w:r>
            <w:r>
              <w:t>all</w:t>
            </w:r>
            <w:r w:rsidRPr="00553AE9">
              <w:t xml:space="preserve"> </w:t>
            </w:r>
            <w:r w:rsidRPr="0045024E">
              <w:t xml:space="preserve">using </w:t>
            </w:r>
            <w:r w:rsidRPr="00847E44">
              <w:t xml:space="preserve">the </w:t>
            </w:r>
            <w:r w:rsidRPr="0045024E">
              <w:t xml:space="preserve">procedures defined </w:t>
            </w:r>
            <w:r w:rsidRPr="00847E44">
              <w:t>in 3GPP TS </w:t>
            </w:r>
            <w:r>
              <w:t>24.281 [28]</w:t>
            </w:r>
            <w:r w:rsidRPr="0045024E">
              <w:t>.</w:t>
            </w:r>
          </w:p>
        </w:tc>
      </w:tr>
    </w:tbl>
    <w:p w14:paraId="303CCDE7" w14:textId="77777777" w:rsidR="00FE757E" w:rsidRDefault="00FE757E" w:rsidP="00FE757E"/>
    <w:p w14:paraId="27B3E119" w14:textId="77777777" w:rsidR="00FE757E" w:rsidRDefault="00FE757E" w:rsidP="00FE757E">
      <w:r w:rsidRPr="0045024E">
        <w:t xml:space="preserve">The </w:t>
      </w:r>
      <w:r w:rsidRPr="0045024E">
        <w:rPr>
          <w:lang w:eastAsia="ko-KR"/>
        </w:rPr>
        <w:t>&lt;allow-</w:t>
      </w:r>
      <w:r>
        <w:rPr>
          <w:lang w:eastAsia="ko-KR"/>
        </w:rPr>
        <w:t>imminent-</w:t>
      </w:r>
      <w:r w:rsidRPr="00F07C21">
        <w:rPr>
          <w:lang w:eastAsia="ko-KR"/>
        </w:rPr>
        <w:t>peril</w:t>
      </w:r>
      <w:r w:rsidRPr="0045024E">
        <w:rPr>
          <w:lang w:eastAsia="ko-KR"/>
        </w:rPr>
        <w:t>-</w:t>
      </w:r>
      <w:r>
        <w:rPr>
          <w:lang w:eastAsia="ko-KR"/>
        </w:rPr>
        <w:t>adhoc-group-call</w:t>
      </w:r>
      <w:r w:rsidRPr="0045024E">
        <w:rPr>
          <w:lang w:eastAsia="ko-KR"/>
        </w:rPr>
        <w:t>&gt;</w:t>
      </w:r>
      <w:r w:rsidRPr="0045024E">
        <w:t xml:space="preserve"> element is of type Boolean, as </w:t>
      </w:r>
      <w:r>
        <w:t>specified in table </w:t>
      </w:r>
      <w:r>
        <w:rPr>
          <w:lang w:eastAsia="ko-KR"/>
        </w:rPr>
        <w:t>9.3.2.7-45</w:t>
      </w:r>
      <w:r w:rsidRPr="0045024E">
        <w:t xml:space="preserve">, and corresponds to the </w:t>
      </w:r>
      <w:r>
        <w:t>"AuthInit</w:t>
      </w:r>
      <w:r>
        <w:rPr>
          <w:lang w:eastAsia="ko-KR"/>
        </w:rPr>
        <w:t>ImminentP</w:t>
      </w:r>
      <w:r w:rsidRPr="00F07C21">
        <w:rPr>
          <w:lang w:eastAsia="ko-KR"/>
        </w:rPr>
        <w:t>eril</w:t>
      </w:r>
      <w:r>
        <w:t>Call"</w:t>
      </w:r>
      <w:r w:rsidRPr="0045024E">
        <w:t xml:space="preserve"> </w:t>
      </w:r>
      <w:r w:rsidRPr="00847E44">
        <w:t xml:space="preserve">element </w:t>
      </w:r>
      <w:r w:rsidRPr="0045024E">
        <w:t xml:space="preserve">of </w:t>
      </w:r>
      <w:r>
        <w:t>clause 13.2.87O1</w:t>
      </w:r>
      <w:r>
        <w:rPr>
          <w:lang w:eastAsia="ko-KR"/>
        </w:rPr>
        <w:t>B4</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3ACF4F2E" w14:textId="77777777" w:rsidR="00FE757E" w:rsidRPr="0045024E" w:rsidRDefault="00FE757E" w:rsidP="00FE757E">
      <w:pPr>
        <w:pStyle w:val="TH"/>
      </w:pPr>
      <w:bookmarkStart w:id="2281" w:name="_CRTable9_3_2_745"/>
      <w:r w:rsidRPr="0079391E">
        <w:t>Table </w:t>
      </w:r>
      <w:bookmarkEnd w:id="2281"/>
      <w:r>
        <w:rPr>
          <w:lang w:eastAsia="ko-KR"/>
        </w:rPr>
        <w:t>9.3.2.7-45</w:t>
      </w:r>
      <w:r w:rsidRPr="0079391E">
        <w:t xml:space="preserve">: </w:t>
      </w:r>
      <w:r>
        <w:rPr>
          <w:lang w:eastAsia="ko-KR"/>
        </w:rPr>
        <w:t xml:space="preserve">Values of </w:t>
      </w:r>
      <w:r w:rsidRPr="0045024E">
        <w:rPr>
          <w:lang w:eastAsia="ko-KR"/>
        </w:rPr>
        <w:t>&lt;allow-</w:t>
      </w:r>
      <w:r>
        <w:rPr>
          <w:lang w:eastAsia="ko-KR"/>
        </w:rPr>
        <w:t>imminent-</w:t>
      </w:r>
      <w:r w:rsidRPr="00F07C21">
        <w:rPr>
          <w:lang w:eastAsia="ko-KR"/>
        </w:rPr>
        <w:t>peril</w:t>
      </w:r>
      <w:r w:rsidRPr="0045024E">
        <w:rPr>
          <w:lang w:eastAsia="ko-KR"/>
        </w:rPr>
        <w:t>-</w:t>
      </w:r>
      <w:r>
        <w:rPr>
          <w:lang w:eastAsia="ko-KR"/>
        </w:rPr>
        <w:t>adhoc-group-call</w:t>
      </w:r>
      <w:r w:rsidRPr="0045024E">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8227"/>
      </w:tblGrid>
      <w:tr w:rsidR="00FE757E" w:rsidRPr="0045024E" w14:paraId="300A16F6" w14:textId="77777777" w:rsidTr="00126565">
        <w:tc>
          <w:tcPr>
            <w:tcW w:w="1435" w:type="dxa"/>
            <w:shd w:val="clear" w:color="auto" w:fill="auto"/>
          </w:tcPr>
          <w:p w14:paraId="3E1D5C0C" w14:textId="77777777" w:rsidR="00FE757E" w:rsidRPr="0045024E" w:rsidRDefault="00FE757E" w:rsidP="00126565">
            <w:pPr>
              <w:pStyle w:val="TAL"/>
            </w:pPr>
            <w:r>
              <w:t>"</w:t>
            </w:r>
            <w:r w:rsidRPr="0045024E">
              <w:t>true</w:t>
            </w:r>
            <w:r>
              <w:t>"</w:t>
            </w:r>
          </w:p>
        </w:tc>
        <w:tc>
          <w:tcPr>
            <w:tcW w:w="8529" w:type="dxa"/>
            <w:shd w:val="clear" w:color="auto" w:fill="auto"/>
          </w:tcPr>
          <w:p w14:paraId="07610504" w14:textId="77777777" w:rsidR="00FE757E" w:rsidRPr="0045024E" w:rsidRDefault="00FE757E" w:rsidP="00126565">
            <w:pPr>
              <w:pStyle w:val="TAL"/>
            </w:pPr>
            <w:r w:rsidRPr="0045024E">
              <w:t xml:space="preserve">instructs the </w:t>
            </w:r>
            <w:r w:rsidRPr="00847E44">
              <w:t>MC</w:t>
            </w:r>
            <w:r>
              <w:t>Video</w:t>
            </w:r>
            <w:r w:rsidRPr="0045024E">
              <w:t xml:space="preserve"> </w:t>
            </w:r>
            <w:r w:rsidRPr="00847E44">
              <w:t xml:space="preserve">server </w:t>
            </w:r>
            <w:r w:rsidRPr="0045024E">
              <w:t xml:space="preserve">performing the originating </w:t>
            </w:r>
            <w:r>
              <w:t>participating</w:t>
            </w:r>
            <w:r w:rsidRPr="0045024E">
              <w:t xml:space="preserve"> </w:t>
            </w:r>
            <w:r w:rsidRPr="00847E44">
              <w:t>MC</w:t>
            </w:r>
            <w:r>
              <w:t>Video</w:t>
            </w:r>
            <w:r w:rsidRPr="0045024E">
              <w:t xml:space="preserve"> </w:t>
            </w:r>
            <w:r>
              <w:t xml:space="preserve">function for the </w:t>
            </w:r>
            <w:r w:rsidRPr="00847E44">
              <w:t>MC</w:t>
            </w:r>
            <w:r>
              <w:t>Video</w:t>
            </w:r>
            <w:r w:rsidRPr="0045024E">
              <w:t xml:space="preserve"> </w:t>
            </w:r>
            <w:r>
              <w:t>user,</w:t>
            </w:r>
            <w:r w:rsidRPr="0045024E">
              <w:t xml:space="preserve"> that the </w:t>
            </w:r>
            <w:r w:rsidRPr="00847E44">
              <w:t>MC</w:t>
            </w:r>
            <w:r>
              <w:t>Video</w:t>
            </w:r>
            <w:r w:rsidRPr="0045024E">
              <w:t xml:space="preserve"> user is </w:t>
            </w:r>
            <w:r w:rsidRPr="00847E44">
              <w:t xml:space="preserve">authorised </w:t>
            </w:r>
            <w:r w:rsidRPr="0045024E">
              <w:t xml:space="preserve">to </w:t>
            </w:r>
            <w:r w:rsidRPr="00847E44">
              <w:t xml:space="preserve">request </w:t>
            </w:r>
            <w:r>
              <w:t xml:space="preserve">an adhoc </w:t>
            </w:r>
            <w:r w:rsidRPr="00553AE9">
              <w:t xml:space="preserve">group </w:t>
            </w:r>
            <w:r>
              <w:rPr>
                <w:lang w:eastAsia="ko-KR"/>
              </w:rPr>
              <w:t>imminent-</w:t>
            </w:r>
            <w:r w:rsidRPr="00F07C21">
              <w:rPr>
                <w:lang w:eastAsia="ko-KR"/>
              </w:rPr>
              <w:t>peril</w:t>
            </w:r>
            <w:r w:rsidRPr="00553AE9">
              <w:t xml:space="preserve"> c</w:t>
            </w:r>
            <w:r>
              <w:t>all</w:t>
            </w:r>
            <w:r w:rsidRPr="00553AE9">
              <w:t xml:space="preserve"> </w:t>
            </w:r>
            <w:r w:rsidRPr="0045024E">
              <w:t xml:space="preserve">using </w:t>
            </w:r>
            <w:r w:rsidRPr="00847E44">
              <w:t xml:space="preserve">the </w:t>
            </w:r>
            <w:r w:rsidRPr="0045024E">
              <w:t xml:space="preserve">procedures defined </w:t>
            </w:r>
            <w:r w:rsidRPr="00847E44">
              <w:t>in 3GPP TS </w:t>
            </w:r>
            <w:r>
              <w:t>24.281 [28]</w:t>
            </w:r>
            <w:r w:rsidRPr="0045024E">
              <w:t>.</w:t>
            </w:r>
          </w:p>
        </w:tc>
      </w:tr>
      <w:tr w:rsidR="00FE757E" w:rsidRPr="0045024E" w14:paraId="4E329E64" w14:textId="77777777" w:rsidTr="00126565">
        <w:tc>
          <w:tcPr>
            <w:tcW w:w="1435" w:type="dxa"/>
            <w:shd w:val="clear" w:color="auto" w:fill="auto"/>
          </w:tcPr>
          <w:p w14:paraId="0E1FB12A" w14:textId="77777777" w:rsidR="00FE757E" w:rsidRPr="0045024E" w:rsidRDefault="00FE757E" w:rsidP="00126565">
            <w:pPr>
              <w:pStyle w:val="TAL"/>
            </w:pPr>
            <w:r>
              <w:t>"</w:t>
            </w:r>
            <w:r w:rsidRPr="0045024E">
              <w:t>false</w:t>
            </w:r>
            <w:r>
              <w:t>"</w:t>
            </w:r>
          </w:p>
        </w:tc>
        <w:tc>
          <w:tcPr>
            <w:tcW w:w="8529" w:type="dxa"/>
            <w:shd w:val="clear" w:color="auto" w:fill="auto"/>
          </w:tcPr>
          <w:p w14:paraId="70DC4AE8" w14:textId="77777777" w:rsidR="00FE757E" w:rsidRPr="0045024E" w:rsidRDefault="00FE757E" w:rsidP="00126565">
            <w:pPr>
              <w:pStyle w:val="TAL"/>
            </w:pPr>
            <w:r w:rsidRPr="0045024E">
              <w:t xml:space="preserve">instructs the </w:t>
            </w:r>
            <w:r w:rsidRPr="00847E44">
              <w:t>MC</w:t>
            </w:r>
            <w:r>
              <w:t>Video</w:t>
            </w:r>
            <w:r w:rsidRPr="0045024E">
              <w:t xml:space="preserve"> </w:t>
            </w:r>
            <w:r w:rsidRPr="00847E44">
              <w:t xml:space="preserve">server </w:t>
            </w:r>
            <w:r w:rsidRPr="0045024E">
              <w:t xml:space="preserve">performing the originating </w:t>
            </w:r>
            <w:r>
              <w:t>participating</w:t>
            </w:r>
            <w:r w:rsidRPr="0045024E">
              <w:t xml:space="preserve"> </w:t>
            </w:r>
            <w:r w:rsidRPr="00847E44">
              <w:t>MC</w:t>
            </w:r>
            <w:r>
              <w:t>Video</w:t>
            </w:r>
            <w:r w:rsidRPr="0045024E">
              <w:t xml:space="preserve"> </w:t>
            </w:r>
            <w:r>
              <w:t xml:space="preserve">function for the </w:t>
            </w:r>
            <w:r w:rsidRPr="00847E44">
              <w:t>MC</w:t>
            </w:r>
            <w:r>
              <w:t>Video</w:t>
            </w:r>
            <w:r w:rsidRPr="0045024E">
              <w:t xml:space="preserve"> </w:t>
            </w:r>
            <w:r>
              <w:t>user,</w:t>
            </w:r>
            <w:r w:rsidRPr="0045024E">
              <w:t xml:space="preserve"> that the </w:t>
            </w:r>
            <w:r w:rsidRPr="00847E44">
              <w:t>MC</w:t>
            </w:r>
            <w:r>
              <w:t>Video</w:t>
            </w:r>
            <w:r w:rsidRPr="0045024E">
              <w:t xml:space="preserve"> user is not </w:t>
            </w:r>
            <w:r w:rsidRPr="00847E44">
              <w:t xml:space="preserve">authorised </w:t>
            </w:r>
            <w:r w:rsidRPr="0045024E">
              <w:t xml:space="preserve">to </w:t>
            </w:r>
            <w:r w:rsidRPr="00847E44">
              <w:t xml:space="preserve">request </w:t>
            </w:r>
            <w:r>
              <w:t xml:space="preserve">an adhoc </w:t>
            </w:r>
            <w:r w:rsidRPr="00553AE9">
              <w:t xml:space="preserve">group </w:t>
            </w:r>
            <w:r>
              <w:rPr>
                <w:lang w:eastAsia="ko-KR"/>
              </w:rPr>
              <w:t>imminent-</w:t>
            </w:r>
            <w:r w:rsidRPr="00F07C21">
              <w:rPr>
                <w:lang w:eastAsia="ko-KR"/>
              </w:rPr>
              <w:t>peril</w:t>
            </w:r>
            <w:r w:rsidRPr="00553AE9">
              <w:t xml:space="preserve"> c</w:t>
            </w:r>
            <w:r>
              <w:t>all</w:t>
            </w:r>
            <w:r w:rsidRPr="00553AE9">
              <w:t xml:space="preserve"> </w:t>
            </w:r>
            <w:r w:rsidRPr="0045024E">
              <w:t xml:space="preserve">using </w:t>
            </w:r>
            <w:r w:rsidRPr="00847E44">
              <w:t xml:space="preserve">the </w:t>
            </w:r>
            <w:r w:rsidRPr="0045024E">
              <w:t xml:space="preserve">procedures defined </w:t>
            </w:r>
            <w:r w:rsidRPr="00847E44">
              <w:t>in 3GPP TS </w:t>
            </w:r>
            <w:r>
              <w:t>24.281 [28]</w:t>
            </w:r>
            <w:r w:rsidRPr="0045024E">
              <w:t>.</w:t>
            </w:r>
          </w:p>
        </w:tc>
      </w:tr>
    </w:tbl>
    <w:p w14:paraId="06F342C4" w14:textId="77777777" w:rsidR="00FE757E" w:rsidRDefault="00FE757E" w:rsidP="00FE757E"/>
    <w:p w14:paraId="3D5503EA" w14:textId="77777777" w:rsidR="00FE757E" w:rsidRDefault="00FE757E" w:rsidP="00FE757E">
      <w:r w:rsidRPr="0045024E">
        <w:t xml:space="preserve">The </w:t>
      </w:r>
      <w:r w:rsidRPr="0045024E">
        <w:rPr>
          <w:lang w:eastAsia="ko-KR"/>
        </w:rPr>
        <w:t>&lt;allow-</w:t>
      </w:r>
      <w:r>
        <w:rPr>
          <w:lang w:eastAsia="ko-KR"/>
        </w:rPr>
        <w:t>to-recv</w:t>
      </w:r>
      <w:r w:rsidRPr="0045024E">
        <w:rPr>
          <w:lang w:eastAsia="ko-KR"/>
        </w:rPr>
        <w:t>-</w:t>
      </w:r>
      <w:r>
        <w:rPr>
          <w:lang w:eastAsia="ko-KR"/>
        </w:rPr>
        <w:t>adhoc-group-call-participants-info</w:t>
      </w:r>
      <w:r w:rsidRPr="0045024E">
        <w:rPr>
          <w:lang w:eastAsia="ko-KR"/>
        </w:rPr>
        <w:t>&gt;</w:t>
      </w:r>
      <w:r w:rsidRPr="0045024E">
        <w:t xml:space="preserve"> element is of type Boolean, as </w:t>
      </w:r>
      <w:r>
        <w:t>specified in table </w:t>
      </w:r>
      <w:r>
        <w:rPr>
          <w:lang w:eastAsia="ko-KR"/>
        </w:rPr>
        <w:t>9.3.2.7-46</w:t>
      </w:r>
      <w:r w:rsidRPr="0045024E">
        <w:t xml:space="preserve">, and corresponds to the </w:t>
      </w:r>
      <w:r>
        <w:t>"</w:t>
      </w:r>
      <w:r w:rsidRPr="00847E44">
        <w:t>Auth</w:t>
      </w:r>
      <w:r>
        <w:t>RecvCallParticipantInfo"</w:t>
      </w:r>
      <w:r w:rsidRPr="0045024E">
        <w:t xml:space="preserve"> </w:t>
      </w:r>
      <w:r w:rsidRPr="00847E44">
        <w:t xml:space="preserve">element </w:t>
      </w:r>
      <w:r w:rsidRPr="0045024E">
        <w:t xml:space="preserve">of </w:t>
      </w:r>
      <w:r>
        <w:t>clause 13.2.87O1</w:t>
      </w:r>
      <w:r>
        <w:rPr>
          <w:lang w:eastAsia="ko-KR"/>
        </w:rPr>
        <w:t>B5</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0183F005" w14:textId="77777777" w:rsidR="00FE757E" w:rsidRPr="0045024E" w:rsidRDefault="00FE757E" w:rsidP="00FE757E">
      <w:pPr>
        <w:pStyle w:val="TH"/>
      </w:pPr>
      <w:bookmarkStart w:id="2282" w:name="_CRTable9_3_2_746"/>
      <w:r w:rsidRPr="0079391E">
        <w:t>Table </w:t>
      </w:r>
      <w:bookmarkEnd w:id="2282"/>
      <w:r>
        <w:rPr>
          <w:lang w:eastAsia="ko-KR"/>
        </w:rPr>
        <w:t>9.3.2.7-46</w:t>
      </w:r>
      <w:r w:rsidRPr="0079391E">
        <w:t xml:space="preserve">: </w:t>
      </w:r>
      <w:r>
        <w:rPr>
          <w:lang w:eastAsia="ko-KR"/>
        </w:rPr>
        <w:t xml:space="preserve">Values of </w:t>
      </w:r>
      <w:r w:rsidRPr="0045024E">
        <w:rPr>
          <w:lang w:eastAsia="ko-KR"/>
        </w:rPr>
        <w:t>&lt;allow-</w:t>
      </w:r>
      <w:r>
        <w:rPr>
          <w:lang w:eastAsia="ko-KR"/>
        </w:rPr>
        <w:t>to-recv</w:t>
      </w:r>
      <w:r w:rsidRPr="0045024E">
        <w:rPr>
          <w:lang w:eastAsia="ko-KR"/>
        </w:rPr>
        <w:t>-</w:t>
      </w:r>
      <w:r>
        <w:rPr>
          <w:lang w:eastAsia="ko-KR"/>
        </w:rPr>
        <w:t>adhoc-group-call-participants-info</w:t>
      </w:r>
      <w:r w:rsidRPr="0045024E">
        <w:rPr>
          <w:lang w:eastAsia="ko-KR"/>
        </w:rPr>
        <w:t>&gt;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404"/>
        <w:gridCol w:w="8227"/>
      </w:tblGrid>
      <w:tr w:rsidR="00FE757E" w:rsidRPr="0045024E" w14:paraId="201B480C" w14:textId="77777777" w:rsidTr="00FB3A4A">
        <w:tc>
          <w:tcPr>
            <w:tcW w:w="1404" w:type="dxa"/>
            <w:shd w:val="clear" w:color="auto" w:fill="auto"/>
          </w:tcPr>
          <w:p w14:paraId="3D9B9249" w14:textId="77777777" w:rsidR="00FE757E" w:rsidRPr="0045024E" w:rsidRDefault="00FE757E" w:rsidP="00126565">
            <w:pPr>
              <w:pStyle w:val="TAL"/>
            </w:pPr>
            <w:r>
              <w:t>"</w:t>
            </w:r>
            <w:r w:rsidRPr="0045024E">
              <w:t>true</w:t>
            </w:r>
            <w:r>
              <w:t>"</w:t>
            </w:r>
          </w:p>
        </w:tc>
        <w:tc>
          <w:tcPr>
            <w:tcW w:w="8227" w:type="dxa"/>
            <w:shd w:val="clear" w:color="auto" w:fill="auto"/>
          </w:tcPr>
          <w:p w14:paraId="1447C347" w14:textId="77777777" w:rsidR="00FE757E" w:rsidRPr="0045024E" w:rsidRDefault="00FE757E" w:rsidP="00126565">
            <w:pPr>
              <w:pStyle w:val="TAL"/>
            </w:pPr>
            <w:r w:rsidRPr="00847E44">
              <w:t>instructs the MC</w:t>
            </w:r>
            <w:r>
              <w:t>Video</w:t>
            </w:r>
            <w:r w:rsidRPr="0045024E">
              <w:t xml:space="preserve"> </w:t>
            </w:r>
            <w:r w:rsidRPr="00847E44">
              <w:t xml:space="preserve">server performing the </w:t>
            </w:r>
            <w:r>
              <w:t>terminating</w:t>
            </w:r>
            <w:r w:rsidRPr="00847E44">
              <w:t xml:space="preserve"> participating MC</w:t>
            </w:r>
            <w:r>
              <w:t>Video</w:t>
            </w:r>
            <w:r w:rsidRPr="0045024E">
              <w:t xml:space="preserve"> </w:t>
            </w:r>
            <w:r w:rsidRPr="00847E44">
              <w:t>function for the MC</w:t>
            </w:r>
            <w:r>
              <w:t>Video</w:t>
            </w:r>
            <w:r w:rsidRPr="0045024E">
              <w:t xml:space="preserve"> </w:t>
            </w:r>
            <w:r w:rsidRPr="00847E44">
              <w:t>user</w:t>
            </w:r>
            <w:r>
              <w:t>,</w:t>
            </w:r>
            <w:r w:rsidRPr="0045024E">
              <w:t xml:space="preserve"> </w:t>
            </w:r>
            <w:r w:rsidRPr="00847E44">
              <w:t>that the MC</w:t>
            </w:r>
            <w:r>
              <w:t>Video</w:t>
            </w:r>
            <w:r w:rsidRPr="0045024E">
              <w:t xml:space="preserve"> </w:t>
            </w:r>
            <w:r w:rsidRPr="00847E44">
              <w:t xml:space="preserve">user is authorised to </w:t>
            </w:r>
            <w:r>
              <w:t>receive</w:t>
            </w:r>
            <w:r w:rsidRPr="00847E44">
              <w:t xml:space="preserve"> </w:t>
            </w:r>
            <w:r>
              <w:t>adhoc group call participants information</w:t>
            </w:r>
            <w:r w:rsidRPr="00847E44">
              <w:t xml:space="preserve"> using the procedures defined in 3GPP TS </w:t>
            </w:r>
            <w:r>
              <w:t>24.281 [28]</w:t>
            </w:r>
            <w:r w:rsidRPr="00847E44">
              <w:t>.</w:t>
            </w:r>
          </w:p>
        </w:tc>
      </w:tr>
      <w:tr w:rsidR="00FE757E" w:rsidRPr="0045024E" w14:paraId="0045D0B4" w14:textId="77777777" w:rsidTr="00FB3A4A">
        <w:tc>
          <w:tcPr>
            <w:tcW w:w="1404" w:type="dxa"/>
            <w:shd w:val="clear" w:color="auto" w:fill="auto"/>
          </w:tcPr>
          <w:p w14:paraId="51A7B240" w14:textId="77777777" w:rsidR="00FE757E" w:rsidRPr="0045024E" w:rsidRDefault="00FE757E" w:rsidP="00126565">
            <w:pPr>
              <w:pStyle w:val="TAL"/>
            </w:pPr>
            <w:r>
              <w:t>"</w:t>
            </w:r>
            <w:r w:rsidRPr="0045024E">
              <w:t>false</w:t>
            </w:r>
            <w:r>
              <w:t>"</w:t>
            </w:r>
          </w:p>
        </w:tc>
        <w:tc>
          <w:tcPr>
            <w:tcW w:w="8227" w:type="dxa"/>
            <w:shd w:val="clear" w:color="auto" w:fill="auto"/>
          </w:tcPr>
          <w:p w14:paraId="296E1C70" w14:textId="77777777" w:rsidR="00FE757E" w:rsidRPr="0045024E" w:rsidRDefault="00FE757E" w:rsidP="00126565">
            <w:pPr>
              <w:pStyle w:val="TAL"/>
            </w:pPr>
            <w:r w:rsidRPr="00847E44">
              <w:t>instructs the MC</w:t>
            </w:r>
            <w:r>
              <w:t>Video</w:t>
            </w:r>
            <w:r w:rsidRPr="0045024E">
              <w:t xml:space="preserve"> </w:t>
            </w:r>
            <w:r w:rsidRPr="00847E44">
              <w:t xml:space="preserve">server performing the </w:t>
            </w:r>
            <w:r>
              <w:t>terminating</w:t>
            </w:r>
            <w:r w:rsidRPr="00847E44">
              <w:t xml:space="preserve"> participating MC</w:t>
            </w:r>
            <w:r>
              <w:t>Video</w:t>
            </w:r>
            <w:r w:rsidRPr="0045024E">
              <w:t xml:space="preserve"> </w:t>
            </w:r>
            <w:r w:rsidRPr="00847E44">
              <w:t>function for the MC</w:t>
            </w:r>
            <w:r>
              <w:t>Video</w:t>
            </w:r>
            <w:r w:rsidRPr="0045024E">
              <w:t xml:space="preserve"> </w:t>
            </w:r>
            <w:r w:rsidRPr="00847E44">
              <w:t>user</w:t>
            </w:r>
            <w:r>
              <w:t>,</w:t>
            </w:r>
            <w:r w:rsidRPr="0045024E">
              <w:t xml:space="preserve"> that the </w:t>
            </w:r>
            <w:r w:rsidRPr="00847E44">
              <w:t>MC</w:t>
            </w:r>
            <w:r>
              <w:t>Video</w:t>
            </w:r>
            <w:r w:rsidRPr="0045024E">
              <w:t xml:space="preserve"> user is not </w:t>
            </w:r>
            <w:r w:rsidRPr="00847E44">
              <w:t xml:space="preserve">authorised </w:t>
            </w:r>
            <w:r w:rsidRPr="0045024E">
              <w:t xml:space="preserve">to </w:t>
            </w:r>
            <w:r>
              <w:t>receive</w:t>
            </w:r>
            <w:r w:rsidRPr="00847E44">
              <w:t xml:space="preserve"> a </w:t>
            </w:r>
            <w:r>
              <w:t>adhoc group call participants information</w:t>
            </w:r>
            <w:r w:rsidRPr="00847E44">
              <w:t xml:space="preserve"> using the procedures defined in 3GPP TS </w:t>
            </w:r>
            <w:r>
              <w:t>24.281 [28]</w:t>
            </w:r>
            <w:r w:rsidRPr="00847E44">
              <w:t>.</w:t>
            </w:r>
          </w:p>
        </w:tc>
      </w:tr>
    </w:tbl>
    <w:p w14:paraId="33637DE6" w14:textId="77777777" w:rsidR="00FB3A4A" w:rsidRDefault="00FB3A4A" w:rsidP="00FB3A4A"/>
    <w:p w14:paraId="629CB9EC" w14:textId="28FAAA49" w:rsidR="00FB3A4A" w:rsidRDefault="00FB3A4A" w:rsidP="00FB3A4A">
      <w:r w:rsidRPr="0045024E">
        <w:t xml:space="preserve">The </w:t>
      </w:r>
      <w:r w:rsidRPr="0045024E">
        <w:rPr>
          <w:lang w:eastAsia="ko-KR"/>
        </w:rPr>
        <w:t>&lt;allow-</w:t>
      </w:r>
      <w:r>
        <w:rPr>
          <w:lang w:eastAsia="ko-KR"/>
        </w:rPr>
        <w:t>to-modify</w:t>
      </w:r>
      <w:r w:rsidRPr="0045024E">
        <w:rPr>
          <w:lang w:eastAsia="ko-KR"/>
        </w:rPr>
        <w:t>-</w:t>
      </w:r>
      <w:r>
        <w:rPr>
          <w:lang w:eastAsia="ko-KR"/>
        </w:rPr>
        <w:t>adhoc-group-call-participants-info</w:t>
      </w:r>
      <w:r w:rsidRPr="0045024E">
        <w:rPr>
          <w:lang w:eastAsia="ko-KR"/>
        </w:rPr>
        <w:t>&gt;</w:t>
      </w:r>
      <w:r w:rsidRPr="0045024E">
        <w:t xml:space="preserve"> element is of type Boolean, as </w:t>
      </w:r>
      <w:r>
        <w:t>specified in table </w:t>
      </w:r>
      <w:r>
        <w:rPr>
          <w:lang w:eastAsia="ko-KR"/>
        </w:rPr>
        <w:t>9.3.2.7-47</w:t>
      </w:r>
      <w:r w:rsidRPr="0045024E">
        <w:t xml:space="preserve">, and corresponds to the </w:t>
      </w:r>
      <w:r>
        <w:t>"</w:t>
      </w:r>
      <w:r w:rsidRPr="00847E44">
        <w:t>Auth</w:t>
      </w:r>
      <w:r>
        <w:t>ModifyCallParticipantInfo"</w:t>
      </w:r>
      <w:r w:rsidRPr="0045024E">
        <w:t xml:space="preserve"> </w:t>
      </w:r>
      <w:r w:rsidRPr="00847E44">
        <w:t xml:space="preserve">element </w:t>
      </w:r>
      <w:r w:rsidRPr="0045024E">
        <w:t xml:space="preserve">of </w:t>
      </w:r>
      <w:r>
        <w:t>clause </w:t>
      </w:r>
      <w:r w:rsidRPr="0014675A">
        <w:t>13.2.87O1B6</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31957E7C" w14:textId="77777777" w:rsidR="00FB3A4A" w:rsidRPr="0045024E" w:rsidRDefault="00FB3A4A" w:rsidP="00FB3A4A">
      <w:pPr>
        <w:pStyle w:val="TH"/>
      </w:pPr>
      <w:r w:rsidRPr="0079391E">
        <w:t>Table </w:t>
      </w:r>
      <w:r>
        <w:rPr>
          <w:lang w:eastAsia="ko-KR"/>
        </w:rPr>
        <w:t>9.3.2.7-47</w:t>
      </w:r>
      <w:r w:rsidRPr="0079391E">
        <w:t xml:space="preserve">: </w:t>
      </w:r>
      <w:r>
        <w:rPr>
          <w:lang w:eastAsia="ko-KR"/>
        </w:rPr>
        <w:t xml:space="preserve">Values of </w:t>
      </w:r>
      <w:r w:rsidRPr="0045024E">
        <w:rPr>
          <w:lang w:eastAsia="ko-KR"/>
        </w:rPr>
        <w:t>&lt;allow-</w:t>
      </w:r>
      <w:r>
        <w:rPr>
          <w:lang w:eastAsia="ko-KR"/>
        </w:rPr>
        <w:t>to-modify</w:t>
      </w:r>
      <w:r w:rsidRPr="0045024E">
        <w:rPr>
          <w:lang w:eastAsia="ko-KR"/>
        </w:rPr>
        <w:t>-</w:t>
      </w:r>
      <w:r>
        <w:rPr>
          <w:lang w:eastAsia="ko-KR"/>
        </w:rPr>
        <w:t>adhoc-group-call-participants-info</w:t>
      </w:r>
      <w:r w:rsidRPr="0045024E">
        <w:rPr>
          <w:lang w:eastAsia="ko-KR"/>
        </w:rPr>
        <w:t>&gt;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402"/>
        <w:gridCol w:w="8229"/>
      </w:tblGrid>
      <w:tr w:rsidR="00FB3A4A" w:rsidRPr="0045024E" w14:paraId="005312F0" w14:textId="77777777" w:rsidTr="00B8039C">
        <w:tc>
          <w:tcPr>
            <w:tcW w:w="1435" w:type="dxa"/>
            <w:shd w:val="clear" w:color="auto" w:fill="auto"/>
          </w:tcPr>
          <w:p w14:paraId="4F22162A" w14:textId="77777777" w:rsidR="00FB3A4A" w:rsidRPr="0045024E" w:rsidRDefault="00FB3A4A" w:rsidP="00B8039C">
            <w:pPr>
              <w:pStyle w:val="TAL"/>
            </w:pPr>
            <w:r>
              <w:t>"</w:t>
            </w:r>
            <w:r w:rsidRPr="0045024E">
              <w:t>true</w:t>
            </w:r>
            <w:r>
              <w:t>"</w:t>
            </w:r>
          </w:p>
        </w:tc>
        <w:tc>
          <w:tcPr>
            <w:tcW w:w="8529" w:type="dxa"/>
            <w:shd w:val="clear" w:color="auto" w:fill="auto"/>
          </w:tcPr>
          <w:p w14:paraId="69B92F28" w14:textId="77777777" w:rsidR="00FB3A4A" w:rsidRPr="0045024E" w:rsidRDefault="00FB3A4A" w:rsidP="00B8039C">
            <w:pPr>
              <w:pStyle w:val="TAL"/>
            </w:pPr>
            <w:r w:rsidRPr="00847E44">
              <w:t>instructs the MC</w:t>
            </w:r>
            <w:r>
              <w:t>Video</w:t>
            </w:r>
            <w:r w:rsidRPr="00847E44">
              <w:t xml:space="preserve"> server performing the </w:t>
            </w:r>
            <w:r>
              <w:t>controlling</w:t>
            </w:r>
            <w:r w:rsidRPr="00847E44">
              <w:t xml:space="preserve"> MC</w:t>
            </w:r>
            <w:r>
              <w:t>Video</w:t>
            </w:r>
            <w:r w:rsidRPr="00847E44">
              <w:t xml:space="preserve"> function for the MC</w:t>
            </w:r>
            <w:r>
              <w:t>Video</w:t>
            </w:r>
            <w:r w:rsidRPr="00847E44">
              <w:t xml:space="preserve"> user</w:t>
            </w:r>
            <w:r>
              <w:t>,</w:t>
            </w:r>
            <w:r w:rsidRPr="0045024E">
              <w:t xml:space="preserve"> </w:t>
            </w:r>
            <w:r w:rsidRPr="00847E44">
              <w:t>that the MC</w:t>
            </w:r>
            <w:r>
              <w:t>Video</w:t>
            </w:r>
            <w:r w:rsidRPr="00847E44">
              <w:t xml:space="preserve"> user is authorised to </w:t>
            </w:r>
            <w:r>
              <w:t>modify</w:t>
            </w:r>
            <w:r w:rsidRPr="00847E44">
              <w:t xml:space="preserve"> </w:t>
            </w:r>
            <w:r>
              <w:t>adhoc group call participants information</w:t>
            </w:r>
            <w:r w:rsidRPr="00847E44">
              <w:t xml:space="preserve"> using the procedures defined in 3GPP TS 24.</w:t>
            </w:r>
            <w:r>
              <w:t>281 </w:t>
            </w:r>
            <w:r w:rsidRPr="00847E44">
              <w:t>[</w:t>
            </w:r>
            <w:r>
              <w:t>28</w:t>
            </w:r>
            <w:r w:rsidRPr="00847E44">
              <w:t>].</w:t>
            </w:r>
          </w:p>
        </w:tc>
      </w:tr>
      <w:tr w:rsidR="00FB3A4A" w:rsidRPr="0045024E" w14:paraId="606085E2" w14:textId="77777777" w:rsidTr="00B8039C">
        <w:tc>
          <w:tcPr>
            <w:tcW w:w="1435" w:type="dxa"/>
            <w:shd w:val="clear" w:color="auto" w:fill="auto"/>
          </w:tcPr>
          <w:p w14:paraId="0E0A28E7" w14:textId="77777777" w:rsidR="00FB3A4A" w:rsidRPr="0045024E" w:rsidRDefault="00FB3A4A" w:rsidP="00B8039C">
            <w:pPr>
              <w:pStyle w:val="TAL"/>
            </w:pPr>
            <w:r>
              <w:t>"</w:t>
            </w:r>
            <w:r w:rsidRPr="0045024E">
              <w:t>false</w:t>
            </w:r>
            <w:r>
              <w:t>"</w:t>
            </w:r>
          </w:p>
        </w:tc>
        <w:tc>
          <w:tcPr>
            <w:tcW w:w="8529" w:type="dxa"/>
            <w:shd w:val="clear" w:color="auto" w:fill="auto"/>
          </w:tcPr>
          <w:p w14:paraId="36CFE3BC" w14:textId="77777777" w:rsidR="00FB3A4A" w:rsidRPr="0045024E" w:rsidRDefault="00FB3A4A" w:rsidP="00B8039C">
            <w:pPr>
              <w:pStyle w:val="TAL"/>
            </w:pPr>
            <w:r w:rsidRPr="00847E44">
              <w:t>instructs the MC</w:t>
            </w:r>
            <w:r>
              <w:t>Video</w:t>
            </w:r>
            <w:r w:rsidRPr="00847E44">
              <w:t xml:space="preserve"> server performing the </w:t>
            </w:r>
            <w:r>
              <w:t>controlling</w:t>
            </w:r>
            <w:r w:rsidRPr="00847E44">
              <w:t xml:space="preserve"> MC</w:t>
            </w:r>
            <w:r>
              <w:t>Video</w:t>
            </w:r>
            <w:r w:rsidRPr="00847E44">
              <w:t xml:space="preserve"> function for the MC</w:t>
            </w:r>
            <w:r>
              <w:t>Video</w:t>
            </w:r>
            <w:r w:rsidRPr="00847E44">
              <w:t xml:space="preserve"> user</w:t>
            </w:r>
            <w:r>
              <w:t>,</w:t>
            </w:r>
            <w:r w:rsidRPr="0045024E">
              <w:t xml:space="preserve"> that the </w:t>
            </w:r>
            <w:r w:rsidRPr="00847E44">
              <w:t>MC</w:t>
            </w:r>
            <w:r>
              <w:t>Video</w:t>
            </w:r>
            <w:r w:rsidRPr="00847E44">
              <w:t xml:space="preserve"> </w:t>
            </w:r>
            <w:r w:rsidRPr="0045024E">
              <w:t xml:space="preserve">user is not </w:t>
            </w:r>
            <w:r w:rsidRPr="00847E44">
              <w:t xml:space="preserve">authorised </w:t>
            </w:r>
            <w:r w:rsidRPr="0045024E">
              <w:t xml:space="preserve">to </w:t>
            </w:r>
            <w:r>
              <w:t>modify</w:t>
            </w:r>
            <w:r w:rsidRPr="00847E44">
              <w:t xml:space="preserve"> </w:t>
            </w:r>
            <w:r>
              <w:t>adhoc group call participants information</w:t>
            </w:r>
            <w:r w:rsidRPr="00847E44">
              <w:t xml:space="preserve"> using the procedures defined in 3GPP TS 24.</w:t>
            </w:r>
            <w:r>
              <w:t>281 </w:t>
            </w:r>
            <w:r w:rsidRPr="00847E44">
              <w:t>[</w:t>
            </w:r>
            <w:r>
              <w:t>28</w:t>
            </w:r>
            <w:r w:rsidRPr="00847E44">
              <w:t>].</w:t>
            </w:r>
          </w:p>
        </w:tc>
      </w:tr>
    </w:tbl>
    <w:p w14:paraId="7A07E124" w14:textId="77777777" w:rsidR="00FB3A4A" w:rsidRDefault="00FB3A4A" w:rsidP="00C367E9"/>
    <w:p w14:paraId="5246A94C" w14:textId="77777777" w:rsidR="00C367E9" w:rsidRPr="0045024E" w:rsidRDefault="00C367E9" w:rsidP="00C367E9">
      <w:pPr>
        <w:pStyle w:val="Heading4"/>
      </w:pPr>
      <w:bookmarkStart w:id="2283" w:name="_CR9_3_2_8"/>
      <w:bookmarkStart w:id="2284" w:name="_Toc20212427"/>
      <w:bookmarkStart w:id="2285" w:name="_Toc27731782"/>
      <w:bookmarkStart w:id="2286" w:name="_Toc36127560"/>
      <w:bookmarkStart w:id="2287" w:name="_Toc45214666"/>
      <w:bookmarkStart w:id="2288" w:name="_Toc51937805"/>
      <w:bookmarkStart w:id="2289" w:name="_Toc51938114"/>
      <w:bookmarkStart w:id="2290" w:name="_Toc92291301"/>
      <w:bookmarkStart w:id="2291" w:name="_Toc154495735"/>
      <w:bookmarkEnd w:id="2283"/>
      <w:r>
        <w:t>9.3</w:t>
      </w:r>
      <w:r w:rsidRPr="0045024E">
        <w:t>.2.8</w:t>
      </w:r>
      <w:r w:rsidRPr="0045024E">
        <w:tab/>
        <w:t>Naming Conventions</w:t>
      </w:r>
      <w:bookmarkEnd w:id="2284"/>
      <w:bookmarkEnd w:id="2285"/>
      <w:bookmarkEnd w:id="2286"/>
      <w:bookmarkEnd w:id="2287"/>
      <w:bookmarkEnd w:id="2288"/>
      <w:bookmarkEnd w:id="2289"/>
      <w:bookmarkEnd w:id="2290"/>
      <w:bookmarkEnd w:id="2291"/>
    </w:p>
    <w:p w14:paraId="7BD9B554" w14:textId="77777777" w:rsidR="00C367E9" w:rsidRPr="0045024E" w:rsidRDefault="00C367E9" w:rsidP="00C367E9">
      <w:r w:rsidRPr="0045024E">
        <w:t xml:space="preserve">The name of </w:t>
      </w:r>
      <w:r>
        <w:t>user</w:t>
      </w:r>
      <w:r w:rsidRPr="0045024E">
        <w:t xml:space="preserve"> </w:t>
      </w:r>
      <w:r>
        <w:t>p</w:t>
      </w:r>
      <w:r w:rsidRPr="0045024E">
        <w:t xml:space="preserve">rofile </w:t>
      </w:r>
      <w:r>
        <w:t>configuration</w:t>
      </w:r>
      <w:r w:rsidRPr="0045024E" w:rsidDel="006520D6">
        <w:t xml:space="preserve"> </w:t>
      </w:r>
      <w:r>
        <w:t>d</w:t>
      </w:r>
      <w:r w:rsidRPr="0045024E">
        <w:t>ocument shall be</w:t>
      </w:r>
      <w:r>
        <w:t xml:space="preserve"> in the format of a static</w:t>
      </w:r>
      <w:r w:rsidRPr="0045024E">
        <w:t xml:space="preserve"> </w:t>
      </w:r>
      <w:r>
        <w:t>"mcvideo-</w:t>
      </w:r>
      <w:r w:rsidRPr="0045024E">
        <w:t>user-profile</w:t>
      </w:r>
      <w:r>
        <w:t>" string concatenated with the value of &lt;user-profile-index&gt; attribute and including ".xml" filetype</w:t>
      </w:r>
      <w:r w:rsidRPr="0045024E">
        <w:t>.</w:t>
      </w:r>
      <w:r>
        <w:t xml:space="preserve"> For instance, "mcvideo-user-profile-9.xml" is the user profile document name for an MCVideo user profile with the index value of 9.</w:t>
      </w:r>
    </w:p>
    <w:p w14:paraId="6A0E46DB" w14:textId="77777777" w:rsidR="00C367E9" w:rsidRPr="0045024E" w:rsidRDefault="00C367E9" w:rsidP="00C367E9">
      <w:pPr>
        <w:pStyle w:val="Heading4"/>
      </w:pPr>
      <w:bookmarkStart w:id="2292" w:name="_CR9_3_2_9"/>
      <w:bookmarkStart w:id="2293" w:name="_Toc20212428"/>
      <w:bookmarkStart w:id="2294" w:name="_Toc27731783"/>
      <w:bookmarkStart w:id="2295" w:name="_Toc36127561"/>
      <w:bookmarkStart w:id="2296" w:name="_Toc45214667"/>
      <w:bookmarkStart w:id="2297" w:name="_Toc51937806"/>
      <w:bookmarkStart w:id="2298" w:name="_Toc51938115"/>
      <w:bookmarkStart w:id="2299" w:name="_Toc92291302"/>
      <w:bookmarkStart w:id="2300" w:name="_Toc154495736"/>
      <w:bookmarkEnd w:id="2292"/>
      <w:r>
        <w:t>9.3</w:t>
      </w:r>
      <w:r w:rsidRPr="0045024E">
        <w:t>.2.9</w:t>
      </w:r>
      <w:r w:rsidRPr="0045024E">
        <w:tab/>
        <w:t>Global documents</w:t>
      </w:r>
      <w:bookmarkEnd w:id="2293"/>
      <w:bookmarkEnd w:id="2294"/>
      <w:bookmarkEnd w:id="2295"/>
      <w:bookmarkEnd w:id="2296"/>
      <w:bookmarkEnd w:id="2297"/>
      <w:bookmarkEnd w:id="2298"/>
      <w:bookmarkEnd w:id="2299"/>
      <w:bookmarkEnd w:id="2300"/>
    </w:p>
    <w:p w14:paraId="40C13CC4" w14:textId="77777777" w:rsidR="00C367E9" w:rsidRPr="0045024E" w:rsidRDefault="00C367E9" w:rsidP="00C367E9">
      <w:r>
        <w:t>The present document</w:t>
      </w:r>
      <w:r w:rsidRPr="00794952">
        <w:t xml:space="preserve"> requires no global documents</w:t>
      </w:r>
      <w:r w:rsidRPr="0045024E">
        <w:t>.</w:t>
      </w:r>
    </w:p>
    <w:p w14:paraId="5044F2AF" w14:textId="77777777" w:rsidR="00C367E9" w:rsidRPr="0045024E" w:rsidRDefault="00C367E9" w:rsidP="00C367E9">
      <w:pPr>
        <w:pStyle w:val="Heading4"/>
      </w:pPr>
      <w:bookmarkStart w:id="2301" w:name="_CR9_3_2_10"/>
      <w:bookmarkStart w:id="2302" w:name="_Toc20212429"/>
      <w:bookmarkStart w:id="2303" w:name="_Toc27731784"/>
      <w:bookmarkStart w:id="2304" w:name="_Toc36127562"/>
      <w:bookmarkStart w:id="2305" w:name="_Toc45214668"/>
      <w:bookmarkStart w:id="2306" w:name="_Toc51937807"/>
      <w:bookmarkStart w:id="2307" w:name="_Toc51938116"/>
      <w:bookmarkStart w:id="2308" w:name="_Toc92291303"/>
      <w:bookmarkStart w:id="2309" w:name="_Toc154495737"/>
      <w:bookmarkEnd w:id="2301"/>
      <w:r>
        <w:lastRenderedPageBreak/>
        <w:t>9.3</w:t>
      </w:r>
      <w:r w:rsidRPr="0045024E">
        <w:t>.2.10</w:t>
      </w:r>
      <w:r w:rsidRPr="0045024E">
        <w:tab/>
        <w:t>Resource interdependencies</w:t>
      </w:r>
      <w:bookmarkEnd w:id="2302"/>
      <w:bookmarkEnd w:id="2303"/>
      <w:bookmarkEnd w:id="2304"/>
      <w:bookmarkEnd w:id="2305"/>
      <w:bookmarkEnd w:id="2306"/>
      <w:bookmarkEnd w:id="2307"/>
      <w:bookmarkEnd w:id="2308"/>
      <w:bookmarkEnd w:id="2309"/>
    </w:p>
    <w:p w14:paraId="001F085B" w14:textId="77777777" w:rsidR="00C367E9" w:rsidRPr="0045024E" w:rsidRDefault="00C367E9" w:rsidP="00C367E9">
      <w:r w:rsidRPr="0045024E">
        <w:t xml:space="preserve">This Application Usage is interdependent on user profile data in the </w:t>
      </w:r>
      <w:r>
        <w:t>MCVideo</w:t>
      </w:r>
      <w:r w:rsidRPr="0045024E">
        <w:t xml:space="preserve"> Database and the </w:t>
      </w:r>
      <w:r>
        <w:t>MCVideo</w:t>
      </w:r>
      <w:r w:rsidRPr="0045024E">
        <w:t xml:space="preserve"> Management Object.</w:t>
      </w:r>
    </w:p>
    <w:p w14:paraId="41904A4C" w14:textId="77777777" w:rsidR="00C367E9" w:rsidRPr="0045024E" w:rsidRDefault="00C367E9" w:rsidP="00C367E9">
      <w:pPr>
        <w:pStyle w:val="Heading4"/>
      </w:pPr>
      <w:bookmarkStart w:id="2310" w:name="_CR9_3_2_11"/>
      <w:bookmarkStart w:id="2311" w:name="_Toc20212430"/>
      <w:bookmarkStart w:id="2312" w:name="_Toc27731785"/>
      <w:bookmarkStart w:id="2313" w:name="_Toc36127563"/>
      <w:bookmarkStart w:id="2314" w:name="_Toc45214669"/>
      <w:bookmarkStart w:id="2315" w:name="_Toc51937808"/>
      <w:bookmarkStart w:id="2316" w:name="_Toc51938117"/>
      <w:bookmarkStart w:id="2317" w:name="_Toc92291304"/>
      <w:bookmarkStart w:id="2318" w:name="_Toc154495738"/>
      <w:bookmarkEnd w:id="2310"/>
      <w:r>
        <w:t>9.3</w:t>
      </w:r>
      <w:r w:rsidRPr="0045024E">
        <w:t>.2.11</w:t>
      </w:r>
      <w:r w:rsidRPr="0045024E">
        <w:tab/>
      </w:r>
      <w:r>
        <w:t>Access Permissions</w:t>
      </w:r>
      <w:r w:rsidRPr="0045024E">
        <w:t xml:space="preserve"> Policies</w:t>
      </w:r>
      <w:bookmarkEnd w:id="2311"/>
      <w:bookmarkEnd w:id="2312"/>
      <w:bookmarkEnd w:id="2313"/>
      <w:bookmarkEnd w:id="2314"/>
      <w:bookmarkEnd w:id="2315"/>
      <w:bookmarkEnd w:id="2316"/>
      <w:bookmarkEnd w:id="2317"/>
      <w:bookmarkEnd w:id="2318"/>
    </w:p>
    <w:p w14:paraId="577F2B23" w14:textId="77777777" w:rsidR="00C367E9" w:rsidRPr="0045024E" w:rsidRDefault="00C367E9" w:rsidP="00C367E9">
      <w:r w:rsidRPr="0045024E">
        <w:t xml:space="preserve">The authorization and access policies for a </w:t>
      </w:r>
      <w:r>
        <w:t>user p</w:t>
      </w:r>
      <w:r w:rsidRPr="0045024E">
        <w:t xml:space="preserve">rofile </w:t>
      </w:r>
      <w:r>
        <w:t>configuration</w:t>
      </w:r>
      <w:r w:rsidRPr="0045024E" w:rsidDel="006520D6">
        <w:t xml:space="preserve"> </w:t>
      </w:r>
      <w:r>
        <w:t>d</w:t>
      </w:r>
      <w:r w:rsidRPr="0045024E">
        <w:t xml:space="preserve">ocument shall conform to those described in </w:t>
      </w:r>
      <w:r>
        <w:t>OMA</w:t>
      </w:r>
      <w:r w:rsidRPr="0045024E">
        <w:t> OMA-TS-XDM_Core-V2_1-20120403-A</w:t>
      </w:r>
      <w:r w:rsidRPr="004D3578">
        <w:t> </w:t>
      </w:r>
      <w:r w:rsidRPr="0045024E">
        <w:t xml:space="preserve">[2] </w:t>
      </w:r>
      <w:r>
        <w:t>clause</w:t>
      </w:r>
      <w:r w:rsidRPr="0045024E">
        <w:t xml:space="preserve"> 5.1.5 </w:t>
      </w:r>
      <w:r>
        <w:t>"</w:t>
      </w:r>
      <w:r w:rsidRPr="0045024E">
        <w:rPr>
          <w:i/>
          <w:iCs/>
        </w:rPr>
        <w:t>Authorization</w:t>
      </w:r>
      <w:r>
        <w:t xml:space="preserve">" </w:t>
      </w:r>
      <w:r w:rsidRPr="0045024E">
        <w:t xml:space="preserve">and </w:t>
      </w:r>
      <w:r>
        <w:t>clause</w:t>
      </w:r>
      <w:r w:rsidRPr="0045024E">
        <w:t> </w:t>
      </w:r>
      <w:r w:rsidRPr="0045024E">
        <w:rPr>
          <w:i/>
        </w:rPr>
        <w:t xml:space="preserve">5.6.7 </w:t>
      </w:r>
      <w:r>
        <w:t>"</w:t>
      </w:r>
      <w:r w:rsidRPr="0045024E">
        <w:rPr>
          <w:i/>
        </w:rPr>
        <w:t>Access Permissions Document</w:t>
      </w:r>
      <w:r>
        <w:t>"</w:t>
      </w:r>
      <w:r w:rsidRPr="0045024E">
        <w:t xml:space="preserve"> with the following exceptions:</w:t>
      </w:r>
    </w:p>
    <w:p w14:paraId="44A6CAA9" w14:textId="77777777" w:rsidR="00C367E9" w:rsidRPr="00E145C9" w:rsidRDefault="00C367E9" w:rsidP="00C367E9">
      <w:pPr>
        <w:pStyle w:val="B1"/>
      </w:pPr>
      <w:r w:rsidRPr="00E145C9">
        <w:t>1)</w:t>
      </w:r>
      <w:r w:rsidRPr="00E145C9">
        <w:tab/>
        <w:t xml:space="preserve">The Principal (i.e., the user) of the </w:t>
      </w:r>
      <w:r>
        <w:t>user p</w:t>
      </w:r>
      <w:r w:rsidRPr="00E145C9">
        <w:t xml:space="preserve">rofile </w:t>
      </w:r>
      <w:r>
        <w:t>configuration</w:t>
      </w:r>
      <w:r w:rsidRPr="00E145C9">
        <w:t xml:space="preserve"> document shall have permission to create, modify, or delete &lt;alias-entry&gt; child elements of the &lt;UserAlias&gt; elements, if the rule of the Access Permissions document assoc</w:t>
      </w:r>
      <w:r w:rsidRPr="003F6DE9">
        <w:t xml:space="preserve">iated with the </w:t>
      </w:r>
      <w:r>
        <w:t>user p</w:t>
      </w:r>
      <w:r w:rsidRPr="003F6DE9">
        <w:t xml:space="preserve">rofile </w:t>
      </w:r>
      <w:r>
        <w:t>configuration</w:t>
      </w:r>
      <w:r w:rsidRPr="003F6DE9">
        <w:t xml:space="preserve"> </w:t>
      </w:r>
      <w:r>
        <w:t xml:space="preserve">document </w:t>
      </w:r>
      <w:r w:rsidRPr="003F6DE9">
        <w:t>contains the action element &lt;allow-any-operation-own-data&gt;, as specified in OMA OMA-TS-XDM_Core-V2_1-20120403-A </w:t>
      </w:r>
      <w:r w:rsidRPr="00DF3356">
        <w:t>[2]</w:t>
      </w:r>
      <w:r w:rsidRPr="00E145C9">
        <w:t xml:space="preserve"> </w:t>
      </w:r>
      <w:r>
        <w:t>clause</w:t>
      </w:r>
      <w:r w:rsidRPr="00E145C9">
        <w:t> 5.6.7 "</w:t>
      </w:r>
      <w:r w:rsidRPr="00CC3E15">
        <w:rPr>
          <w:i/>
        </w:rPr>
        <w:t>Access Permissions Document</w:t>
      </w:r>
      <w:r w:rsidRPr="00E145C9">
        <w:t>".</w:t>
      </w:r>
    </w:p>
    <w:p w14:paraId="4DB99347" w14:textId="77777777" w:rsidR="00C367E9" w:rsidRPr="0045024E" w:rsidRDefault="00C367E9" w:rsidP="00C367E9">
      <w:pPr>
        <w:pStyle w:val="Heading4"/>
      </w:pPr>
      <w:bookmarkStart w:id="2319" w:name="_CR9_3_2_12"/>
      <w:bookmarkStart w:id="2320" w:name="_Toc20212431"/>
      <w:bookmarkStart w:id="2321" w:name="_Toc27731786"/>
      <w:bookmarkStart w:id="2322" w:name="_Toc36127564"/>
      <w:bookmarkStart w:id="2323" w:name="_Toc45214670"/>
      <w:bookmarkStart w:id="2324" w:name="_Toc51937809"/>
      <w:bookmarkStart w:id="2325" w:name="_Toc51938118"/>
      <w:bookmarkStart w:id="2326" w:name="_Toc92291305"/>
      <w:bookmarkStart w:id="2327" w:name="_Toc154495739"/>
      <w:bookmarkEnd w:id="2319"/>
      <w:r>
        <w:t>9.3</w:t>
      </w:r>
      <w:r w:rsidRPr="0045024E">
        <w:t>.2.12</w:t>
      </w:r>
      <w:r w:rsidRPr="0045024E">
        <w:tab/>
        <w:t>Subscription to Changes</w:t>
      </w:r>
      <w:bookmarkEnd w:id="2320"/>
      <w:bookmarkEnd w:id="2321"/>
      <w:bookmarkEnd w:id="2322"/>
      <w:bookmarkEnd w:id="2323"/>
      <w:bookmarkEnd w:id="2324"/>
      <w:bookmarkEnd w:id="2325"/>
      <w:bookmarkEnd w:id="2326"/>
      <w:bookmarkEnd w:id="2327"/>
    </w:p>
    <w:p w14:paraId="6353FB7C" w14:textId="77777777" w:rsidR="00C367E9" w:rsidRPr="00AD7C25" w:rsidRDefault="00C367E9" w:rsidP="00C367E9">
      <w:r w:rsidRPr="0045024E">
        <w:t xml:space="preserve">The User Access Policy Application Usage </w:t>
      </w:r>
      <w:r>
        <w:t>shall</w:t>
      </w:r>
      <w:r w:rsidRPr="0045024E">
        <w:t xml:space="preserve"> support subscription to changes as specified in </w:t>
      </w:r>
      <w:r>
        <w:t>clause</w:t>
      </w:r>
      <w:r w:rsidRPr="0045024E">
        <w:t> </w:t>
      </w:r>
      <w:r>
        <w:t>6.3.13.3</w:t>
      </w:r>
      <w:r w:rsidRPr="0045024E">
        <w:t>.</w:t>
      </w:r>
    </w:p>
    <w:p w14:paraId="27E3A515" w14:textId="77777777" w:rsidR="00C367E9" w:rsidRPr="00847E44" w:rsidRDefault="00C367E9" w:rsidP="00C367E9">
      <w:r>
        <w:rPr>
          <w:lang w:val="en-US"/>
        </w:rPr>
        <w:t>MCVideo</w:t>
      </w:r>
      <w:r w:rsidRPr="00A65589">
        <w:rPr>
          <w:lang w:val="en-US"/>
        </w:rPr>
        <w:t xml:space="preserve"> user</w:t>
      </w:r>
      <w:r>
        <w:rPr>
          <w:lang w:val="en-US"/>
        </w:rPr>
        <w:t xml:space="preserve"> </w:t>
      </w:r>
      <w:r w:rsidRPr="00A65589">
        <w:rPr>
          <w:lang w:val="en-US"/>
        </w:rPr>
        <w:t xml:space="preserve">profile </w:t>
      </w:r>
      <w:r w:rsidRPr="00847E44">
        <w:t xml:space="preserve">configuration documents are kept as XDM collections. Therefore, it is possible to subscribe to all </w:t>
      </w:r>
      <w:r>
        <w:rPr>
          <w:rFonts w:ascii="Arial" w:hAnsi="Arial"/>
          <w:sz w:val="18"/>
        </w:rPr>
        <w:t>MCVideo</w:t>
      </w:r>
      <w:r w:rsidRPr="00847E44">
        <w:rPr>
          <w:rFonts w:ascii="Arial" w:hAnsi="Arial"/>
          <w:sz w:val="18"/>
        </w:rPr>
        <w:t xml:space="preserve"> </w:t>
      </w:r>
      <w:r w:rsidRPr="00847E44">
        <w:t xml:space="preserve">user profile configuration documents of a </w:t>
      </w:r>
      <w:r>
        <w:rPr>
          <w:rFonts w:ascii="Arial" w:hAnsi="Arial"/>
          <w:sz w:val="18"/>
        </w:rPr>
        <w:t>MCVideo</w:t>
      </w:r>
      <w:r w:rsidRPr="00847E44">
        <w:rPr>
          <w:rFonts w:ascii="Arial" w:hAnsi="Arial"/>
          <w:sz w:val="18"/>
        </w:rPr>
        <w:t xml:space="preserve"> </w:t>
      </w:r>
      <w:r w:rsidRPr="00847E44">
        <w:t xml:space="preserve">user according to XCAP URI construction convention of a trailing '/', as specified in </w:t>
      </w:r>
      <w:r>
        <w:t>IETF </w:t>
      </w:r>
      <w:r w:rsidRPr="00847E44">
        <w:t>RFC 5875 [11].</w:t>
      </w:r>
    </w:p>
    <w:p w14:paraId="6340D2B8" w14:textId="77777777" w:rsidR="00C367E9" w:rsidRPr="00CB5CAB" w:rsidRDefault="00C367E9" w:rsidP="00C367E9">
      <w:pPr>
        <w:pStyle w:val="Heading2"/>
        <w:rPr>
          <w:lang w:val="en-US"/>
        </w:rPr>
      </w:pPr>
      <w:bookmarkStart w:id="2328" w:name="_CR9_4"/>
      <w:bookmarkStart w:id="2329" w:name="_Toc20212432"/>
      <w:bookmarkStart w:id="2330" w:name="_Toc27731787"/>
      <w:bookmarkStart w:id="2331" w:name="_Toc36127565"/>
      <w:bookmarkStart w:id="2332" w:name="_Toc45214671"/>
      <w:bookmarkStart w:id="2333" w:name="_Toc51937810"/>
      <w:bookmarkStart w:id="2334" w:name="_Toc51938119"/>
      <w:bookmarkStart w:id="2335" w:name="_Toc92291306"/>
      <w:bookmarkStart w:id="2336" w:name="_Toc154495740"/>
      <w:bookmarkEnd w:id="2328"/>
      <w:r>
        <w:rPr>
          <w:lang w:val="en-US"/>
        </w:rPr>
        <w:t>9</w:t>
      </w:r>
      <w:r w:rsidRPr="00A65589">
        <w:rPr>
          <w:lang w:val="en-US"/>
        </w:rPr>
        <w:t>.</w:t>
      </w:r>
      <w:r>
        <w:rPr>
          <w:lang w:val="en-US"/>
        </w:rPr>
        <w:t>4</w:t>
      </w:r>
      <w:r w:rsidRPr="00A65589">
        <w:rPr>
          <w:lang w:val="en-US"/>
        </w:rPr>
        <w:tab/>
        <w:t>MC</w:t>
      </w:r>
      <w:r>
        <w:rPr>
          <w:lang w:val="en-US"/>
        </w:rPr>
        <w:t xml:space="preserve">Video </w:t>
      </w:r>
      <w:r w:rsidRPr="00A65589">
        <w:rPr>
          <w:lang w:val="en-US"/>
        </w:rPr>
        <w:t>service configuration document</w:t>
      </w:r>
      <w:bookmarkEnd w:id="2329"/>
      <w:bookmarkEnd w:id="2330"/>
      <w:bookmarkEnd w:id="2331"/>
      <w:bookmarkEnd w:id="2332"/>
      <w:bookmarkEnd w:id="2333"/>
      <w:bookmarkEnd w:id="2334"/>
      <w:bookmarkEnd w:id="2335"/>
      <w:bookmarkEnd w:id="2336"/>
    </w:p>
    <w:p w14:paraId="48E0D09C" w14:textId="77777777" w:rsidR="00C367E9" w:rsidRPr="00986001" w:rsidRDefault="00C367E9" w:rsidP="00C367E9">
      <w:pPr>
        <w:pStyle w:val="Heading3"/>
      </w:pPr>
      <w:bookmarkStart w:id="2337" w:name="_CR9_4_1"/>
      <w:bookmarkStart w:id="2338" w:name="_Toc20212433"/>
      <w:bookmarkStart w:id="2339" w:name="_Toc27731788"/>
      <w:bookmarkStart w:id="2340" w:name="_Toc36127566"/>
      <w:bookmarkStart w:id="2341" w:name="_Toc45214672"/>
      <w:bookmarkStart w:id="2342" w:name="_Toc51937811"/>
      <w:bookmarkStart w:id="2343" w:name="_Toc51938120"/>
      <w:bookmarkStart w:id="2344" w:name="_Toc92291307"/>
      <w:bookmarkStart w:id="2345" w:name="_Toc154495741"/>
      <w:bookmarkEnd w:id="2337"/>
      <w:r>
        <w:t>9.4.1</w:t>
      </w:r>
      <w:r>
        <w:tab/>
        <w:t>General</w:t>
      </w:r>
      <w:bookmarkEnd w:id="2338"/>
      <w:bookmarkEnd w:id="2339"/>
      <w:bookmarkEnd w:id="2340"/>
      <w:bookmarkEnd w:id="2341"/>
      <w:bookmarkEnd w:id="2342"/>
      <w:bookmarkEnd w:id="2343"/>
      <w:bookmarkEnd w:id="2344"/>
      <w:bookmarkEnd w:id="2345"/>
    </w:p>
    <w:p w14:paraId="73AFBC7F" w14:textId="77777777" w:rsidR="00C367E9" w:rsidRPr="00464DFB" w:rsidRDefault="00C367E9" w:rsidP="00C367E9">
      <w:r w:rsidRPr="004F4983">
        <w:rPr>
          <w:lang w:val="en-US"/>
        </w:rPr>
        <w:t xml:space="preserve">The </w:t>
      </w:r>
      <w:r>
        <w:rPr>
          <w:lang w:val="en-US"/>
        </w:rPr>
        <w:t>MCVideo service configuration</w:t>
      </w:r>
      <w:r w:rsidRPr="004F4983">
        <w:rPr>
          <w:lang w:val="en-US"/>
        </w:rPr>
        <w:t xml:space="preserve"> document is specified in this </w:t>
      </w:r>
      <w:r>
        <w:rPr>
          <w:lang w:val="en-US"/>
        </w:rPr>
        <w:t>clause</w:t>
      </w:r>
      <w:r w:rsidRPr="004F4983">
        <w:rPr>
          <w:lang w:val="en-US"/>
        </w:rPr>
        <w:t xml:space="preserve">. </w:t>
      </w:r>
      <w:r>
        <w:t>The MCVideo service configuration</w:t>
      </w:r>
      <w:r w:rsidRPr="00DF2520">
        <w:t xml:space="preserve"> </w:t>
      </w:r>
      <w:r>
        <w:t xml:space="preserve">document content </w:t>
      </w:r>
      <w:r w:rsidRPr="00DF2520">
        <w:t>is</w:t>
      </w:r>
      <w:r>
        <w:t xml:space="preserve"> based on requirements of</w:t>
      </w:r>
      <w:r w:rsidRPr="00DF2520">
        <w:t xml:space="preserve"> </w:t>
      </w:r>
      <w:r>
        <w:t>Annex A.5 of 3GPP</w:t>
      </w:r>
      <w:r w:rsidRPr="004D3578">
        <w:t> </w:t>
      </w:r>
      <w:r>
        <w:t>TS</w:t>
      </w:r>
      <w:r w:rsidRPr="004D3578">
        <w:t> </w:t>
      </w:r>
      <w:r>
        <w:t>23.281</w:t>
      </w:r>
      <w:r w:rsidRPr="004D3578">
        <w:t> </w:t>
      </w:r>
      <w:r>
        <w:t>[27], and structure and procedures of OMA </w:t>
      </w:r>
      <w:r w:rsidRPr="00DF2520">
        <w:t>OMA-TS-XDM_Core-V2_1-20120403-A</w:t>
      </w:r>
      <w:r w:rsidRPr="004D3578">
        <w:t> </w:t>
      </w:r>
      <w:r>
        <w:t xml:space="preserve">[2]. </w:t>
      </w:r>
      <w:r w:rsidRPr="004F4983">
        <w:t>The usage of an MC</w:t>
      </w:r>
      <w:r>
        <w:t>Video</w:t>
      </w:r>
      <w:r w:rsidRPr="004F4983">
        <w:t xml:space="preserve"> </w:t>
      </w:r>
      <w:r>
        <w:t>service</w:t>
      </w:r>
      <w:r w:rsidRPr="004F4983">
        <w:t xml:space="preserve"> </w:t>
      </w:r>
      <w:r>
        <w:t>configuration</w:t>
      </w:r>
      <w:r w:rsidRPr="004F4983">
        <w:t xml:space="preserve"> in the MC</w:t>
      </w:r>
      <w:r>
        <w:t xml:space="preserve">Video </w:t>
      </w:r>
      <w:r w:rsidRPr="004F4983">
        <w:t>service is described in 3GPP TS 24.</w:t>
      </w:r>
      <w:r>
        <w:t>281</w:t>
      </w:r>
      <w:r w:rsidRPr="004F4983">
        <w:t> [</w:t>
      </w:r>
      <w:r>
        <w:t>28] and 3GPP TS 24.581 [29].</w:t>
      </w:r>
      <w:r w:rsidRPr="004F4983">
        <w:t xml:space="preserve"> </w:t>
      </w:r>
      <w:r w:rsidRPr="004F4983">
        <w:rPr>
          <w:lang w:val="en-US"/>
        </w:rPr>
        <w:t xml:space="preserve">The schema definition is provided in </w:t>
      </w:r>
      <w:r>
        <w:rPr>
          <w:lang w:val="en-US"/>
        </w:rPr>
        <w:t>clause 9.4.2.3. Each mission critical organization is configured with an MCVideo service configuration document.</w:t>
      </w:r>
    </w:p>
    <w:p w14:paraId="37DF4D72" w14:textId="77777777" w:rsidR="00C367E9" w:rsidRPr="00986001" w:rsidRDefault="00C367E9" w:rsidP="00C367E9">
      <w:pPr>
        <w:pStyle w:val="Heading3"/>
      </w:pPr>
      <w:bookmarkStart w:id="2346" w:name="_CR9_4_2"/>
      <w:bookmarkStart w:id="2347" w:name="_Toc20212434"/>
      <w:bookmarkStart w:id="2348" w:name="_Toc27731789"/>
      <w:bookmarkStart w:id="2349" w:name="_Toc36127567"/>
      <w:bookmarkStart w:id="2350" w:name="_Toc45214673"/>
      <w:bookmarkStart w:id="2351" w:name="_Toc51937812"/>
      <w:bookmarkStart w:id="2352" w:name="_Toc51938121"/>
      <w:bookmarkStart w:id="2353" w:name="_Toc92291308"/>
      <w:bookmarkStart w:id="2354" w:name="_Toc154495742"/>
      <w:bookmarkEnd w:id="2346"/>
      <w:r>
        <w:t>9.4.2</w:t>
      </w:r>
      <w:r>
        <w:tab/>
        <w:t>C</w:t>
      </w:r>
      <w:r w:rsidRPr="00986001">
        <w:t>oding</w:t>
      </w:r>
      <w:bookmarkEnd w:id="2347"/>
      <w:bookmarkEnd w:id="2348"/>
      <w:bookmarkEnd w:id="2349"/>
      <w:bookmarkEnd w:id="2350"/>
      <w:bookmarkEnd w:id="2351"/>
      <w:bookmarkEnd w:id="2352"/>
      <w:bookmarkEnd w:id="2353"/>
      <w:bookmarkEnd w:id="2354"/>
    </w:p>
    <w:p w14:paraId="0CAAEB41" w14:textId="77777777" w:rsidR="00C367E9" w:rsidRPr="0019247C" w:rsidRDefault="00C367E9" w:rsidP="00C367E9">
      <w:pPr>
        <w:pStyle w:val="Heading4"/>
      </w:pPr>
      <w:bookmarkStart w:id="2355" w:name="_CR9_4_2_1"/>
      <w:bookmarkStart w:id="2356" w:name="_Toc20212435"/>
      <w:bookmarkStart w:id="2357" w:name="_Toc27731790"/>
      <w:bookmarkStart w:id="2358" w:name="_Toc36127568"/>
      <w:bookmarkStart w:id="2359" w:name="_Toc45214674"/>
      <w:bookmarkStart w:id="2360" w:name="_Toc51937813"/>
      <w:bookmarkStart w:id="2361" w:name="_Toc51938122"/>
      <w:bookmarkStart w:id="2362" w:name="_Toc92291309"/>
      <w:bookmarkStart w:id="2363" w:name="_Toc154495743"/>
      <w:bookmarkEnd w:id="2355"/>
      <w:r>
        <w:t>9.4.2.1</w:t>
      </w:r>
      <w:r>
        <w:tab/>
        <w:t>Structure</w:t>
      </w:r>
      <w:bookmarkEnd w:id="2356"/>
      <w:bookmarkEnd w:id="2357"/>
      <w:bookmarkEnd w:id="2358"/>
      <w:bookmarkEnd w:id="2359"/>
      <w:bookmarkEnd w:id="2360"/>
      <w:bookmarkEnd w:id="2361"/>
      <w:bookmarkEnd w:id="2362"/>
      <w:bookmarkEnd w:id="2363"/>
    </w:p>
    <w:p w14:paraId="140FD21D" w14:textId="77777777" w:rsidR="00C367E9" w:rsidRPr="00DE3089" w:rsidRDefault="00C367E9" w:rsidP="00C367E9">
      <w:r>
        <w:rPr>
          <w:lang w:val="en-US"/>
        </w:rPr>
        <w:t>The service configuration document structure</w:t>
      </w:r>
      <w:r w:rsidRPr="0034580B">
        <w:rPr>
          <w:lang w:val="en-US"/>
        </w:rPr>
        <w:t xml:space="preserve"> </w:t>
      </w:r>
      <w:r>
        <w:rPr>
          <w:lang w:val="en-US"/>
        </w:rPr>
        <w:t>is specified</w:t>
      </w:r>
      <w:r w:rsidRPr="0034580B">
        <w:rPr>
          <w:lang w:val="en-US"/>
        </w:rPr>
        <w:t xml:space="preserve"> in this </w:t>
      </w:r>
      <w:r>
        <w:rPr>
          <w:lang w:val="en-US"/>
        </w:rPr>
        <w:t>clause</w:t>
      </w:r>
      <w:r w:rsidRPr="0034580B">
        <w:rPr>
          <w:lang w:val="en-US"/>
        </w:rPr>
        <w:t>.</w:t>
      </w:r>
    </w:p>
    <w:p w14:paraId="3DFC7089" w14:textId="77777777" w:rsidR="00C367E9" w:rsidRDefault="00C367E9" w:rsidP="00C367E9">
      <w:pPr>
        <w:rPr>
          <w:lang w:val="en-US"/>
        </w:rPr>
      </w:pPr>
      <w:r w:rsidRPr="0034580B">
        <w:rPr>
          <w:lang w:val="en-US"/>
        </w:rPr>
        <w:t>The &lt;</w:t>
      </w:r>
      <w:r>
        <w:rPr>
          <w:lang w:val="en-US"/>
        </w:rPr>
        <w:t>service configuration</w:t>
      </w:r>
      <w:r w:rsidRPr="0034580B">
        <w:rPr>
          <w:lang w:val="en-US"/>
        </w:rPr>
        <w:t xml:space="preserve">&gt; </w:t>
      </w:r>
      <w:r>
        <w:rPr>
          <w:lang w:val="en-US"/>
        </w:rPr>
        <w:t>document</w:t>
      </w:r>
      <w:r w:rsidRPr="0034580B">
        <w:rPr>
          <w:lang w:val="en-US"/>
        </w:rPr>
        <w:t>:</w:t>
      </w:r>
    </w:p>
    <w:p w14:paraId="187614FC" w14:textId="77777777" w:rsidR="00C367E9" w:rsidRDefault="00C367E9" w:rsidP="00C367E9">
      <w:pPr>
        <w:pStyle w:val="B1"/>
        <w:rPr>
          <w:lang w:val="en-US"/>
        </w:rPr>
      </w:pPr>
      <w:r>
        <w:rPr>
          <w:lang w:val="en-US"/>
        </w:rPr>
        <w:t>1)</w:t>
      </w:r>
      <w:r>
        <w:rPr>
          <w:lang w:val="en-US"/>
        </w:rPr>
        <w:tab/>
        <w:t>shall include a "domain" attribute;</w:t>
      </w:r>
    </w:p>
    <w:p w14:paraId="050FB987" w14:textId="77777777" w:rsidR="00C367E9" w:rsidRDefault="00C367E9" w:rsidP="00C367E9">
      <w:pPr>
        <w:pStyle w:val="B1"/>
        <w:rPr>
          <w:lang w:val="en-US"/>
        </w:rPr>
      </w:pPr>
      <w:r>
        <w:rPr>
          <w:lang w:val="en-US"/>
        </w:rPr>
        <w:t>2</w:t>
      </w:r>
      <w:r w:rsidRPr="0019247C">
        <w:rPr>
          <w:lang w:val="en-US"/>
        </w:rPr>
        <w:t>)</w:t>
      </w:r>
      <w:r w:rsidRPr="0019247C">
        <w:rPr>
          <w:lang w:val="en-US"/>
        </w:rPr>
        <w:tab/>
      </w:r>
      <w:r>
        <w:rPr>
          <w:lang w:val="en-US"/>
        </w:rPr>
        <w:t>may</w:t>
      </w:r>
      <w:r w:rsidRPr="0019247C">
        <w:rPr>
          <w:lang w:val="en-US"/>
        </w:rPr>
        <w:t xml:space="preserve"> include a &lt;common&gt; element</w:t>
      </w:r>
      <w:r>
        <w:rPr>
          <w:lang w:val="en-US"/>
        </w:rPr>
        <w:t>;</w:t>
      </w:r>
    </w:p>
    <w:p w14:paraId="474D2970" w14:textId="77777777" w:rsidR="00C367E9" w:rsidRDefault="00C367E9" w:rsidP="00C367E9">
      <w:pPr>
        <w:pStyle w:val="B1"/>
        <w:rPr>
          <w:lang w:val="en-US"/>
        </w:rPr>
      </w:pPr>
      <w:r>
        <w:rPr>
          <w:lang w:val="en-US"/>
        </w:rPr>
        <w:t>3)</w:t>
      </w:r>
      <w:r>
        <w:rPr>
          <w:lang w:val="en-US"/>
        </w:rPr>
        <w:tab/>
        <w:t>may include an &lt;on-network&gt; element;</w:t>
      </w:r>
    </w:p>
    <w:p w14:paraId="763B8CC5" w14:textId="77777777" w:rsidR="00C367E9" w:rsidRDefault="00C367E9" w:rsidP="00C367E9">
      <w:pPr>
        <w:pStyle w:val="B1"/>
        <w:rPr>
          <w:lang w:val="en-US"/>
        </w:rPr>
      </w:pPr>
      <w:r>
        <w:rPr>
          <w:lang w:val="en-US"/>
        </w:rPr>
        <w:t>4)</w:t>
      </w:r>
      <w:r>
        <w:rPr>
          <w:lang w:val="en-US"/>
        </w:rPr>
        <w:tab/>
        <w:t>may include an &lt;off-network&gt; element; and</w:t>
      </w:r>
    </w:p>
    <w:p w14:paraId="65944EA9" w14:textId="77777777" w:rsidR="00C367E9" w:rsidRPr="0019247C" w:rsidRDefault="00C367E9" w:rsidP="00C367E9">
      <w:pPr>
        <w:pStyle w:val="B1"/>
        <w:rPr>
          <w:lang w:val="en-US"/>
        </w:rPr>
      </w:pPr>
      <w:r>
        <w:rPr>
          <w:lang w:val="en-US"/>
        </w:rPr>
        <w:t>5</w:t>
      </w:r>
      <w:r w:rsidRPr="0019247C">
        <w:rPr>
          <w:lang w:val="en-US"/>
        </w:rPr>
        <w:t>)</w:t>
      </w:r>
      <w:r w:rsidRPr="0019247C">
        <w:rPr>
          <w:lang w:val="en-US"/>
        </w:rPr>
        <w:tab/>
        <w:t>may include any other attribute for the purposes of extensibility</w:t>
      </w:r>
      <w:r>
        <w:rPr>
          <w:lang w:val="en-US"/>
        </w:rPr>
        <w:t>.</w:t>
      </w:r>
    </w:p>
    <w:p w14:paraId="059A9538" w14:textId="77777777" w:rsidR="00C367E9" w:rsidRDefault="00C367E9" w:rsidP="00C367E9">
      <w:pPr>
        <w:rPr>
          <w:lang w:val="en-US"/>
        </w:rPr>
      </w:pPr>
      <w:r>
        <w:rPr>
          <w:lang w:val="en-US"/>
        </w:rPr>
        <w:t>The &lt;common&gt; element:</w:t>
      </w:r>
    </w:p>
    <w:p w14:paraId="165B476F" w14:textId="77777777" w:rsidR="00C367E9" w:rsidRPr="001C2D65" w:rsidRDefault="00C367E9" w:rsidP="00C367E9">
      <w:pPr>
        <w:pStyle w:val="B1"/>
        <w:rPr>
          <w:lang w:val="en-US"/>
        </w:rPr>
      </w:pPr>
      <w:r>
        <w:rPr>
          <w:lang w:val="en-US"/>
        </w:rPr>
        <w:t>1)</w:t>
      </w:r>
      <w:r>
        <w:rPr>
          <w:lang w:val="en-US"/>
        </w:rPr>
        <w:tab/>
        <w:t xml:space="preserve">may include a &lt;min-length-alias&gt; </w:t>
      </w:r>
      <w:r w:rsidRPr="00F86315">
        <w:rPr>
          <w:lang w:val="en-US"/>
        </w:rPr>
        <w:t>element;</w:t>
      </w:r>
    </w:p>
    <w:p w14:paraId="46D028BE" w14:textId="77777777" w:rsidR="00C367E9" w:rsidRDefault="00C367E9" w:rsidP="00C367E9">
      <w:pPr>
        <w:pStyle w:val="B1"/>
        <w:rPr>
          <w:lang w:val="en-US"/>
        </w:rPr>
      </w:pPr>
      <w:r w:rsidRPr="00F86315">
        <w:rPr>
          <w:lang w:val="en-US"/>
        </w:rPr>
        <w:t>2)</w:t>
      </w:r>
      <w:r>
        <w:rPr>
          <w:lang w:val="en-US"/>
        </w:rPr>
        <w:tab/>
        <w:t>may contain a &lt;broadcast-group&gt; element containing:</w:t>
      </w:r>
    </w:p>
    <w:p w14:paraId="3AB7DC70" w14:textId="77777777" w:rsidR="00C367E9" w:rsidRDefault="00C367E9" w:rsidP="00C367E9">
      <w:pPr>
        <w:pStyle w:val="B2"/>
        <w:rPr>
          <w:lang w:val="en-US"/>
        </w:rPr>
      </w:pPr>
      <w:r>
        <w:rPr>
          <w:lang w:val="en-US"/>
        </w:rPr>
        <w:t>a)</w:t>
      </w:r>
      <w:r>
        <w:rPr>
          <w:lang w:val="en-US"/>
        </w:rPr>
        <w:tab/>
        <w:t>a &lt;num-levels-group-hierarchy&gt; element; and</w:t>
      </w:r>
    </w:p>
    <w:p w14:paraId="3A907F3E" w14:textId="77777777" w:rsidR="00C367E9" w:rsidRDefault="00C367E9" w:rsidP="00C367E9">
      <w:pPr>
        <w:pStyle w:val="B2"/>
        <w:rPr>
          <w:lang w:val="en-US"/>
        </w:rPr>
      </w:pPr>
      <w:r>
        <w:rPr>
          <w:lang w:val="en-US"/>
        </w:rPr>
        <w:lastRenderedPageBreak/>
        <w:t>b)</w:t>
      </w:r>
      <w:r>
        <w:rPr>
          <w:lang w:val="en-US"/>
        </w:rPr>
        <w:tab/>
        <w:t>a &lt;num-levels-user-hierarchy&gt; element;</w:t>
      </w:r>
    </w:p>
    <w:p w14:paraId="546E3D19" w14:textId="77777777" w:rsidR="00C367E9" w:rsidRDefault="00C367E9" w:rsidP="00C367E9">
      <w:pPr>
        <w:rPr>
          <w:lang w:val="en-US"/>
        </w:rPr>
      </w:pPr>
      <w:r>
        <w:rPr>
          <w:lang w:val="en-US"/>
        </w:rPr>
        <w:t>The &lt;on-network&gt; element:</w:t>
      </w:r>
    </w:p>
    <w:p w14:paraId="242ABE2D" w14:textId="77777777" w:rsidR="00C367E9" w:rsidRDefault="00C367E9" w:rsidP="00C367E9">
      <w:pPr>
        <w:pStyle w:val="B1"/>
        <w:rPr>
          <w:lang w:val="en-US"/>
        </w:rPr>
      </w:pPr>
      <w:r>
        <w:rPr>
          <w:lang w:val="en-US"/>
        </w:rPr>
        <w:t>1)</w:t>
      </w:r>
      <w:r>
        <w:rPr>
          <w:lang w:val="en-US"/>
        </w:rPr>
        <w:tab/>
        <w:t>may contain a &lt;signalling-protection&gt; element containing:</w:t>
      </w:r>
    </w:p>
    <w:p w14:paraId="16CE92E0" w14:textId="77777777" w:rsidR="00C367E9" w:rsidRDefault="00C367E9" w:rsidP="00C367E9">
      <w:pPr>
        <w:pStyle w:val="B2"/>
        <w:rPr>
          <w:lang w:val="en-US"/>
        </w:rPr>
      </w:pPr>
      <w:r>
        <w:rPr>
          <w:lang w:val="en-US"/>
        </w:rPr>
        <w:t>a)</w:t>
      </w:r>
      <w:r>
        <w:rPr>
          <w:lang w:val="en-US"/>
        </w:rPr>
        <w:tab/>
        <w:t>a &lt;confidentiality-protection&gt; element; and</w:t>
      </w:r>
    </w:p>
    <w:p w14:paraId="0DE55CA4" w14:textId="77777777" w:rsidR="00C367E9" w:rsidRDefault="00C367E9" w:rsidP="00C367E9">
      <w:pPr>
        <w:pStyle w:val="B2"/>
        <w:rPr>
          <w:lang w:val="en-US"/>
        </w:rPr>
      </w:pPr>
      <w:r>
        <w:rPr>
          <w:lang w:val="en-US"/>
        </w:rPr>
        <w:t>b)</w:t>
      </w:r>
      <w:r>
        <w:rPr>
          <w:lang w:val="en-US"/>
        </w:rPr>
        <w:tab/>
        <w:t>an &lt;integrity-protection&gt; element;</w:t>
      </w:r>
    </w:p>
    <w:p w14:paraId="331FBB13" w14:textId="77777777" w:rsidR="00C367E9" w:rsidRDefault="00C367E9" w:rsidP="00C367E9">
      <w:pPr>
        <w:pStyle w:val="B1"/>
        <w:rPr>
          <w:lang w:val="en-US"/>
        </w:rPr>
      </w:pPr>
      <w:r>
        <w:rPr>
          <w:lang w:val="en-US"/>
        </w:rPr>
        <w:t>2)</w:t>
      </w:r>
      <w:r>
        <w:rPr>
          <w:lang w:val="en-US"/>
        </w:rPr>
        <w:tab/>
        <w:t>may contain a &lt;protection-between-mcvideo-servers&gt; element containing:</w:t>
      </w:r>
    </w:p>
    <w:p w14:paraId="635883EB" w14:textId="77777777" w:rsidR="00C367E9" w:rsidRDefault="00C367E9" w:rsidP="00C367E9">
      <w:pPr>
        <w:pStyle w:val="B2"/>
        <w:rPr>
          <w:lang w:val="en-US"/>
        </w:rPr>
      </w:pPr>
      <w:r>
        <w:rPr>
          <w:lang w:val="en-US"/>
        </w:rPr>
        <w:t>a)</w:t>
      </w:r>
      <w:r>
        <w:rPr>
          <w:lang w:val="en-US"/>
        </w:rPr>
        <w:tab/>
        <w:t>an &lt;allow-signalling-protection&gt; element; and</w:t>
      </w:r>
    </w:p>
    <w:p w14:paraId="55C9BB2A" w14:textId="41501856" w:rsidR="00C367E9" w:rsidRDefault="00C367E9" w:rsidP="00C367E9">
      <w:pPr>
        <w:pStyle w:val="B2"/>
        <w:rPr>
          <w:lang w:val="en-US"/>
        </w:rPr>
      </w:pPr>
      <w:r>
        <w:rPr>
          <w:lang w:val="en-US"/>
        </w:rPr>
        <w:t>b)</w:t>
      </w:r>
      <w:r>
        <w:rPr>
          <w:lang w:val="en-US"/>
        </w:rPr>
        <w:tab/>
        <w:t>an &lt;allow-transmission-control-protection&gt; element;</w:t>
      </w:r>
    </w:p>
    <w:p w14:paraId="20B983B3" w14:textId="77777777" w:rsidR="00EF4A36" w:rsidRDefault="00EF4A36" w:rsidP="00EF4A36">
      <w:pPr>
        <w:pStyle w:val="B1"/>
      </w:pPr>
      <w:r>
        <w:t>3)</w:t>
      </w:r>
      <w:r>
        <w:tab/>
        <w:t>shall include one &lt;emergency-resource-priority&gt; element containing:</w:t>
      </w:r>
    </w:p>
    <w:p w14:paraId="07FE3496" w14:textId="77777777" w:rsidR="00EF4A36" w:rsidRDefault="00EF4A36" w:rsidP="00EF4A36">
      <w:pPr>
        <w:pStyle w:val="B2"/>
      </w:pPr>
      <w:r>
        <w:t>a)</w:t>
      </w:r>
      <w:r>
        <w:tab/>
      </w:r>
      <w:r w:rsidRPr="00180017">
        <w:t>one &lt;</w:t>
      </w:r>
      <w:r>
        <w:t>resource-priority-namespace</w:t>
      </w:r>
      <w:r w:rsidRPr="00180017">
        <w:t xml:space="preserve">&gt; element containing a namespace defined in </w:t>
      </w:r>
      <w:r>
        <w:t>IETF RFC 8101 </w:t>
      </w:r>
      <w:r w:rsidRPr="00180017">
        <w:t>[</w:t>
      </w:r>
      <w:r>
        <w:t>20</w:t>
      </w:r>
      <w:r w:rsidRPr="00180017">
        <w:t>]; and</w:t>
      </w:r>
    </w:p>
    <w:p w14:paraId="3E3407B4" w14:textId="77777777" w:rsidR="00EF4A36" w:rsidRDefault="00EF4A36" w:rsidP="00EF4A36">
      <w:pPr>
        <w:pStyle w:val="B2"/>
      </w:pPr>
      <w:r>
        <w:t>b)</w:t>
      </w:r>
      <w:r>
        <w:tab/>
      </w:r>
      <w:r w:rsidRPr="00180017">
        <w:t>one &lt;</w:t>
      </w:r>
      <w:r>
        <w:t>resource-priority-priority</w:t>
      </w:r>
      <w:r w:rsidRPr="00180017">
        <w:t xml:space="preserve">&gt; </w:t>
      </w:r>
      <w:r>
        <w:t>element</w:t>
      </w:r>
      <w:r w:rsidRPr="00180017">
        <w:t xml:space="preserve"> containing a </w:t>
      </w:r>
      <w:r>
        <w:t>priority level</w:t>
      </w:r>
      <w:r w:rsidRPr="00180017">
        <w:t xml:space="preserve"> in the range specified in </w:t>
      </w:r>
      <w:r>
        <w:t>IETF RFC 8101 </w:t>
      </w:r>
      <w:r w:rsidRPr="00180017">
        <w:t>[</w:t>
      </w:r>
      <w:r>
        <w:t>20</w:t>
      </w:r>
      <w:r w:rsidRPr="00180017">
        <w:t>];</w:t>
      </w:r>
    </w:p>
    <w:p w14:paraId="6D185A7B" w14:textId="77777777" w:rsidR="00EF4A36" w:rsidRDefault="00EF4A36" w:rsidP="00EF4A36">
      <w:pPr>
        <w:pStyle w:val="B1"/>
      </w:pPr>
      <w:r>
        <w:t>4)</w:t>
      </w:r>
      <w:r>
        <w:tab/>
        <w:t>shall include one &lt;imminent-peril-resource-priority&gt; element containing:</w:t>
      </w:r>
    </w:p>
    <w:p w14:paraId="5A541592" w14:textId="77777777" w:rsidR="00EF4A36" w:rsidRDefault="00EF4A36" w:rsidP="00EF4A36">
      <w:pPr>
        <w:pStyle w:val="B2"/>
      </w:pPr>
      <w:r>
        <w:t>a)</w:t>
      </w:r>
      <w:r>
        <w:tab/>
      </w:r>
      <w:r w:rsidRPr="00180017">
        <w:t>one &lt;</w:t>
      </w:r>
      <w:r>
        <w:t>resource-priority-namespace</w:t>
      </w:r>
      <w:r w:rsidRPr="00180017">
        <w:t xml:space="preserve">&gt; element containing a namespace defined in </w:t>
      </w:r>
      <w:r>
        <w:t>IETF RFC 8101 </w:t>
      </w:r>
      <w:r w:rsidRPr="00180017">
        <w:t>[</w:t>
      </w:r>
      <w:r>
        <w:t>20</w:t>
      </w:r>
      <w:r w:rsidRPr="00180017">
        <w:t>]; and</w:t>
      </w:r>
    </w:p>
    <w:p w14:paraId="66CC69AA" w14:textId="77777777" w:rsidR="00EF4A36" w:rsidRDefault="00EF4A36" w:rsidP="00EF4A36">
      <w:pPr>
        <w:pStyle w:val="B2"/>
      </w:pPr>
      <w:r>
        <w:t>b)</w:t>
      </w:r>
      <w:r>
        <w:tab/>
      </w:r>
      <w:r w:rsidRPr="00180017">
        <w:t>one &lt;</w:t>
      </w:r>
      <w:r>
        <w:t>resource-priority-priority</w:t>
      </w:r>
      <w:r w:rsidRPr="00180017">
        <w:t xml:space="preserve">&gt; </w:t>
      </w:r>
      <w:r>
        <w:t>element</w:t>
      </w:r>
      <w:r w:rsidRPr="00180017">
        <w:t xml:space="preserve"> containing a </w:t>
      </w:r>
      <w:r>
        <w:t>priority level</w:t>
      </w:r>
      <w:r w:rsidRPr="00180017">
        <w:t xml:space="preserve"> in the range specified in </w:t>
      </w:r>
      <w:r>
        <w:t>IETF RFC 8101 </w:t>
      </w:r>
      <w:r w:rsidRPr="00180017">
        <w:t>[</w:t>
      </w:r>
      <w:r>
        <w:t>20</w:t>
      </w:r>
      <w:r w:rsidRPr="00180017">
        <w:t>];</w:t>
      </w:r>
    </w:p>
    <w:p w14:paraId="4AFE809D" w14:textId="77777777" w:rsidR="00EF4A36" w:rsidRDefault="00EF4A36" w:rsidP="00EF4A36">
      <w:pPr>
        <w:pStyle w:val="B1"/>
      </w:pPr>
      <w:r>
        <w:t>5)</w:t>
      </w:r>
      <w:r>
        <w:tab/>
        <w:t>shall include one &lt;normal-resource-priority&gt; element containing:</w:t>
      </w:r>
    </w:p>
    <w:p w14:paraId="2098E96B" w14:textId="77777777" w:rsidR="00EF4A36" w:rsidRDefault="00EF4A36" w:rsidP="00EF4A36">
      <w:pPr>
        <w:pStyle w:val="B2"/>
      </w:pPr>
      <w:r>
        <w:t>a)</w:t>
      </w:r>
      <w:r>
        <w:tab/>
      </w:r>
      <w:r w:rsidRPr="00180017">
        <w:t>one &lt;</w:t>
      </w:r>
      <w:r>
        <w:t>resource-priority-namespace</w:t>
      </w:r>
      <w:r w:rsidRPr="00180017">
        <w:t xml:space="preserve">&gt; element containing a namespace defined in </w:t>
      </w:r>
      <w:r>
        <w:t>IETF RFC 8101 </w:t>
      </w:r>
      <w:r w:rsidRPr="00180017">
        <w:t>[</w:t>
      </w:r>
      <w:r>
        <w:t>20</w:t>
      </w:r>
      <w:r w:rsidRPr="00180017">
        <w:t>]; and</w:t>
      </w:r>
    </w:p>
    <w:p w14:paraId="253F744E" w14:textId="77777777" w:rsidR="00EF4A36" w:rsidRPr="001D5EA6" w:rsidRDefault="00EF4A36" w:rsidP="00EF4A36">
      <w:pPr>
        <w:pStyle w:val="B2"/>
      </w:pPr>
      <w:r>
        <w:t>b)</w:t>
      </w:r>
      <w:r>
        <w:tab/>
      </w:r>
      <w:r w:rsidRPr="00180017">
        <w:t>one &lt;</w:t>
      </w:r>
      <w:r>
        <w:t>resource-priority-priority</w:t>
      </w:r>
      <w:r w:rsidRPr="00180017">
        <w:t xml:space="preserve">&gt; </w:t>
      </w:r>
      <w:r>
        <w:t>element</w:t>
      </w:r>
      <w:r w:rsidRPr="00180017">
        <w:t xml:space="preserve"> containing a </w:t>
      </w:r>
      <w:r>
        <w:t>priority level</w:t>
      </w:r>
      <w:r w:rsidRPr="00180017">
        <w:t xml:space="preserve"> in the range specified in </w:t>
      </w:r>
      <w:r>
        <w:t>IETF RFC 8101 </w:t>
      </w:r>
      <w:r w:rsidRPr="00180017">
        <w:t>[</w:t>
      </w:r>
      <w:r>
        <w:t>20</w:t>
      </w:r>
      <w:r w:rsidRPr="00180017">
        <w:t>]</w:t>
      </w:r>
      <w:r>
        <w:t>;</w:t>
      </w:r>
    </w:p>
    <w:p w14:paraId="371E3092" w14:textId="5364DD79" w:rsidR="00C367E9" w:rsidRDefault="00EF4A36" w:rsidP="00C367E9">
      <w:pPr>
        <w:pStyle w:val="B1"/>
        <w:ind w:left="284" w:firstLine="0"/>
        <w:rPr>
          <w:lang w:val="en-US"/>
        </w:rPr>
      </w:pPr>
      <w:r>
        <w:rPr>
          <w:lang w:val="en-US"/>
        </w:rPr>
        <w:t>6</w:t>
      </w:r>
      <w:r w:rsidR="00C367E9">
        <w:rPr>
          <w:lang w:val="en-US"/>
        </w:rPr>
        <w:t>)</w:t>
      </w:r>
      <w:r w:rsidR="00C367E9">
        <w:rPr>
          <w:lang w:val="en-US"/>
        </w:rPr>
        <w:tab/>
        <w:t>may contain an &lt;anyExt&gt; element containing:</w:t>
      </w:r>
    </w:p>
    <w:p w14:paraId="1C3A239D" w14:textId="77777777" w:rsidR="00C367E9" w:rsidRDefault="00C367E9" w:rsidP="00C367E9">
      <w:pPr>
        <w:pStyle w:val="B2"/>
        <w:rPr>
          <w:lang w:val="en-US"/>
        </w:rPr>
      </w:pPr>
      <w:r>
        <w:rPr>
          <w:lang w:val="en-US"/>
        </w:rPr>
        <w:t>a)</w:t>
      </w:r>
      <w:r>
        <w:rPr>
          <w:lang w:val="en-US"/>
        </w:rPr>
        <w:tab/>
        <w:t>a &lt;functional-alias-list&gt; element containing:</w:t>
      </w:r>
    </w:p>
    <w:p w14:paraId="7D74F7F4" w14:textId="77777777" w:rsidR="00C367E9" w:rsidRDefault="00C367E9" w:rsidP="00C367E9">
      <w:pPr>
        <w:pStyle w:val="B3"/>
      </w:pPr>
      <w:r>
        <w:t>i)</w:t>
      </w:r>
      <w:r>
        <w:tab/>
        <w:t>one or more &lt;</w:t>
      </w:r>
      <w:r>
        <w:rPr>
          <w:lang w:val="en-US"/>
        </w:rPr>
        <w:t>functional-alias-e</w:t>
      </w:r>
      <w:r w:rsidRPr="0089027D">
        <w:t>ntry</w:t>
      </w:r>
      <w:r>
        <w:t>&gt; elements each containing:</w:t>
      </w:r>
    </w:p>
    <w:p w14:paraId="0B593525" w14:textId="77777777" w:rsidR="00C367E9" w:rsidRDefault="00C367E9" w:rsidP="00C367E9">
      <w:pPr>
        <w:pStyle w:val="B4"/>
      </w:pPr>
      <w:r>
        <w:t>A)</w:t>
      </w:r>
      <w:r>
        <w:tab/>
      </w:r>
      <w:r>
        <w:rPr>
          <w:lang w:val="en-US"/>
        </w:rPr>
        <w:t>a &lt;functional-alias&gt; element;</w:t>
      </w:r>
    </w:p>
    <w:p w14:paraId="78587653" w14:textId="77777777" w:rsidR="00C367E9" w:rsidRDefault="00C367E9" w:rsidP="00C367E9">
      <w:pPr>
        <w:pStyle w:val="B4"/>
      </w:pPr>
      <w:r>
        <w:t>B)</w:t>
      </w:r>
      <w:r>
        <w:tab/>
      </w:r>
      <w:r>
        <w:rPr>
          <w:lang w:val="en-US"/>
        </w:rPr>
        <w:t>a &lt;max-simultaneous-activations&gt; element;</w:t>
      </w:r>
    </w:p>
    <w:p w14:paraId="74C03C98" w14:textId="77777777" w:rsidR="00C367E9" w:rsidRDefault="00C367E9" w:rsidP="00C367E9">
      <w:pPr>
        <w:pStyle w:val="B4"/>
      </w:pPr>
      <w:r>
        <w:t>C)</w:t>
      </w:r>
      <w:r>
        <w:tab/>
      </w:r>
      <w:r>
        <w:rPr>
          <w:lang w:val="en-US"/>
        </w:rPr>
        <w:t>an &lt;allow-takeover&gt; element;</w:t>
      </w:r>
    </w:p>
    <w:p w14:paraId="0DE18989" w14:textId="77777777" w:rsidR="00C367E9" w:rsidRDefault="00C367E9" w:rsidP="00C367E9">
      <w:pPr>
        <w:pStyle w:val="B4"/>
      </w:pPr>
      <w:r>
        <w:t>D)</w:t>
      </w:r>
      <w:r>
        <w:tab/>
      </w:r>
      <w:r>
        <w:rPr>
          <w:lang w:val="en-US"/>
        </w:rPr>
        <w:t>an &lt;mcvideo-user-list&gt; element; and</w:t>
      </w:r>
    </w:p>
    <w:p w14:paraId="2065F90E" w14:textId="0A0504ED" w:rsidR="00C367E9" w:rsidRDefault="00C367E9" w:rsidP="00C367E9">
      <w:pPr>
        <w:pStyle w:val="B4"/>
      </w:pPr>
      <w:r>
        <w:t>E)</w:t>
      </w:r>
      <w:r>
        <w:tab/>
      </w:r>
      <w:r>
        <w:rPr>
          <w:lang w:val="en-US"/>
        </w:rPr>
        <w:t>a &lt;functional-alias-priority&gt; element</w:t>
      </w:r>
      <w:r w:rsidR="00FE757E">
        <w:rPr>
          <w:lang w:val="en-US"/>
        </w:rPr>
        <w:t>;</w:t>
      </w:r>
    </w:p>
    <w:p w14:paraId="03104EFA" w14:textId="7D9ABE01" w:rsidR="00C367E9" w:rsidRDefault="00C367E9" w:rsidP="00C367E9">
      <w:pPr>
        <w:pStyle w:val="B2"/>
        <w:rPr>
          <w:lang w:val="en-US"/>
        </w:rPr>
      </w:pPr>
      <w:r>
        <w:rPr>
          <w:lang w:val="en-US"/>
        </w:rPr>
        <w:t>b)</w:t>
      </w:r>
      <w:r>
        <w:rPr>
          <w:lang w:val="en-US"/>
        </w:rPr>
        <w:tab/>
        <w:t>a &lt;max-simultaneous-authorizations&gt; element</w:t>
      </w:r>
      <w:r w:rsidR="00FE757E">
        <w:rPr>
          <w:lang w:val="en-US"/>
        </w:rPr>
        <w:t>; and</w:t>
      </w:r>
    </w:p>
    <w:p w14:paraId="295F7971" w14:textId="77777777" w:rsidR="00FE757E" w:rsidRDefault="00FE757E" w:rsidP="00FE757E">
      <w:pPr>
        <w:pStyle w:val="B2"/>
        <w:rPr>
          <w:lang w:val="en-US"/>
        </w:rPr>
      </w:pPr>
      <w:r>
        <w:rPr>
          <w:lang w:val="en-US"/>
        </w:rPr>
        <w:t>c)</w:t>
      </w:r>
      <w:r>
        <w:rPr>
          <w:lang w:val="en-US"/>
        </w:rPr>
        <w:tab/>
        <w:t>may contain a &lt;adhoc-group-call&gt; element containing:</w:t>
      </w:r>
    </w:p>
    <w:p w14:paraId="4EC2A58A" w14:textId="77777777" w:rsidR="00FE757E" w:rsidRDefault="00FE757E" w:rsidP="00FE757E">
      <w:pPr>
        <w:pStyle w:val="B3"/>
        <w:rPr>
          <w:lang w:val="en-US"/>
        </w:rPr>
      </w:pPr>
      <w:r>
        <w:rPr>
          <w:lang w:val="en-US"/>
        </w:rPr>
        <w:t>i)</w:t>
      </w:r>
      <w:r>
        <w:rPr>
          <w:lang w:val="en-US"/>
        </w:rPr>
        <w:tab/>
        <w:t xml:space="preserve">an &lt;allow-adhoc-group-call-support&gt; element; </w:t>
      </w:r>
    </w:p>
    <w:p w14:paraId="1C556F89" w14:textId="77777777" w:rsidR="00FE757E" w:rsidRDefault="00FE757E" w:rsidP="00FE757E">
      <w:pPr>
        <w:pStyle w:val="B3"/>
        <w:rPr>
          <w:lang w:val="en-US"/>
        </w:rPr>
      </w:pPr>
      <w:r>
        <w:rPr>
          <w:lang w:val="en-US"/>
        </w:rPr>
        <w:t>ii)</w:t>
      </w:r>
      <w:r>
        <w:rPr>
          <w:lang w:val="en-US"/>
        </w:rPr>
        <w:tab/>
        <w:t xml:space="preserve">a &lt;max-no-participants&gt; element; </w:t>
      </w:r>
    </w:p>
    <w:p w14:paraId="14A48A6D" w14:textId="77777777" w:rsidR="00FE757E" w:rsidRDefault="00FE757E" w:rsidP="00FE757E">
      <w:pPr>
        <w:pStyle w:val="B3"/>
        <w:rPr>
          <w:lang w:val="en-US"/>
        </w:rPr>
      </w:pPr>
      <w:r>
        <w:rPr>
          <w:lang w:val="en-US"/>
        </w:rPr>
        <w:t>iii)</w:t>
      </w:r>
      <w:r>
        <w:rPr>
          <w:lang w:val="en-US"/>
        </w:rPr>
        <w:tab/>
        <w:t xml:space="preserve">a &lt;hang-time&gt; element; and </w:t>
      </w:r>
    </w:p>
    <w:p w14:paraId="049B01FE" w14:textId="46A58BE0" w:rsidR="00FE757E" w:rsidRDefault="00FE757E" w:rsidP="00E177B7">
      <w:pPr>
        <w:pStyle w:val="B3"/>
        <w:rPr>
          <w:lang w:val="en-US"/>
        </w:rPr>
      </w:pPr>
      <w:r>
        <w:rPr>
          <w:lang w:val="en-US"/>
        </w:rPr>
        <w:t>iv)</w:t>
      </w:r>
      <w:r>
        <w:rPr>
          <w:lang w:val="en-US"/>
        </w:rPr>
        <w:tab/>
        <w:t>a &lt;max-duration-of-call&gt; element.</w:t>
      </w:r>
    </w:p>
    <w:p w14:paraId="23B28BD6" w14:textId="77777777" w:rsidR="00C367E9" w:rsidRDefault="00C367E9" w:rsidP="00C367E9">
      <w:pPr>
        <w:rPr>
          <w:lang w:val="en-US"/>
        </w:rPr>
      </w:pPr>
      <w:r>
        <w:rPr>
          <w:lang w:val="en-US"/>
        </w:rPr>
        <w:t>The &lt;off-network&gt; element:</w:t>
      </w:r>
    </w:p>
    <w:p w14:paraId="13AB615F" w14:textId="77777777" w:rsidR="00C367E9" w:rsidRDefault="00C367E9" w:rsidP="00C367E9">
      <w:pPr>
        <w:pStyle w:val="B1"/>
        <w:rPr>
          <w:lang w:val="en-US"/>
        </w:rPr>
      </w:pPr>
      <w:r>
        <w:rPr>
          <w:lang w:val="en-US"/>
        </w:rPr>
        <w:t>1)</w:t>
      </w:r>
      <w:r>
        <w:rPr>
          <w:lang w:val="en-US"/>
        </w:rPr>
        <w:tab/>
        <w:t>may contain a &lt;default-prose-per-packet-priority&gt; element containing:</w:t>
      </w:r>
    </w:p>
    <w:p w14:paraId="30C32EB6" w14:textId="77777777" w:rsidR="00C367E9" w:rsidRPr="00EC43E6" w:rsidRDefault="00C367E9" w:rsidP="00C367E9">
      <w:pPr>
        <w:pStyle w:val="B2"/>
        <w:rPr>
          <w:lang w:val="en-US"/>
        </w:rPr>
      </w:pPr>
      <w:r>
        <w:rPr>
          <w:lang w:val="en-US"/>
        </w:rPr>
        <w:lastRenderedPageBreak/>
        <w:t>a)</w:t>
      </w:r>
      <w:r>
        <w:rPr>
          <w:lang w:val="en-US"/>
        </w:rPr>
        <w:tab/>
        <w:t>an &lt;mcvideo</w:t>
      </w:r>
      <w:r w:rsidRPr="00EC43E6">
        <w:rPr>
          <w:lang w:val="en-US"/>
        </w:rPr>
        <w:t>-private-call-signalling</w:t>
      </w:r>
      <w:r>
        <w:rPr>
          <w:lang w:val="en-US"/>
        </w:rPr>
        <w:t>&gt; element;</w:t>
      </w:r>
    </w:p>
    <w:p w14:paraId="4AE3D49B" w14:textId="77777777" w:rsidR="00C367E9" w:rsidRPr="00EC43E6" w:rsidRDefault="00C367E9" w:rsidP="00C367E9">
      <w:pPr>
        <w:pStyle w:val="B2"/>
        <w:rPr>
          <w:lang w:val="en-US"/>
        </w:rPr>
      </w:pPr>
      <w:r>
        <w:rPr>
          <w:lang w:val="en-US"/>
        </w:rPr>
        <w:t>b)</w:t>
      </w:r>
      <w:r>
        <w:rPr>
          <w:lang w:val="en-US"/>
        </w:rPr>
        <w:tab/>
        <w:t>an &lt;mcvideo</w:t>
      </w:r>
      <w:r w:rsidRPr="00EC43E6">
        <w:rPr>
          <w:lang w:val="en-US"/>
        </w:rPr>
        <w:t>-private-call-media</w:t>
      </w:r>
      <w:r>
        <w:rPr>
          <w:lang w:val="en-US"/>
        </w:rPr>
        <w:t>&gt; element;</w:t>
      </w:r>
    </w:p>
    <w:p w14:paraId="21602C01" w14:textId="77777777" w:rsidR="00C367E9" w:rsidRPr="00EC43E6" w:rsidRDefault="00C367E9" w:rsidP="00C367E9">
      <w:pPr>
        <w:pStyle w:val="B2"/>
        <w:rPr>
          <w:lang w:val="en-US"/>
        </w:rPr>
      </w:pPr>
      <w:r>
        <w:rPr>
          <w:lang w:val="en-US"/>
        </w:rPr>
        <w:t>c)</w:t>
      </w:r>
      <w:r>
        <w:rPr>
          <w:lang w:val="en-US"/>
        </w:rPr>
        <w:tab/>
        <w:t>an &lt;mcvideo</w:t>
      </w:r>
      <w:r w:rsidRPr="00EC43E6">
        <w:rPr>
          <w:lang w:val="en-US"/>
        </w:rPr>
        <w:t>-emergency-private-call-signalling</w:t>
      </w:r>
      <w:r>
        <w:rPr>
          <w:lang w:val="en-US"/>
        </w:rPr>
        <w:t>&gt; element; and</w:t>
      </w:r>
    </w:p>
    <w:p w14:paraId="0184F936" w14:textId="1D08832D" w:rsidR="00C367E9" w:rsidRDefault="00C367E9" w:rsidP="00C367E9">
      <w:pPr>
        <w:pStyle w:val="B2"/>
        <w:rPr>
          <w:lang w:val="en-US"/>
        </w:rPr>
      </w:pPr>
      <w:r>
        <w:rPr>
          <w:lang w:val="en-US"/>
        </w:rPr>
        <w:t>d)</w:t>
      </w:r>
      <w:r>
        <w:rPr>
          <w:lang w:val="en-US"/>
        </w:rPr>
        <w:tab/>
        <w:t>an &lt;mcvideo</w:t>
      </w:r>
      <w:r w:rsidRPr="00EC43E6">
        <w:rPr>
          <w:lang w:val="en-US"/>
        </w:rPr>
        <w:t>-emergency-private-call-media</w:t>
      </w:r>
      <w:r>
        <w:rPr>
          <w:lang w:val="en-US"/>
        </w:rPr>
        <w:t>&gt; element;</w:t>
      </w:r>
    </w:p>
    <w:p w14:paraId="65592DBC" w14:textId="77777777" w:rsidR="00C367E9" w:rsidRDefault="00C367E9" w:rsidP="00C367E9">
      <w:pPr>
        <w:pStyle w:val="B1"/>
        <w:rPr>
          <w:lang w:val="en-US"/>
        </w:rPr>
      </w:pPr>
      <w:r>
        <w:rPr>
          <w:lang w:val="en-US"/>
        </w:rPr>
        <w:t>2)</w:t>
      </w:r>
      <w:r>
        <w:rPr>
          <w:lang w:val="en-US"/>
        </w:rPr>
        <w:tab/>
        <w:t>may contain a &lt;private-call&gt; element containing:</w:t>
      </w:r>
    </w:p>
    <w:p w14:paraId="293C6A14" w14:textId="6A9D29F0" w:rsidR="00C367E9" w:rsidRDefault="00C367E9" w:rsidP="00C367E9">
      <w:pPr>
        <w:pStyle w:val="B2"/>
        <w:rPr>
          <w:lang w:val="en-US"/>
        </w:rPr>
      </w:pPr>
      <w:r>
        <w:rPr>
          <w:lang w:val="en-US"/>
        </w:rPr>
        <w:t>a)</w:t>
      </w:r>
      <w:r>
        <w:rPr>
          <w:lang w:val="en-US"/>
        </w:rPr>
        <w:tab/>
        <w:t>an &lt;mcvideo</w:t>
      </w:r>
      <w:r w:rsidRPr="00EC43E6">
        <w:rPr>
          <w:lang w:val="en-US"/>
        </w:rPr>
        <w:t>-</w:t>
      </w:r>
      <w:r>
        <w:rPr>
          <w:lang w:val="en-US"/>
        </w:rPr>
        <w:t>max-duration&gt; element</w:t>
      </w:r>
      <w:r w:rsidR="00484B01">
        <w:rPr>
          <w:lang w:val="en-US"/>
        </w:rPr>
        <w:t>; and</w:t>
      </w:r>
    </w:p>
    <w:p w14:paraId="770A79E7" w14:textId="77777777" w:rsidR="0097722F" w:rsidRDefault="0097722F" w:rsidP="0097722F">
      <w:pPr>
        <w:pStyle w:val="B1"/>
        <w:rPr>
          <w:lang w:val="en-US"/>
        </w:rPr>
      </w:pPr>
      <w:r>
        <w:rPr>
          <w:lang w:val="en-US"/>
        </w:rPr>
        <w:t>3)</w:t>
      </w:r>
      <w:r>
        <w:rPr>
          <w:lang w:val="en-US"/>
        </w:rPr>
        <w:tab/>
        <w:t>may contain a &lt;default-pqi&gt; element containing:</w:t>
      </w:r>
    </w:p>
    <w:p w14:paraId="67F38003" w14:textId="77777777" w:rsidR="0097722F" w:rsidRPr="00EC43E6" w:rsidRDefault="0097722F" w:rsidP="0097722F">
      <w:pPr>
        <w:pStyle w:val="B2"/>
        <w:rPr>
          <w:lang w:val="en-US"/>
        </w:rPr>
      </w:pPr>
      <w:r>
        <w:rPr>
          <w:lang w:val="en-US"/>
        </w:rPr>
        <w:t>a)</w:t>
      </w:r>
      <w:r>
        <w:rPr>
          <w:lang w:val="en-US"/>
        </w:rPr>
        <w:tab/>
        <w:t>an &lt;mcvideo</w:t>
      </w:r>
      <w:r w:rsidRPr="00EC43E6">
        <w:rPr>
          <w:lang w:val="en-US"/>
        </w:rPr>
        <w:t>-private-call-signalling</w:t>
      </w:r>
      <w:r>
        <w:rPr>
          <w:lang w:val="en-US"/>
        </w:rPr>
        <w:t>&gt; element;</w:t>
      </w:r>
    </w:p>
    <w:p w14:paraId="0382DEEA" w14:textId="77777777" w:rsidR="0097722F" w:rsidRPr="00EC43E6" w:rsidRDefault="0097722F" w:rsidP="0097722F">
      <w:pPr>
        <w:pStyle w:val="B2"/>
        <w:rPr>
          <w:lang w:val="en-US"/>
        </w:rPr>
      </w:pPr>
      <w:r>
        <w:rPr>
          <w:lang w:val="en-US"/>
        </w:rPr>
        <w:t>b)</w:t>
      </w:r>
      <w:r>
        <w:rPr>
          <w:lang w:val="en-US"/>
        </w:rPr>
        <w:tab/>
        <w:t>an &lt;mcvideo</w:t>
      </w:r>
      <w:r w:rsidRPr="00EC43E6">
        <w:rPr>
          <w:lang w:val="en-US"/>
        </w:rPr>
        <w:t>-private-call-media</w:t>
      </w:r>
      <w:r>
        <w:rPr>
          <w:lang w:val="en-US"/>
        </w:rPr>
        <w:t>&gt; element;</w:t>
      </w:r>
    </w:p>
    <w:p w14:paraId="4EAE7918" w14:textId="77777777" w:rsidR="0097722F" w:rsidRPr="00EC43E6" w:rsidRDefault="0097722F" w:rsidP="0097722F">
      <w:pPr>
        <w:pStyle w:val="B2"/>
        <w:rPr>
          <w:lang w:val="en-US"/>
        </w:rPr>
      </w:pPr>
      <w:r>
        <w:rPr>
          <w:lang w:val="en-US"/>
        </w:rPr>
        <w:t>c)</w:t>
      </w:r>
      <w:r>
        <w:rPr>
          <w:lang w:val="en-US"/>
        </w:rPr>
        <w:tab/>
        <w:t>an &lt;mcvideo</w:t>
      </w:r>
      <w:r w:rsidRPr="00EC43E6">
        <w:rPr>
          <w:lang w:val="en-US"/>
        </w:rPr>
        <w:t>-emergency-private-call-signalling</w:t>
      </w:r>
      <w:r>
        <w:rPr>
          <w:lang w:val="en-US"/>
        </w:rPr>
        <w:t>&gt; element; and</w:t>
      </w:r>
    </w:p>
    <w:p w14:paraId="3835A762" w14:textId="41FDA89E" w:rsidR="0097722F" w:rsidRPr="00EC43E6" w:rsidRDefault="0097722F" w:rsidP="0097722F">
      <w:pPr>
        <w:pStyle w:val="B2"/>
        <w:rPr>
          <w:lang w:val="en-US"/>
        </w:rPr>
      </w:pPr>
      <w:r>
        <w:rPr>
          <w:lang w:val="en-US"/>
        </w:rPr>
        <w:t>d)</w:t>
      </w:r>
      <w:r>
        <w:rPr>
          <w:lang w:val="en-US"/>
        </w:rPr>
        <w:tab/>
        <w:t>an &lt;mcvideo</w:t>
      </w:r>
      <w:r w:rsidRPr="00EC43E6">
        <w:rPr>
          <w:lang w:val="en-US"/>
        </w:rPr>
        <w:t>-emergency-private-call-media</w:t>
      </w:r>
      <w:r>
        <w:rPr>
          <w:lang w:val="en-US"/>
        </w:rPr>
        <w:t>&gt; element.</w:t>
      </w:r>
    </w:p>
    <w:p w14:paraId="0DBE4BF9" w14:textId="77777777" w:rsidR="00C367E9" w:rsidRDefault="00C367E9" w:rsidP="00C367E9">
      <w:pPr>
        <w:pStyle w:val="Heading4"/>
      </w:pPr>
      <w:bookmarkStart w:id="2364" w:name="_CR9_4_2_2"/>
      <w:bookmarkStart w:id="2365" w:name="_Toc20212436"/>
      <w:bookmarkStart w:id="2366" w:name="_Toc27731791"/>
      <w:bookmarkStart w:id="2367" w:name="_Toc36127569"/>
      <w:bookmarkStart w:id="2368" w:name="_Toc45214675"/>
      <w:bookmarkStart w:id="2369" w:name="_Toc51937814"/>
      <w:bookmarkStart w:id="2370" w:name="_Toc51938123"/>
      <w:bookmarkStart w:id="2371" w:name="_Toc92291310"/>
      <w:bookmarkStart w:id="2372" w:name="_Toc154495744"/>
      <w:bookmarkEnd w:id="2364"/>
      <w:r>
        <w:t>9.4.2.2</w:t>
      </w:r>
      <w:r w:rsidRPr="00016A64">
        <w:tab/>
      </w:r>
      <w:r>
        <w:t>Application Unique ID</w:t>
      </w:r>
      <w:bookmarkEnd w:id="2365"/>
      <w:bookmarkEnd w:id="2366"/>
      <w:bookmarkEnd w:id="2367"/>
      <w:bookmarkEnd w:id="2368"/>
      <w:bookmarkEnd w:id="2369"/>
      <w:bookmarkEnd w:id="2370"/>
      <w:bookmarkEnd w:id="2371"/>
      <w:bookmarkEnd w:id="2372"/>
    </w:p>
    <w:p w14:paraId="5875469A" w14:textId="77777777" w:rsidR="00C367E9" w:rsidRDefault="00C367E9" w:rsidP="00C367E9">
      <w:r>
        <w:t xml:space="preserve">The </w:t>
      </w:r>
      <w:r w:rsidRPr="002F10E2">
        <w:t xml:space="preserve">AUID </w:t>
      </w:r>
      <w:r>
        <w:t>shall be set to "org.3gpp.mcvideo.service-config".</w:t>
      </w:r>
    </w:p>
    <w:p w14:paraId="26227629" w14:textId="77777777" w:rsidR="00C367E9" w:rsidRDefault="00C367E9" w:rsidP="00C367E9">
      <w:pPr>
        <w:pStyle w:val="Heading4"/>
      </w:pPr>
      <w:bookmarkStart w:id="2373" w:name="_CR9_4_2_3"/>
      <w:bookmarkStart w:id="2374" w:name="_Toc20212437"/>
      <w:bookmarkStart w:id="2375" w:name="_Toc27731792"/>
      <w:bookmarkStart w:id="2376" w:name="_Toc36127570"/>
      <w:bookmarkStart w:id="2377" w:name="_Toc45214676"/>
      <w:bookmarkStart w:id="2378" w:name="_Toc51937815"/>
      <w:bookmarkStart w:id="2379" w:name="_Toc51938124"/>
      <w:bookmarkStart w:id="2380" w:name="_Toc92291311"/>
      <w:bookmarkStart w:id="2381" w:name="_Toc154495745"/>
      <w:bookmarkEnd w:id="2373"/>
      <w:r>
        <w:t>9.4</w:t>
      </w:r>
      <w:r w:rsidRPr="00345011">
        <w:t>.2.</w:t>
      </w:r>
      <w:r>
        <w:t>3</w:t>
      </w:r>
      <w:r w:rsidRPr="00345011">
        <w:tab/>
      </w:r>
      <w:r>
        <w:t>XML Schema</w:t>
      </w:r>
      <w:bookmarkEnd w:id="2374"/>
      <w:bookmarkEnd w:id="2375"/>
      <w:bookmarkEnd w:id="2376"/>
      <w:bookmarkEnd w:id="2377"/>
      <w:bookmarkEnd w:id="2378"/>
      <w:bookmarkEnd w:id="2379"/>
      <w:bookmarkEnd w:id="2380"/>
      <w:bookmarkEnd w:id="2381"/>
    </w:p>
    <w:p w14:paraId="131BD22C" w14:textId="77777777" w:rsidR="00C367E9" w:rsidRDefault="00C367E9" w:rsidP="00C367E9">
      <w:pPr>
        <w:pStyle w:val="PL"/>
      </w:pPr>
      <w:r>
        <w:t>&lt;?xml version="1.0" encoding="UTF-8"?&gt;</w:t>
      </w:r>
    </w:p>
    <w:p w14:paraId="2D5A9C35" w14:textId="77777777" w:rsidR="00C367E9" w:rsidRDefault="00C367E9" w:rsidP="00C367E9">
      <w:pPr>
        <w:pStyle w:val="PL"/>
      </w:pPr>
      <w:r>
        <w:t>&lt;xs:schema attributeFormDefault="unqualified" elementFormDefault="qualified"</w:t>
      </w:r>
    </w:p>
    <w:p w14:paraId="082755E7" w14:textId="77777777" w:rsidR="00C367E9" w:rsidRDefault="00C367E9" w:rsidP="00C367E9">
      <w:pPr>
        <w:pStyle w:val="PL"/>
      </w:pPr>
      <w:r>
        <w:t>xmlns:xs="http://www.w3.org/2001/XMLSchema"</w:t>
      </w:r>
    </w:p>
    <w:p w14:paraId="68173EAE" w14:textId="77777777" w:rsidR="00C367E9" w:rsidRDefault="00C367E9" w:rsidP="00C367E9">
      <w:pPr>
        <w:pStyle w:val="PL"/>
      </w:pPr>
      <w:r>
        <w:t>targetNamespace="urn:3gpp:ns:mcvideoServiceConfig:1.0"</w:t>
      </w:r>
    </w:p>
    <w:p w14:paraId="5ECC8927" w14:textId="77777777" w:rsidR="00C367E9" w:rsidRDefault="00C367E9" w:rsidP="00C367E9">
      <w:pPr>
        <w:pStyle w:val="PL"/>
      </w:pPr>
      <w:r>
        <w:t>xmlns:mcvideosc="urn:3gpp:ns:mcvideoServiceConfig:1.0"&gt;</w:t>
      </w:r>
    </w:p>
    <w:p w14:paraId="2D973275" w14:textId="77777777" w:rsidR="00A03C12" w:rsidRDefault="00A03C12" w:rsidP="00A03C12">
      <w:pPr>
        <w:pStyle w:val="PL"/>
      </w:pPr>
    </w:p>
    <w:p w14:paraId="1C778228" w14:textId="77777777" w:rsidR="00A03C12" w:rsidRPr="00BB07E6" w:rsidRDefault="00A03C12" w:rsidP="00A03C12">
      <w:pPr>
        <w:pStyle w:val="PL"/>
        <w:rPr>
          <w:lang w:val="fr-FR"/>
        </w:rPr>
      </w:pPr>
      <w:r w:rsidRPr="00BB07E6">
        <w:rPr>
          <w:lang w:val="fr-FR"/>
        </w:rPr>
        <w:t>&lt;xs:import namespace="http://www.w3.org/XML/1998/namespace"</w:t>
      </w:r>
    </w:p>
    <w:p w14:paraId="2FC8EF3B" w14:textId="77777777" w:rsidR="00A03C12" w:rsidRPr="00BB07E6" w:rsidRDefault="00A03C12" w:rsidP="00A03C12">
      <w:pPr>
        <w:pStyle w:val="PL"/>
        <w:rPr>
          <w:lang w:val="fr-FR"/>
        </w:rPr>
      </w:pPr>
      <w:r w:rsidRPr="00BB07E6">
        <w:rPr>
          <w:lang w:val="fr-FR"/>
        </w:rPr>
        <w:t xml:space="preserve">  schemaLocation="http://www.w3.org/2001/xml.xsd"/&gt;</w:t>
      </w:r>
    </w:p>
    <w:p w14:paraId="67B6853E" w14:textId="77777777" w:rsidR="00C367E9" w:rsidRPr="00BB07E6" w:rsidRDefault="00C367E9" w:rsidP="00C367E9">
      <w:pPr>
        <w:pStyle w:val="PL"/>
        <w:rPr>
          <w:lang w:val="fr-FR"/>
        </w:rPr>
      </w:pPr>
    </w:p>
    <w:p w14:paraId="602280D3" w14:textId="77777777" w:rsidR="00C367E9" w:rsidRDefault="00C367E9" w:rsidP="00C367E9">
      <w:pPr>
        <w:pStyle w:val="PL"/>
      </w:pPr>
      <w:r>
        <w:t>&lt;!-- the root element --&gt;</w:t>
      </w:r>
    </w:p>
    <w:p w14:paraId="26B50EAC" w14:textId="77777777" w:rsidR="00C367E9" w:rsidRDefault="00C367E9" w:rsidP="00C367E9">
      <w:pPr>
        <w:pStyle w:val="PL"/>
      </w:pPr>
      <w:r>
        <w:t xml:space="preserve">  &lt;xs:element name="service-configuration-info" type="mcvideosc:service-configuration-info-Type"/&gt;</w:t>
      </w:r>
    </w:p>
    <w:p w14:paraId="0B00A52B" w14:textId="77777777" w:rsidR="00C367E9" w:rsidRDefault="00C367E9" w:rsidP="00C367E9">
      <w:pPr>
        <w:pStyle w:val="PL"/>
      </w:pPr>
    </w:p>
    <w:p w14:paraId="32CD1D71" w14:textId="77777777" w:rsidR="00C367E9" w:rsidRDefault="00C367E9" w:rsidP="00C367E9">
      <w:pPr>
        <w:pStyle w:val="PL"/>
      </w:pPr>
      <w:r>
        <w:t>&lt;!-- the root type --&gt;</w:t>
      </w:r>
    </w:p>
    <w:p w14:paraId="01EF4216" w14:textId="77777777" w:rsidR="00C367E9" w:rsidRDefault="00C367E9" w:rsidP="00C367E9">
      <w:pPr>
        <w:pStyle w:val="PL"/>
      </w:pPr>
      <w:r>
        <w:t>&lt;!-- this is refined with one or more sub-types --&gt;</w:t>
      </w:r>
    </w:p>
    <w:p w14:paraId="52C6E4C9" w14:textId="77777777" w:rsidR="00C367E9" w:rsidRDefault="00C367E9" w:rsidP="00C367E9">
      <w:pPr>
        <w:pStyle w:val="PL"/>
      </w:pPr>
      <w:r>
        <w:t xml:space="preserve">  &lt;xs:complexType name="service-configuration-info-Type"&gt;</w:t>
      </w:r>
    </w:p>
    <w:p w14:paraId="3343E5F7" w14:textId="77777777" w:rsidR="00C367E9" w:rsidRDefault="00C367E9" w:rsidP="00C367E9">
      <w:pPr>
        <w:pStyle w:val="PL"/>
      </w:pPr>
      <w:r>
        <w:t xml:space="preserve">    &lt;xs:sequence&gt;</w:t>
      </w:r>
    </w:p>
    <w:p w14:paraId="4ED9F146" w14:textId="77777777" w:rsidR="00C367E9" w:rsidRDefault="00C367E9" w:rsidP="00C367E9">
      <w:pPr>
        <w:pStyle w:val="PL"/>
      </w:pPr>
      <w:r>
        <w:t xml:space="preserve">      &lt;xs:element name="service-configuration-params" type="mcvideosc:service-configuration-params-Type" </w:t>
      </w:r>
      <w:r w:rsidRPr="00F86315">
        <w:rPr>
          <w:lang w:val="en-US"/>
        </w:rPr>
        <w:t>minOccurs="0"</w:t>
      </w:r>
      <w:r>
        <w:t>/&gt;</w:t>
      </w:r>
    </w:p>
    <w:p w14:paraId="1A09DB48" w14:textId="77777777" w:rsidR="00C367E9" w:rsidRPr="00DC50C1" w:rsidRDefault="00C367E9" w:rsidP="00C367E9">
      <w:pPr>
        <w:pStyle w:val="PL"/>
        <w:rPr>
          <w:lang w:val="en-US"/>
        </w:rPr>
      </w:pPr>
      <w:r w:rsidRPr="00F86315">
        <w:rPr>
          <w:lang w:val="en-US"/>
        </w:rPr>
        <w:t xml:space="preserve">      &lt;xs:</w:t>
      </w:r>
      <w:r w:rsidRPr="00336D95">
        <w:rPr>
          <w:lang w:val="en-US"/>
        </w:rPr>
        <w:t>element name="anyExt" type="</w:t>
      </w:r>
      <w:r>
        <w:rPr>
          <w:lang w:val="en-US"/>
        </w:rPr>
        <w:t>mcvideosc:</w:t>
      </w:r>
      <w:r w:rsidRPr="00336D95">
        <w:rPr>
          <w:lang w:val="en-US"/>
        </w:rPr>
        <w:t>anyExtType</w:t>
      </w:r>
      <w:r w:rsidRPr="00F86315">
        <w:rPr>
          <w:lang w:val="en-US"/>
        </w:rPr>
        <w:t>" minOccurs="0"/&gt;</w:t>
      </w:r>
    </w:p>
    <w:p w14:paraId="072E0C43" w14:textId="77777777" w:rsidR="00C367E9" w:rsidRPr="00DC50C1" w:rsidRDefault="00C367E9" w:rsidP="00C367E9">
      <w:pPr>
        <w:pStyle w:val="PL"/>
        <w:rPr>
          <w:lang w:val="en-US"/>
        </w:rPr>
      </w:pPr>
      <w:r>
        <w:t xml:space="preserve">      &lt;xs:any namespace="##other" processContents="lax" minOccurs="0" maxOccurs="unbounded"/&gt;</w:t>
      </w:r>
    </w:p>
    <w:p w14:paraId="0C99152C" w14:textId="77777777" w:rsidR="00C367E9" w:rsidRDefault="00C367E9" w:rsidP="00C367E9">
      <w:pPr>
        <w:pStyle w:val="PL"/>
      </w:pPr>
      <w:r>
        <w:t xml:space="preserve">     &lt;/xs:sequence&gt;</w:t>
      </w:r>
    </w:p>
    <w:p w14:paraId="67CE009D" w14:textId="77777777" w:rsidR="00C367E9" w:rsidRDefault="00C367E9" w:rsidP="00C367E9">
      <w:pPr>
        <w:pStyle w:val="PL"/>
      </w:pPr>
      <w:r>
        <w:t xml:space="preserve">    &lt;xs:anyAttribute namespace="##any" processContents="lax"/&gt;</w:t>
      </w:r>
    </w:p>
    <w:p w14:paraId="64FA79C0" w14:textId="77777777" w:rsidR="00C367E9" w:rsidRDefault="00C367E9" w:rsidP="00C367E9">
      <w:pPr>
        <w:pStyle w:val="PL"/>
      </w:pPr>
      <w:r>
        <w:t xml:space="preserve">  &lt;/xs:complexType&gt;</w:t>
      </w:r>
    </w:p>
    <w:p w14:paraId="781D981C" w14:textId="77777777" w:rsidR="00C367E9" w:rsidRDefault="00C367E9" w:rsidP="00C367E9">
      <w:pPr>
        <w:pStyle w:val="PL"/>
      </w:pPr>
    </w:p>
    <w:p w14:paraId="22615073" w14:textId="77777777" w:rsidR="00C367E9" w:rsidRDefault="00C367E9" w:rsidP="00C367E9">
      <w:pPr>
        <w:pStyle w:val="PL"/>
      </w:pPr>
      <w:r>
        <w:t>&lt;!-- definition of the service-configuration-params-Type subtype--&gt;</w:t>
      </w:r>
    </w:p>
    <w:p w14:paraId="0A58235F" w14:textId="77777777" w:rsidR="00C367E9" w:rsidRDefault="00C367E9" w:rsidP="00C367E9">
      <w:pPr>
        <w:pStyle w:val="PL"/>
      </w:pPr>
      <w:r>
        <w:t xml:space="preserve">  &lt;xs:complexType name="service-configuration-params-Type"&gt;</w:t>
      </w:r>
    </w:p>
    <w:p w14:paraId="7251B3F3" w14:textId="77777777" w:rsidR="00C367E9" w:rsidRDefault="00C367E9" w:rsidP="00C367E9">
      <w:pPr>
        <w:pStyle w:val="PL"/>
      </w:pPr>
      <w:r>
        <w:t xml:space="preserve">    &lt;xs:sequence&gt;</w:t>
      </w:r>
    </w:p>
    <w:p w14:paraId="43715335" w14:textId="77777777" w:rsidR="00C367E9" w:rsidRDefault="00C367E9" w:rsidP="00C367E9">
      <w:pPr>
        <w:pStyle w:val="PL"/>
      </w:pPr>
      <w:r>
        <w:t xml:space="preserve">      &lt;xs:element name="common" type="mcvideosc:commonType" minOccurs="0" maxOccurs="unbounded"/&gt;</w:t>
      </w:r>
    </w:p>
    <w:p w14:paraId="6D9201AD" w14:textId="77777777" w:rsidR="00C367E9" w:rsidRDefault="00C367E9" w:rsidP="00C367E9">
      <w:pPr>
        <w:pStyle w:val="PL"/>
      </w:pPr>
      <w:r>
        <w:t xml:space="preserve">      &lt;xs:element name="on-network" type="mcvideosc:on-networkType" minOccurs="0" maxOccurs="unbounded"/&gt;</w:t>
      </w:r>
    </w:p>
    <w:p w14:paraId="1557397E" w14:textId="77777777" w:rsidR="00C367E9" w:rsidRDefault="00C367E9" w:rsidP="00C367E9">
      <w:pPr>
        <w:pStyle w:val="PL"/>
      </w:pPr>
      <w:r>
        <w:t xml:space="preserve">      &lt;xs:element name="off-network" type="mcvideosc:off-networkType" minOccurs="0" maxOccurs="unbounded"/&gt;</w:t>
      </w:r>
    </w:p>
    <w:p w14:paraId="4E456320" w14:textId="77777777" w:rsidR="00C367E9" w:rsidRPr="00DC50C1" w:rsidRDefault="00C367E9" w:rsidP="00C367E9">
      <w:pPr>
        <w:pStyle w:val="PL"/>
        <w:rPr>
          <w:lang w:val="en-US"/>
        </w:rPr>
      </w:pPr>
      <w:r w:rsidRPr="00336D95">
        <w:rPr>
          <w:lang w:val="en-US"/>
        </w:rPr>
        <w:t xml:space="preserve">      &lt;xs:element name="anyExt" type="</w:t>
      </w:r>
      <w:r>
        <w:rPr>
          <w:lang w:val="en-US"/>
        </w:rPr>
        <w:t>mcvideosc:</w:t>
      </w:r>
      <w:r w:rsidRPr="00336D95">
        <w:rPr>
          <w:lang w:val="en-US"/>
        </w:rPr>
        <w:t>anyExtType" minOccurs="0"/&gt;</w:t>
      </w:r>
    </w:p>
    <w:p w14:paraId="56F89FFC" w14:textId="77777777" w:rsidR="00C367E9" w:rsidRDefault="00C367E9" w:rsidP="00C367E9">
      <w:pPr>
        <w:pStyle w:val="PL"/>
      </w:pPr>
      <w:r>
        <w:t xml:space="preserve">      &lt;xs:any namespace="##other" processContents="lax" minOccurs="0" maxOccurs="unbounded"/&gt;</w:t>
      </w:r>
    </w:p>
    <w:p w14:paraId="1B1E6CD4" w14:textId="77777777" w:rsidR="00C367E9" w:rsidRDefault="00C367E9" w:rsidP="00C367E9">
      <w:pPr>
        <w:pStyle w:val="PL"/>
      </w:pPr>
      <w:r>
        <w:t xml:space="preserve">    &lt;/xs:sequence&gt;</w:t>
      </w:r>
    </w:p>
    <w:p w14:paraId="7941B22A" w14:textId="77777777" w:rsidR="00C367E9" w:rsidRDefault="00C367E9" w:rsidP="00C367E9">
      <w:pPr>
        <w:pStyle w:val="PL"/>
      </w:pPr>
      <w:r>
        <w:t xml:space="preserve">    &lt;xs:attribute name="domain" type="xs:anyURI" use="required"/&gt;</w:t>
      </w:r>
    </w:p>
    <w:p w14:paraId="685CFB74" w14:textId="77777777" w:rsidR="00C367E9" w:rsidRDefault="00C367E9" w:rsidP="00C367E9">
      <w:pPr>
        <w:pStyle w:val="PL"/>
      </w:pPr>
      <w:r>
        <w:t xml:space="preserve">    &lt;xs:anyAttribute namespace="##any" processContents="lax"/&gt;</w:t>
      </w:r>
    </w:p>
    <w:p w14:paraId="52277744" w14:textId="77777777" w:rsidR="00C367E9" w:rsidRDefault="00C367E9" w:rsidP="00C367E9">
      <w:pPr>
        <w:pStyle w:val="PL"/>
      </w:pPr>
      <w:r>
        <w:t xml:space="preserve">  &lt;/xs:complexType&gt;</w:t>
      </w:r>
    </w:p>
    <w:p w14:paraId="4F175BA5" w14:textId="77777777" w:rsidR="00C367E9" w:rsidRDefault="00C367E9" w:rsidP="00C367E9">
      <w:pPr>
        <w:pStyle w:val="PL"/>
      </w:pPr>
    </w:p>
    <w:p w14:paraId="4E23B104" w14:textId="77777777" w:rsidR="00C367E9" w:rsidRDefault="00C367E9" w:rsidP="00C367E9">
      <w:pPr>
        <w:pStyle w:val="PL"/>
      </w:pPr>
      <w:r>
        <w:t xml:space="preserve">  &lt;xs:complexType name="commonType"&gt;</w:t>
      </w:r>
    </w:p>
    <w:p w14:paraId="4A4ACBC2" w14:textId="77777777" w:rsidR="00C367E9" w:rsidRDefault="00C367E9" w:rsidP="00C367E9">
      <w:pPr>
        <w:pStyle w:val="PL"/>
      </w:pPr>
      <w:r>
        <w:t xml:space="preserve">    &lt;xs:sequence&gt;</w:t>
      </w:r>
    </w:p>
    <w:p w14:paraId="32779B22" w14:textId="77777777" w:rsidR="00C367E9" w:rsidRDefault="00C367E9" w:rsidP="00C367E9">
      <w:pPr>
        <w:pStyle w:val="PL"/>
      </w:pPr>
      <w:r>
        <w:t xml:space="preserve">      &lt;xs:element name="min-length-alias" type="xs:unsignedShort" minOccurs="0"/&gt;</w:t>
      </w:r>
    </w:p>
    <w:p w14:paraId="31873009" w14:textId="77777777" w:rsidR="00C367E9" w:rsidRDefault="00C367E9" w:rsidP="00C367E9">
      <w:pPr>
        <w:pStyle w:val="PL"/>
      </w:pPr>
      <w:r>
        <w:t xml:space="preserve">      &lt;xs:element name="broadcast-group" type="mcvideosc:broadcast-groupType" minOccurs="0"/&gt;</w:t>
      </w:r>
    </w:p>
    <w:p w14:paraId="2A4A8417" w14:textId="77777777" w:rsidR="00C367E9" w:rsidRPr="00DC50C1" w:rsidRDefault="00C367E9" w:rsidP="00C367E9">
      <w:pPr>
        <w:pStyle w:val="PL"/>
        <w:rPr>
          <w:lang w:val="en-US"/>
        </w:rPr>
      </w:pPr>
      <w:r w:rsidRPr="00F86315">
        <w:rPr>
          <w:lang w:val="en-US"/>
        </w:rPr>
        <w:t xml:space="preserve">      &lt;xs:</w:t>
      </w:r>
      <w:r w:rsidRPr="00336D95">
        <w:rPr>
          <w:lang w:val="en-US"/>
        </w:rPr>
        <w:t>element</w:t>
      </w:r>
      <w:r w:rsidRPr="00F86315">
        <w:rPr>
          <w:lang w:val="en-US"/>
        </w:rPr>
        <w:t xml:space="preserve"> name="</w:t>
      </w:r>
      <w:r w:rsidRPr="00336D95">
        <w:rPr>
          <w:lang w:val="en-US"/>
        </w:rPr>
        <w:t>anyExt</w:t>
      </w:r>
      <w:r w:rsidRPr="00F86315">
        <w:rPr>
          <w:lang w:val="en-US"/>
        </w:rPr>
        <w:t>" type="</w:t>
      </w:r>
      <w:r>
        <w:rPr>
          <w:lang w:val="en-US"/>
        </w:rPr>
        <w:t>mcvideosc:</w:t>
      </w:r>
      <w:r w:rsidRPr="00336D95">
        <w:rPr>
          <w:lang w:val="en-US"/>
        </w:rPr>
        <w:t>anyExtType" minOccurs="0</w:t>
      </w:r>
      <w:r w:rsidRPr="00F86315">
        <w:rPr>
          <w:lang w:val="en-US"/>
        </w:rPr>
        <w:t>"/&gt;</w:t>
      </w:r>
    </w:p>
    <w:p w14:paraId="07BA3063" w14:textId="77777777" w:rsidR="00C367E9" w:rsidRDefault="00C367E9" w:rsidP="00C367E9">
      <w:pPr>
        <w:pStyle w:val="PL"/>
      </w:pPr>
      <w:r>
        <w:t xml:space="preserve">      &lt;xs:any namespace="##other" processContents="lax" minOccurs="0" maxOccurs="unbounded"/&gt;</w:t>
      </w:r>
    </w:p>
    <w:p w14:paraId="0CDF0B21" w14:textId="77777777" w:rsidR="00C367E9" w:rsidRDefault="00C367E9" w:rsidP="00C367E9">
      <w:pPr>
        <w:pStyle w:val="PL"/>
      </w:pPr>
      <w:r>
        <w:lastRenderedPageBreak/>
        <w:t xml:space="preserve">    &lt;/xs:sequence&gt;</w:t>
      </w:r>
    </w:p>
    <w:p w14:paraId="63BA9733" w14:textId="77777777" w:rsidR="00C367E9" w:rsidRDefault="00C367E9" w:rsidP="00C367E9">
      <w:pPr>
        <w:pStyle w:val="PL"/>
      </w:pPr>
      <w:r>
        <w:t xml:space="preserve">    &lt;xs:anyAttribute namespace="##any" processContents="lax"/&gt;</w:t>
      </w:r>
    </w:p>
    <w:p w14:paraId="084771CC" w14:textId="77777777" w:rsidR="00C367E9" w:rsidRDefault="00C367E9" w:rsidP="00C367E9">
      <w:pPr>
        <w:pStyle w:val="PL"/>
      </w:pPr>
      <w:r>
        <w:t xml:space="preserve">  &lt;/xs:complexType&gt;</w:t>
      </w:r>
    </w:p>
    <w:p w14:paraId="37E552A9" w14:textId="77777777" w:rsidR="00C367E9" w:rsidRDefault="00C367E9" w:rsidP="00C367E9">
      <w:pPr>
        <w:pStyle w:val="PL"/>
      </w:pPr>
    </w:p>
    <w:p w14:paraId="73A0F608" w14:textId="77777777" w:rsidR="00C367E9" w:rsidRDefault="00C367E9" w:rsidP="00C367E9">
      <w:pPr>
        <w:pStyle w:val="PL"/>
      </w:pPr>
      <w:r>
        <w:t xml:space="preserve">  &lt;xs:complexType name="on-networkType"&gt;</w:t>
      </w:r>
    </w:p>
    <w:p w14:paraId="010B8C8B" w14:textId="77777777" w:rsidR="00C367E9" w:rsidRDefault="00C367E9" w:rsidP="00C367E9">
      <w:pPr>
        <w:pStyle w:val="PL"/>
      </w:pPr>
      <w:r>
        <w:t xml:space="preserve">    &lt;xs:sequence&gt;</w:t>
      </w:r>
    </w:p>
    <w:p w14:paraId="331B58E2" w14:textId="77777777" w:rsidR="00C367E9" w:rsidRDefault="00C367E9" w:rsidP="00C367E9">
      <w:pPr>
        <w:pStyle w:val="PL"/>
      </w:pPr>
      <w:r>
        <w:t xml:space="preserve">      &lt;xs:element name="signalling-protection" type="mcvideosc:signalling-protectionType" minOccurs="0"/&gt;</w:t>
      </w:r>
    </w:p>
    <w:p w14:paraId="3B2DAC45" w14:textId="77777777" w:rsidR="00C367E9" w:rsidRDefault="00C367E9" w:rsidP="00C367E9">
      <w:pPr>
        <w:pStyle w:val="PL"/>
      </w:pPr>
      <w:r>
        <w:t xml:space="preserve">      &lt;xs:element name="protection-between-mcvideo-servers" type="mcvideosc:server-protectionType" minOccurs="0"/&gt;</w:t>
      </w:r>
    </w:p>
    <w:p w14:paraId="176E87CD" w14:textId="77777777" w:rsidR="00EF4A36" w:rsidRPr="00EF4A36" w:rsidRDefault="00EF4A36" w:rsidP="00EF4A36">
      <w:pPr>
        <w:pStyle w:val="PL"/>
        <w:rPr>
          <w:lang w:val="en-US"/>
        </w:rPr>
      </w:pPr>
      <w:r w:rsidRPr="00EF4A36">
        <w:rPr>
          <w:lang w:val="en-US"/>
        </w:rPr>
        <w:t xml:space="preserve">      &lt;xs:element name="emergency-resource-priority" type="mcvideosc:resource-priorityType"/&gt;</w:t>
      </w:r>
    </w:p>
    <w:p w14:paraId="065C839D" w14:textId="77777777" w:rsidR="00EF4A36" w:rsidRPr="00EF4A36" w:rsidRDefault="00EF4A36" w:rsidP="00EF4A36">
      <w:pPr>
        <w:pStyle w:val="PL"/>
        <w:rPr>
          <w:lang w:val="en-US"/>
        </w:rPr>
      </w:pPr>
      <w:r w:rsidRPr="00EF4A36">
        <w:rPr>
          <w:lang w:val="en-US"/>
        </w:rPr>
        <w:t xml:space="preserve">      &lt;xs:element name="imminent-peril-resource-priority" type="mcvideosc:resource-priorityType"/&gt;</w:t>
      </w:r>
    </w:p>
    <w:p w14:paraId="2233B4F0" w14:textId="77777777" w:rsidR="00EF4A36" w:rsidRDefault="00EF4A36" w:rsidP="00EF4A36">
      <w:pPr>
        <w:pStyle w:val="PL"/>
        <w:rPr>
          <w:lang w:val="en-US"/>
        </w:rPr>
      </w:pPr>
      <w:r w:rsidRPr="00EF4A36">
        <w:rPr>
          <w:lang w:val="en-US"/>
        </w:rPr>
        <w:t xml:space="preserve">      &lt;xs:element name="normal-resource-priority" type="mcvideosc:resource-priorityType"/&gt;</w:t>
      </w:r>
    </w:p>
    <w:p w14:paraId="6236B40F" w14:textId="68586551" w:rsidR="00C367E9" w:rsidRPr="00DC50C1" w:rsidRDefault="00C367E9" w:rsidP="00EF4A36">
      <w:pPr>
        <w:pStyle w:val="PL"/>
        <w:rPr>
          <w:lang w:val="en-US"/>
        </w:rPr>
      </w:pPr>
      <w:r w:rsidRPr="00F86315">
        <w:rPr>
          <w:lang w:val="en-US"/>
        </w:rPr>
        <w:t xml:space="preserve">      &lt;xs:</w:t>
      </w:r>
      <w:r w:rsidRPr="00336D95">
        <w:rPr>
          <w:lang w:val="en-US"/>
        </w:rPr>
        <w:t>element name="anyExt" type="</w:t>
      </w:r>
      <w:r>
        <w:rPr>
          <w:lang w:val="en-US"/>
        </w:rPr>
        <w:t>mcvideosc:</w:t>
      </w:r>
      <w:r w:rsidRPr="00336D95">
        <w:rPr>
          <w:lang w:val="en-US"/>
        </w:rPr>
        <w:t>anyExtType</w:t>
      </w:r>
      <w:r w:rsidRPr="00F86315">
        <w:rPr>
          <w:lang w:val="en-US"/>
        </w:rPr>
        <w:t>" minOccurs="0"/&gt;</w:t>
      </w:r>
    </w:p>
    <w:p w14:paraId="67A695A3" w14:textId="77777777" w:rsidR="00C367E9" w:rsidRDefault="00C367E9" w:rsidP="00C367E9">
      <w:pPr>
        <w:pStyle w:val="PL"/>
      </w:pPr>
      <w:r>
        <w:t xml:space="preserve">      &lt;xs:any namespace="##other" processContents="lax" minOccurs="0" maxOccurs="unbounded"/&gt;</w:t>
      </w:r>
    </w:p>
    <w:p w14:paraId="7CC78785" w14:textId="77777777" w:rsidR="00C367E9" w:rsidRDefault="00C367E9" w:rsidP="00C367E9">
      <w:pPr>
        <w:pStyle w:val="PL"/>
      </w:pPr>
      <w:r>
        <w:t xml:space="preserve">    &lt;/xs:sequence&gt;</w:t>
      </w:r>
    </w:p>
    <w:p w14:paraId="0DA6FC72" w14:textId="77777777" w:rsidR="00C367E9" w:rsidRDefault="00C367E9" w:rsidP="00C367E9">
      <w:pPr>
        <w:pStyle w:val="PL"/>
      </w:pPr>
      <w:r>
        <w:t xml:space="preserve">    &lt;xs:anyAttribute namespace="##any" processContents="lax"/&gt;</w:t>
      </w:r>
    </w:p>
    <w:p w14:paraId="5A2F5018" w14:textId="77777777" w:rsidR="00C367E9" w:rsidRDefault="00C367E9" w:rsidP="00C367E9">
      <w:pPr>
        <w:pStyle w:val="PL"/>
      </w:pPr>
      <w:r>
        <w:t xml:space="preserve">  &lt;/xs:complexType&gt;</w:t>
      </w:r>
    </w:p>
    <w:p w14:paraId="642088C6" w14:textId="77777777" w:rsidR="00C367E9" w:rsidRDefault="00C367E9" w:rsidP="00C367E9">
      <w:pPr>
        <w:pStyle w:val="PL"/>
      </w:pPr>
    </w:p>
    <w:p w14:paraId="4F2C0EE3" w14:textId="77777777" w:rsidR="00C367E9" w:rsidRDefault="00C367E9" w:rsidP="00C367E9">
      <w:pPr>
        <w:pStyle w:val="PL"/>
      </w:pPr>
      <w:r>
        <w:t xml:space="preserve">  &lt;xs:element name="</w:t>
      </w:r>
      <w:r>
        <w:rPr>
          <w:lang w:val="en-US"/>
        </w:rPr>
        <w:t>max-simultaneous-authorizations</w:t>
      </w:r>
      <w:r>
        <w:t>" type="xs:positiveInteger"/&gt;</w:t>
      </w:r>
    </w:p>
    <w:p w14:paraId="6843F713" w14:textId="77777777" w:rsidR="00C367E9" w:rsidRDefault="00C367E9" w:rsidP="00C367E9">
      <w:pPr>
        <w:pStyle w:val="PL"/>
      </w:pPr>
    </w:p>
    <w:p w14:paraId="126A813A" w14:textId="77777777" w:rsidR="00C367E9" w:rsidRDefault="00C367E9" w:rsidP="00C367E9">
      <w:pPr>
        <w:pStyle w:val="PL"/>
      </w:pPr>
      <w:r>
        <w:t xml:space="preserve">  &lt;xs:complexType name="off-networkType"&gt;</w:t>
      </w:r>
    </w:p>
    <w:p w14:paraId="1AEC4213" w14:textId="77777777" w:rsidR="00C367E9" w:rsidRDefault="00C367E9" w:rsidP="00C367E9">
      <w:pPr>
        <w:pStyle w:val="PL"/>
      </w:pPr>
      <w:r>
        <w:t xml:space="preserve">    &lt;xs:sequence&gt;</w:t>
      </w:r>
    </w:p>
    <w:p w14:paraId="74AF889F" w14:textId="77777777" w:rsidR="00C367E9" w:rsidRDefault="00C367E9" w:rsidP="00C367E9">
      <w:pPr>
        <w:pStyle w:val="PL"/>
      </w:pPr>
      <w:r>
        <w:t xml:space="preserve">      &lt;xs:element name="default-prose-per-packet-priority" type="mcvideosc:default-prose-per-packet-priorityType" minOccurs="0"/&gt;</w:t>
      </w:r>
    </w:p>
    <w:p w14:paraId="0D194509" w14:textId="77777777" w:rsidR="00C367E9" w:rsidRDefault="00C367E9" w:rsidP="00C367E9">
      <w:pPr>
        <w:pStyle w:val="PL"/>
      </w:pPr>
      <w:r>
        <w:t xml:space="preserve">      &lt;xs:element name="private-call" type="mcvideosc:private-callType" minOccurs="0"/&gt;</w:t>
      </w:r>
    </w:p>
    <w:p w14:paraId="1D7A14C2" w14:textId="77777777" w:rsidR="00C367E9" w:rsidRDefault="00C367E9" w:rsidP="00C367E9">
      <w:pPr>
        <w:pStyle w:val="PL"/>
      </w:pPr>
      <w:r>
        <w:t xml:space="preserve">      &lt;xs:element name="num-levels-priority-hierarchy" type="</w:t>
      </w:r>
      <w:r w:rsidRPr="00FB3719">
        <w:t>mc</w:t>
      </w:r>
      <w:r>
        <w:t>video</w:t>
      </w:r>
      <w:r w:rsidRPr="00FB3719">
        <w:t>sc:priorityhierarchyType</w:t>
      </w:r>
      <w:r>
        <w:t>" minOccurs="0"/&gt;</w:t>
      </w:r>
    </w:p>
    <w:p w14:paraId="023C88CD" w14:textId="50973C94" w:rsidR="00DB5584" w:rsidRDefault="00DB5584" w:rsidP="00C367E9">
      <w:pPr>
        <w:pStyle w:val="PL"/>
      </w:pPr>
      <w:r>
        <w:t xml:space="preserve">      &lt;xs:element name="default-pqi" type="mcvideosc:default-pqiType" minOccurs="0"/&gt;</w:t>
      </w:r>
    </w:p>
    <w:p w14:paraId="6F7B0993" w14:textId="77777777" w:rsidR="00C367E9" w:rsidRPr="00DC50C1" w:rsidRDefault="00C367E9" w:rsidP="00C367E9">
      <w:pPr>
        <w:pStyle w:val="PL"/>
        <w:rPr>
          <w:lang w:val="en-US"/>
        </w:rPr>
      </w:pPr>
      <w:r w:rsidRPr="00F86315">
        <w:rPr>
          <w:lang w:val="en-US"/>
        </w:rPr>
        <w:t xml:space="preserve">    </w:t>
      </w:r>
      <w:r w:rsidRPr="00336D95">
        <w:rPr>
          <w:lang w:val="en-US"/>
        </w:rPr>
        <w:t xml:space="preserve">  </w:t>
      </w:r>
      <w:r w:rsidRPr="00F86315">
        <w:rPr>
          <w:lang w:val="en-US"/>
        </w:rPr>
        <w:t>&lt;xs:</w:t>
      </w:r>
      <w:r w:rsidRPr="00336D95">
        <w:rPr>
          <w:lang w:val="en-US"/>
        </w:rPr>
        <w:t>element</w:t>
      </w:r>
      <w:r w:rsidRPr="00F86315">
        <w:rPr>
          <w:lang w:val="en-US"/>
        </w:rPr>
        <w:t xml:space="preserve"> name="</w:t>
      </w:r>
      <w:r w:rsidRPr="00336D95">
        <w:rPr>
          <w:lang w:val="en-US"/>
        </w:rPr>
        <w:t>anyExt</w:t>
      </w:r>
      <w:r w:rsidRPr="00F86315">
        <w:rPr>
          <w:lang w:val="en-US"/>
        </w:rPr>
        <w:t>" type="</w:t>
      </w:r>
      <w:r>
        <w:rPr>
          <w:lang w:val="en-US"/>
        </w:rPr>
        <w:t>mcvideosc:</w:t>
      </w:r>
      <w:r w:rsidRPr="00336D95">
        <w:rPr>
          <w:lang w:val="en-US"/>
        </w:rPr>
        <w:t>anyExtType" minOccurs="0</w:t>
      </w:r>
      <w:r w:rsidRPr="00F86315">
        <w:rPr>
          <w:lang w:val="en-US"/>
        </w:rPr>
        <w:t>"/&gt;</w:t>
      </w:r>
    </w:p>
    <w:p w14:paraId="5E2B47F5" w14:textId="77777777" w:rsidR="00C367E9" w:rsidRDefault="00C367E9" w:rsidP="00C367E9">
      <w:pPr>
        <w:pStyle w:val="PL"/>
      </w:pPr>
      <w:r>
        <w:t xml:space="preserve">      &lt;xs:any namespace="##other" processContents="lax" minOccurs="0" maxOccurs="unbounded"/&gt;</w:t>
      </w:r>
    </w:p>
    <w:p w14:paraId="3D747013" w14:textId="77777777" w:rsidR="00C367E9" w:rsidRDefault="00C367E9" w:rsidP="00C367E9">
      <w:pPr>
        <w:pStyle w:val="PL"/>
      </w:pPr>
      <w:r>
        <w:t xml:space="preserve">    &lt;/xs:sequence&gt;</w:t>
      </w:r>
    </w:p>
    <w:p w14:paraId="36FC5C39" w14:textId="77777777" w:rsidR="00C367E9" w:rsidRDefault="00C367E9" w:rsidP="00C367E9">
      <w:pPr>
        <w:pStyle w:val="PL"/>
      </w:pPr>
      <w:r>
        <w:t xml:space="preserve">    &lt;xs:anyAttribute namespace="##any" processContents="lax"/&gt;</w:t>
      </w:r>
    </w:p>
    <w:p w14:paraId="0A6ACFF3" w14:textId="77777777" w:rsidR="00C367E9" w:rsidRDefault="00C367E9" w:rsidP="00C367E9">
      <w:pPr>
        <w:pStyle w:val="PL"/>
      </w:pPr>
      <w:r>
        <w:t>&lt;/xs:complexType&gt;</w:t>
      </w:r>
    </w:p>
    <w:p w14:paraId="3EB85D91" w14:textId="77777777" w:rsidR="00C367E9" w:rsidRDefault="00C367E9" w:rsidP="00C367E9">
      <w:pPr>
        <w:pStyle w:val="PL"/>
      </w:pPr>
    </w:p>
    <w:p w14:paraId="41EA57AC" w14:textId="77777777" w:rsidR="00C367E9" w:rsidRDefault="00C367E9" w:rsidP="00C367E9">
      <w:pPr>
        <w:pStyle w:val="PL"/>
      </w:pPr>
      <w:r w:rsidRPr="001E163B">
        <w:t>&lt;!-- anyExt elements for on-network element to support functional alias --&gt;</w:t>
      </w:r>
    </w:p>
    <w:p w14:paraId="56322CB6" w14:textId="77777777" w:rsidR="00C367E9" w:rsidRDefault="00C367E9" w:rsidP="00C367E9">
      <w:pPr>
        <w:pStyle w:val="PL"/>
      </w:pPr>
      <w:r>
        <w:t xml:space="preserve">  </w:t>
      </w:r>
      <w:r w:rsidRPr="00750C42">
        <w:t>&lt;xs:element name="functional-alias-list" type="</w:t>
      </w:r>
      <w:r>
        <w:t>mcvideosc</w:t>
      </w:r>
      <w:r w:rsidRPr="00750C42">
        <w:t>:</w:t>
      </w:r>
      <w:r>
        <w:t>functional-alias-listType</w:t>
      </w:r>
      <w:r w:rsidRPr="00750C42">
        <w:t>"/&gt;</w:t>
      </w:r>
    </w:p>
    <w:p w14:paraId="5DEA2A0B" w14:textId="77777777" w:rsidR="00C367E9" w:rsidRDefault="00C367E9" w:rsidP="00C367E9">
      <w:pPr>
        <w:pStyle w:val="PL"/>
      </w:pPr>
    </w:p>
    <w:p w14:paraId="7B5BBF5C" w14:textId="77777777" w:rsidR="00C367E9" w:rsidRDefault="00C367E9" w:rsidP="00C367E9">
      <w:pPr>
        <w:pStyle w:val="PL"/>
      </w:pPr>
      <w:r>
        <w:t xml:space="preserve">  &lt;xs:complexType name="functional-alias-listType"&gt;</w:t>
      </w:r>
    </w:p>
    <w:p w14:paraId="09C924AF" w14:textId="77777777" w:rsidR="00C367E9" w:rsidRDefault="00C367E9" w:rsidP="00C367E9">
      <w:pPr>
        <w:pStyle w:val="PL"/>
      </w:pPr>
      <w:r>
        <w:t xml:space="preserve">    &lt;xs:sequence&gt;</w:t>
      </w:r>
    </w:p>
    <w:p w14:paraId="04911596" w14:textId="77777777" w:rsidR="00C367E9" w:rsidRDefault="00C367E9" w:rsidP="00C367E9">
      <w:pPr>
        <w:pStyle w:val="PL"/>
      </w:pPr>
      <w:r>
        <w:t xml:space="preserve">      &lt;xs:element name="</w:t>
      </w:r>
      <w:r>
        <w:rPr>
          <w:lang w:val="en-US"/>
        </w:rPr>
        <w:t>functional-alias-e</w:t>
      </w:r>
      <w:r w:rsidRPr="0089027D">
        <w:t>ntry</w:t>
      </w:r>
      <w:r>
        <w:t>" type="mcvideosc:</w:t>
      </w:r>
      <w:r>
        <w:rPr>
          <w:lang w:val="en-US"/>
        </w:rPr>
        <w:t>functional-alias-e</w:t>
      </w:r>
      <w:r w:rsidRPr="0089027D">
        <w:t>ntry</w:t>
      </w:r>
      <w:r>
        <w:t>Type" minOccurs="0"</w:t>
      </w:r>
      <w:r w:rsidRPr="007D24FA">
        <w:t xml:space="preserve"> maxOccurs="unbounded"</w:t>
      </w:r>
      <w:r>
        <w:t xml:space="preserve">/&gt;      </w:t>
      </w:r>
    </w:p>
    <w:p w14:paraId="4CF5BDF5" w14:textId="77777777" w:rsidR="00C367E9" w:rsidRDefault="00C367E9" w:rsidP="00C367E9">
      <w:pPr>
        <w:pStyle w:val="PL"/>
      </w:pPr>
      <w:r>
        <w:tab/>
        <w:t xml:space="preserve">  &lt;xs:element name="anyExt" type="mcvideosc:anyExtType" minOccurs="0"/&gt;</w:t>
      </w:r>
    </w:p>
    <w:p w14:paraId="0A854F20" w14:textId="77777777" w:rsidR="00C367E9" w:rsidRDefault="00C367E9" w:rsidP="00C367E9">
      <w:pPr>
        <w:pStyle w:val="PL"/>
      </w:pPr>
      <w:r>
        <w:t xml:space="preserve">      &lt;xs:any namespace="##other" processContents="lax"</w:t>
      </w:r>
      <w:r w:rsidRPr="00274F9E">
        <w:rPr>
          <w:rFonts w:eastAsia="SimSun"/>
        </w:rPr>
        <w:t xml:space="preserve"> </w:t>
      </w:r>
      <w:r>
        <w:rPr>
          <w:rFonts w:eastAsia="SimSun"/>
        </w:rPr>
        <w:t>minOccurs="0" maxOccurs="unbounded"</w:t>
      </w:r>
      <w:r>
        <w:t>/&gt;</w:t>
      </w:r>
    </w:p>
    <w:p w14:paraId="3739406A" w14:textId="77777777" w:rsidR="00C367E9" w:rsidRDefault="00C367E9" w:rsidP="00C367E9">
      <w:pPr>
        <w:pStyle w:val="PL"/>
      </w:pPr>
      <w:r>
        <w:t xml:space="preserve">    &lt;/xs:sequence&gt;</w:t>
      </w:r>
    </w:p>
    <w:p w14:paraId="2A68E86B" w14:textId="77777777" w:rsidR="00C367E9" w:rsidRDefault="00C367E9" w:rsidP="00C367E9">
      <w:pPr>
        <w:pStyle w:val="PL"/>
      </w:pPr>
      <w:r>
        <w:t xml:space="preserve">    &lt;xs:anyAttribute namespace="##any" processContents="lax"/&gt;</w:t>
      </w:r>
    </w:p>
    <w:p w14:paraId="15A91668" w14:textId="77777777" w:rsidR="00C367E9" w:rsidRDefault="00C367E9" w:rsidP="00C367E9">
      <w:pPr>
        <w:pStyle w:val="PL"/>
      </w:pPr>
      <w:r>
        <w:t xml:space="preserve">  &lt;/xs:complexType&gt;</w:t>
      </w:r>
    </w:p>
    <w:p w14:paraId="12CD5CD7" w14:textId="77777777" w:rsidR="00C367E9" w:rsidRDefault="00C367E9" w:rsidP="00C367E9">
      <w:pPr>
        <w:pStyle w:val="PL"/>
      </w:pPr>
    </w:p>
    <w:p w14:paraId="6B6F5B66" w14:textId="77777777" w:rsidR="00C367E9" w:rsidRPr="007728BA" w:rsidRDefault="00C367E9" w:rsidP="00C367E9">
      <w:pPr>
        <w:pStyle w:val="PL"/>
      </w:pPr>
      <w:r>
        <w:t xml:space="preserve">  </w:t>
      </w:r>
      <w:r w:rsidRPr="007728BA">
        <w:t>&lt;xs:complexType name="</w:t>
      </w:r>
      <w:r>
        <w:rPr>
          <w:lang w:val="en-US"/>
        </w:rPr>
        <w:t>functional-alias-e</w:t>
      </w:r>
      <w:r w:rsidRPr="0089027D">
        <w:t>ntry</w:t>
      </w:r>
      <w:r>
        <w:t>Type</w:t>
      </w:r>
      <w:r w:rsidRPr="007728BA">
        <w:t>"&gt;</w:t>
      </w:r>
    </w:p>
    <w:p w14:paraId="2A125A35" w14:textId="77777777" w:rsidR="00C367E9" w:rsidRPr="007728BA" w:rsidRDefault="00C367E9" w:rsidP="00C367E9">
      <w:pPr>
        <w:pStyle w:val="PL"/>
      </w:pPr>
      <w:r>
        <w:t xml:space="preserve">    </w:t>
      </w:r>
      <w:r w:rsidRPr="007728BA">
        <w:t>&lt;xs:sequence&gt;</w:t>
      </w:r>
    </w:p>
    <w:p w14:paraId="1D1B6A5D" w14:textId="77777777" w:rsidR="00C367E9" w:rsidRDefault="00C367E9" w:rsidP="00C367E9">
      <w:pPr>
        <w:pStyle w:val="PL"/>
      </w:pPr>
      <w:r w:rsidRPr="00CB4D03">
        <w:t xml:space="preserve">      </w:t>
      </w:r>
      <w:r w:rsidRPr="007728BA">
        <w:t>&lt;xs:element name="</w:t>
      </w:r>
      <w:r>
        <w:t>functional-alias</w:t>
      </w:r>
      <w:r w:rsidRPr="007728BA">
        <w:t>" type="</w:t>
      </w:r>
      <w:r>
        <w:t>xs:anyURI</w:t>
      </w:r>
      <w:r w:rsidRPr="007728BA">
        <w:t>"/&gt;</w:t>
      </w:r>
    </w:p>
    <w:p w14:paraId="3FCC33B9" w14:textId="77777777" w:rsidR="00C367E9" w:rsidRDefault="00C367E9" w:rsidP="00C367E9">
      <w:pPr>
        <w:pStyle w:val="PL"/>
      </w:pPr>
      <w:r w:rsidRPr="00CB4D03">
        <w:t xml:space="preserve">      </w:t>
      </w:r>
      <w:r w:rsidRPr="007728BA">
        <w:t>&lt;xs:element name="</w:t>
      </w:r>
      <w:r>
        <w:rPr>
          <w:lang w:val="en-US"/>
        </w:rPr>
        <w:t>max-simultaneous-activations</w:t>
      </w:r>
      <w:r>
        <w:t>" type=</w:t>
      </w:r>
      <w:r w:rsidRPr="007728BA">
        <w:t>"xs:</w:t>
      </w:r>
      <w:r>
        <w:t>positiveInteger</w:t>
      </w:r>
      <w:r w:rsidRPr="007728BA">
        <w:t>"</w:t>
      </w:r>
      <w:r>
        <w:t>/&gt;</w:t>
      </w:r>
    </w:p>
    <w:p w14:paraId="17E9140E" w14:textId="77777777" w:rsidR="00C367E9" w:rsidRDefault="00C367E9" w:rsidP="00C367E9">
      <w:pPr>
        <w:pStyle w:val="PL"/>
      </w:pPr>
      <w:r w:rsidRPr="00CB4D03">
        <w:t xml:space="preserve">      </w:t>
      </w:r>
      <w:r w:rsidRPr="007728BA">
        <w:t>&lt;xs:element name="</w:t>
      </w:r>
      <w:r>
        <w:rPr>
          <w:lang w:val="en-US"/>
        </w:rPr>
        <w:t>allow-takeover</w:t>
      </w:r>
      <w:r>
        <w:t>" type=</w:t>
      </w:r>
      <w:r w:rsidRPr="007728BA">
        <w:t>"xs:</w:t>
      </w:r>
      <w:r>
        <w:t>boolean</w:t>
      </w:r>
      <w:r w:rsidRPr="007728BA">
        <w:t>"</w:t>
      </w:r>
      <w:r>
        <w:t>/&gt;</w:t>
      </w:r>
    </w:p>
    <w:p w14:paraId="63B31A60" w14:textId="77777777" w:rsidR="00C367E9" w:rsidRDefault="00C367E9" w:rsidP="00C367E9">
      <w:pPr>
        <w:pStyle w:val="PL"/>
      </w:pPr>
      <w:r w:rsidRPr="00CB4D03">
        <w:t xml:space="preserve">      </w:t>
      </w:r>
      <w:r w:rsidRPr="007728BA">
        <w:t>&lt;xs:element name="</w:t>
      </w:r>
      <w:r>
        <w:rPr>
          <w:lang w:val="en-US"/>
        </w:rPr>
        <w:t>mcvideo-user-list</w:t>
      </w:r>
      <w:r>
        <w:t>" type="mcvideosc</w:t>
      </w:r>
      <w:r w:rsidRPr="007728BA">
        <w:t>:</w:t>
      </w:r>
      <w:r w:rsidRPr="00C10C41">
        <w:rPr>
          <w:lang w:val="en-US"/>
        </w:rPr>
        <w:t>ListEntryType</w:t>
      </w:r>
      <w:r w:rsidRPr="007728BA">
        <w:t>"</w:t>
      </w:r>
      <w:r>
        <w:t>/&gt;</w:t>
      </w:r>
    </w:p>
    <w:p w14:paraId="6907C50A" w14:textId="77777777" w:rsidR="00C367E9" w:rsidRPr="007728BA" w:rsidRDefault="00C367E9" w:rsidP="00C367E9">
      <w:pPr>
        <w:pStyle w:val="PL"/>
      </w:pPr>
      <w:r w:rsidRPr="00336D95">
        <w:rPr>
          <w:lang w:val="en-US"/>
        </w:rPr>
        <w:t xml:space="preserve">      &lt;xs:element name="anyExt" type="</w:t>
      </w:r>
      <w:r>
        <w:rPr>
          <w:lang w:val="en-US"/>
        </w:rPr>
        <w:t>mcvideosc:</w:t>
      </w:r>
      <w:r w:rsidRPr="00336D95">
        <w:rPr>
          <w:lang w:val="en-US"/>
        </w:rPr>
        <w:t>anyExtType" minOccurs="0"/&gt;</w:t>
      </w:r>
    </w:p>
    <w:p w14:paraId="6A1F0D9C" w14:textId="77777777" w:rsidR="00C367E9" w:rsidRPr="007728BA" w:rsidRDefault="00C367E9" w:rsidP="00C367E9">
      <w:pPr>
        <w:pStyle w:val="PL"/>
      </w:pPr>
      <w:r w:rsidRPr="00CB4D03">
        <w:t xml:space="preserve">      </w:t>
      </w:r>
      <w:r w:rsidRPr="007728BA">
        <w:t>&lt;xs:any namespace="##other" processContents="lax"</w:t>
      </w:r>
      <w:r>
        <w:t xml:space="preserve"> minOccurs="0" maxOccurs="unbounded"</w:t>
      </w:r>
      <w:r w:rsidRPr="007728BA">
        <w:t>/&gt;</w:t>
      </w:r>
    </w:p>
    <w:p w14:paraId="445A18FA" w14:textId="77777777" w:rsidR="00C367E9" w:rsidRPr="00163DC2" w:rsidRDefault="00C367E9" w:rsidP="00C367E9">
      <w:pPr>
        <w:pStyle w:val="PL"/>
      </w:pPr>
      <w:r>
        <w:t xml:space="preserve">    </w:t>
      </w:r>
      <w:r w:rsidRPr="00163DC2">
        <w:t>&lt;/xs:sequence&gt;</w:t>
      </w:r>
    </w:p>
    <w:p w14:paraId="4F7CF999" w14:textId="77777777" w:rsidR="00C367E9" w:rsidRPr="00BA48E5" w:rsidRDefault="00C367E9" w:rsidP="00C367E9">
      <w:pPr>
        <w:pStyle w:val="PL"/>
        <w:rPr>
          <w:lang w:val="en-US"/>
        </w:rPr>
      </w:pPr>
      <w:r w:rsidRPr="00BA48E5">
        <w:rPr>
          <w:lang w:val="en-US"/>
        </w:rPr>
        <w:t xml:space="preserve">    &lt;xs:anyAttribute </w:t>
      </w:r>
      <w:r>
        <w:t xml:space="preserve">namespace="##any" </w:t>
      </w:r>
      <w:r w:rsidRPr="00BA48E5">
        <w:rPr>
          <w:lang w:val="en-US"/>
        </w:rPr>
        <w:t>processContents="lax"/&gt;</w:t>
      </w:r>
    </w:p>
    <w:p w14:paraId="08804711" w14:textId="77777777" w:rsidR="00C367E9" w:rsidRPr="00163DC2" w:rsidRDefault="00C367E9" w:rsidP="00C367E9">
      <w:pPr>
        <w:pStyle w:val="PL"/>
      </w:pPr>
      <w:r w:rsidRPr="00BA48E5">
        <w:rPr>
          <w:lang w:val="en-US"/>
        </w:rPr>
        <w:t xml:space="preserve">  </w:t>
      </w:r>
      <w:r w:rsidRPr="00163DC2">
        <w:t>&lt;/xs:complexType&gt;</w:t>
      </w:r>
    </w:p>
    <w:p w14:paraId="3C32FA8B" w14:textId="77777777" w:rsidR="00C367E9" w:rsidRDefault="00C367E9" w:rsidP="00C367E9">
      <w:pPr>
        <w:pStyle w:val="PL"/>
        <w:rPr>
          <w:lang w:val="en-US"/>
        </w:rPr>
      </w:pPr>
    </w:p>
    <w:p w14:paraId="0AC27626" w14:textId="77777777" w:rsidR="00C367E9" w:rsidRDefault="00C367E9" w:rsidP="00C367E9">
      <w:pPr>
        <w:pStyle w:val="PL"/>
      </w:pPr>
      <w:r w:rsidRPr="00CB4D03">
        <w:t xml:space="preserve">  </w:t>
      </w:r>
      <w:r w:rsidRPr="007728BA">
        <w:t>&lt;xs:element name="</w:t>
      </w:r>
      <w:r>
        <w:rPr>
          <w:lang w:val="en-US"/>
        </w:rPr>
        <w:t>functional-alias-priority</w:t>
      </w:r>
      <w:r>
        <w:t>" type=</w:t>
      </w:r>
      <w:r w:rsidRPr="007728BA">
        <w:t>"xs:</w:t>
      </w:r>
      <w:r>
        <w:t>positiveInteger</w:t>
      </w:r>
      <w:r w:rsidRPr="007728BA">
        <w:t>"</w:t>
      </w:r>
      <w:r>
        <w:t>/&gt;</w:t>
      </w:r>
    </w:p>
    <w:p w14:paraId="04D0EFAC" w14:textId="77777777" w:rsidR="00C04F0B" w:rsidRDefault="00C04F0B" w:rsidP="00C367E9">
      <w:pPr>
        <w:pStyle w:val="PL"/>
      </w:pPr>
    </w:p>
    <w:p w14:paraId="49D9A609" w14:textId="77777777" w:rsidR="00C04F0B" w:rsidRDefault="00C04F0B" w:rsidP="00C04F0B">
      <w:pPr>
        <w:pStyle w:val="PL"/>
      </w:pPr>
      <w:r w:rsidRPr="001E163B">
        <w:t xml:space="preserve">&lt;!-- </w:t>
      </w:r>
      <w:r>
        <w:rPr>
          <w:lang w:val="en-US"/>
        </w:rPr>
        <w:t xml:space="preserve">child elements of </w:t>
      </w:r>
      <w:r w:rsidRPr="00336D95">
        <w:rPr>
          <w:lang w:val="en-US"/>
        </w:rPr>
        <w:t>anyExt</w:t>
      </w:r>
      <w:r>
        <w:rPr>
          <w:lang w:val="en-US"/>
        </w:rPr>
        <w:t xml:space="preserve"> </w:t>
      </w:r>
      <w:r>
        <w:t>element</w:t>
      </w:r>
      <w:r w:rsidRPr="001E163B">
        <w:t xml:space="preserve"> </w:t>
      </w:r>
      <w:r>
        <w:t>of</w:t>
      </w:r>
      <w:r w:rsidRPr="001E163B">
        <w:t xml:space="preserve"> on-network element to support </w:t>
      </w:r>
      <w:r>
        <w:t>adhoc group calls</w:t>
      </w:r>
      <w:r w:rsidRPr="001E163B">
        <w:t xml:space="preserve"> --&gt;</w:t>
      </w:r>
    </w:p>
    <w:p w14:paraId="3DC38CB9" w14:textId="77777777" w:rsidR="00C04F0B" w:rsidRDefault="00C04F0B" w:rsidP="00C04F0B">
      <w:pPr>
        <w:pStyle w:val="PL"/>
        <w:ind w:firstLine="195"/>
      </w:pPr>
    </w:p>
    <w:p w14:paraId="11FA6CCD" w14:textId="77777777" w:rsidR="00C04F0B" w:rsidRDefault="00C04F0B" w:rsidP="00C04F0B">
      <w:pPr>
        <w:pStyle w:val="PL"/>
      </w:pPr>
      <w:r>
        <w:t xml:space="preserve">  &lt;xs:element name="adhoc-group-call" type="mcvideosc:adhoc-group-callType" minOccurs="0"/&gt;</w:t>
      </w:r>
    </w:p>
    <w:p w14:paraId="4F2CB4E9" w14:textId="77777777" w:rsidR="00C04F0B" w:rsidRDefault="00C04F0B" w:rsidP="00C04F0B">
      <w:pPr>
        <w:pStyle w:val="PL"/>
      </w:pPr>
      <w:r>
        <w:t xml:space="preserve">  &lt;xs:complexType name="adhoc-group-callType"&gt;</w:t>
      </w:r>
    </w:p>
    <w:p w14:paraId="01253094" w14:textId="77777777" w:rsidR="00C04F0B" w:rsidRDefault="00C04F0B" w:rsidP="00C04F0B">
      <w:pPr>
        <w:pStyle w:val="PL"/>
      </w:pPr>
      <w:r>
        <w:t xml:space="preserve">    &lt;xs:sequence&gt;</w:t>
      </w:r>
    </w:p>
    <w:p w14:paraId="0AC560C1" w14:textId="77777777" w:rsidR="00C04F0B" w:rsidRDefault="00C04F0B" w:rsidP="00C04F0B">
      <w:pPr>
        <w:pStyle w:val="PL"/>
      </w:pPr>
      <w:r>
        <w:t xml:space="preserve">      &lt;xs:element name="</w:t>
      </w:r>
      <w:r w:rsidRPr="00CE10F6">
        <w:t>allow-adhoc-group-call</w:t>
      </w:r>
      <w:r>
        <w:t>-support" type="xs:boolean"/&gt;</w:t>
      </w:r>
    </w:p>
    <w:p w14:paraId="511D8E6D" w14:textId="77777777" w:rsidR="00C04F0B" w:rsidRDefault="00C04F0B" w:rsidP="00C04F0B">
      <w:pPr>
        <w:pStyle w:val="PL"/>
      </w:pPr>
      <w:r>
        <w:t xml:space="preserve">      </w:t>
      </w:r>
      <w:r w:rsidRPr="007728BA">
        <w:t>&lt;xs:element name="</w:t>
      </w:r>
      <w:r w:rsidRPr="0035515D">
        <w:rPr>
          <w:lang w:val="en-US"/>
        </w:rPr>
        <w:t>max-no-participants</w:t>
      </w:r>
      <w:r>
        <w:t>" type=</w:t>
      </w:r>
      <w:r w:rsidRPr="007728BA">
        <w:t>"xs:</w:t>
      </w:r>
      <w:r>
        <w:t>positiveInteger</w:t>
      </w:r>
      <w:r w:rsidRPr="007728BA">
        <w:t>"</w:t>
      </w:r>
      <w:r>
        <w:t>/&gt;</w:t>
      </w:r>
    </w:p>
    <w:p w14:paraId="75EDC76B" w14:textId="77777777" w:rsidR="00C04F0B" w:rsidRDefault="00C04F0B" w:rsidP="00C04F0B">
      <w:pPr>
        <w:pStyle w:val="PL"/>
      </w:pPr>
      <w:r>
        <w:t xml:space="preserve">      &lt;xs:element name="hang-time" type="xs:duration" minOccurs="0"/&gt;</w:t>
      </w:r>
    </w:p>
    <w:p w14:paraId="3E0857E5" w14:textId="77777777" w:rsidR="00C04F0B" w:rsidRDefault="00C04F0B" w:rsidP="00C04F0B">
      <w:pPr>
        <w:pStyle w:val="PL"/>
      </w:pPr>
      <w:r>
        <w:t xml:space="preserve">      &lt;xs:element name="max-duration-of-call" type="xs:duration" minOccurs="0"/&gt;</w:t>
      </w:r>
    </w:p>
    <w:p w14:paraId="6120C820" w14:textId="77777777" w:rsidR="00C04F0B" w:rsidRPr="00DC50C1" w:rsidRDefault="00C04F0B" w:rsidP="00C04F0B">
      <w:pPr>
        <w:pStyle w:val="PL"/>
        <w:rPr>
          <w:lang w:val="en-US"/>
        </w:rPr>
      </w:pPr>
      <w:r w:rsidRPr="00F86315">
        <w:rPr>
          <w:lang w:val="en-US"/>
        </w:rPr>
        <w:t xml:space="preserve">    </w:t>
      </w:r>
      <w:r w:rsidRPr="00336D95">
        <w:rPr>
          <w:lang w:val="en-US"/>
        </w:rPr>
        <w:t xml:space="preserve">  </w:t>
      </w:r>
      <w:r w:rsidRPr="00F86315">
        <w:rPr>
          <w:lang w:val="en-US"/>
        </w:rPr>
        <w:t>&lt;xs:</w:t>
      </w:r>
      <w:r w:rsidRPr="00336D95">
        <w:rPr>
          <w:lang w:val="en-US"/>
        </w:rPr>
        <w:t>element</w:t>
      </w:r>
      <w:r w:rsidRPr="00F86315">
        <w:rPr>
          <w:lang w:val="en-US"/>
        </w:rPr>
        <w:t xml:space="preserve"> name="</w:t>
      </w:r>
      <w:r w:rsidRPr="00336D95">
        <w:rPr>
          <w:lang w:val="en-US"/>
        </w:rPr>
        <w:t>anyExt</w:t>
      </w:r>
      <w:r w:rsidRPr="00F86315">
        <w:rPr>
          <w:lang w:val="en-US"/>
        </w:rPr>
        <w:t>" type="</w:t>
      </w:r>
      <w:r>
        <w:t>mcvideo</w:t>
      </w:r>
      <w:r>
        <w:rPr>
          <w:lang w:val="en-US"/>
        </w:rPr>
        <w:t>sc:</w:t>
      </w:r>
      <w:r w:rsidRPr="00336D95">
        <w:rPr>
          <w:lang w:val="en-US"/>
        </w:rPr>
        <w:t>anyExtType" minOccurs="0</w:t>
      </w:r>
      <w:r w:rsidRPr="00F86315">
        <w:rPr>
          <w:lang w:val="en-US"/>
        </w:rPr>
        <w:t>"/&gt;</w:t>
      </w:r>
    </w:p>
    <w:p w14:paraId="41AA6EF5" w14:textId="77777777" w:rsidR="00C04F0B" w:rsidRDefault="00C04F0B" w:rsidP="00C04F0B">
      <w:pPr>
        <w:pStyle w:val="PL"/>
      </w:pPr>
      <w:r>
        <w:t xml:space="preserve">      &lt;xs:any namespace="##other" processContents="lax" minOccurs="0" maxOccurs="unbounded"/&gt;</w:t>
      </w:r>
    </w:p>
    <w:p w14:paraId="426F8618" w14:textId="77777777" w:rsidR="00C04F0B" w:rsidRDefault="00C04F0B" w:rsidP="00C04F0B">
      <w:pPr>
        <w:pStyle w:val="PL"/>
      </w:pPr>
      <w:r>
        <w:t xml:space="preserve">    &lt;/xs:sequence&gt;</w:t>
      </w:r>
    </w:p>
    <w:p w14:paraId="4B781F6F" w14:textId="77777777" w:rsidR="00C04F0B" w:rsidRDefault="00C04F0B" w:rsidP="00C04F0B">
      <w:pPr>
        <w:pStyle w:val="PL"/>
      </w:pPr>
      <w:r>
        <w:t xml:space="preserve">    &lt;xs:anyAttribute namespace="##any" processContents="lax"/&gt;</w:t>
      </w:r>
    </w:p>
    <w:p w14:paraId="1A588F45" w14:textId="7BA90E8F" w:rsidR="00C04F0B" w:rsidRDefault="00C04F0B" w:rsidP="00C367E9">
      <w:pPr>
        <w:pStyle w:val="PL"/>
      </w:pPr>
      <w:r>
        <w:t xml:space="preserve">   &lt;/xs:complexType&gt;</w:t>
      </w:r>
    </w:p>
    <w:p w14:paraId="613B4680" w14:textId="77777777" w:rsidR="00C367E9" w:rsidRDefault="00C367E9" w:rsidP="00C367E9">
      <w:pPr>
        <w:pStyle w:val="PL"/>
        <w:ind w:firstLine="195"/>
      </w:pPr>
    </w:p>
    <w:p w14:paraId="3A0C8D45" w14:textId="77777777" w:rsidR="00C367E9" w:rsidRPr="00C10C41" w:rsidRDefault="00C367E9" w:rsidP="00C367E9">
      <w:pPr>
        <w:pStyle w:val="PL"/>
        <w:rPr>
          <w:lang w:val="en-US"/>
        </w:rPr>
      </w:pPr>
      <w:r w:rsidRPr="00C10C41">
        <w:rPr>
          <w:lang w:val="en-US"/>
        </w:rPr>
        <w:t>&lt;xs:complexType name="ListEntryType"&gt;</w:t>
      </w:r>
    </w:p>
    <w:p w14:paraId="0E9451B5" w14:textId="77777777" w:rsidR="00C367E9" w:rsidRPr="00C10C41" w:rsidRDefault="00C367E9" w:rsidP="00C367E9">
      <w:pPr>
        <w:pStyle w:val="PL"/>
        <w:rPr>
          <w:lang w:val="en-US"/>
        </w:rPr>
      </w:pPr>
      <w:r w:rsidRPr="00C10C41">
        <w:rPr>
          <w:lang w:val="en-US"/>
        </w:rPr>
        <w:lastRenderedPageBreak/>
        <w:t xml:space="preserve">    &lt;xs:choice minOccurs="0" maxOccurs="unbounded"&gt;</w:t>
      </w:r>
    </w:p>
    <w:p w14:paraId="6B0F44B9" w14:textId="77777777" w:rsidR="00C367E9" w:rsidRPr="00C10C41" w:rsidRDefault="00C367E9" w:rsidP="00C367E9">
      <w:pPr>
        <w:pStyle w:val="PL"/>
        <w:rPr>
          <w:lang w:val="en-US"/>
        </w:rPr>
      </w:pPr>
      <w:r w:rsidRPr="00C10C41">
        <w:rPr>
          <w:lang w:val="en-US"/>
        </w:rPr>
        <w:t xml:space="preserve">      &lt;xs:el</w:t>
      </w:r>
      <w:r>
        <w:rPr>
          <w:lang w:val="en-US"/>
        </w:rPr>
        <w:t>ement name="entry" type="mcvideosc</w:t>
      </w:r>
      <w:r w:rsidRPr="00C10C41">
        <w:rPr>
          <w:lang w:val="en-US"/>
        </w:rPr>
        <w:t>:EntryType"/&gt;</w:t>
      </w:r>
    </w:p>
    <w:p w14:paraId="43CC6159" w14:textId="77777777" w:rsidR="00C367E9" w:rsidRPr="00C10C41" w:rsidRDefault="00C367E9" w:rsidP="00C367E9">
      <w:pPr>
        <w:pStyle w:val="PL"/>
        <w:rPr>
          <w:lang w:val="en-US"/>
        </w:rPr>
      </w:pPr>
      <w:r w:rsidRPr="00C10C41">
        <w:rPr>
          <w:lang w:val="en-US"/>
        </w:rPr>
        <w:t xml:space="preserve">      &lt;xs:ele</w:t>
      </w:r>
      <w:r>
        <w:rPr>
          <w:lang w:val="en-US"/>
        </w:rPr>
        <w:t>ment name="anyExt" type="mcvideosc</w:t>
      </w:r>
      <w:r w:rsidRPr="00C10C41">
        <w:rPr>
          <w:lang w:val="en-US"/>
        </w:rPr>
        <w:t>:anyExtType" minOccurs="0"/&gt;</w:t>
      </w:r>
    </w:p>
    <w:p w14:paraId="12BF5BCA" w14:textId="77777777" w:rsidR="00C367E9" w:rsidRPr="00C10C41" w:rsidRDefault="00C367E9" w:rsidP="00C367E9">
      <w:pPr>
        <w:pStyle w:val="PL"/>
        <w:rPr>
          <w:lang w:val="en-US"/>
        </w:rPr>
      </w:pPr>
      <w:r w:rsidRPr="00C10C41">
        <w:rPr>
          <w:lang w:val="en-US"/>
        </w:rPr>
        <w:t xml:space="preserve">      &lt;xs:any namespace="##other" processContents="lax" minOccurs="0" maxOccurs="unbounded"/&gt;</w:t>
      </w:r>
    </w:p>
    <w:p w14:paraId="523120A9" w14:textId="77777777" w:rsidR="00C367E9" w:rsidRPr="00964F35" w:rsidRDefault="00C367E9" w:rsidP="00C367E9">
      <w:pPr>
        <w:pStyle w:val="PL"/>
        <w:rPr>
          <w:lang w:val="fr-FR"/>
        </w:rPr>
      </w:pPr>
      <w:r w:rsidRPr="00C10C41">
        <w:rPr>
          <w:lang w:val="en-US"/>
        </w:rPr>
        <w:t xml:space="preserve">    </w:t>
      </w:r>
      <w:r w:rsidRPr="00964F35">
        <w:rPr>
          <w:lang w:val="fr-FR"/>
        </w:rPr>
        <w:t>&lt;/xs:choice&gt;</w:t>
      </w:r>
    </w:p>
    <w:p w14:paraId="41BEC9C9" w14:textId="77777777" w:rsidR="00C367E9" w:rsidRPr="00964F35" w:rsidRDefault="00C367E9" w:rsidP="00C367E9">
      <w:pPr>
        <w:pStyle w:val="PL"/>
        <w:rPr>
          <w:lang w:val="fr-FR"/>
        </w:rPr>
      </w:pPr>
      <w:r w:rsidRPr="00964F35">
        <w:rPr>
          <w:lang w:val="fr-FR"/>
        </w:rPr>
        <w:t xml:space="preserve">    &lt;xs:attribute ref="xml:lang"/&gt;</w:t>
      </w:r>
    </w:p>
    <w:p w14:paraId="4F500E6B" w14:textId="77777777" w:rsidR="00C367E9" w:rsidRPr="00753816" w:rsidRDefault="00C367E9" w:rsidP="00C367E9">
      <w:pPr>
        <w:pStyle w:val="PL"/>
        <w:rPr>
          <w:lang w:val="en-US"/>
        </w:rPr>
      </w:pPr>
      <w:r w:rsidRPr="00964F35">
        <w:rPr>
          <w:lang w:val="fr-FR"/>
        </w:rPr>
        <w:t xml:space="preserve">    </w:t>
      </w:r>
      <w:r w:rsidRPr="00753816">
        <w:rPr>
          <w:lang w:val="en-US"/>
        </w:rPr>
        <w:t>&lt;xs:attributeGroup ref="mcvideosc:IndexType"/&gt;</w:t>
      </w:r>
    </w:p>
    <w:p w14:paraId="4D45F603" w14:textId="77777777" w:rsidR="00C367E9" w:rsidRPr="00753816" w:rsidRDefault="00C367E9" w:rsidP="00C367E9">
      <w:pPr>
        <w:pStyle w:val="PL"/>
        <w:rPr>
          <w:lang w:val="en-US"/>
        </w:rPr>
      </w:pPr>
      <w:r w:rsidRPr="00753816">
        <w:rPr>
          <w:lang w:val="en-US"/>
        </w:rPr>
        <w:t xml:space="preserve">    &lt;xs:anyAttribute namespace="##any" processContents="lax"/&gt;</w:t>
      </w:r>
    </w:p>
    <w:p w14:paraId="0FFBB473" w14:textId="77777777" w:rsidR="00C367E9" w:rsidRPr="00753816" w:rsidRDefault="00C367E9" w:rsidP="00C367E9">
      <w:pPr>
        <w:pStyle w:val="PL"/>
        <w:rPr>
          <w:lang w:val="en-US"/>
        </w:rPr>
      </w:pPr>
      <w:r w:rsidRPr="00753816">
        <w:rPr>
          <w:lang w:val="en-US"/>
        </w:rPr>
        <w:t xml:space="preserve">  &lt;/xs:complexType&gt;</w:t>
      </w:r>
    </w:p>
    <w:p w14:paraId="46464DB5" w14:textId="77777777" w:rsidR="00C367E9" w:rsidRPr="00753816" w:rsidRDefault="00C367E9" w:rsidP="00C367E9">
      <w:pPr>
        <w:pStyle w:val="PL"/>
        <w:rPr>
          <w:lang w:val="en-US"/>
        </w:rPr>
      </w:pPr>
    </w:p>
    <w:p w14:paraId="121FFFDC" w14:textId="77777777" w:rsidR="00C367E9" w:rsidRPr="00753816" w:rsidRDefault="00C367E9" w:rsidP="00C367E9">
      <w:pPr>
        <w:pStyle w:val="PL"/>
        <w:rPr>
          <w:lang w:val="en-US"/>
        </w:rPr>
      </w:pPr>
      <w:r w:rsidRPr="00753816">
        <w:rPr>
          <w:lang w:val="en-US"/>
        </w:rPr>
        <w:t xml:space="preserve">  &lt;xs:complexType name="EntryType"&gt;</w:t>
      </w:r>
    </w:p>
    <w:p w14:paraId="70A74BFF" w14:textId="77777777" w:rsidR="00C367E9" w:rsidRPr="00753816" w:rsidRDefault="00C367E9" w:rsidP="00C367E9">
      <w:pPr>
        <w:pStyle w:val="PL"/>
        <w:rPr>
          <w:lang w:val="en-US"/>
        </w:rPr>
      </w:pPr>
      <w:r w:rsidRPr="00753816">
        <w:rPr>
          <w:lang w:val="en-US"/>
        </w:rPr>
        <w:t xml:space="preserve">    &lt;xs:sequence&gt;</w:t>
      </w:r>
    </w:p>
    <w:p w14:paraId="5D1B74DD" w14:textId="77777777" w:rsidR="00C367E9" w:rsidRPr="00753816" w:rsidRDefault="00C367E9" w:rsidP="00C367E9">
      <w:pPr>
        <w:pStyle w:val="PL"/>
        <w:rPr>
          <w:lang w:val="en-US"/>
        </w:rPr>
      </w:pPr>
      <w:r w:rsidRPr="00753816">
        <w:rPr>
          <w:lang w:val="en-US"/>
        </w:rPr>
        <w:t xml:space="preserve">      &lt;xs:element name="uri-entry" type="xs:anyURI"/&gt;</w:t>
      </w:r>
    </w:p>
    <w:p w14:paraId="015F2C9D" w14:textId="77777777" w:rsidR="00C367E9" w:rsidRPr="00C10C41" w:rsidRDefault="00C367E9" w:rsidP="00C367E9">
      <w:pPr>
        <w:pStyle w:val="PL"/>
        <w:rPr>
          <w:lang w:val="en-US"/>
        </w:rPr>
      </w:pPr>
      <w:r w:rsidRPr="00753816">
        <w:rPr>
          <w:lang w:val="en-US"/>
        </w:rPr>
        <w:t xml:space="preserve">      </w:t>
      </w:r>
      <w:r w:rsidRPr="00C10C41">
        <w:rPr>
          <w:lang w:val="en-US"/>
        </w:rPr>
        <w:t>&lt;xs:element n</w:t>
      </w:r>
      <w:r>
        <w:rPr>
          <w:lang w:val="en-US"/>
        </w:rPr>
        <w:t>ame="display-name" type="mcvideosc</w:t>
      </w:r>
      <w:r w:rsidRPr="00C10C41">
        <w:rPr>
          <w:lang w:val="en-US"/>
        </w:rPr>
        <w:t>:DisplayNameElementType" minOccurs="0"/&gt;</w:t>
      </w:r>
    </w:p>
    <w:p w14:paraId="3B3F2CD9" w14:textId="77777777" w:rsidR="00C367E9" w:rsidRPr="00C10C41" w:rsidRDefault="00C367E9" w:rsidP="00C367E9">
      <w:pPr>
        <w:pStyle w:val="PL"/>
        <w:rPr>
          <w:lang w:val="en-US"/>
        </w:rPr>
      </w:pPr>
      <w:r w:rsidRPr="00C10C41">
        <w:rPr>
          <w:lang w:val="en-US"/>
        </w:rPr>
        <w:t xml:space="preserve">      &lt;xs:ele</w:t>
      </w:r>
      <w:r>
        <w:rPr>
          <w:lang w:val="en-US"/>
        </w:rPr>
        <w:t>ment name="anyExt" type="mcvideosc</w:t>
      </w:r>
      <w:r w:rsidRPr="00C10C41">
        <w:rPr>
          <w:lang w:val="en-US"/>
        </w:rPr>
        <w:t>:anyExtType" minOccurs="0"/&gt;</w:t>
      </w:r>
    </w:p>
    <w:p w14:paraId="01A841F3" w14:textId="77777777" w:rsidR="00C367E9" w:rsidRPr="00C10C41" w:rsidRDefault="00C367E9" w:rsidP="00C367E9">
      <w:pPr>
        <w:pStyle w:val="PL"/>
        <w:rPr>
          <w:lang w:val="en-US"/>
        </w:rPr>
      </w:pPr>
      <w:r w:rsidRPr="00C10C41">
        <w:rPr>
          <w:lang w:val="en-US"/>
        </w:rPr>
        <w:t xml:space="preserve">      &lt;xs:any namespace="##other" processContents="lax" minOccurs="0" maxOccurs="unbounded"/&gt;</w:t>
      </w:r>
    </w:p>
    <w:p w14:paraId="2EF6C04D" w14:textId="77777777" w:rsidR="00C367E9" w:rsidRPr="00C10C41" w:rsidRDefault="00C367E9" w:rsidP="00C367E9">
      <w:pPr>
        <w:pStyle w:val="PL"/>
        <w:rPr>
          <w:lang w:val="en-US"/>
        </w:rPr>
      </w:pPr>
      <w:r w:rsidRPr="00C10C41">
        <w:rPr>
          <w:lang w:val="en-US"/>
        </w:rPr>
        <w:t xml:space="preserve">    &lt;/xs:sequence&gt;</w:t>
      </w:r>
    </w:p>
    <w:p w14:paraId="4B3C0637" w14:textId="77777777" w:rsidR="00C367E9" w:rsidRPr="00C10C41" w:rsidRDefault="00C367E9" w:rsidP="00C367E9">
      <w:pPr>
        <w:pStyle w:val="PL"/>
        <w:rPr>
          <w:lang w:val="en-US"/>
        </w:rPr>
      </w:pPr>
      <w:r w:rsidRPr="00C10C41">
        <w:rPr>
          <w:lang w:val="en-US"/>
        </w:rPr>
        <w:t xml:space="preserve">   </w:t>
      </w:r>
      <w:r>
        <w:rPr>
          <w:lang w:val="en-US"/>
        </w:rPr>
        <w:t xml:space="preserve"> &lt;xs:attributeGroup ref="mcvideosc</w:t>
      </w:r>
      <w:r w:rsidRPr="00C10C41">
        <w:rPr>
          <w:lang w:val="en-US"/>
        </w:rPr>
        <w:t>:IndexType"/&gt;</w:t>
      </w:r>
    </w:p>
    <w:p w14:paraId="58C752D2" w14:textId="77777777" w:rsidR="00C367E9" w:rsidRPr="00C10C41" w:rsidRDefault="00C367E9" w:rsidP="00C367E9">
      <w:pPr>
        <w:pStyle w:val="PL"/>
        <w:rPr>
          <w:lang w:val="en-US"/>
        </w:rPr>
      </w:pPr>
      <w:r w:rsidRPr="00C10C41">
        <w:rPr>
          <w:lang w:val="en-US"/>
        </w:rPr>
        <w:t xml:space="preserve">    &lt;xs:anyAttribute namespace="##any" processContents="lax"/&gt;</w:t>
      </w:r>
    </w:p>
    <w:p w14:paraId="71C1148F" w14:textId="77777777" w:rsidR="00C367E9" w:rsidRDefault="00C367E9" w:rsidP="00C367E9">
      <w:pPr>
        <w:pStyle w:val="PL"/>
        <w:rPr>
          <w:lang w:val="en-US"/>
        </w:rPr>
      </w:pPr>
      <w:r w:rsidRPr="00C10C41">
        <w:rPr>
          <w:lang w:val="en-US"/>
        </w:rPr>
        <w:t xml:space="preserve">  &lt;/xs:complexType&gt;</w:t>
      </w:r>
    </w:p>
    <w:p w14:paraId="173E9CBA" w14:textId="77777777" w:rsidR="00C367E9" w:rsidRDefault="00C367E9" w:rsidP="00C367E9">
      <w:pPr>
        <w:pStyle w:val="PL"/>
        <w:rPr>
          <w:lang w:val="en-US"/>
        </w:rPr>
      </w:pPr>
    </w:p>
    <w:p w14:paraId="580F38E7" w14:textId="77777777" w:rsidR="00C367E9" w:rsidRPr="000839FB" w:rsidRDefault="00C367E9" w:rsidP="00C367E9">
      <w:pPr>
        <w:pStyle w:val="PL"/>
        <w:rPr>
          <w:lang w:val="en-US"/>
        </w:rPr>
      </w:pPr>
      <w:r w:rsidRPr="000839FB">
        <w:rPr>
          <w:lang w:val="en-US"/>
        </w:rPr>
        <w:t xml:space="preserve">  &lt;xs:attributeGroup name="IndexType"&gt;</w:t>
      </w:r>
    </w:p>
    <w:p w14:paraId="5B06CBA2" w14:textId="77777777" w:rsidR="00C367E9" w:rsidRPr="000839FB" w:rsidRDefault="00C367E9" w:rsidP="00C367E9">
      <w:pPr>
        <w:pStyle w:val="PL"/>
        <w:rPr>
          <w:lang w:val="en-US"/>
        </w:rPr>
      </w:pPr>
      <w:r w:rsidRPr="000839FB">
        <w:rPr>
          <w:lang w:val="en-US"/>
        </w:rPr>
        <w:t xml:space="preserve">    &lt;xs:attribute name="index" type="xs:token"/&gt;</w:t>
      </w:r>
    </w:p>
    <w:p w14:paraId="2EBEFE43" w14:textId="77777777" w:rsidR="00C367E9" w:rsidRDefault="00C367E9" w:rsidP="00C367E9">
      <w:pPr>
        <w:pStyle w:val="PL"/>
        <w:rPr>
          <w:lang w:val="en-US"/>
        </w:rPr>
      </w:pPr>
      <w:r w:rsidRPr="000839FB">
        <w:rPr>
          <w:lang w:val="en-US"/>
        </w:rPr>
        <w:t xml:space="preserve">  &lt;/xs:attributeGroup&gt;</w:t>
      </w:r>
    </w:p>
    <w:p w14:paraId="702D2634" w14:textId="77777777" w:rsidR="00C367E9" w:rsidRDefault="00C367E9" w:rsidP="00C367E9">
      <w:pPr>
        <w:pStyle w:val="PL"/>
        <w:rPr>
          <w:lang w:val="en-US"/>
        </w:rPr>
      </w:pPr>
    </w:p>
    <w:p w14:paraId="0F1F9F3E" w14:textId="77777777" w:rsidR="00C367E9" w:rsidRPr="00E60E9A" w:rsidRDefault="00C367E9" w:rsidP="00C367E9">
      <w:pPr>
        <w:pStyle w:val="PL"/>
        <w:rPr>
          <w:lang w:val="en-US"/>
        </w:rPr>
      </w:pPr>
      <w:r w:rsidRPr="00E60E9A">
        <w:rPr>
          <w:lang w:val="en-US"/>
        </w:rPr>
        <w:t xml:space="preserve">  &lt;xs:complexType name="DisplayNameElementType"&gt;</w:t>
      </w:r>
    </w:p>
    <w:p w14:paraId="4B2CB4DC" w14:textId="77777777" w:rsidR="00C367E9" w:rsidRPr="00180950" w:rsidRDefault="00C367E9" w:rsidP="00C367E9">
      <w:pPr>
        <w:pStyle w:val="PL"/>
        <w:rPr>
          <w:lang w:val="fr-FR"/>
        </w:rPr>
      </w:pPr>
      <w:r w:rsidRPr="00E60E9A">
        <w:rPr>
          <w:lang w:val="en-US"/>
        </w:rPr>
        <w:t xml:space="preserve">    </w:t>
      </w:r>
      <w:r w:rsidRPr="00180950">
        <w:rPr>
          <w:lang w:val="fr-FR"/>
        </w:rPr>
        <w:t>&lt;xs:simpleContent&gt;</w:t>
      </w:r>
    </w:p>
    <w:p w14:paraId="0D2343A0" w14:textId="77777777" w:rsidR="00C367E9" w:rsidRPr="00964F35" w:rsidRDefault="00C367E9" w:rsidP="00C367E9">
      <w:pPr>
        <w:pStyle w:val="PL"/>
        <w:rPr>
          <w:lang w:val="fr-FR"/>
        </w:rPr>
      </w:pPr>
      <w:r w:rsidRPr="00180950">
        <w:rPr>
          <w:lang w:val="fr-FR"/>
        </w:rPr>
        <w:t xml:space="preserve">      </w:t>
      </w:r>
      <w:r w:rsidRPr="00964F35">
        <w:rPr>
          <w:lang w:val="fr-FR"/>
        </w:rPr>
        <w:t>&lt;xs:extension base="xs:string"&gt;</w:t>
      </w:r>
    </w:p>
    <w:p w14:paraId="1CE61397" w14:textId="77777777" w:rsidR="00C367E9" w:rsidRPr="00964F35" w:rsidRDefault="00C367E9" w:rsidP="00C367E9">
      <w:pPr>
        <w:pStyle w:val="PL"/>
        <w:rPr>
          <w:lang w:val="fr-FR"/>
        </w:rPr>
      </w:pPr>
      <w:r w:rsidRPr="00964F35">
        <w:rPr>
          <w:lang w:val="fr-FR"/>
        </w:rPr>
        <w:t xml:space="preserve">        &lt;xs:attribute ref="xml:lang"/&gt;</w:t>
      </w:r>
    </w:p>
    <w:p w14:paraId="418A3FC1" w14:textId="77777777" w:rsidR="00C367E9" w:rsidRPr="00E60E9A" w:rsidRDefault="00C367E9" w:rsidP="00C367E9">
      <w:pPr>
        <w:pStyle w:val="PL"/>
        <w:rPr>
          <w:lang w:val="en-US"/>
        </w:rPr>
      </w:pPr>
      <w:r w:rsidRPr="00964F35">
        <w:rPr>
          <w:lang w:val="fr-FR"/>
        </w:rPr>
        <w:t xml:space="preserve">        </w:t>
      </w:r>
      <w:r w:rsidRPr="00E60E9A">
        <w:rPr>
          <w:lang w:val="en-US"/>
        </w:rPr>
        <w:t>&lt;xs:anyAttribute namespace="##any" processContents="lax"/&gt;</w:t>
      </w:r>
    </w:p>
    <w:p w14:paraId="6FBC95EB" w14:textId="77777777" w:rsidR="00C367E9" w:rsidRPr="00964F35" w:rsidRDefault="00C367E9" w:rsidP="00C367E9">
      <w:pPr>
        <w:pStyle w:val="PL"/>
        <w:rPr>
          <w:lang w:val="fr-FR"/>
        </w:rPr>
      </w:pPr>
      <w:r w:rsidRPr="00E60E9A">
        <w:rPr>
          <w:lang w:val="en-US"/>
        </w:rPr>
        <w:t xml:space="preserve">      </w:t>
      </w:r>
      <w:r w:rsidRPr="00964F35">
        <w:rPr>
          <w:lang w:val="fr-FR"/>
        </w:rPr>
        <w:t>&lt;/xs:extension&gt;</w:t>
      </w:r>
    </w:p>
    <w:p w14:paraId="30D04B2A" w14:textId="77777777" w:rsidR="00C367E9" w:rsidRPr="00964F35" w:rsidRDefault="00C367E9" w:rsidP="00C367E9">
      <w:pPr>
        <w:pStyle w:val="PL"/>
        <w:rPr>
          <w:lang w:val="fr-FR"/>
        </w:rPr>
      </w:pPr>
      <w:r w:rsidRPr="00964F35">
        <w:rPr>
          <w:lang w:val="fr-FR"/>
        </w:rPr>
        <w:t xml:space="preserve">    &lt;/xs:simpleContent&gt;</w:t>
      </w:r>
    </w:p>
    <w:p w14:paraId="41E04839" w14:textId="77777777" w:rsidR="00C367E9" w:rsidRPr="00964F35" w:rsidRDefault="00C367E9" w:rsidP="00C367E9">
      <w:pPr>
        <w:pStyle w:val="PL"/>
        <w:rPr>
          <w:lang w:val="fr-FR"/>
        </w:rPr>
      </w:pPr>
      <w:r w:rsidRPr="00964F35">
        <w:rPr>
          <w:lang w:val="fr-FR"/>
        </w:rPr>
        <w:t xml:space="preserve">  &lt;/xs:complexType&gt;</w:t>
      </w:r>
    </w:p>
    <w:p w14:paraId="543F94DD" w14:textId="77777777" w:rsidR="00C367E9" w:rsidRPr="005A5608" w:rsidRDefault="00C367E9" w:rsidP="00C367E9">
      <w:pPr>
        <w:pStyle w:val="PL"/>
        <w:ind w:firstLine="195"/>
        <w:rPr>
          <w:lang w:val="fr-FR"/>
        </w:rPr>
      </w:pPr>
    </w:p>
    <w:p w14:paraId="263EBA2E" w14:textId="77777777" w:rsidR="00C367E9" w:rsidRDefault="00C367E9" w:rsidP="00C367E9">
      <w:pPr>
        <w:pStyle w:val="PL"/>
      </w:pPr>
      <w:r w:rsidRPr="00C578A6">
        <w:rPr>
          <w:lang w:val="fr-FR"/>
        </w:rPr>
        <w:t xml:space="preserve">  </w:t>
      </w:r>
      <w:r>
        <w:t>&lt;xs:complexType name="broadcast-groupType"&gt;</w:t>
      </w:r>
    </w:p>
    <w:p w14:paraId="4F792CA9" w14:textId="77777777" w:rsidR="00C367E9" w:rsidRDefault="00C367E9" w:rsidP="00C367E9">
      <w:pPr>
        <w:pStyle w:val="PL"/>
      </w:pPr>
      <w:r>
        <w:t xml:space="preserve">    &lt;xs:sequence&gt;</w:t>
      </w:r>
    </w:p>
    <w:p w14:paraId="76B320D7" w14:textId="77777777" w:rsidR="00C367E9" w:rsidRDefault="00C367E9" w:rsidP="00C367E9">
      <w:pPr>
        <w:pStyle w:val="PL"/>
      </w:pPr>
      <w:r>
        <w:t xml:space="preserve">      &lt;xs:element name="num-levels-group-hierarchy" type="xs:unsignedShort" minOccurs="0"/&gt;</w:t>
      </w:r>
    </w:p>
    <w:p w14:paraId="50FFC2F4" w14:textId="77777777" w:rsidR="00C367E9" w:rsidRDefault="00C367E9" w:rsidP="00C367E9">
      <w:pPr>
        <w:pStyle w:val="PL"/>
      </w:pPr>
      <w:r>
        <w:t xml:space="preserve">      &lt;xs:element name="num-levels-user-hierarchy" type="xs:unsignedShort" minOccurs="0"/&gt;</w:t>
      </w:r>
    </w:p>
    <w:p w14:paraId="7EE6E560" w14:textId="77777777" w:rsidR="00C367E9" w:rsidRPr="00DC50C1" w:rsidRDefault="00C367E9" w:rsidP="00C367E9">
      <w:pPr>
        <w:pStyle w:val="PL"/>
        <w:rPr>
          <w:lang w:val="en-US"/>
        </w:rPr>
      </w:pPr>
      <w:r w:rsidRPr="00F86315">
        <w:rPr>
          <w:lang w:val="en-US"/>
        </w:rPr>
        <w:t xml:space="preserve">    </w:t>
      </w:r>
      <w:r w:rsidRPr="00336D95">
        <w:rPr>
          <w:lang w:val="en-US"/>
        </w:rPr>
        <w:t xml:space="preserve">  </w:t>
      </w:r>
      <w:r w:rsidRPr="00F86315">
        <w:rPr>
          <w:lang w:val="en-US"/>
        </w:rPr>
        <w:t>&lt;xs:</w:t>
      </w:r>
      <w:r w:rsidRPr="00336D95">
        <w:rPr>
          <w:lang w:val="en-US"/>
        </w:rPr>
        <w:t>element</w:t>
      </w:r>
      <w:r w:rsidRPr="00F86315">
        <w:rPr>
          <w:lang w:val="en-US"/>
        </w:rPr>
        <w:t xml:space="preserve"> name="</w:t>
      </w:r>
      <w:r w:rsidRPr="00336D95">
        <w:rPr>
          <w:lang w:val="en-US"/>
        </w:rPr>
        <w:t>anyExt</w:t>
      </w:r>
      <w:r w:rsidRPr="00F86315">
        <w:rPr>
          <w:lang w:val="en-US"/>
        </w:rPr>
        <w:t>" type="</w:t>
      </w:r>
      <w:r>
        <w:rPr>
          <w:lang w:val="en-US"/>
        </w:rPr>
        <w:t>mcvideosc:</w:t>
      </w:r>
      <w:r w:rsidRPr="00336D95">
        <w:rPr>
          <w:lang w:val="en-US"/>
        </w:rPr>
        <w:t>anyExtType" minOccurs="0"/&gt;</w:t>
      </w:r>
    </w:p>
    <w:p w14:paraId="7AFA92CD" w14:textId="77777777" w:rsidR="00C367E9" w:rsidRDefault="00C367E9" w:rsidP="00C367E9">
      <w:pPr>
        <w:pStyle w:val="PL"/>
      </w:pPr>
      <w:r>
        <w:t xml:space="preserve">      &lt;xs:any namespace="##other" processContents="lax" minOccurs="0" maxOccurs="unbounded"/&gt;</w:t>
      </w:r>
    </w:p>
    <w:p w14:paraId="79DEB748" w14:textId="77777777" w:rsidR="00C367E9" w:rsidRDefault="00C367E9" w:rsidP="00C367E9">
      <w:pPr>
        <w:pStyle w:val="PL"/>
      </w:pPr>
      <w:r>
        <w:t xml:space="preserve">    &lt;/xs:sequence&gt;</w:t>
      </w:r>
    </w:p>
    <w:p w14:paraId="702A4C40" w14:textId="77777777" w:rsidR="00C367E9" w:rsidRDefault="00C367E9" w:rsidP="00C367E9">
      <w:pPr>
        <w:pStyle w:val="PL"/>
      </w:pPr>
      <w:r>
        <w:t xml:space="preserve">    &lt;xs:anyAttribute namespace="##any" processContents="lax"/&gt;</w:t>
      </w:r>
    </w:p>
    <w:p w14:paraId="21BC2046" w14:textId="77777777" w:rsidR="00C367E9" w:rsidRDefault="00C367E9" w:rsidP="00C367E9">
      <w:pPr>
        <w:pStyle w:val="PL"/>
      </w:pPr>
      <w:r>
        <w:t xml:space="preserve">  &lt;/xs:complexType&gt;</w:t>
      </w:r>
    </w:p>
    <w:p w14:paraId="492EDBFF" w14:textId="77777777" w:rsidR="00C367E9" w:rsidRDefault="00C367E9" w:rsidP="00C367E9">
      <w:pPr>
        <w:pStyle w:val="PL"/>
      </w:pPr>
    </w:p>
    <w:p w14:paraId="25BA92D1" w14:textId="77777777" w:rsidR="00C367E9" w:rsidRDefault="00C367E9" w:rsidP="00C367E9">
      <w:pPr>
        <w:pStyle w:val="PL"/>
      </w:pPr>
      <w:r>
        <w:t xml:space="preserve">  &lt;xs:complexType name="default-prose-per-packet-priorityType"&gt;</w:t>
      </w:r>
    </w:p>
    <w:p w14:paraId="019F12DA" w14:textId="77777777" w:rsidR="00C367E9" w:rsidRDefault="00C367E9" w:rsidP="00C367E9">
      <w:pPr>
        <w:pStyle w:val="PL"/>
      </w:pPr>
      <w:r>
        <w:t xml:space="preserve">    &lt;xs:sequence&gt;</w:t>
      </w:r>
    </w:p>
    <w:p w14:paraId="4EA2EE24" w14:textId="77777777" w:rsidR="00C367E9" w:rsidRDefault="00C367E9" w:rsidP="00C367E9">
      <w:pPr>
        <w:pStyle w:val="PL"/>
      </w:pPr>
      <w:r>
        <w:t xml:space="preserve">      &lt;xs:element name="mcvideo-private-call-signalling" type="xs:unsignedShort" minOccurs="0"/&gt;</w:t>
      </w:r>
    </w:p>
    <w:p w14:paraId="5B96B6B7" w14:textId="77777777" w:rsidR="00C367E9" w:rsidRDefault="00C367E9" w:rsidP="00C367E9">
      <w:pPr>
        <w:pStyle w:val="PL"/>
      </w:pPr>
      <w:r>
        <w:t xml:space="preserve">      &lt;xs:element name="mcvideo-private-call-media" type="xs:unsignedShort" minOccurs="0"/&gt;</w:t>
      </w:r>
    </w:p>
    <w:p w14:paraId="3FEC7567" w14:textId="77777777" w:rsidR="00C367E9" w:rsidRDefault="00C367E9" w:rsidP="00C367E9">
      <w:pPr>
        <w:pStyle w:val="PL"/>
      </w:pPr>
      <w:r>
        <w:t xml:space="preserve">      &lt;xs:element name="mcvideo-emergency-private-call-signalling" type="xs:unsignedShort" minOccurs="0"/&gt;</w:t>
      </w:r>
    </w:p>
    <w:p w14:paraId="6D60D1F9" w14:textId="77777777" w:rsidR="00C367E9" w:rsidRDefault="00C367E9" w:rsidP="00C367E9">
      <w:pPr>
        <w:pStyle w:val="PL"/>
      </w:pPr>
      <w:r>
        <w:t xml:space="preserve">      &lt;xs:element name="mcvideo-emergency-private-call-media" type="xs:unsignedShort" minOccurs="0"/&gt;</w:t>
      </w:r>
    </w:p>
    <w:p w14:paraId="36642A54" w14:textId="77777777" w:rsidR="00C367E9" w:rsidRPr="00DC50C1" w:rsidRDefault="00C367E9" w:rsidP="00C367E9">
      <w:pPr>
        <w:pStyle w:val="PL"/>
        <w:rPr>
          <w:lang w:val="en-US"/>
        </w:rPr>
      </w:pPr>
      <w:r w:rsidRPr="00F86315">
        <w:rPr>
          <w:lang w:val="en-US"/>
        </w:rPr>
        <w:t xml:space="preserve">    </w:t>
      </w:r>
      <w:r w:rsidRPr="00336D95">
        <w:rPr>
          <w:lang w:val="en-US"/>
        </w:rPr>
        <w:t xml:space="preserve">  </w:t>
      </w:r>
      <w:r w:rsidRPr="00F86315">
        <w:rPr>
          <w:lang w:val="en-US"/>
        </w:rPr>
        <w:t>&lt;xs:</w:t>
      </w:r>
      <w:r w:rsidRPr="00336D95">
        <w:rPr>
          <w:lang w:val="en-US"/>
        </w:rPr>
        <w:t>element</w:t>
      </w:r>
      <w:r w:rsidRPr="00F86315">
        <w:rPr>
          <w:lang w:val="en-US"/>
        </w:rPr>
        <w:t xml:space="preserve"> name="</w:t>
      </w:r>
      <w:r w:rsidRPr="00336D95">
        <w:rPr>
          <w:lang w:val="en-US"/>
        </w:rPr>
        <w:t>anyExt</w:t>
      </w:r>
      <w:r w:rsidRPr="00F86315">
        <w:rPr>
          <w:lang w:val="en-US"/>
        </w:rPr>
        <w:t>" type="</w:t>
      </w:r>
      <w:r>
        <w:rPr>
          <w:lang w:val="en-US"/>
        </w:rPr>
        <w:t>mcvideosc:</w:t>
      </w:r>
      <w:r w:rsidRPr="00336D95">
        <w:rPr>
          <w:lang w:val="en-US"/>
        </w:rPr>
        <w:t>anyExtType" minOccurs="0</w:t>
      </w:r>
      <w:r w:rsidRPr="00F86315">
        <w:rPr>
          <w:lang w:val="en-US"/>
        </w:rPr>
        <w:t>"/&gt;</w:t>
      </w:r>
    </w:p>
    <w:p w14:paraId="3BB8AF82" w14:textId="77777777" w:rsidR="00C367E9" w:rsidRDefault="00C367E9" w:rsidP="00C367E9">
      <w:pPr>
        <w:pStyle w:val="PL"/>
      </w:pPr>
      <w:r>
        <w:t xml:space="preserve">      &lt;xs:any namespace="##other" processContents="lax" minOccurs="0" maxOccurs="unbounded"/&gt;</w:t>
      </w:r>
    </w:p>
    <w:p w14:paraId="3731E3A5" w14:textId="77777777" w:rsidR="00C367E9" w:rsidRDefault="00C367E9" w:rsidP="00C367E9">
      <w:pPr>
        <w:pStyle w:val="PL"/>
      </w:pPr>
      <w:r>
        <w:t xml:space="preserve">    &lt;/xs:sequence&gt;</w:t>
      </w:r>
    </w:p>
    <w:p w14:paraId="0FF70D7B" w14:textId="77777777" w:rsidR="00C367E9" w:rsidRDefault="00C367E9" w:rsidP="00C367E9">
      <w:pPr>
        <w:pStyle w:val="PL"/>
      </w:pPr>
      <w:r>
        <w:t xml:space="preserve">    &lt;xs:anyAttribute namespace="##any" processContents="lax"/&gt;</w:t>
      </w:r>
    </w:p>
    <w:p w14:paraId="13CCE7AD" w14:textId="77777777" w:rsidR="00C367E9" w:rsidRDefault="00C367E9" w:rsidP="00C367E9">
      <w:pPr>
        <w:pStyle w:val="PL"/>
      </w:pPr>
      <w:r>
        <w:t xml:space="preserve">  &lt;/xs:complexType&gt;</w:t>
      </w:r>
    </w:p>
    <w:p w14:paraId="36E08FF8" w14:textId="77777777" w:rsidR="00C367E9" w:rsidRDefault="00C367E9" w:rsidP="00C367E9">
      <w:pPr>
        <w:pStyle w:val="PL"/>
      </w:pPr>
    </w:p>
    <w:p w14:paraId="5FFFF8CE" w14:textId="77777777" w:rsidR="00C367E9" w:rsidRDefault="00C367E9" w:rsidP="00C367E9">
      <w:pPr>
        <w:pStyle w:val="PL"/>
      </w:pPr>
      <w:r>
        <w:t xml:space="preserve">  &lt;xs:complexType name="private-callType"&gt;</w:t>
      </w:r>
    </w:p>
    <w:p w14:paraId="79F8DD42" w14:textId="77777777" w:rsidR="00C367E9" w:rsidRDefault="00C367E9" w:rsidP="00C367E9">
      <w:pPr>
        <w:pStyle w:val="PL"/>
      </w:pPr>
      <w:r>
        <w:t xml:space="preserve">    &lt;xs:sequence&gt;</w:t>
      </w:r>
    </w:p>
    <w:p w14:paraId="5B4D38CB" w14:textId="77777777" w:rsidR="00C367E9" w:rsidRDefault="00C367E9" w:rsidP="00C367E9">
      <w:pPr>
        <w:pStyle w:val="PL"/>
      </w:pPr>
      <w:r>
        <w:t xml:space="preserve">      &lt;xs:element name="mcvideo-max-duration" type="xs:duration" minOccurs="0"/&gt;</w:t>
      </w:r>
    </w:p>
    <w:p w14:paraId="3C889B7D" w14:textId="77777777" w:rsidR="00C367E9" w:rsidRPr="00DC50C1" w:rsidRDefault="00C367E9" w:rsidP="00C367E9">
      <w:pPr>
        <w:pStyle w:val="PL"/>
        <w:rPr>
          <w:lang w:val="en-US"/>
        </w:rPr>
      </w:pPr>
      <w:r w:rsidRPr="00F86315">
        <w:rPr>
          <w:lang w:val="en-US"/>
        </w:rPr>
        <w:t xml:space="preserve">    </w:t>
      </w:r>
      <w:r w:rsidRPr="00336D95">
        <w:rPr>
          <w:lang w:val="en-US"/>
        </w:rPr>
        <w:t xml:space="preserve">  </w:t>
      </w:r>
      <w:r w:rsidRPr="00F86315">
        <w:rPr>
          <w:lang w:val="en-US"/>
        </w:rPr>
        <w:t>&lt;xs:</w:t>
      </w:r>
      <w:r w:rsidRPr="00336D95">
        <w:rPr>
          <w:lang w:val="en-US"/>
        </w:rPr>
        <w:t>element</w:t>
      </w:r>
      <w:r w:rsidRPr="00F86315">
        <w:rPr>
          <w:lang w:val="en-US"/>
        </w:rPr>
        <w:t xml:space="preserve"> name="</w:t>
      </w:r>
      <w:r w:rsidRPr="00336D95">
        <w:rPr>
          <w:lang w:val="en-US"/>
        </w:rPr>
        <w:t>anyExt</w:t>
      </w:r>
      <w:r w:rsidRPr="00F86315">
        <w:rPr>
          <w:lang w:val="en-US"/>
        </w:rPr>
        <w:t>" type="</w:t>
      </w:r>
      <w:r>
        <w:rPr>
          <w:lang w:val="en-US"/>
        </w:rPr>
        <w:t>mcvideosc:</w:t>
      </w:r>
      <w:r w:rsidRPr="00336D95">
        <w:rPr>
          <w:lang w:val="en-US"/>
        </w:rPr>
        <w:t>anyExtType" minOccurs="0</w:t>
      </w:r>
      <w:r w:rsidRPr="00F86315">
        <w:rPr>
          <w:lang w:val="en-US"/>
        </w:rPr>
        <w:t>"/&gt;</w:t>
      </w:r>
    </w:p>
    <w:p w14:paraId="5FC1D8C9" w14:textId="77777777" w:rsidR="00C367E9" w:rsidRDefault="00C367E9" w:rsidP="00C367E9">
      <w:pPr>
        <w:pStyle w:val="PL"/>
      </w:pPr>
      <w:r>
        <w:t xml:space="preserve">      &lt;xs:any namespace="##other" processContents="lax" minOccurs="0" maxOccurs="unbounded"/&gt;</w:t>
      </w:r>
    </w:p>
    <w:p w14:paraId="2AA670B6" w14:textId="77777777" w:rsidR="00C367E9" w:rsidRDefault="00C367E9" w:rsidP="00C367E9">
      <w:pPr>
        <w:pStyle w:val="PL"/>
      </w:pPr>
      <w:r>
        <w:t xml:space="preserve">    &lt;/xs:sequence&gt;</w:t>
      </w:r>
    </w:p>
    <w:p w14:paraId="4E3EB9DA" w14:textId="77777777" w:rsidR="00C367E9" w:rsidRDefault="00C367E9" w:rsidP="00C367E9">
      <w:pPr>
        <w:pStyle w:val="PL"/>
      </w:pPr>
      <w:r>
        <w:t xml:space="preserve">    &lt;xs:anyAttribute namespace="##any" processContents="lax"/&gt;</w:t>
      </w:r>
    </w:p>
    <w:p w14:paraId="576CC1D3" w14:textId="77777777" w:rsidR="00C367E9" w:rsidRDefault="00C367E9" w:rsidP="00C367E9">
      <w:pPr>
        <w:pStyle w:val="PL"/>
      </w:pPr>
      <w:r>
        <w:t xml:space="preserve">  &lt;/xs:complexType&gt;</w:t>
      </w:r>
    </w:p>
    <w:p w14:paraId="0254AF7F" w14:textId="77777777" w:rsidR="00C367E9" w:rsidRDefault="00C367E9" w:rsidP="00C367E9">
      <w:pPr>
        <w:pStyle w:val="PL"/>
      </w:pPr>
    </w:p>
    <w:p w14:paraId="05DD4793" w14:textId="77777777" w:rsidR="00C367E9" w:rsidRPr="00163DC2" w:rsidRDefault="00C367E9" w:rsidP="00C367E9">
      <w:pPr>
        <w:pStyle w:val="PL"/>
        <w:rPr>
          <w:lang w:val="en-US"/>
        </w:rPr>
      </w:pPr>
      <w:r>
        <w:rPr>
          <w:lang w:val="en-US"/>
        </w:rPr>
        <w:t xml:space="preserve">  &lt;</w:t>
      </w:r>
      <w:r w:rsidRPr="00163DC2">
        <w:rPr>
          <w:lang w:val="en-US"/>
        </w:rPr>
        <w:t>xs:simpleType name="priorityhierarchyType"&gt;</w:t>
      </w:r>
    </w:p>
    <w:p w14:paraId="150F7ADE" w14:textId="77777777" w:rsidR="00C367E9" w:rsidRPr="00163DC2" w:rsidRDefault="00C367E9" w:rsidP="00C367E9">
      <w:pPr>
        <w:pStyle w:val="PL"/>
        <w:rPr>
          <w:lang w:val="en-US"/>
        </w:rPr>
      </w:pPr>
      <w:r w:rsidRPr="00163DC2">
        <w:rPr>
          <w:lang w:val="en-US"/>
        </w:rPr>
        <w:t xml:space="preserve">    &lt;xs:restriction base="xs:unsignedShort"&gt;</w:t>
      </w:r>
    </w:p>
    <w:p w14:paraId="0DE9646B" w14:textId="77777777" w:rsidR="00C367E9" w:rsidRPr="00163DC2" w:rsidRDefault="00C367E9" w:rsidP="00C367E9">
      <w:pPr>
        <w:pStyle w:val="PL"/>
        <w:rPr>
          <w:lang w:val="en-US"/>
        </w:rPr>
      </w:pPr>
      <w:r w:rsidRPr="00163DC2">
        <w:rPr>
          <w:lang w:val="en-US"/>
        </w:rPr>
        <w:t xml:space="preserve">      &lt;xs:minInclusive value="4"/&gt;</w:t>
      </w:r>
    </w:p>
    <w:p w14:paraId="4DBE15EE" w14:textId="77777777" w:rsidR="00C367E9" w:rsidRPr="00163DC2" w:rsidRDefault="00C367E9" w:rsidP="00C367E9">
      <w:pPr>
        <w:pStyle w:val="PL"/>
        <w:rPr>
          <w:lang w:val="en-US"/>
        </w:rPr>
      </w:pPr>
      <w:r w:rsidRPr="00163DC2">
        <w:rPr>
          <w:lang w:val="en-US"/>
        </w:rPr>
        <w:t xml:space="preserve">      &lt;xs:maxInclusive value="256"/&gt;</w:t>
      </w:r>
    </w:p>
    <w:p w14:paraId="105C1E5F" w14:textId="77777777" w:rsidR="00C367E9" w:rsidRPr="00163DC2" w:rsidRDefault="00C367E9" w:rsidP="00C367E9">
      <w:pPr>
        <w:pStyle w:val="PL"/>
        <w:rPr>
          <w:lang w:val="en-US"/>
        </w:rPr>
      </w:pPr>
      <w:r w:rsidRPr="00163DC2">
        <w:rPr>
          <w:lang w:val="en-US"/>
        </w:rPr>
        <w:t xml:space="preserve">    &lt;/xs:restriction&gt;</w:t>
      </w:r>
    </w:p>
    <w:p w14:paraId="3905E8A5" w14:textId="77777777" w:rsidR="00C367E9" w:rsidRDefault="00C367E9" w:rsidP="00C367E9">
      <w:pPr>
        <w:pStyle w:val="PL"/>
        <w:rPr>
          <w:lang w:val="en-US"/>
        </w:rPr>
      </w:pPr>
      <w:r w:rsidRPr="00163DC2">
        <w:rPr>
          <w:lang w:val="en-US"/>
        </w:rPr>
        <w:t xml:space="preserve">  &lt;/xs:simpleType&gt;</w:t>
      </w:r>
    </w:p>
    <w:p w14:paraId="5452E83D" w14:textId="77777777" w:rsidR="00F406C8" w:rsidRDefault="00F406C8" w:rsidP="00C367E9">
      <w:pPr>
        <w:pStyle w:val="PL"/>
        <w:rPr>
          <w:lang w:val="en-US"/>
        </w:rPr>
      </w:pPr>
    </w:p>
    <w:p w14:paraId="493BF865" w14:textId="77777777" w:rsidR="00F406C8" w:rsidRDefault="00F406C8" w:rsidP="00F406C8">
      <w:pPr>
        <w:pStyle w:val="PL"/>
      </w:pPr>
      <w:r>
        <w:t xml:space="preserve">  &lt;xs:complexType name="default-pqiType"&gt;</w:t>
      </w:r>
    </w:p>
    <w:p w14:paraId="1CB5271D" w14:textId="77777777" w:rsidR="00F406C8" w:rsidRDefault="00F406C8" w:rsidP="00F406C8">
      <w:pPr>
        <w:pStyle w:val="PL"/>
      </w:pPr>
      <w:r>
        <w:t xml:space="preserve">    &lt;xs:sequence&gt;</w:t>
      </w:r>
    </w:p>
    <w:p w14:paraId="6CAA5701" w14:textId="77777777" w:rsidR="00F406C8" w:rsidRDefault="00F406C8" w:rsidP="00F406C8">
      <w:pPr>
        <w:pStyle w:val="PL"/>
      </w:pPr>
      <w:r>
        <w:t xml:space="preserve">      &lt;xs:element name="mcvideo-private-call-signalling" type="xs:unsignedShort" minOccurs="0"/&gt;</w:t>
      </w:r>
    </w:p>
    <w:p w14:paraId="5DD8A88A" w14:textId="77777777" w:rsidR="00F406C8" w:rsidRDefault="00F406C8" w:rsidP="00F406C8">
      <w:pPr>
        <w:pStyle w:val="PL"/>
      </w:pPr>
      <w:r>
        <w:t xml:space="preserve">      &lt;xs:element name="mcvideo-private-call-media" type="xs:unsignedShort" minOccurs="0"/&gt;</w:t>
      </w:r>
    </w:p>
    <w:p w14:paraId="5BC6949E" w14:textId="77777777" w:rsidR="00F406C8" w:rsidRDefault="00F406C8" w:rsidP="00F406C8">
      <w:pPr>
        <w:pStyle w:val="PL"/>
      </w:pPr>
      <w:r>
        <w:lastRenderedPageBreak/>
        <w:t xml:space="preserve">      &lt;xs:element name="mcvideo-emergency-private-call-signalling" type="xs:unsignedShort" minOccurs="0"/&gt;</w:t>
      </w:r>
    </w:p>
    <w:p w14:paraId="6C404D1C" w14:textId="77777777" w:rsidR="00F406C8" w:rsidRDefault="00F406C8" w:rsidP="00F406C8">
      <w:pPr>
        <w:pStyle w:val="PL"/>
      </w:pPr>
      <w:r>
        <w:t xml:space="preserve">      &lt;xs:element name="mcvideo-emergency-private-call-media" type="xs:unsignedShort" minOccurs="0"/&gt;</w:t>
      </w:r>
    </w:p>
    <w:p w14:paraId="79DB1198" w14:textId="77777777" w:rsidR="00F406C8" w:rsidRPr="00DC50C1" w:rsidRDefault="00F406C8" w:rsidP="00F406C8">
      <w:pPr>
        <w:pStyle w:val="PL"/>
        <w:rPr>
          <w:lang w:val="en-US"/>
        </w:rPr>
      </w:pPr>
      <w:r w:rsidRPr="00F86315">
        <w:rPr>
          <w:lang w:val="en-US"/>
        </w:rPr>
        <w:t xml:space="preserve">    </w:t>
      </w:r>
      <w:r w:rsidRPr="00336D95">
        <w:rPr>
          <w:lang w:val="en-US"/>
        </w:rPr>
        <w:t xml:space="preserve">  </w:t>
      </w:r>
      <w:r w:rsidRPr="00F86315">
        <w:rPr>
          <w:lang w:val="en-US"/>
        </w:rPr>
        <w:t>&lt;xs:</w:t>
      </w:r>
      <w:r w:rsidRPr="00336D95">
        <w:rPr>
          <w:lang w:val="en-US"/>
        </w:rPr>
        <w:t>element</w:t>
      </w:r>
      <w:r w:rsidRPr="00F86315">
        <w:rPr>
          <w:lang w:val="en-US"/>
        </w:rPr>
        <w:t xml:space="preserve"> name="</w:t>
      </w:r>
      <w:r w:rsidRPr="00336D95">
        <w:rPr>
          <w:lang w:val="en-US"/>
        </w:rPr>
        <w:t>anyExt</w:t>
      </w:r>
      <w:r w:rsidRPr="00F86315">
        <w:rPr>
          <w:lang w:val="en-US"/>
        </w:rPr>
        <w:t>" type="</w:t>
      </w:r>
      <w:r>
        <w:rPr>
          <w:lang w:val="en-US"/>
        </w:rPr>
        <w:t>mcvideosc:</w:t>
      </w:r>
      <w:r w:rsidRPr="00336D95">
        <w:rPr>
          <w:lang w:val="en-US"/>
        </w:rPr>
        <w:t>anyExtType" minOccurs="0</w:t>
      </w:r>
      <w:r w:rsidRPr="00F86315">
        <w:rPr>
          <w:lang w:val="en-US"/>
        </w:rPr>
        <w:t>"/&gt;</w:t>
      </w:r>
    </w:p>
    <w:p w14:paraId="643F001C" w14:textId="77777777" w:rsidR="00F406C8" w:rsidRDefault="00F406C8" w:rsidP="00F406C8">
      <w:pPr>
        <w:pStyle w:val="PL"/>
      </w:pPr>
      <w:r>
        <w:t xml:space="preserve">      &lt;xs:any namespace="##other" processContents="lax" minOccurs="0" maxOccurs="unbounded"/&gt;</w:t>
      </w:r>
    </w:p>
    <w:p w14:paraId="5FF410CE" w14:textId="77777777" w:rsidR="00F406C8" w:rsidRDefault="00F406C8" w:rsidP="00F406C8">
      <w:pPr>
        <w:pStyle w:val="PL"/>
      </w:pPr>
      <w:r>
        <w:t xml:space="preserve">    &lt;/xs:sequence&gt;</w:t>
      </w:r>
    </w:p>
    <w:p w14:paraId="3135987C" w14:textId="77777777" w:rsidR="00F406C8" w:rsidRDefault="00F406C8" w:rsidP="00F406C8">
      <w:pPr>
        <w:pStyle w:val="PL"/>
      </w:pPr>
      <w:r>
        <w:t xml:space="preserve">    &lt;xs:anyAttribute namespace="##any" processContents="lax"/&gt;</w:t>
      </w:r>
    </w:p>
    <w:p w14:paraId="25391DB0" w14:textId="47F171A6" w:rsidR="00F406C8" w:rsidRPr="00F406C8" w:rsidRDefault="00F406C8" w:rsidP="00C367E9">
      <w:pPr>
        <w:pStyle w:val="PL"/>
      </w:pPr>
      <w:r>
        <w:t xml:space="preserve">  &lt;/xs:complexType&gt;</w:t>
      </w:r>
    </w:p>
    <w:p w14:paraId="32BADC62" w14:textId="77777777" w:rsidR="00C367E9" w:rsidRDefault="00C367E9" w:rsidP="00C367E9">
      <w:pPr>
        <w:pStyle w:val="PL"/>
      </w:pPr>
    </w:p>
    <w:p w14:paraId="45A5584B" w14:textId="77777777" w:rsidR="00C367E9" w:rsidRPr="0073469F" w:rsidRDefault="00C367E9" w:rsidP="00C367E9">
      <w:pPr>
        <w:pStyle w:val="PL"/>
      </w:pPr>
      <w:r w:rsidRPr="0073469F">
        <w:t xml:space="preserve">  &lt;xs:complexType name="</w:t>
      </w:r>
      <w:r>
        <w:t>signalling-protection</w:t>
      </w:r>
      <w:r w:rsidRPr="00CB4D03">
        <w:t>Type</w:t>
      </w:r>
      <w:r w:rsidRPr="0073469F">
        <w:t>"&gt;</w:t>
      </w:r>
    </w:p>
    <w:p w14:paraId="73391407" w14:textId="77777777" w:rsidR="00C367E9" w:rsidRDefault="00C367E9" w:rsidP="00C367E9">
      <w:pPr>
        <w:pStyle w:val="PL"/>
      </w:pPr>
      <w:r>
        <w:t xml:space="preserve">    &lt;xs:sequence&gt;</w:t>
      </w:r>
    </w:p>
    <w:p w14:paraId="6FC24820" w14:textId="77777777" w:rsidR="00C367E9" w:rsidRDefault="00C367E9" w:rsidP="00C367E9">
      <w:pPr>
        <w:pStyle w:val="PL"/>
      </w:pPr>
      <w:r w:rsidRPr="00CB4D03">
        <w:t xml:space="preserve">      &lt;xs:element name="</w:t>
      </w:r>
      <w:r>
        <w:t>confidentiality-protection</w:t>
      </w:r>
      <w:r w:rsidRPr="00CB4D03">
        <w:t>" type="xs:</w:t>
      </w:r>
      <w:r>
        <w:t>boolean</w:t>
      </w:r>
      <w:r w:rsidRPr="00CB4D03">
        <w:t>" minOccurs="</w:t>
      </w:r>
      <w:r>
        <w:t>0" default="true"</w:t>
      </w:r>
      <w:r w:rsidRPr="00CB4D03">
        <w:t>/&gt;</w:t>
      </w:r>
    </w:p>
    <w:p w14:paraId="0B55EFEF" w14:textId="77777777" w:rsidR="00C367E9" w:rsidRDefault="00C367E9" w:rsidP="00C367E9">
      <w:pPr>
        <w:pStyle w:val="PL"/>
      </w:pPr>
      <w:r w:rsidRPr="00CB4D03">
        <w:t xml:space="preserve">      &lt;xs:element name="</w:t>
      </w:r>
      <w:r>
        <w:t>integrity-protection</w:t>
      </w:r>
      <w:r w:rsidRPr="00CB4D03">
        <w:t>" type="xs:</w:t>
      </w:r>
      <w:r>
        <w:t>boolean" minOccurs="0" default="true"</w:t>
      </w:r>
      <w:r w:rsidRPr="00CB4D03">
        <w:t>/&gt;</w:t>
      </w:r>
    </w:p>
    <w:p w14:paraId="7AE2647C" w14:textId="77777777" w:rsidR="00C367E9" w:rsidRPr="00DC50C1" w:rsidRDefault="00C367E9" w:rsidP="00C367E9">
      <w:pPr>
        <w:pStyle w:val="PL"/>
        <w:rPr>
          <w:lang w:val="en-US"/>
        </w:rPr>
      </w:pPr>
      <w:r w:rsidRPr="00336D95">
        <w:rPr>
          <w:lang w:val="en-US"/>
        </w:rPr>
        <w:t xml:space="preserve">      &lt;xs:element name="anyExt" type="</w:t>
      </w:r>
      <w:r>
        <w:rPr>
          <w:lang w:val="en-US"/>
        </w:rPr>
        <w:t>mcvideosc:</w:t>
      </w:r>
      <w:r w:rsidRPr="00336D95">
        <w:rPr>
          <w:lang w:val="en-US"/>
        </w:rPr>
        <w:t>anyExtType" minOccurs="0"/&gt;</w:t>
      </w:r>
    </w:p>
    <w:p w14:paraId="5A35DFE2" w14:textId="77777777" w:rsidR="00C367E9" w:rsidRDefault="00C367E9" w:rsidP="00C367E9">
      <w:pPr>
        <w:pStyle w:val="PL"/>
      </w:pPr>
      <w:r>
        <w:t xml:space="preserve">      &lt;xs:any namespace="##other" processContents="lax" minOccurs="0" maxOccurs="unbounded"/&gt;</w:t>
      </w:r>
    </w:p>
    <w:p w14:paraId="5FDABE3C" w14:textId="77777777" w:rsidR="00C367E9" w:rsidRDefault="00C367E9" w:rsidP="00C367E9">
      <w:pPr>
        <w:pStyle w:val="PL"/>
      </w:pPr>
      <w:r>
        <w:t xml:space="preserve">    &lt;/xs:sequence&gt;</w:t>
      </w:r>
    </w:p>
    <w:p w14:paraId="65C0FB88" w14:textId="77777777" w:rsidR="00C367E9" w:rsidRDefault="00C367E9" w:rsidP="00C367E9">
      <w:pPr>
        <w:pStyle w:val="PL"/>
      </w:pPr>
      <w:r>
        <w:t xml:space="preserve">    &lt;xs:anyAttribute namespace="##any" processContents="lax"/&gt;</w:t>
      </w:r>
    </w:p>
    <w:p w14:paraId="377E7449" w14:textId="77777777" w:rsidR="00C367E9" w:rsidRDefault="00C367E9" w:rsidP="00C367E9">
      <w:pPr>
        <w:pStyle w:val="PL"/>
      </w:pPr>
      <w:r>
        <w:t xml:space="preserve">  &lt;/xs:complexType&gt;</w:t>
      </w:r>
    </w:p>
    <w:p w14:paraId="093FF33C" w14:textId="77777777" w:rsidR="00C367E9" w:rsidRPr="00DB3AF3" w:rsidRDefault="00C367E9" w:rsidP="00C367E9">
      <w:pPr>
        <w:pStyle w:val="PL"/>
        <w:rPr>
          <w:lang w:val="en-US"/>
        </w:rPr>
      </w:pPr>
    </w:p>
    <w:p w14:paraId="7562E8AF" w14:textId="77777777" w:rsidR="00C367E9" w:rsidRPr="0073469F" w:rsidRDefault="00C367E9" w:rsidP="00C367E9">
      <w:pPr>
        <w:pStyle w:val="PL"/>
      </w:pPr>
      <w:r w:rsidRPr="00DB3AF3">
        <w:rPr>
          <w:lang w:val="en-US"/>
        </w:rPr>
        <w:t xml:space="preserve">  </w:t>
      </w:r>
      <w:r w:rsidRPr="0073469F">
        <w:t>&lt;xs:complexType name="</w:t>
      </w:r>
      <w:r>
        <w:t>server-protection</w:t>
      </w:r>
      <w:r w:rsidRPr="00CB4D03">
        <w:t>Type</w:t>
      </w:r>
      <w:r w:rsidRPr="0073469F">
        <w:t>"&gt;</w:t>
      </w:r>
    </w:p>
    <w:p w14:paraId="6E858200" w14:textId="77777777" w:rsidR="00C367E9" w:rsidRDefault="00C367E9" w:rsidP="00C367E9">
      <w:pPr>
        <w:pStyle w:val="PL"/>
      </w:pPr>
      <w:r>
        <w:t xml:space="preserve">    &lt;xs:sequence&gt;</w:t>
      </w:r>
    </w:p>
    <w:p w14:paraId="12D920BB" w14:textId="77777777" w:rsidR="00C367E9" w:rsidRDefault="00C367E9" w:rsidP="00C367E9">
      <w:pPr>
        <w:pStyle w:val="PL"/>
      </w:pPr>
      <w:r w:rsidRPr="00CB4D03">
        <w:t xml:space="preserve">      &lt;xs:element name="</w:t>
      </w:r>
      <w:r>
        <w:t>allow-signalling-protection</w:t>
      </w:r>
      <w:r w:rsidRPr="00CB4D03">
        <w:t>" type="xs:</w:t>
      </w:r>
      <w:r>
        <w:t>boolean</w:t>
      </w:r>
      <w:r w:rsidRPr="00CB4D03">
        <w:t>" minOccurs="</w:t>
      </w:r>
      <w:r>
        <w:t>0" default="true"</w:t>
      </w:r>
      <w:r w:rsidRPr="00CB4D03">
        <w:t>/&gt;</w:t>
      </w:r>
    </w:p>
    <w:p w14:paraId="2EC95A9C" w14:textId="77777777" w:rsidR="00C367E9" w:rsidRDefault="00C367E9" w:rsidP="00C367E9">
      <w:pPr>
        <w:pStyle w:val="PL"/>
      </w:pPr>
      <w:r w:rsidRPr="00CB4D03">
        <w:t xml:space="preserve">      &lt;xs:element name="</w:t>
      </w:r>
      <w:r>
        <w:t>allow-transmission-control-protection</w:t>
      </w:r>
      <w:r w:rsidRPr="00CB4D03">
        <w:t>" type="xs:</w:t>
      </w:r>
      <w:r>
        <w:t>boolean" minOccurs="0" default="true"</w:t>
      </w:r>
      <w:r w:rsidRPr="00CB4D03">
        <w:t>/&gt;</w:t>
      </w:r>
    </w:p>
    <w:p w14:paraId="7DA5E0BE" w14:textId="77777777" w:rsidR="00C367E9" w:rsidRPr="00DC50C1" w:rsidRDefault="00C367E9" w:rsidP="00C367E9">
      <w:pPr>
        <w:pStyle w:val="PL"/>
        <w:rPr>
          <w:lang w:val="en-US"/>
        </w:rPr>
      </w:pPr>
      <w:r w:rsidRPr="00336D95">
        <w:rPr>
          <w:lang w:val="en-US"/>
        </w:rPr>
        <w:t xml:space="preserve">      &lt;xs:element name="anyExt" type="</w:t>
      </w:r>
      <w:r>
        <w:rPr>
          <w:lang w:val="en-US"/>
        </w:rPr>
        <w:t>mcvideosc:</w:t>
      </w:r>
      <w:r w:rsidRPr="00336D95">
        <w:rPr>
          <w:lang w:val="en-US"/>
        </w:rPr>
        <w:t>anyExtType" minOccurs="0"/&gt;</w:t>
      </w:r>
    </w:p>
    <w:p w14:paraId="5FABE390" w14:textId="77777777" w:rsidR="00C367E9" w:rsidRDefault="00C367E9" w:rsidP="00C367E9">
      <w:pPr>
        <w:pStyle w:val="PL"/>
      </w:pPr>
      <w:r>
        <w:t xml:space="preserve">      &lt;xs:any namespace="##other" processContents="lax" minOccurs="0" maxOccurs="unbounded"/&gt;</w:t>
      </w:r>
    </w:p>
    <w:p w14:paraId="604605F8" w14:textId="77777777" w:rsidR="00C367E9" w:rsidRDefault="00C367E9" w:rsidP="00C367E9">
      <w:pPr>
        <w:pStyle w:val="PL"/>
      </w:pPr>
      <w:r>
        <w:t xml:space="preserve">    &lt;/xs:sequence&gt;</w:t>
      </w:r>
    </w:p>
    <w:p w14:paraId="795FE231" w14:textId="77777777" w:rsidR="00C367E9" w:rsidRDefault="00C367E9" w:rsidP="00C367E9">
      <w:pPr>
        <w:pStyle w:val="PL"/>
      </w:pPr>
      <w:r>
        <w:t xml:space="preserve">    &lt;xs:anyAttribute namespace="##any" processContents="lax"/&gt;</w:t>
      </w:r>
    </w:p>
    <w:p w14:paraId="6E756F9A" w14:textId="77777777" w:rsidR="00C367E9" w:rsidRDefault="00C367E9" w:rsidP="00C367E9">
      <w:pPr>
        <w:pStyle w:val="PL"/>
      </w:pPr>
      <w:r>
        <w:t xml:space="preserve">  &lt;/xs:complexType&gt;</w:t>
      </w:r>
    </w:p>
    <w:p w14:paraId="15B54606" w14:textId="77777777" w:rsidR="005D681E" w:rsidRDefault="005D681E" w:rsidP="005D681E">
      <w:pPr>
        <w:pStyle w:val="PL"/>
      </w:pPr>
    </w:p>
    <w:p w14:paraId="0B769A7E" w14:textId="6461C451" w:rsidR="005D681E" w:rsidRPr="007728BA" w:rsidRDefault="005D681E" w:rsidP="005D681E">
      <w:pPr>
        <w:pStyle w:val="PL"/>
      </w:pPr>
      <w:r>
        <w:t xml:space="preserve">  </w:t>
      </w:r>
      <w:r w:rsidRPr="007728BA">
        <w:t>&lt;xs:complexType name="</w:t>
      </w:r>
      <w:r>
        <w:t>resource-priorityType</w:t>
      </w:r>
      <w:r w:rsidRPr="007728BA">
        <w:t>"&gt;</w:t>
      </w:r>
    </w:p>
    <w:p w14:paraId="60118B4B" w14:textId="77777777" w:rsidR="005D681E" w:rsidRPr="007728BA" w:rsidRDefault="005D681E" w:rsidP="005D681E">
      <w:pPr>
        <w:pStyle w:val="PL"/>
      </w:pPr>
      <w:r>
        <w:t xml:space="preserve">    </w:t>
      </w:r>
      <w:r w:rsidRPr="007728BA">
        <w:t>&lt;xs:sequence&gt;</w:t>
      </w:r>
    </w:p>
    <w:p w14:paraId="1C19ACF1" w14:textId="77777777" w:rsidR="005D681E" w:rsidRDefault="005D681E" w:rsidP="005D681E">
      <w:pPr>
        <w:pStyle w:val="PL"/>
      </w:pPr>
      <w:r w:rsidRPr="00CB4D03">
        <w:t xml:space="preserve">      </w:t>
      </w:r>
      <w:r w:rsidRPr="007728BA">
        <w:t>&lt;xs:element name="</w:t>
      </w:r>
      <w:r>
        <w:t>resource-priority-namespace</w:t>
      </w:r>
      <w:r w:rsidRPr="007728BA">
        <w:t>" type="</w:t>
      </w:r>
      <w:r>
        <w:t>xs:string</w:t>
      </w:r>
      <w:r w:rsidRPr="007728BA">
        <w:t>"/&gt;</w:t>
      </w:r>
    </w:p>
    <w:p w14:paraId="200C5439" w14:textId="77777777" w:rsidR="005D681E" w:rsidRDefault="005D681E" w:rsidP="005D681E">
      <w:pPr>
        <w:pStyle w:val="PL"/>
      </w:pPr>
      <w:r w:rsidRPr="00CB4D03">
        <w:t xml:space="preserve">      </w:t>
      </w:r>
      <w:r w:rsidRPr="007728BA">
        <w:t>&lt;xs:element name="</w:t>
      </w:r>
      <w:r>
        <w:t>resource-priority-priority" type=</w:t>
      </w:r>
      <w:r w:rsidRPr="007728BA">
        <w:t>"xs:</w:t>
      </w:r>
      <w:r>
        <w:t>string</w:t>
      </w:r>
      <w:r w:rsidRPr="007728BA">
        <w:t>"</w:t>
      </w:r>
      <w:r>
        <w:t>/&gt;</w:t>
      </w:r>
    </w:p>
    <w:p w14:paraId="1407CACD" w14:textId="77777777" w:rsidR="005D681E" w:rsidRPr="007728BA" w:rsidRDefault="005D681E" w:rsidP="005D681E">
      <w:pPr>
        <w:pStyle w:val="PL"/>
      </w:pPr>
      <w:r w:rsidRPr="00336D95">
        <w:rPr>
          <w:lang w:val="en-US"/>
        </w:rPr>
        <w:t xml:space="preserve">      &lt;xs:element name="anyExt" type="</w:t>
      </w:r>
      <w:r>
        <w:rPr>
          <w:lang w:val="en-US"/>
        </w:rPr>
        <w:t>mcvideosc:</w:t>
      </w:r>
      <w:r w:rsidRPr="00336D95">
        <w:rPr>
          <w:lang w:val="en-US"/>
        </w:rPr>
        <w:t>anyExtType" minOccurs="0"/&gt;</w:t>
      </w:r>
    </w:p>
    <w:p w14:paraId="09FBE7E1" w14:textId="77777777" w:rsidR="005D681E" w:rsidRPr="007728BA" w:rsidRDefault="005D681E" w:rsidP="005D681E">
      <w:pPr>
        <w:pStyle w:val="PL"/>
      </w:pPr>
      <w:r w:rsidRPr="00CB4D03">
        <w:t xml:space="preserve">      </w:t>
      </w:r>
      <w:r w:rsidRPr="007728BA">
        <w:t>&lt;xs:any namespace="##other" processContents="lax"</w:t>
      </w:r>
      <w:r>
        <w:t xml:space="preserve"> minOccurs="0" maxOccurs="unbounded"</w:t>
      </w:r>
      <w:r w:rsidRPr="007728BA">
        <w:t>/&gt;</w:t>
      </w:r>
    </w:p>
    <w:p w14:paraId="1FFB4834" w14:textId="77777777" w:rsidR="005D681E" w:rsidRPr="00163DC2" w:rsidRDefault="005D681E" w:rsidP="005D681E">
      <w:pPr>
        <w:pStyle w:val="PL"/>
      </w:pPr>
      <w:r>
        <w:t xml:space="preserve">    </w:t>
      </w:r>
      <w:r w:rsidRPr="00163DC2">
        <w:t>&lt;/xs:sequence&gt;</w:t>
      </w:r>
    </w:p>
    <w:p w14:paraId="060DC5D7" w14:textId="77777777" w:rsidR="005D681E" w:rsidRPr="00BA48E5" w:rsidRDefault="005D681E" w:rsidP="005D681E">
      <w:pPr>
        <w:pStyle w:val="PL"/>
        <w:rPr>
          <w:lang w:val="en-US"/>
        </w:rPr>
      </w:pPr>
      <w:r w:rsidRPr="00BA48E5">
        <w:rPr>
          <w:lang w:val="en-US"/>
        </w:rPr>
        <w:t xml:space="preserve">    &lt;xs:anyAttribute </w:t>
      </w:r>
      <w:r>
        <w:t xml:space="preserve">namespace="##any" </w:t>
      </w:r>
      <w:r w:rsidRPr="00BA48E5">
        <w:rPr>
          <w:lang w:val="en-US"/>
        </w:rPr>
        <w:t>processContents="lax"/&gt;</w:t>
      </w:r>
    </w:p>
    <w:p w14:paraId="596B7F81" w14:textId="77777777" w:rsidR="005D681E" w:rsidRPr="00163DC2" w:rsidRDefault="005D681E" w:rsidP="005D681E">
      <w:pPr>
        <w:pStyle w:val="PL"/>
      </w:pPr>
      <w:r w:rsidRPr="00BA48E5">
        <w:rPr>
          <w:lang w:val="en-US"/>
        </w:rPr>
        <w:t xml:space="preserve">  </w:t>
      </w:r>
      <w:r w:rsidRPr="00163DC2">
        <w:t>&lt;/xs:complexType&gt;</w:t>
      </w:r>
    </w:p>
    <w:p w14:paraId="2A476640" w14:textId="77777777" w:rsidR="00C367E9" w:rsidRPr="00196CF1" w:rsidRDefault="00C367E9" w:rsidP="00C367E9">
      <w:pPr>
        <w:pStyle w:val="PL"/>
        <w:rPr>
          <w:lang w:val="en-US"/>
        </w:rPr>
      </w:pPr>
    </w:p>
    <w:p w14:paraId="102A701B" w14:textId="77777777" w:rsidR="00C367E9" w:rsidRPr="0073469F" w:rsidRDefault="00C367E9" w:rsidP="00C367E9">
      <w:pPr>
        <w:pStyle w:val="PL"/>
      </w:pPr>
      <w:r w:rsidRPr="00196CF1">
        <w:rPr>
          <w:lang w:val="en-US"/>
        </w:rPr>
        <w:t xml:space="preserve">  </w:t>
      </w:r>
      <w:r w:rsidRPr="0073469F">
        <w:t>&lt;xs:complexType name="anyExtType"&gt;</w:t>
      </w:r>
    </w:p>
    <w:p w14:paraId="471B80E4" w14:textId="77777777" w:rsidR="00C367E9" w:rsidRPr="0073469F" w:rsidRDefault="00C367E9" w:rsidP="00C367E9">
      <w:pPr>
        <w:pStyle w:val="PL"/>
      </w:pPr>
      <w:r w:rsidRPr="0073469F">
        <w:t xml:space="preserve">    &lt;xs:sequence&gt;</w:t>
      </w:r>
    </w:p>
    <w:p w14:paraId="052C96CE" w14:textId="77777777" w:rsidR="00C367E9" w:rsidRPr="0073469F" w:rsidRDefault="00C367E9" w:rsidP="00C367E9">
      <w:pPr>
        <w:pStyle w:val="PL"/>
      </w:pPr>
      <w:r w:rsidRPr="0073469F">
        <w:t xml:space="preserve">      &lt;xs:any namespace="##any" processContents="lax" minOccurs="0" maxOccurs="unbounded"/&gt;</w:t>
      </w:r>
    </w:p>
    <w:p w14:paraId="1AA20680" w14:textId="77777777" w:rsidR="00C367E9" w:rsidRPr="0073469F" w:rsidRDefault="00C367E9" w:rsidP="00C367E9">
      <w:pPr>
        <w:pStyle w:val="PL"/>
      </w:pPr>
      <w:r w:rsidRPr="0073469F">
        <w:t xml:space="preserve">    &lt;/xs:sequence&gt;</w:t>
      </w:r>
    </w:p>
    <w:p w14:paraId="54E00FAD" w14:textId="77777777" w:rsidR="00C367E9" w:rsidRDefault="00C367E9" w:rsidP="00C367E9">
      <w:pPr>
        <w:pStyle w:val="PL"/>
      </w:pPr>
      <w:r w:rsidRPr="0073469F">
        <w:t xml:space="preserve">  &lt;/xs:complexType&gt;</w:t>
      </w:r>
    </w:p>
    <w:p w14:paraId="32C63C03" w14:textId="77777777" w:rsidR="00C367E9" w:rsidRDefault="00C367E9" w:rsidP="00C367E9">
      <w:pPr>
        <w:pStyle w:val="PL"/>
      </w:pPr>
    </w:p>
    <w:p w14:paraId="79F90299" w14:textId="77777777" w:rsidR="00C367E9" w:rsidRDefault="00C367E9" w:rsidP="00C367E9">
      <w:pPr>
        <w:pStyle w:val="PL"/>
      </w:pPr>
      <w:r>
        <w:t>&lt;/xs:schema&gt;</w:t>
      </w:r>
    </w:p>
    <w:p w14:paraId="60E59AAC" w14:textId="77777777" w:rsidR="00C367E9" w:rsidRPr="008C37D5" w:rsidRDefault="00C367E9" w:rsidP="00C367E9">
      <w:pPr>
        <w:pStyle w:val="PL"/>
      </w:pPr>
    </w:p>
    <w:p w14:paraId="636B9252" w14:textId="77777777" w:rsidR="00C367E9" w:rsidRDefault="00C367E9" w:rsidP="00C367E9">
      <w:pPr>
        <w:pStyle w:val="Heading4"/>
      </w:pPr>
      <w:bookmarkStart w:id="2382" w:name="_CR9_4_2_4"/>
      <w:bookmarkStart w:id="2383" w:name="_Toc20212438"/>
      <w:bookmarkStart w:id="2384" w:name="_Toc27731793"/>
      <w:bookmarkStart w:id="2385" w:name="_Toc36127571"/>
      <w:bookmarkStart w:id="2386" w:name="_Toc45214677"/>
      <w:bookmarkStart w:id="2387" w:name="_Toc51937816"/>
      <w:bookmarkStart w:id="2388" w:name="_Toc51938125"/>
      <w:bookmarkStart w:id="2389" w:name="_Toc92291312"/>
      <w:bookmarkStart w:id="2390" w:name="_Toc154495746"/>
      <w:bookmarkEnd w:id="2382"/>
      <w:r>
        <w:t>9.4.2.4</w:t>
      </w:r>
      <w:r>
        <w:tab/>
        <w:t>Default Document Namespace</w:t>
      </w:r>
      <w:bookmarkEnd w:id="2383"/>
      <w:bookmarkEnd w:id="2384"/>
      <w:bookmarkEnd w:id="2385"/>
      <w:bookmarkEnd w:id="2386"/>
      <w:bookmarkEnd w:id="2387"/>
      <w:bookmarkEnd w:id="2388"/>
      <w:bookmarkEnd w:id="2389"/>
      <w:bookmarkEnd w:id="2390"/>
    </w:p>
    <w:p w14:paraId="30D94BD3" w14:textId="77777777" w:rsidR="00C367E9" w:rsidRDefault="00C367E9" w:rsidP="00C367E9">
      <w:r>
        <w:t>The default document namespace used in evaluating URIs shall be "urn:3gpp:ns:mcvideoServiceConfig:1.0".</w:t>
      </w:r>
    </w:p>
    <w:p w14:paraId="1B3EB70B" w14:textId="77777777" w:rsidR="00C367E9" w:rsidRDefault="00C367E9" w:rsidP="00C367E9">
      <w:pPr>
        <w:pStyle w:val="Heading4"/>
      </w:pPr>
      <w:bookmarkStart w:id="2391" w:name="_CR9_4_2_5"/>
      <w:bookmarkStart w:id="2392" w:name="_Toc20212439"/>
      <w:bookmarkStart w:id="2393" w:name="_Toc27731794"/>
      <w:bookmarkStart w:id="2394" w:name="_Toc36127572"/>
      <w:bookmarkStart w:id="2395" w:name="_Toc45214678"/>
      <w:bookmarkStart w:id="2396" w:name="_Toc51937817"/>
      <w:bookmarkStart w:id="2397" w:name="_Toc51938126"/>
      <w:bookmarkStart w:id="2398" w:name="_Toc92291313"/>
      <w:bookmarkStart w:id="2399" w:name="_Toc154495747"/>
      <w:bookmarkEnd w:id="2391"/>
      <w:r>
        <w:t>9.4.2.5</w:t>
      </w:r>
      <w:r>
        <w:tab/>
        <w:t>MIME type</w:t>
      </w:r>
      <w:bookmarkEnd w:id="2392"/>
      <w:bookmarkEnd w:id="2393"/>
      <w:bookmarkEnd w:id="2394"/>
      <w:bookmarkEnd w:id="2395"/>
      <w:bookmarkEnd w:id="2396"/>
      <w:bookmarkEnd w:id="2397"/>
      <w:bookmarkEnd w:id="2398"/>
      <w:bookmarkEnd w:id="2399"/>
    </w:p>
    <w:p w14:paraId="5000EF38" w14:textId="77777777" w:rsidR="00C367E9" w:rsidRDefault="00C367E9" w:rsidP="00C367E9">
      <w:r>
        <w:t>The MIME type for the service configuration document shall be "vnd.3gpp.mcvideo</w:t>
      </w:r>
      <w:r w:rsidRPr="002F10E2">
        <w:t>-</w:t>
      </w:r>
      <w:r>
        <w:t>service-config</w:t>
      </w:r>
      <w:r w:rsidRPr="002F10E2">
        <w:t>+xml</w:t>
      </w:r>
      <w:r>
        <w:t>".</w:t>
      </w:r>
    </w:p>
    <w:p w14:paraId="4EE62975" w14:textId="77777777" w:rsidR="00C367E9" w:rsidRDefault="00C367E9" w:rsidP="00C367E9">
      <w:pPr>
        <w:pStyle w:val="Heading4"/>
      </w:pPr>
      <w:bookmarkStart w:id="2400" w:name="_CR9_4_2_6"/>
      <w:bookmarkStart w:id="2401" w:name="_Toc20212440"/>
      <w:bookmarkStart w:id="2402" w:name="_Toc27731795"/>
      <w:bookmarkStart w:id="2403" w:name="_Toc36127573"/>
      <w:bookmarkStart w:id="2404" w:name="_Toc45214679"/>
      <w:bookmarkStart w:id="2405" w:name="_Toc51937818"/>
      <w:bookmarkStart w:id="2406" w:name="_Toc51938127"/>
      <w:bookmarkStart w:id="2407" w:name="_Toc92291314"/>
      <w:bookmarkStart w:id="2408" w:name="_Toc154495748"/>
      <w:bookmarkEnd w:id="2400"/>
      <w:r>
        <w:t>9.4.2.6</w:t>
      </w:r>
      <w:r>
        <w:tab/>
        <w:t>Validation Constraints</w:t>
      </w:r>
      <w:bookmarkEnd w:id="2401"/>
      <w:bookmarkEnd w:id="2402"/>
      <w:bookmarkEnd w:id="2403"/>
      <w:bookmarkEnd w:id="2404"/>
      <w:bookmarkEnd w:id="2405"/>
      <w:bookmarkEnd w:id="2406"/>
      <w:bookmarkEnd w:id="2407"/>
      <w:bookmarkEnd w:id="2408"/>
    </w:p>
    <w:p w14:paraId="6ED15FD8" w14:textId="77777777" w:rsidR="00C367E9" w:rsidRDefault="00C367E9" w:rsidP="00C367E9">
      <w:r>
        <w:t>If the AUID value of the document URI or node URI in the Request-URI is other than that specified in clause 9.4.2.2, then the configuration management server shall return an HTTP 409 (Conflict) response including the XCAP error element &lt;constraint-failure&gt;. If included, the "phrase" attribute should be set to "invalid application id used".</w:t>
      </w:r>
    </w:p>
    <w:p w14:paraId="7156C259" w14:textId="77777777" w:rsidR="00C367E9" w:rsidRDefault="00C367E9" w:rsidP="00C367E9">
      <w:r>
        <w:t>If the XUI value of the document URI or node URI in the Request-URI does not match the XUI of the service configuration document URI, the configuration management server shall return an HTTP 409 (Conflict) response including the XCAP error element &lt;constraint-failure&gt;. If included, the "phrase" attribute should be set to "invalid XUI".</w:t>
      </w:r>
    </w:p>
    <w:p w14:paraId="286ACB4B" w14:textId="77777777" w:rsidR="00C367E9" w:rsidRDefault="00C367E9" w:rsidP="00C367E9">
      <w:r>
        <w:t>The service configuration document shall conform to the XML Schema described in clause 9.4.2.3.</w:t>
      </w:r>
    </w:p>
    <w:p w14:paraId="2405B292" w14:textId="77777777" w:rsidR="00C367E9" w:rsidRDefault="00C367E9" w:rsidP="00C367E9">
      <w:r>
        <w:lastRenderedPageBreak/>
        <w:t>The &lt;service-configuration-info&gt; element is the root element of the XML document. The &lt;service-configuration-info&gt; element can contain sub-elements.</w:t>
      </w:r>
    </w:p>
    <w:p w14:paraId="09A058F8" w14:textId="77777777" w:rsidR="00C367E9" w:rsidRDefault="00C367E9" w:rsidP="00C367E9">
      <w:pPr>
        <w:pStyle w:val="NO"/>
      </w:pPr>
      <w:r>
        <w:t>NOTE 1:</w:t>
      </w:r>
      <w:r>
        <w:tab/>
        <w:t>The sub-elements of the &lt;</w:t>
      </w:r>
      <w:r w:rsidRPr="001A72CA">
        <w:t>service-configuration-info</w:t>
      </w:r>
      <w:r>
        <w:t>&gt; are validated by the &lt;xs:any namespace="##any" processContents="lax" minOccurs="0" maxOccurs="unbounded"/&gt; particle of the &lt;mcvideo-info&gt; element.</w:t>
      </w:r>
    </w:p>
    <w:p w14:paraId="6781D1F9" w14:textId="77777777" w:rsidR="00C367E9" w:rsidRDefault="00C367E9" w:rsidP="00C367E9">
      <w:r>
        <w:t>The &lt;</w:t>
      </w:r>
      <w:r w:rsidRPr="001A72CA">
        <w:t>service-configuration-params</w:t>
      </w:r>
      <w:r>
        <w:t>&gt; element is a subelement of the &lt;service-configuration-info&gt; element.</w:t>
      </w:r>
    </w:p>
    <w:p w14:paraId="7A6119EA" w14:textId="77777777" w:rsidR="00C367E9" w:rsidRDefault="00C367E9" w:rsidP="00C367E9">
      <w:r>
        <w:t>If the &lt;service-configuration-info&gt; element does not contain a &lt;</w:t>
      </w:r>
      <w:r w:rsidRPr="001A72CA">
        <w:t>service-configuration-params</w:t>
      </w:r>
      <w:r>
        <w:t>&gt; element, then the configuration management server shall return an HTTP 409 (Conflict) response including the XCAP error element &lt;constraint-failure&gt;. If included, the "phrase" attribute should be set to "mandatory element is missing".</w:t>
      </w:r>
    </w:p>
    <w:p w14:paraId="7A2C2BC0" w14:textId="77777777" w:rsidR="00C367E9" w:rsidRDefault="00C367E9" w:rsidP="00C367E9">
      <w:r>
        <w:t>If the &lt;</w:t>
      </w:r>
      <w:r w:rsidRPr="001A72CA">
        <w:t>service-configuration-params</w:t>
      </w:r>
      <w:r>
        <w:t xml:space="preserve">&gt; element does not include a </w:t>
      </w:r>
      <w:r>
        <w:rPr>
          <w:lang w:val="en-US"/>
        </w:rPr>
        <w:t xml:space="preserve">&lt;common&gt; element, an &lt;on-network&gt; element or an &lt;off-network&gt; element, then the </w:t>
      </w:r>
      <w:r>
        <w:t>configuration management server shall return an HTTP 409 (Conflict) response including the XCAP error element &lt;constraint-failure&gt;. If included, the "phrase" attribute should be set to "mandatory element is missing".</w:t>
      </w:r>
    </w:p>
    <w:p w14:paraId="0B976DCC" w14:textId="77777777" w:rsidR="00C367E9" w:rsidRDefault="00C367E9" w:rsidP="00C367E9">
      <w:r>
        <w:t>The &lt;</w:t>
      </w:r>
      <w:r w:rsidRPr="001A72CA">
        <w:t>service-configuration-params</w:t>
      </w:r>
      <w:r>
        <w:t>&gt; element shall contain either:</w:t>
      </w:r>
    </w:p>
    <w:p w14:paraId="4B5BE720" w14:textId="77777777" w:rsidR="00C367E9" w:rsidRDefault="00C367E9" w:rsidP="00C367E9">
      <w:pPr>
        <w:pStyle w:val="B1"/>
        <w:rPr>
          <w:lang w:val="en-US"/>
        </w:rPr>
      </w:pPr>
      <w:r>
        <w:rPr>
          <w:lang w:val="en-US"/>
        </w:rPr>
        <w:t>1)</w:t>
      </w:r>
      <w:r>
        <w:rPr>
          <w:lang w:val="en-US"/>
        </w:rPr>
        <w:tab/>
        <w:t>one &lt;common&gt; element only;</w:t>
      </w:r>
    </w:p>
    <w:p w14:paraId="1FBEA36C" w14:textId="77777777" w:rsidR="00C367E9" w:rsidRDefault="00C367E9" w:rsidP="00C367E9">
      <w:pPr>
        <w:pStyle w:val="B1"/>
        <w:rPr>
          <w:lang w:val="en-US"/>
        </w:rPr>
      </w:pPr>
      <w:r>
        <w:rPr>
          <w:lang w:val="en-US"/>
        </w:rPr>
        <w:t>2)</w:t>
      </w:r>
      <w:r>
        <w:rPr>
          <w:lang w:val="en-US"/>
        </w:rPr>
        <w:tab/>
        <w:t>one &lt;common&gt; element and one &lt;on-network&gt; element;</w:t>
      </w:r>
    </w:p>
    <w:p w14:paraId="6F90362E" w14:textId="77777777" w:rsidR="00C367E9" w:rsidRDefault="00C367E9" w:rsidP="00C367E9">
      <w:pPr>
        <w:pStyle w:val="B1"/>
        <w:rPr>
          <w:lang w:val="en-US"/>
        </w:rPr>
      </w:pPr>
      <w:r>
        <w:rPr>
          <w:lang w:val="en-US"/>
        </w:rPr>
        <w:t>3)</w:t>
      </w:r>
      <w:r>
        <w:rPr>
          <w:lang w:val="en-US"/>
        </w:rPr>
        <w:tab/>
        <w:t>one &lt;common&gt; element and one &lt;off-network&gt; element;</w:t>
      </w:r>
    </w:p>
    <w:p w14:paraId="0A7B7BA6" w14:textId="77777777" w:rsidR="00C367E9" w:rsidRDefault="00C367E9" w:rsidP="00C367E9">
      <w:pPr>
        <w:pStyle w:val="B1"/>
        <w:rPr>
          <w:lang w:val="en-US"/>
        </w:rPr>
      </w:pPr>
      <w:r>
        <w:rPr>
          <w:lang w:val="en-US"/>
        </w:rPr>
        <w:t>4)</w:t>
      </w:r>
      <w:r>
        <w:rPr>
          <w:lang w:val="en-US"/>
        </w:rPr>
        <w:tab/>
        <w:t>one &lt;on-network&gt; element only;</w:t>
      </w:r>
    </w:p>
    <w:p w14:paraId="3E434960" w14:textId="77777777" w:rsidR="00C367E9" w:rsidRDefault="00C367E9" w:rsidP="00C367E9">
      <w:pPr>
        <w:pStyle w:val="B1"/>
        <w:rPr>
          <w:lang w:val="en-US"/>
        </w:rPr>
      </w:pPr>
      <w:r>
        <w:rPr>
          <w:lang w:val="en-US"/>
        </w:rPr>
        <w:t>5)</w:t>
      </w:r>
      <w:r>
        <w:rPr>
          <w:lang w:val="en-US"/>
        </w:rPr>
        <w:tab/>
        <w:t>one &lt;off-network&gt; element only;</w:t>
      </w:r>
    </w:p>
    <w:p w14:paraId="3662B8F3" w14:textId="77777777" w:rsidR="00C367E9" w:rsidRDefault="00C367E9" w:rsidP="00C367E9">
      <w:pPr>
        <w:pStyle w:val="B1"/>
        <w:rPr>
          <w:lang w:val="en-US"/>
        </w:rPr>
      </w:pPr>
      <w:r>
        <w:rPr>
          <w:lang w:val="en-US"/>
        </w:rPr>
        <w:t>6)</w:t>
      </w:r>
      <w:r>
        <w:rPr>
          <w:lang w:val="en-US"/>
        </w:rPr>
        <w:tab/>
        <w:t>one &lt;on-network&gt; element and one &lt;off-network&gt; element; or</w:t>
      </w:r>
    </w:p>
    <w:p w14:paraId="045E0A4A" w14:textId="77777777" w:rsidR="00C367E9" w:rsidRDefault="00C367E9" w:rsidP="00C367E9">
      <w:pPr>
        <w:pStyle w:val="B1"/>
        <w:rPr>
          <w:lang w:val="en-US"/>
        </w:rPr>
      </w:pPr>
      <w:r>
        <w:rPr>
          <w:lang w:val="en-US"/>
        </w:rPr>
        <w:t>7)</w:t>
      </w:r>
      <w:r>
        <w:rPr>
          <w:lang w:val="en-US"/>
        </w:rPr>
        <w:tab/>
        <w:t>one &lt;common&gt; element, one &lt;on-network&gt; element and one &lt;off-network&gt; element.</w:t>
      </w:r>
    </w:p>
    <w:p w14:paraId="26BD5B5A" w14:textId="77777777" w:rsidR="00C367E9" w:rsidRDefault="00C367E9" w:rsidP="00C367E9">
      <w:r>
        <w:rPr>
          <w:lang w:val="en-US"/>
        </w:rPr>
        <w:t xml:space="preserve">If the &lt;service-configuration-params&gt; element does not confirm to one of the seven choices above, then the </w:t>
      </w:r>
      <w:r>
        <w:t>configuration management server shall return an HTTP 409 (Conflict) response including the XCAP error element &lt;constraint-failure&gt;. If included, the "phrase" attribute should be set to "semantic error".</w:t>
      </w:r>
    </w:p>
    <w:p w14:paraId="49665473" w14:textId="77777777" w:rsidR="00C367E9" w:rsidRDefault="00C367E9" w:rsidP="00C367E9">
      <w:r>
        <w:t xml:space="preserve">If the "domain" attribute does not contain a syntactically correct domain name, then </w:t>
      </w:r>
      <w:r>
        <w:rPr>
          <w:lang w:val="en-US"/>
        </w:rPr>
        <w:t xml:space="preserve">the </w:t>
      </w:r>
      <w:r>
        <w:t>configuration management server shall return an HTTP 409 (Conflict) response including the XCAP error element &lt;constraint-failure&gt;. If included, the "phrase" attribute should be set to "syntactically incorrect domain name".</w:t>
      </w:r>
    </w:p>
    <w:p w14:paraId="75C2A7ED" w14:textId="77777777" w:rsidR="00C367E9" w:rsidRDefault="00C367E9" w:rsidP="00C367E9">
      <w:r>
        <w:t xml:space="preserve">If the "domain" attribute contains an unknown domain name, then </w:t>
      </w:r>
      <w:r>
        <w:rPr>
          <w:lang w:val="en-US"/>
        </w:rPr>
        <w:t xml:space="preserve">the </w:t>
      </w:r>
      <w:r>
        <w:t>configuration management server shall return an HTTP 409 (Conflict) response including the XCAP error element &lt;constraint-failure&gt;. If included, the "phrase" attribute should be set to "unknown domain name".</w:t>
      </w:r>
    </w:p>
    <w:p w14:paraId="47B11B5E" w14:textId="77777777" w:rsidR="00C367E9" w:rsidRDefault="00C367E9" w:rsidP="00C367E9">
      <w:pPr>
        <w:rPr>
          <w:lang w:val="en-US"/>
        </w:rPr>
      </w:pPr>
      <w:r>
        <w:t xml:space="preserve">The value of the </w:t>
      </w:r>
      <w:r>
        <w:rPr>
          <w:lang w:val="en-US"/>
        </w:rPr>
        <w:t>&lt;min-length-alias&gt; element in the &lt;common&gt; element refers to variable N3 defined in Annex A of 3GPP TS 22.179 [3] and contains a value between 0 and 255.</w:t>
      </w:r>
    </w:p>
    <w:p w14:paraId="7073D11E" w14:textId="77777777" w:rsidR="00C367E9" w:rsidRPr="00FB2AE0" w:rsidRDefault="00C367E9" w:rsidP="00C367E9">
      <w:r>
        <w:rPr>
          <w:lang w:val="en-US"/>
        </w:rPr>
        <w:t xml:space="preserve">If the &lt;min-length-alias&gt; element of the &lt;common&gt; element contains a value greater than 255, then the </w:t>
      </w:r>
      <w:r>
        <w:t>configuration management server shall return an HTTP 409 (Conflict) response including the XCAP error element &lt;constraint-failure&gt;. If included, the "phrase" attribute should be set to "element value out of range".</w:t>
      </w:r>
    </w:p>
    <w:p w14:paraId="262A6249" w14:textId="77777777" w:rsidR="00C367E9" w:rsidRDefault="00C367E9" w:rsidP="00C367E9">
      <w:pPr>
        <w:rPr>
          <w:lang w:val="en-US"/>
        </w:rPr>
      </w:pPr>
      <w:r>
        <w:t xml:space="preserve">The value of the </w:t>
      </w:r>
      <w:r>
        <w:rPr>
          <w:lang w:val="en-US"/>
        </w:rPr>
        <w:t>&lt;num-levels-group-hierarchy&gt; element in the &lt;broadcast-group&gt; element refers to variable Bc1 defined in Annex E of 3GPP TS 22.280 [30].</w:t>
      </w:r>
    </w:p>
    <w:p w14:paraId="4309640F" w14:textId="77777777" w:rsidR="00C367E9" w:rsidRDefault="00C367E9" w:rsidP="00C367E9">
      <w:pPr>
        <w:rPr>
          <w:lang w:val="en-US"/>
        </w:rPr>
      </w:pPr>
      <w:r>
        <w:rPr>
          <w:lang w:val="en-US"/>
        </w:rPr>
        <w:t>The value of the &lt;num-levels-user-hierarchy&gt; element in the &lt;broadcast-group&gt; element refers to variable Bc2 defined in Annex E of 3GPP TS 22.280 [30].</w:t>
      </w:r>
    </w:p>
    <w:p w14:paraId="5A506F9C" w14:textId="77777777" w:rsidR="00C367E9" w:rsidRPr="00D25CD0" w:rsidRDefault="00C367E9" w:rsidP="00C367E9">
      <w:r>
        <w:rPr>
          <w:lang w:val="en-US"/>
        </w:rPr>
        <w:t xml:space="preserve">If the values of the &lt;min-length-alias&gt;, the &lt;num-levels-group-hierarchy&gt; element or the &lt;num-levels-user-hierarchy&gt; element do not contain a semantically valid value, then the </w:t>
      </w:r>
      <w:r>
        <w:t>configuration management server shall return an HTTP 409 (Conflict) response including the XCAP error element &lt;constraint-failure&gt;. If included, the "phrase" attribute should be set to "semantic error".</w:t>
      </w:r>
    </w:p>
    <w:p w14:paraId="5AD69D8B" w14:textId="77777777" w:rsidR="00C367E9" w:rsidRDefault="00C367E9" w:rsidP="00C367E9">
      <w:r>
        <w:rPr>
          <w:lang w:val="en-US"/>
        </w:rPr>
        <w:t>If any of the constituent elements</w:t>
      </w:r>
      <w:r w:rsidRPr="002D6251">
        <w:rPr>
          <w:lang w:val="en-US"/>
        </w:rPr>
        <w:t xml:space="preserve"> </w:t>
      </w:r>
      <w:r>
        <w:rPr>
          <w:lang w:val="en-US"/>
        </w:rPr>
        <w:t>of the &lt;</w:t>
      </w:r>
      <w:r w:rsidRPr="002978FF">
        <w:rPr>
          <w:lang w:val="en-US"/>
        </w:rPr>
        <w:t>default-prose-per-packet-priority</w:t>
      </w:r>
      <w:r>
        <w:rPr>
          <w:lang w:val="en-US"/>
        </w:rPr>
        <w:t xml:space="preserve">&gt; element contain a value less than 1 and greater than 8, then the </w:t>
      </w:r>
      <w:r>
        <w:t xml:space="preserve">configuration management server shall return an HTTP 409 (Conflict) response including the </w:t>
      </w:r>
      <w:r>
        <w:lastRenderedPageBreak/>
        <w:t>XCAP error element &lt;constraint-failure&gt;. If included, the "phrase" attribute should be set to "element value out of range".</w:t>
      </w:r>
    </w:p>
    <w:p w14:paraId="7666D095" w14:textId="77777777" w:rsidR="00C367E9" w:rsidRDefault="00C367E9" w:rsidP="00C367E9">
      <w:pPr>
        <w:pStyle w:val="NO"/>
        <w:rPr>
          <w:lang w:val="en-US"/>
        </w:rPr>
      </w:pPr>
      <w:r>
        <w:t>NOTE 2:</w:t>
      </w:r>
      <w:r>
        <w:tab/>
      </w:r>
      <w:r>
        <w:rPr>
          <w:lang w:val="en-US"/>
        </w:rPr>
        <w:t>The higher the &lt;</w:t>
      </w:r>
      <w:r w:rsidRPr="002978FF">
        <w:rPr>
          <w:lang w:val="en-US"/>
        </w:rPr>
        <w:t>default-prose-per-packet-priority</w:t>
      </w:r>
      <w:r>
        <w:rPr>
          <w:lang w:val="en-US"/>
        </w:rPr>
        <w:t>&gt; value, the higher the priority given to the signalling or media.</w:t>
      </w:r>
    </w:p>
    <w:p w14:paraId="0A6D01CE" w14:textId="2AE85F13" w:rsidR="00D82B90" w:rsidRPr="00D82B90" w:rsidRDefault="00D82B90" w:rsidP="00D82B90">
      <w:r>
        <w:rPr>
          <w:lang w:val="en-US"/>
        </w:rPr>
        <w:t>If any of the constituent elements</w:t>
      </w:r>
      <w:r w:rsidRPr="002D6251">
        <w:rPr>
          <w:lang w:val="en-US"/>
        </w:rPr>
        <w:t xml:space="preserve"> </w:t>
      </w:r>
      <w:r>
        <w:rPr>
          <w:lang w:val="en-US"/>
        </w:rPr>
        <w:t>of the &lt;</w:t>
      </w:r>
      <w:r w:rsidRPr="002978FF">
        <w:rPr>
          <w:lang w:val="en-US"/>
        </w:rPr>
        <w:t>default-</w:t>
      </w:r>
      <w:r>
        <w:rPr>
          <w:lang w:val="en-US"/>
        </w:rPr>
        <w:t xml:space="preserve">pqi&gt; element contain a value other than other than 21-26, 55-61 and 90-93, then the </w:t>
      </w:r>
      <w:r>
        <w:t>configuration management server shall return an HTTP 409 (Conflict) response including the XCAP error element &lt;constraint-failure&gt;. If included, the "phrase" attribute should be set to "element value out of range".</w:t>
      </w:r>
    </w:p>
    <w:p w14:paraId="57E4EC5B" w14:textId="77777777" w:rsidR="005D681E" w:rsidRDefault="005D681E" w:rsidP="005D681E">
      <w:pPr>
        <w:rPr>
          <w:lang w:val="en-US"/>
        </w:rPr>
      </w:pPr>
      <w:r>
        <w:t xml:space="preserve">The </w:t>
      </w:r>
      <w:r w:rsidRPr="007728BA">
        <w:t>"</w:t>
      </w:r>
      <w:r>
        <w:t>resource-priority-namespace</w:t>
      </w:r>
      <w:r w:rsidRPr="007728BA">
        <w:t>"</w:t>
      </w:r>
      <w:r w:rsidRPr="00A82F11">
        <w:rPr>
          <w:lang w:val="en-US"/>
        </w:rPr>
        <w:t xml:space="preserve"> </w:t>
      </w:r>
      <w:r>
        <w:rPr>
          <w:lang w:val="en-US"/>
        </w:rPr>
        <w:t xml:space="preserve">element contained in the </w:t>
      </w:r>
      <w:r w:rsidRPr="007728BA">
        <w:t>"</w:t>
      </w:r>
      <w:r>
        <w:t>emergency-resource-priority</w:t>
      </w:r>
      <w:r w:rsidRPr="007728BA">
        <w:t>"</w:t>
      </w:r>
      <w:r>
        <w:t xml:space="preserve"> element shall have an MCPTT namespace value as specified in</w:t>
      </w:r>
      <w:r w:rsidRPr="00180017">
        <w:t xml:space="preserve"> </w:t>
      </w:r>
      <w:r>
        <w:t>IETF RFC 8101 [20].</w:t>
      </w:r>
    </w:p>
    <w:p w14:paraId="044C330F" w14:textId="77777777" w:rsidR="005D681E" w:rsidRDefault="005D681E" w:rsidP="005D681E">
      <w:r>
        <w:rPr>
          <w:lang w:val="en-US"/>
        </w:rPr>
        <w:t xml:space="preserve">The "resource-priority-priority" element contained in the </w:t>
      </w:r>
      <w:r w:rsidRPr="007728BA">
        <w:t>"</w:t>
      </w:r>
      <w:r>
        <w:t>emergency-resource-priority</w:t>
      </w:r>
      <w:r w:rsidRPr="007728BA">
        <w:t>"</w:t>
      </w:r>
      <w:r>
        <w:t xml:space="preserve"> element shall have a higher or equal priority than the priority of the </w:t>
      </w:r>
      <w:r>
        <w:rPr>
          <w:lang w:val="en-US"/>
        </w:rPr>
        <w:t xml:space="preserve">"resource-priority-priority" element contained in the </w:t>
      </w:r>
      <w:r w:rsidRPr="007728BA">
        <w:t>"</w:t>
      </w:r>
      <w:r>
        <w:t>imminent-peril-resource-priority</w:t>
      </w:r>
      <w:r w:rsidRPr="007728BA">
        <w:t>"</w:t>
      </w:r>
      <w:r>
        <w:t xml:space="preserve"> element and shall be a priority level specified in</w:t>
      </w:r>
      <w:r w:rsidRPr="00180017">
        <w:t xml:space="preserve"> </w:t>
      </w:r>
      <w:r>
        <w:t>IETF RFC 8101 [20].</w:t>
      </w:r>
    </w:p>
    <w:p w14:paraId="7A4F6B50" w14:textId="77777777" w:rsidR="005D681E" w:rsidRPr="002610B5" w:rsidRDefault="005D681E" w:rsidP="005D681E">
      <w:pPr>
        <w:rPr>
          <w:lang w:val="en-US"/>
        </w:rPr>
      </w:pPr>
      <w:r>
        <w:t xml:space="preserve">The </w:t>
      </w:r>
      <w:r w:rsidRPr="007728BA">
        <w:t>"</w:t>
      </w:r>
      <w:r>
        <w:t>resource-priority-namespace</w:t>
      </w:r>
      <w:r w:rsidRPr="007728BA">
        <w:t>"</w:t>
      </w:r>
      <w:r w:rsidRPr="00A82F11">
        <w:rPr>
          <w:lang w:val="en-US"/>
        </w:rPr>
        <w:t xml:space="preserve"> </w:t>
      </w:r>
      <w:r>
        <w:rPr>
          <w:lang w:val="en-US"/>
        </w:rPr>
        <w:t xml:space="preserve">element contained in the </w:t>
      </w:r>
      <w:r w:rsidRPr="007728BA">
        <w:t>"</w:t>
      </w:r>
      <w:r>
        <w:t>imminent-peril-resource-priority</w:t>
      </w:r>
      <w:r w:rsidRPr="007728BA">
        <w:t>"</w:t>
      </w:r>
      <w:r>
        <w:t xml:space="preserve"> element shall have an MCPTT namespace value as specified in</w:t>
      </w:r>
      <w:r w:rsidRPr="00180017">
        <w:t xml:space="preserve"> </w:t>
      </w:r>
      <w:r>
        <w:t>IETF RFC 8101 [20].</w:t>
      </w:r>
    </w:p>
    <w:p w14:paraId="53D4C3FD" w14:textId="77777777" w:rsidR="005D681E" w:rsidRDefault="005D681E" w:rsidP="005D681E">
      <w:r>
        <w:rPr>
          <w:lang w:val="en-US"/>
        </w:rPr>
        <w:t xml:space="preserve">The "resource-priority-priority" element contained in the </w:t>
      </w:r>
      <w:r w:rsidRPr="007728BA">
        <w:t>"</w:t>
      </w:r>
      <w:r>
        <w:t>imminent-peril-resource-priority</w:t>
      </w:r>
      <w:r w:rsidRPr="007728BA">
        <w:t>"</w:t>
      </w:r>
      <w:r>
        <w:t xml:space="preserve"> element shall have a higher or equal priority than the priority of the</w:t>
      </w:r>
      <w:r>
        <w:rPr>
          <w:lang w:val="en-US"/>
        </w:rPr>
        <w:t xml:space="preserve"> "resource-priority-priority" element contained in the </w:t>
      </w:r>
      <w:r w:rsidRPr="007728BA">
        <w:t>"</w:t>
      </w:r>
      <w:r>
        <w:t>normal-resource-priority</w:t>
      </w:r>
      <w:r w:rsidRPr="007728BA">
        <w:t>"</w:t>
      </w:r>
      <w:r>
        <w:t xml:space="preserve"> element</w:t>
      </w:r>
      <w:r w:rsidRPr="00A82F11">
        <w:t xml:space="preserve"> </w:t>
      </w:r>
      <w:r>
        <w:t>and shall be a priority level specified in</w:t>
      </w:r>
      <w:r w:rsidRPr="00180017">
        <w:t xml:space="preserve"> </w:t>
      </w:r>
      <w:r>
        <w:t>IETF RFC 8101 [20].</w:t>
      </w:r>
    </w:p>
    <w:p w14:paraId="246F985A" w14:textId="77777777" w:rsidR="005D681E" w:rsidRDefault="005D681E" w:rsidP="005D681E">
      <w:r>
        <w:t xml:space="preserve">The </w:t>
      </w:r>
      <w:r w:rsidRPr="007728BA">
        <w:t>"</w:t>
      </w:r>
      <w:r>
        <w:t>resource-priority-namespace</w:t>
      </w:r>
      <w:r w:rsidRPr="007728BA">
        <w:t>"</w:t>
      </w:r>
      <w:r w:rsidRPr="00A82F11">
        <w:rPr>
          <w:lang w:val="en-US"/>
        </w:rPr>
        <w:t xml:space="preserve"> </w:t>
      </w:r>
      <w:r>
        <w:rPr>
          <w:lang w:val="en-US"/>
        </w:rPr>
        <w:t xml:space="preserve">element contained in the </w:t>
      </w:r>
      <w:r w:rsidRPr="007728BA">
        <w:t>"</w:t>
      </w:r>
      <w:r>
        <w:t>normal-resource-priority</w:t>
      </w:r>
      <w:r w:rsidRPr="007728BA">
        <w:t>"</w:t>
      </w:r>
      <w:r>
        <w:t xml:space="preserve"> element shall have an MCPTT namespace value as specified in</w:t>
      </w:r>
      <w:r w:rsidRPr="00180017">
        <w:t xml:space="preserve"> </w:t>
      </w:r>
      <w:r>
        <w:t>IETF RFC 8101 [20].</w:t>
      </w:r>
    </w:p>
    <w:p w14:paraId="68348D8F" w14:textId="77777777" w:rsidR="005D681E" w:rsidRDefault="005D681E" w:rsidP="005D681E">
      <w:r>
        <w:rPr>
          <w:lang w:val="en-US"/>
        </w:rPr>
        <w:t xml:space="preserve">The "resource-priority-priority" element contained in the </w:t>
      </w:r>
      <w:r w:rsidRPr="007728BA">
        <w:t>"</w:t>
      </w:r>
      <w:r>
        <w:t>normal-resource-priority</w:t>
      </w:r>
      <w:r w:rsidRPr="007728BA">
        <w:t>"</w:t>
      </w:r>
      <w:r>
        <w:t xml:space="preserve"> element shall have a value that is a priority level specified in</w:t>
      </w:r>
      <w:r w:rsidRPr="00180017">
        <w:t xml:space="preserve"> </w:t>
      </w:r>
      <w:r>
        <w:t>IETF RFC 8101 [20].</w:t>
      </w:r>
    </w:p>
    <w:p w14:paraId="12192CAC" w14:textId="77777777" w:rsidR="00B05DB1" w:rsidRDefault="00B05DB1" w:rsidP="00B05DB1">
      <w:pPr>
        <w:pStyle w:val="NO"/>
      </w:pPr>
      <w:r>
        <w:rPr>
          <w:lang w:val="en-US"/>
        </w:rPr>
        <w:t>NOTE 3</w:t>
      </w:r>
      <w:r>
        <w:t>:</w:t>
      </w:r>
      <w:r>
        <w:tab/>
        <w:t xml:space="preserve">The </w:t>
      </w:r>
      <w:r w:rsidRPr="00007CDF">
        <w:t>IETF</w:t>
      </w:r>
      <w:r>
        <w:t> </w:t>
      </w:r>
      <w:r w:rsidRPr="00007CDF">
        <w:t>RFC</w:t>
      </w:r>
      <w:r>
        <w:t> </w:t>
      </w:r>
      <w:r w:rsidRPr="00007CDF">
        <w:t>8101</w:t>
      </w:r>
      <w:r>
        <w:t> </w:t>
      </w:r>
      <w:r w:rsidRPr="00007CDF">
        <w:t xml:space="preserve">[20] defines </w:t>
      </w:r>
      <w:r>
        <w:t xml:space="preserve">the priority levels for </w:t>
      </w:r>
      <w:r w:rsidRPr="00007CDF">
        <w:t>the</w:t>
      </w:r>
      <w:r>
        <w:t xml:space="preserve"> MCPTT</w:t>
      </w:r>
      <w:r w:rsidRPr="00007CDF">
        <w:t xml:space="preserve"> namespaces, which are </w:t>
      </w:r>
      <w:r>
        <w:t>applicable to</w:t>
      </w:r>
      <w:r w:rsidRPr="00007CDF">
        <w:t xml:space="preserve"> all </w:t>
      </w:r>
      <w:r>
        <w:t xml:space="preserve">MC </w:t>
      </w:r>
      <w:r w:rsidRPr="00007CDF">
        <w:t>services.</w:t>
      </w:r>
    </w:p>
    <w:p w14:paraId="57910E4A" w14:textId="77777777" w:rsidR="00E0135B" w:rsidRDefault="00E0135B" w:rsidP="00E0135B">
      <w:pPr>
        <w:pStyle w:val="NO"/>
      </w:pPr>
      <w:r>
        <w:t>NOTE 4:</w:t>
      </w:r>
      <w:r>
        <w:tab/>
        <w:t xml:space="preserve">The values used for the </w:t>
      </w:r>
      <w:r w:rsidRPr="007728BA">
        <w:t>"</w:t>
      </w:r>
      <w:r>
        <w:t>emergency-resource-priority</w:t>
      </w:r>
      <w:r w:rsidRPr="007728BA">
        <w:t>"</w:t>
      </w:r>
      <w:r>
        <w:t>, "imminent-peril-resource-priority</w:t>
      </w:r>
      <w:r w:rsidRPr="007728BA">
        <w:t>"</w:t>
      </w:r>
      <w:r>
        <w:t xml:space="preserve"> and </w:t>
      </w:r>
      <w:r w:rsidRPr="007728BA">
        <w:t>"</w:t>
      </w:r>
      <w:r>
        <w:t>normal-resource-priority</w:t>
      </w:r>
      <w:r w:rsidRPr="007728BA">
        <w:t>"</w:t>
      </w:r>
      <w:r>
        <w:t xml:space="preserve"> elements need to be carefully agreed to by the MCVideo operator and the network operator.</w:t>
      </w:r>
    </w:p>
    <w:p w14:paraId="615CE454" w14:textId="77777777" w:rsidR="00C367E9" w:rsidRDefault="00C367E9" w:rsidP="00C367E9">
      <w:pPr>
        <w:rPr>
          <w:lang w:val="en-US"/>
        </w:rPr>
      </w:pPr>
      <w:r>
        <w:t xml:space="preserve">The default value for the </w:t>
      </w:r>
      <w:r>
        <w:rPr>
          <w:lang w:val="en-US"/>
        </w:rPr>
        <w:t>&lt;confidentiality-protection&gt; element of the &lt;signalling-protection&gt; element is "true" indicating that confidentiality protection is enabled.</w:t>
      </w:r>
    </w:p>
    <w:p w14:paraId="43B062A0" w14:textId="77777777" w:rsidR="00C367E9" w:rsidRDefault="00C367E9" w:rsidP="00C367E9">
      <w:pPr>
        <w:rPr>
          <w:lang w:val="en-US"/>
        </w:rPr>
      </w:pPr>
      <w:r>
        <w:t xml:space="preserve">The default value for the </w:t>
      </w:r>
      <w:r>
        <w:rPr>
          <w:lang w:val="en-US"/>
        </w:rPr>
        <w:t>&lt;integrity-protection&gt; element of the &lt;signalling-protection&gt; element is "true" indicating that integrity protection is enabled.</w:t>
      </w:r>
    </w:p>
    <w:p w14:paraId="60C4747B" w14:textId="77777777" w:rsidR="00C367E9" w:rsidRDefault="00C367E9" w:rsidP="00C367E9">
      <w:pPr>
        <w:rPr>
          <w:lang w:val="en-US"/>
        </w:rPr>
      </w:pPr>
      <w:r>
        <w:t xml:space="preserve">The default value for the </w:t>
      </w:r>
      <w:r>
        <w:rPr>
          <w:lang w:val="en-US"/>
        </w:rPr>
        <w:t>&lt;allow-signalling-protection&gt; element of the &lt;</w:t>
      </w:r>
      <w:r w:rsidRPr="00EC43E6">
        <w:rPr>
          <w:lang w:val="en-US"/>
        </w:rPr>
        <w:t>protection-between-mcvideo-servers</w:t>
      </w:r>
      <w:r>
        <w:rPr>
          <w:lang w:val="en-US"/>
        </w:rPr>
        <w:t>&gt; element is "true" indicating that signaling protection between MCVideo servers is enabled.</w:t>
      </w:r>
    </w:p>
    <w:p w14:paraId="6BB58326" w14:textId="77777777" w:rsidR="00C367E9" w:rsidRPr="00D570A7" w:rsidRDefault="00C367E9" w:rsidP="00C367E9">
      <w:pPr>
        <w:rPr>
          <w:lang w:val="en-US"/>
        </w:rPr>
      </w:pPr>
      <w:r>
        <w:t xml:space="preserve">The default value for the </w:t>
      </w:r>
      <w:r>
        <w:rPr>
          <w:lang w:val="en-US"/>
        </w:rPr>
        <w:t>&lt;allow-transmission-control-protection&gt; element of the &lt;</w:t>
      </w:r>
      <w:r w:rsidRPr="00EC43E6">
        <w:rPr>
          <w:lang w:val="en-US"/>
        </w:rPr>
        <w:t>protection-between-mcvideo-servers</w:t>
      </w:r>
      <w:r>
        <w:rPr>
          <w:lang w:val="en-US"/>
        </w:rPr>
        <w:t>&gt; element is "true" indicating that transmission control protection between MCVideo servers is enabled.</w:t>
      </w:r>
    </w:p>
    <w:p w14:paraId="2D753B4C" w14:textId="77777777" w:rsidR="00C367E9" w:rsidRPr="0073469F" w:rsidRDefault="00C367E9" w:rsidP="00C367E9">
      <w:r w:rsidRPr="0073469F">
        <w:t xml:space="preserve">The </w:t>
      </w:r>
      <w:r>
        <w:t>service configuration server</w:t>
      </w:r>
      <w:r w:rsidRPr="0073469F">
        <w:t xml:space="preserve"> ignores any unknown element and any unknown attribute.</w:t>
      </w:r>
    </w:p>
    <w:p w14:paraId="05709B12" w14:textId="77777777" w:rsidR="00C367E9" w:rsidRDefault="00C367E9" w:rsidP="00C367E9">
      <w:r>
        <w:t>If the configuration management server receives a duplicate element or attribute, it shall return an HTTP 409 (Conflict) response including the XCAP error element &lt;constraint-failure&gt;. If included, the "phrase" attribute should be set to "duplicate attribute or element received".</w:t>
      </w:r>
    </w:p>
    <w:p w14:paraId="4BF9A774" w14:textId="77777777" w:rsidR="00C367E9" w:rsidRDefault="00C367E9" w:rsidP="00C367E9">
      <w:pPr>
        <w:rPr>
          <w:lang w:val="en-US"/>
        </w:rPr>
      </w:pPr>
      <w:r>
        <w:rPr>
          <w:lang w:val="en-US"/>
        </w:rPr>
        <w:t>The following elements conform to the "xs: duration" XML type:</w:t>
      </w:r>
    </w:p>
    <w:p w14:paraId="3B2AB37A" w14:textId="77777777" w:rsidR="00C04F0B" w:rsidRDefault="00C367E9" w:rsidP="00C367E9">
      <w:pPr>
        <w:pStyle w:val="B1"/>
      </w:pPr>
      <w:r>
        <w:rPr>
          <w:lang w:val="en-US"/>
        </w:rPr>
        <w:t>1)</w:t>
      </w:r>
      <w:r>
        <w:rPr>
          <w:lang w:val="en-US"/>
        </w:rPr>
        <w:tab/>
        <w:t>&lt;</w:t>
      </w:r>
      <w:r>
        <w:t>mcvideo-max-duration</w:t>
      </w:r>
      <w:r>
        <w:rPr>
          <w:lang w:val="en-US"/>
        </w:rPr>
        <w:t>&gt;</w:t>
      </w:r>
      <w:r w:rsidR="00C04F0B">
        <w:t>;</w:t>
      </w:r>
    </w:p>
    <w:p w14:paraId="7E6CD2FE" w14:textId="77777777" w:rsidR="00C04F0B" w:rsidRDefault="00C04F0B" w:rsidP="00C04F0B">
      <w:pPr>
        <w:pStyle w:val="B1"/>
        <w:rPr>
          <w:lang w:val="en-US"/>
        </w:rPr>
      </w:pPr>
      <w:r>
        <w:rPr>
          <w:lang w:val="en-US"/>
        </w:rPr>
        <w:t>2)</w:t>
      </w:r>
      <w:r>
        <w:rPr>
          <w:lang w:val="en-US"/>
        </w:rPr>
        <w:tab/>
        <w:t>&lt;hang-time&gt;; and</w:t>
      </w:r>
    </w:p>
    <w:p w14:paraId="4399E388" w14:textId="34781843" w:rsidR="00C367E9" w:rsidRDefault="00C04F0B" w:rsidP="00C367E9">
      <w:pPr>
        <w:pStyle w:val="B1"/>
      </w:pPr>
      <w:r>
        <w:t>3)</w:t>
      </w:r>
      <w:r>
        <w:tab/>
        <w:t>&lt;</w:t>
      </w:r>
      <w:r w:rsidRPr="00740D6B">
        <w:t>max-duration-of-call</w:t>
      </w:r>
      <w:r w:rsidRPr="00F86315">
        <w:t>&gt;.</w:t>
      </w:r>
    </w:p>
    <w:p w14:paraId="01BAC2CF" w14:textId="77777777" w:rsidR="00C367E9" w:rsidRDefault="00C367E9" w:rsidP="00C367E9">
      <w:pPr>
        <w:rPr>
          <w:lang w:val="en-US"/>
        </w:rPr>
      </w:pPr>
      <w:r>
        <w:rPr>
          <w:lang w:val="en-US"/>
        </w:rPr>
        <w:t xml:space="preserve">The elements of "xs: duration" type specified above shall be represented in seconds using the element value: "PT&lt;h&gt;H&lt;m&gt;M&lt;n&gt;S" where &lt;n&gt; represents a valid value in seconds. </w:t>
      </w:r>
    </w:p>
    <w:p w14:paraId="74D02FFA" w14:textId="2AE47B52" w:rsidR="00C367E9" w:rsidRDefault="00C367E9" w:rsidP="00C367E9">
      <w:pPr>
        <w:pStyle w:val="NO"/>
        <w:rPr>
          <w:lang w:val="en-US"/>
        </w:rPr>
      </w:pPr>
      <w:r>
        <w:rPr>
          <w:lang w:val="en-US"/>
        </w:rPr>
        <w:lastRenderedPageBreak/>
        <w:t>NOTE </w:t>
      </w:r>
      <w:r w:rsidR="00E0135B">
        <w:rPr>
          <w:lang w:val="en-US"/>
        </w:rPr>
        <w:t>5</w:t>
      </w:r>
      <w:r>
        <w:rPr>
          <w:lang w:val="en-US"/>
        </w:rPr>
        <w:t>:</w:t>
      </w:r>
      <w:r>
        <w:rPr>
          <w:lang w:val="en-US"/>
        </w:rPr>
        <w:tab/>
        <w:t>"xs:duration" allows the use of decimal notation for seconds, e.g. 300ms is represented as &lt;PT0.3S&gt;.</w:t>
      </w:r>
    </w:p>
    <w:p w14:paraId="71CD6D2D" w14:textId="77777777" w:rsidR="00C367E9" w:rsidRPr="00D25CD0" w:rsidRDefault="00C367E9" w:rsidP="00C367E9">
      <w:r>
        <w:rPr>
          <w:lang w:val="en-US"/>
        </w:rPr>
        <w:t>If any of the elements of "xs: duration" type specified above contain values that do not conform to the "PT</w:t>
      </w:r>
      <w:r w:rsidDel="00007D10">
        <w:rPr>
          <w:lang w:val="en-US"/>
        </w:rPr>
        <w:t xml:space="preserve"> </w:t>
      </w:r>
      <w:r>
        <w:rPr>
          <w:lang w:val="en-US"/>
        </w:rPr>
        <w:t xml:space="preserve">&lt;n&gt;S" structure then the </w:t>
      </w:r>
      <w:r>
        <w:t>configuration management server shall return an HTTP 409 (Conflict) response including the XCAP error element &lt;constraint-failure&gt;. If included, the "phrase" attribute should be set to "invalid format for duration".</w:t>
      </w:r>
    </w:p>
    <w:p w14:paraId="70E242B8" w14:textId="77777777" w:rsidR="00C367E9" w:rsidRDefault="00C367E9" w:rsidP="00C367E9">
      <w:r>
        <w:rPr>
          <w:lang w:val="en-US"/>
        </w:rPr>
        <w:t xml:space="preserve">If an invalid value is received for &lt;n&gt;, then the </w:t>
      </w:r>
      <w:r>
        <w:t>configuration management server shall return an HTTP 409 (Conflict) response including the XCAP error element &lt;constraint-failure&gt;. If included, the "phrase" attribute should be set to "invalid value for duration".</w:t>
      </w:r>
    </w:p>
    <w:p w14:paraId="1F86DF14" w14:textId="77777777" w:rsidR="00C04F0B" w:rsidRDefault="00C04F0B" w:rsidP="00C04F0B">
      <w:pPr>
        <w:rPr>
          <w:lang w:val="en-US"/>
        </w:rPr>
      </w:pPr>
      <w:r>
        <w:t xml:space="preserve">The default value for the </w:t>
      </w:r>
      <w:r>
        <w:rPr>
          <w:lang w:val="en-US"/>
        </w:rPr>
        <w:t>&lt;</w:t>
      </w:r>
      <w:r w:rsidRPr="00E30835">
        <w:rPr>
          <w:lang w:val="en-US"/>
        </w:rPr>
        <w:t>allow-adhoc-group-call</w:t>
      </w:r>
      <w:r>
        <w:rPr>
          <w:lang w:val="en-US"/>
        </w:rPr>
        <w:t>-support&gt; element of the &lt;</w:t>
      </w:r>
      <w:r w:rsidRPr="00E30835">
        <w:rPr>
          <w:lang w:val="en-US"/>
        </w:rPr>
        <w:t>adhoc-group-call</w:t>
      </w:r>
      <w:r>
        <w:rPr>
          <w:lang w:val="en-US"/>
        </w:rPr>
        <w:t>&gt; element of the &lt;anyExt&gt; element of the &lt;on-network&gt; element is "true" indicating that adhoc group calls support enabled.</w:t>
      </w:r>
    </w:p>
    <w:p w14:paraId="55352D70" w14:textId="6CD2F7C8" w:rsidR="00C04F0B" w:rsidRPr="00E177B7" w:rsidRDefault="00C04F0B" w:rsidP="00C367E9">
      <w:pPr>
        <w:rPr>
          <w:lang w:val="en-US"/>
        </w:rPr>
      </w:pPr>
      <w:r>
        <w:rPr>
          <w:lang w:val="en-US"/>
        </w:rPr>
        <w:t>Absense of &lt;</w:t>
      </w:r>
      <w:r w:rsidRPr="00E30835">
        <w:rPr>
          <w:lang w:val="en-US"/>
        </w:rPr>
        <w:t>adhoc-group-call</w:t>
      </w:r>
      <w:r>
        <w:rPr>
          <w:lang w:val="en-US"/>
        </w:rPr>
        <w:t>&gt; element of the &lt;anyExt&gt; element of the &lt;on-network&gt; element indicates that adhoc group calls are not supported in the MCVideo system.</w:t>
      </w:r>
    </w:p>
    <w:p w14:paraId="332671EC" w14:textId="77777777" w:rsidR="00C367E9" w:rsidRDefault="00C367E9" w:rsidP="00C367E9">
      <w:pPr>
        <w:pStyle w:val="Heading4"/>
      </w:pPr>
      <w:bookmarkStart w:id="2409" w:name="_CR9_4_2_7"/>
      <w:bookmarkStart w:id="2410" w:name="_Toc20212441"/>
      <w:bookmarkStart w:id="2411" w:name="_Toc27731796"/>
      <w:bookmarkStart w:id="2412" w:name="_Toc36127574"/>
      <w:bookmarkStart w:id="2413" w:name="_Toc45214680"/>
      <w:bookmarkStart w:id="2414" w:name="_Toc51937819"/>
      <w:bookmarkStart w:id="2415" w:name="_Toc51938128"/>
      <w:bookmarkStart w:id="2416" w:name="_Toc92291315"/>
      <w:bookmarkStart w:id="2417" w:name="_Toc154495749"/>
      <w:bookmarkEnd w:id="2409"/>
      <w:r>
        <w:t>9.4.2.7</w:t>
      </w:r>
      <w:r w:rsidRPr="00345011">
        <w:tab/>
        <w:t>Data Semantics</w:t>
      </w:r>
      <w:bookmarkEnd w:id="2410"/>
      <w:bookmarkEnd w:id="2411"/>
      <w:bookmarkEnd w:id="2412"/>
      <w:bookmarkEnd w:id="2413"/>
      <w:bookmarkEnd w:id="2414"/>
      <w:bookmarkEnd w:id="2415"/>
      <w:bookmarkEnd w:id="2416"/>
      <w:bookmarkEnd w:id="2417"/>
    </w:p>
    <w:p w14:paraId="64ED45EC" w14:textId="77777777" w:rsidR="00C367E9" w:rsidRDefault="00C367E9" w:rsidP="00C367E9">
      <w:pPr>
        <w:rPr>
          <w:lang w:val="en-US"/>
        </w:rPr>
      </w:pPr>
      <w:r>
        <w:rPr>
          <w:lang w:val="en-US"/>
        </w:rPr>
        <w:t>The "domain" attribute of the &lt;</w:t>
      </w:r>
      <w:r w:rsidRPr="001A72CA">
        <w:t>service-configuration-params</w:t>
      </w:r>
      <w:r>
        <w:t xml:space="preserve">&gt; element </w:t>
      </w:r>
      <w:r>
        <w:rPr>
          <w:lang w:val="en-US"/>
        </w:rPr>
        <w:t>contains the domain name of the mission critical organization.</w:t>
      </w:r>
    </w:p>
    <w:p w14:paraId="7DA04ABE" w14:textId="77777777" w:rsidR="00C367E9" w:rsidRDefault="00C367E9" w:rsidP="00C367E9">
      <w:pPr>
        <w:rPr>
          <w:lang w:val="en-US"/>
        </w:rPr>
      </w:pPr>
      <w:r>
        <w:rPr>
          <w:lang w:val="en-US"/>
        </w:rPr>
        <w:t xml:space="preserve">The </w:t>
      </w:r>
      <w:r w:rsidRPr="0019247C">
        <w:rPr>
          <w:lang w:val="en-US"/>
        </w:rPr>
        <w:t xml:space="preserve">&lt;common&gt; element </w:t>
      </w:r>
      <w:r>
        <w:rPr>
          <w:lang w:val="en-US"/>
        </w:rPr>
        <w:t>contains service configuration data common to both on and off network service.</w:t>
      </w:r>
    </w:p>
    <w:p w14:paraId="09605D54" w14:textId="77777777" w:rsidR="00C367E9" w:rsidRDefault="00C367E9" w:rsidP="00C367E9">
      <w:pPr>
        <w:rPr>
          <w:lang w:val="en-US"/>
        </w:rPr>
      </w:pPr>
      <w:r>
        <w:rPr>
          <w:lang w:val="en-US"/>
        </w:rPr>
        <w:t>The &lt;on-network&gt; element contains service configuration data for on-network service only.</w:t>
      </w:r>
    </w:p>
    <w:p w14:paraId="50E90E32" w14:textId="77777777" w:rsidR="00C367E9" w:rsidRDefault="00C367E9" w:rsidP="00C367E9">
      <w:pPr>
        <w:rPr>
          <w:lang w:val="en-US"/>
        </w:rPr>
      </w:pPr>
      <w:r>
        <w:rPr>
          <w:lang w:val="en-US"/>
        </w:rPr>
        <w:t>The &lt;off-network&gt; element contains service configuration data for off-network service only.</w:t>
      </w:r>
    </w:p>
    <w:p w14:paraId="17D2743A" w14:textId="77777777" w:rsidR="00C367E9" w:rsidRDefault="00C367E9" w:rsidP="00C367E9">
      <w:pPr>
        <w:rPr>
          <w:lang w:val="en-US"/>
        </w:rPr>
      </w:pPr>
      <w:r>
        <w:rPr>
          <w:lang w:val="en-US"/>
        </w:rPr>
        <w:t>In the &lt;common&gt; element:</w:t>
      </w:r>
    </w:p>
    <w:p w14:paraId="7FC1834C" w14:textId="77777777" w:rsidR="00C367E9" w:rsidRDefault="00C367E9" w:rsidP="00C367E9">
      <w:pPr>
        <w:pStyle w:val="B1"/>
        <w:rPr>
          <w:lang w:val="en-US"/>
        </w:rPr>
      </w:pPr>
      <w:r>
        <w:rPr>
          <w:lang w:val="en-US"/>
        </w:rPr>
        <w:t>1)</w:t>
      </w:r>
      <w:r>
        <w:rPr>
          <w:lang w:val="en-US"/>
        </w:rPr>
        <w:tab/>
        <w:t xml:space="preserve">the &lt;min-length-alias&gt; element contains the minimum length (N3) of alphanumeric names assigned to MCVideo users by the MCVideo administrator, which corresponds to the "MinLengthAliasID" element </w:t>
      </w:r>
      <w:r w:rsidRPr="002606B5">
        <w:rPr>
          <w:lang w:val="en-US"/>
        </w:rPr>
        <w:t xml:space="preserve">as specified in </w:t>
      </w:r>
      <w:r>
        <w:rPr>
          <w:lang w:val="en-US"/>
        </w:rPr>
        <w:t>clause 14.2.9 of 3GPP TS 24.483 [4];</w:t>
      </w:r>
    </w:p>
    <w:p w14:paraId="3DD6FD96" w14:textId="77777777" w:rsidR="00C367E9" w:rsidRDefault="00C367E9" w:rsidP="00C367E9">
      <w:pPr>
        <w:pStyle w:val="B1"/>
        <w:rPr>
          <w:lang w:val="en-US"/>
        </w:rPr>
      </w:pPr>
      <w:r>
        <w:rPr>
          <w:lang w:val="en-US"/>
        </w:rPr>
        <w:t>2)</w:t>
      </w:r>
      <w:r>
        <w:rPr>
          <w:lang w:val="en-US"/>
        </w:rPr>
        <w:tab/>
        <w:t xml:space="preserve">the &lt;num-levels-group-hierarchy&gt; element of the &lt;broadcast-group&gt; element contains an integer indicating the number levels of group hierarchy for group-broadcast groups, which corresponds to the "NumLevelGroupHierarchy" element </w:t>
      </w:r>
      <w:r w:rsidRPr="002606B5">
        <w:rPr>
          <w:lang w:val="en-US"/>
        </w:rPr>
        <w:t xml:space="preserve">as specified in </w:t>
      </w:r>
      <w:r>
        <w:rPr>
          <w:lang w:val="en-US"/>
        </w:rPr>
        <w:t>clause 14.2.7 of 3GPP TS 24.483 [4]; and</w:t>
      </w:r>
    </w:p>
    <w:p w14:paraId="7BCB2A72" w14:textId="77777777" w:rsidR="00C367E9" w:rsidRDefault="00C367E9" w:rsidP="00C367E9">
      <w:pPr>
        <w:pStyle w:val="B1"/>
        <w:rPr>
          <w:lang w:val="en-US"/>
        </w:rPr>
      </w:pPr>
      <w:r>
        <w:rPr>
          <w:lang w:val="en-US"/>
        </w:rPr>
        <w:t>3)</w:t>
      </w:r>
      <w:r>
        <w:rPr>
          <w:lang w:val="en-US"/>
        </w:rPr>
        <w:tab/>
        <w:t xml:space="preserve">the &lt;num-levels-user-hierarchy&gt; element of the &lt;broadcast-group&gt; element contains an integer indicating the number levels of user hierarchy for user-broadcast groups, which corresponds to the "NumLevelUserHierarchy" element </w:t>
      </w:r>
      <w:r w:rsidRPr="002606B5">
        <w:rPr>
          <w:lang w:val="en-US"/>
        </w:rPr>
        <w:t xml:space="preserve">as specified in </w:t>
      </w:r>
      <w:r>
        <w:rPr>
          <w:lang w:val="en-US"/>
        </w:rPr>
        <w:t>clause 14.2.8 of 3GPP TS 24.483 [4];</w:t>
      </w:r>
    </w:p>
    <w:p w14:paraId="3C285824" w14:textId="77777777" w:rsidR="00C367E9" w:rsidRDefault="00C367E9" w:rsidP="00C367E9">
      <w:pPr>
        <w:rPr>
          <w:lang w:val="en-US"/>
        </w:rPr>
      </w:pPr>
      <w:r>
        <w:rPr>
          <w:lang w:val="en-US"/>
        </w:rPr>
        <w:t>In the &lt;on-network&gt; element:</w:t>
      </w:r>
    </w:p>
    <w:p w14:paraId="72CA3950" w14:textId="77777777" w:rsidR="00C367E9" w:rsidRDefault="00C367E9" w:rsidP="00C367E9">
      <w:pPr>
        <w:pStyle w:val="B1"/>
        <w:rPr>
          <w:lang w:val="en-US"/>
        </w:rPr>
      </w:pPr>
      <w:r>
        <w:rPr>
          <w:lang w:val="en-US"/>
        </w:rPr>
        <w:t>1)</w:t>
      </w:r>
      <w:r>
        <w:rPr>
          <w:lang w:val="en-US"/>
        </w:rPr>
        <w:tab/>
        <w:t>the &lt;confidentiality-protection&gt; element of the &lt;signalling-protection&gt; element contains a boolean indicating whether confidentiality protection of MCVideo signalling is enabled or disabled between the MCVideo client and MCVideo server;</w:t>
      </w:r>
    </w:p>
    <w:p w14:paraId="5305A2E7" w14:textId="77777777" w:rsidR="00C367E9" w:rsidRDefault="00C367E9" w:rsidP="00C367E9">
      <w:pPr>
        <w:pStyle w:val="B1"/>
        <w:rPr>
          <w:lang w:val="en-US"/>
        </w:rPr>
      </w:pPr>
      <w:r>
        <w:rPr>
          <w:lang w:val="en-US"/>
        </w:rPr>
        <w:t>2)</w:t>
      </w:r>
      <w:r>
        <w:rPr>
          <w:lang w:val="en-US"/>
        </w:rPr>
        <w:tab/>
        <w:t>the &lt;integrity-protection&gt; element of the &lt;signalling-protection&gt; element contains a boolean indicating whether integrity protection of MCVideo signalling is enabled or disabled between the MCVideo client and MCVideo server;</w:t>
      </w:r>
    </w:p>
    <w:p w14:paraId="1A47670A" w14:textId="77777777" w:rsidR="00C367E9" w:rsidRDefault="00C367E9" w:rsidP="00C367E9">
      <w:pPr>
        <w:pStyle w:val="B1"/>
        <w:rPr>
          <w:lang w:val="en-US"/>
        </w:rPr>
      </w:pPr>
      <w:r>
        <w:rPr>
          <w:lang w:val="en-US"/>
        </w:rPr>
        <w:t>3)</w:t>
      </w:r>
      <w:r>
        <w:rPr>
          <w:lang w:val="en-US"/>
        </w:rPr>
        <w:tab/>
        <w:t>the &lt;allow-signalling-protection&gt; element of the &lt;</w:t>
      </w:r>
      <w:r w:rsidRPr="0041574E">
        <w:rPr>
          <w:lang w:val="en-US"/>
        </w:rPr>
        <w:t>protection-between-mc</w:t>
      </w:r>
      <w:r>
        <w:rPr>
          <w:lang w:val="en-US"/>
        </w:rPr>
        <w:t>video</w:t>
      </w:r>
      <w:r w:rsidRPr="0041574E">
        <w:rPr>
          <w:lang w:val="en-US"/>
        </w:rPr>
        <w:t>-servers</w:t>
      </w:r>
      <w:r>
        <w:rPr>
          <w:lang w:val="en-US"/>
        </w:rPr>
        <w:t>&gt; element contains a boolean indicating whether protection of MCVideo signalling is enabled between MCVideo servers;</w:t>
      </w:r>
    </w:p>
    <w:p w14:paraId="4048AC6C" w14:textId="77777777" w:rsidR="00C367E9" w:rsidRDefault="00C367E9" w:rsidP="00C367E9">
      <w:pPr>
        <w:pStyle w:val="B1"/>
        <w:rPr>
          <w:lang w:val="en-US"/>
        </w:rPr>
      </w:pPr>
      <w:r>
        <w:rPr>
          <w:lang w:val="en-US"/>
        </w:rPr>
        <w:t>4)</w:t>
      </w:r>
      <w:r>
        <w:rPr>
          <w:lang w:val="en-US"/>
        </w:rPr>
        <w:tab/>
        <w:t>the &lt;allow-transmission-control-protection&gt; element of the &lt;</w:t>
      </w:r>
      <w:r w:rsidRPr="0041574E">
        <w:rPr>
          <w:lang w:val="en-US"/>
        </w:rPr>
        <w:t>protection-between-mc</w:t>
      </w:r>
      <w:r>
        <w:rPr>
          <w:lang w:val="en-US"/>
        </w:rPr>
        <w:t>video</w:t>
      </w:r>
      <w:r w:rsidRPr="0041574E">
        <w:rPr>
          <w:lang w:val="en-US"/>
        </w:rPr>
        <w:t>-servers</w:t>
      </w:r>
      <w:r>
        <w:rPr>
          <w:lang w:val="en-US"/>
        </w:rPr>
        <w:t>&gt; element contains a boolean indicating whether protection of MCVideo transmission control signalling is enabled between MCVideo servers;</w:t>
      </w:r>
    </w:p>
    <w:p w14:paraId="3F0B7125" w14:textId="77777777" w:rsidR="00C367E9" w:rsidRPr="00DD0AC0" w:rsidRDefault="00C367E9" w:rsidP="00C367E9">
      <w:pPr>
        <w:pStyle w:val="NO"/>
        <w:rPr>
          <w:lang w:val="en-US"/>
        </w:rPr>
      </w:pPr>
      <w:r>
        <w:rPr>
          <w:lang w:val="en-US"/>
        </w:rPr>
        <w:t>NOTE 1:</w:t>
      </w:r>
      <w:r>
        <w:rPr>
          <w:lang w:val="en-US"/>
        </w:rPr>
        <w:tab/>
        <w:t>The default values of the &lt;confidentiality-protection&gt; element, the &lt;integrity-protection&gt; element, the &lt;allow-signalling-protection&gt; element and the &lt;allow-transmission-control-protection&gt; element are "true".</w:t>
      </w:r>
    </w:p>
    <w:p w14:paraId="6F231C78" w14:textId="77777777" w:rsidR="005D681E" w:rsidRDefault="005D681E" w:rsidP="005D681E">
      <w:pPr>
        <w:pStyle w:val="B1"/>
      </w:pPr>
      <w:r>
        <w:t>5)</w:t>
      </w:r>
      <w:r>
        <w:tab/>
        <w:t xml:space="preserve">the &lt;emergency-resource-priority&gt; element within the &lt;on-network&gt; element indicates how a Resource-Priority header field is to be populated for </w:t>
      </w:r>
      <w:r>
        <w:rPr>
          <w:lang w:val="en-US"/>
        </w:rPr>
        <w:t xml:space="preserve">MCVideo </w:t>
      </w:r>
      <w:r>
        <w:t>emergency calls;</w:t>
      </w:r>
    </w:p>
    <w:p w14:paraId="31081CC8" w14:textId="77777777" w:rsidR="005D681E" w:rsidRDefault="005D681E" w:rsidP="005D681E">
      <w:pPr>
        <w:pStyle w:val="B1"/>
      </w:pPr>
      <w:r>
        <w:lastRenderedPageBreak/>
        <w:t>6)</w:t>
      </w:r>
      <w:r>
        <w:tab/>
        <w:t>the &lt;imminent-peril-resource-priority&gt;</w:t>
      </w:r>
      <w:r w:rsidRPr="005572AB">
        <w:t xml:space="preserve"> </w:t>
      </w:r>
      <w:r>
        <w:t xml:space="preserve">element within the &lt;on-network&gt; element indicates how a Resource-Priority header field is to be populated for </w:t>
      </w:r>
      <w:r>
        <w:rPr>
          <w:lang w:val="en-US"/>
        </w:rPr>
        <w:t xml:space="preserve">MCVideo </w:t>
      </w:r>
      <w:r>
        <w:t>imminent peril calls;</w:t>
      </w:r>
    </w:p>
    <w:p w14:paraId="1F4501CB" w14:textId="77777777" w:rsidR="005D681E" w:rsidRPr="001D5EA6" w:rsidRDefault="005D681E" w:rsidP="005D681E">
      <w:pPr>
        <w:pStyle w:val="B1"/>
      </w:pPr>
      <w:r>
        <w:t>7)</w:t>
      </w:r>
      <w:r>
        <w:tab/>
        <w:t>the &lt;normal-resource-priority&gt;</w:t>
      </w:r>
      <w:r w:rsidRPr="005572AB">
        <w:t xml:space="preserve"> </w:t>
      </w:r>
      <w:r>
        <w:t xml:space="preserve">element within the &lt;on-network&gt; element indicates how a Resource-Priority header field is to be populated when downgrading to normal priority from an </w:t>
      </w:r>
      <w:r>
        <w:rPr>
          <w:lang w:val="en-US"/>
        </w:rPr>
        <w:t xml:space="preserve">MCVideo </w:t>
      </w:r>
      <w:r>
        <w:t xml:space="preserve">emergency call or </w:t>
      </w:r>
      <w:r>
        <w:rPr>
          <w:lang w:val="en-US"/>
        </w:rPr>
        <w:t xml:space="preserve">MCVideo </w:t>
      </w:r>
      <w:r>
        <w:t>imminent peril call;</w:t>
      </w:r>
    </w:p>
    <w:p w14:paraId="35005DFA" w14:textId="187B47CC" w:rsidR="00C367E9" w:rsidRPr="00016D98" w:rsidRDefault="005D681E" w:rsidP="00C367E9">
      <w:pPr>
        <w:pStyle w:val="B1"/>
        <w:rPr>
          <w:lang w:val="en-US"/>
        </w:rPr>
      </w:pPr>
      <w:r>
        <w:rPr>
          <w:lang w:val="en-US"/>
        </w:rPr>
        <w:t>8</w:t>
      </w:r>
      <w:r w:rsidR="00C367E9" w:rsidRPr="00016D98">
        <w:rPr>
          <w:lang w:val="en-US"/>
        </w:rPr>
        <w:t>)</w:t>
      </w:r>
      <w:r w:rsidR="00C367E9" w:rsidRPr="00016D98">
        <w:rPr>
          <w:lang w:val="en-US"/>
        </w:rPr>
        <w:tab/>
        <w:t xml:space="preserve">the &lt;functional-alias&gt; element of </w:t>
      </w:r>
      <w:r w:rsidR="00C367E9">
        <w:rPr>
          <w:lang w:val="en-US"/>
        </w:rPr>
        <w:t>the &lt;functional-alias-e</w:t>
      </w:r>
      <w:r w:rsidR="00C367E9" w:rsidRPr="0089027D">
        <w:t>ntry</w:t>
      </w:r>
      <w:r w:rsidR="00C367E9">
        <w:rPr>
          <w:lang w:val="en-US"/>
        </w:rPr>
        <w:t xml:space="preserve">&gt; element of </w:t>
      </w:r>
      <w:r w:rsidR="00C367E9" w:rsidRPr="00016D98">
        <w:rPr>
          <w:lang w:val="en-US"/>
        </w:rPr>
        <w:t xml:space="preserve">the &lt;functional-alias-list&gt; </w:t>
      </w:r>
      <w:r w:rsidR="00C367E9">
        <w:rPr>
          <w:lang w:val="en-US"/>
        </w:rPr>
        <w:t xml:space="preserve">element of </w:t>
      </w:r>
      <w:r w:rsidR="00C367E9" w:rsidRPr="00016D98">
        <w:rPr>
          <w:lang w:val="en-US"/>
        </w:rPr>
        <w:t>the &lt;</w:t>
      </w:r>
      <w:r w:rsidR="00C367E9">
        <w:rPr>
          <w:lang w:val="en-US"/>
        </w:rPr>
        <w:t>anyExt</w:t>
      </w:r>
      <w:r w:rsidR="00C367E9" w:rsidRPr="00016D98">
        <w:rPr>
          <w:lang w:val="en-US"/>
        </w:rPr>
        <w:t>&gt;</w:t>
      </w:r>
      <w:r w:rsidR="00C367E9">
        <w:rPr>
          <w:lang w:val="en-US"/>
        </w:rPr>
        <w:t xml:space="preserve"> </w:t>
      </w:r>
      <w:r w:rsidR="00C367E9" w:rsidRPr="00016D98">
        <w:rPr>
          <w:lang w:val="en-US"/>
        </w:rPr>
        <w:t>element is of type "anyURI" and contains the identity of a functional alias;</w:t>
      </w:r>
    </w:p>
    <w:p w14:paraId="6A2208E0" w14:textId="4C7E0FC3" w:rsidR="00C367E9" w:rsidRPr="00016D98" w:rsidRDefault="005D681E" w:rsidP="00C367E9">
      <w:pPr>
        <w:pStyle w:val="B1"/>
        <w:rPr>
          <w:lang w:val="en-US"/>
        </w:rPr>
      </w:pPr>
      <w:r>
        <w:rPr>
          <w:lang w:val="en-US"/>
        </w:rPr>
        <w:t>9</w:t>
      </w:r>
      <w:r w:rsidR="00C367E9" w:rsidRPr="00016D98">
        <w:rPr>
          <w:lang w:val="en-US"/>
        </w:rPr>
        <w:t>)</w:t>
      </w:r>
      <w:r w:rsidR="00C367E9" w:rsidRPr="00016D98">
        <w:rPr>
          <w:lang w:val="en-US"/>
        </w:rPr>
        <w:tab/>
        <w:t xml:space="preserve">the &lt;max-simultaneous-activations&gt; element of </w:t>
      </w:r>
      <w:r w:rsidR="00C367E9">
        <w:rPr>
          <w:lang w:val="en-US"/>
        </w:rPr>
        <w:t>the &lt;functional-alias-e</w:t>
      </w:r>
      <w:r w:rsidR="00C367E9" w:rsidRPr="0089027D">
        <w:t>ntry</w:t>
      </w:r>
      <w:r w:rsidR="00C367E9">
        <w:rPr>
          <w:lang w:val="en-US"/>
        </w:rPr>
        <w:t xml:space="preserve">&gt; element of </w:t>
      </w:r>
      <w:r w:rsidR="00C367E9" w:rsidRPr="00016D98">
        <w:rPr>
          <w:lang w:val="en-US"/>
        </w:rPr>
        <w:t xml:space="preserve">the &lt;functional-alias-list&gt; </w:t>
      </w:r>
      <w:r w:rsidR="00C367E9">
        <w:rPr>
          <w:lang w:val="en-US"/>
        </w:rPr>
        <w:t xml:space="preserve">element of </w:t>
      </w:r>
      <w:r w:rsidR="00C367E9" w:rsidRPr="00016D98">
        <w:rPr>
          <w:lang w:val="en-US"/>
        </w:rPr>
        <w:t>the &lt;</w:t>
      </w:r>
      <w:r w:rsidR="00C367E9">
        <w:rPr>
          <w:lang w:val="en-US"/>
        </w:rPr>
        <w:t>anyExt</w:t>
      </w:r>
      <w:r w:rsidR="00C367E9" w:rsidRPr="00016D98">
        <w:rPr>
          <w:lang w:val="en-US"/>
        </w:rPr>
        <w:t>&gt;</w:t>
      </w:r>
      <w:r w:rsidR="00C367E9">
        <w:rPr>
          <w:lang w:val="en-US"/>
        </w:rPr>
        <w:t xml:space="preserve"> </w:t>
      </w:r>
      <w:r w:rsidR="00C367E9" w:rsidRPr="00016D98">
        <w:rPr>
          <w:lang w:val="en-US"/>
        </w:rPr>
        <w:t>element is of type "positiveInteger" and contains the allowed number of concurrent activations that are allowed for the functional alias contained in the corresponding &lt;functional-alias&gt; element;</w:t>
      </w:r>
    </w:p>
    <w:p w14:paraId="36BB5709" w14:textId="1B2F7D97" w:rsidR="00C367E9" w:rsidRPr="00016D98" w:rsidRDefault="005D681E" w:rsidP="00C367E9">
      <w:pPr>
        <w:pStyle w:val="B1"/>
        <w:rPr>
          <w:lang w:val="en-US"/>
        </w:rPr>
      </w:pPr>
      <w:r>
        <w:rPr>
          <w:lang w:val="en-US"/>
        </w:rPr>
        <w:t>10</w:t>
      </w:r>
      <w:r w:rsidR="00C367E9" w:rsidRPr="00016D98">
        <w:rPr>
          <w:lang w:val="en-US"/>
        </w:rPr>
        <w:t>)</w:t>
      </w:r>
      <w:r w:rsidR="00C367E9" w:rsidRPr="00016D98">
        <w:rPr>
          <w:lang w:val="en-US"/>
        </w:rPr>
        <w:tab/>
        <w:t xml:space="preserve">the &lt;allow-takeover&gt; element of </w:t>
      </w:r>
      <w:r w:rsidR="00C367E9">
        <w:rPr>
          <w:lang w:val="en-US"/>
        </w:rPr>
        <w:t>the &lt;functional-alias-e</w:t>
      </w:r>
      <w:r w:rsidR="00C367E9" w:rsidRPr="0089027D">
        <w:t>ntry</w:t>
      </w:r>
      <w:r w:rsidR="00C367E9">
        <w:rPr>
          <w:lang w:val="en-US"/>
        </w:rPr>
        <w:t xml:space="preserve">&gt; element of </w:t>
      </w:r>
      <w:r w:rsidR="00C367E9" w:rsidRPr="00016D98">
        <w:rPr>
          <w:lang w:val="en-US"/>
        </w:rPr>
        <w:t xml:space="preserve">the &lt;functional-alias-list&gt; </w:t>
      </w:r>
      <w:r w:rsidR="00C367E9">
        <w:rPr>
          <w:lang w:val="en-US"/>
        </w:rPr>
        <w:t xml:space="preserve">element of </w:t>
      </w:r>
      <w:r w:rsidR="00C367E9" w:rsidRPr="00016D98">
        <w:rPr>
          <w:lang w:val="en-US"/>
        </w:rPr>
        <w:t>the &lt;</w:t>
      </w:r>
      <w:r w:rsidR="00C367E9">
        <w:rPr>
          <w:lang w:val="en-US"/>
        </w:rPr>
        <w:t>anyExt</w:t>
      </w:r>
      <w:r w:rsidR="00C367E9" w:rsidRPr="00016D98">
        <w:rPr>
          <w:lang w:val="en-US"/>
        </w:rPr>
        <w:t>&gt;</w:t>
      </w:r>
      <w:r w:rsidR="00C367E9">
        <w:rPr>
          <w:lang w:val="en-US"/>
        </w:rPr>
        <w:t xml:space="preserve"> </w:t>
      </w:r>
      <w:r w:rsidR="00C367E9" w:rsidRPr="00016D98">
        <w:rPr>
          <w:lang w:val="en-US"/>
        </w:rPr>
        <w:t>element is of type "boolean" and indicates whether take over by another MC</w:t>
      </w:r>
      <w:r w:rsidR="00C367E9">
        <w:rPr>
          <w:lang w:val="en-US"/>
        </w:rPr>
        <w:t>Video</w:t>
      </w:r>
      <w:r w:rsidR="00C367E9" w:rsidRPr="00016D98">
        <w:rPr>
          <w:lang w:val="en-US"/>
        </w:rPr>
        <w:t xml:space="preserve"> user is allowed for a currently activated functional alias contained in the corresponding &lt;functional-alias&gt; element;</w:t>
      </w:r>
    </w:p>
    <w:p w14:paraId="4C06D00E" w14:textId="7E478B64" w:rsidR="00C367E9" w:rsidRPr="00016D98" w:rsidRDefault="005D681E" w:rsidP="00C367E9">
      <w:pPr>
        <w:pStyle w:val="B1"/>
        <w:rPr>
          <w:lang w:val="en-US"/>
        </w:rPr>
      </w:pPr>
      <w:r>
        <w:rPr>
          <w:lang w:val="en-US"/>
        </w:rPr>
        <w:t>11</w:t>
      </w:r>
      <w:r w:rsidR="00C367E9" w:rsidRPr="00016D98">
        <w:rPr>
          <w:lang w:val="en-US"/>
        </w:rPr>
        <w:t>)</w:t>
      </w:r>
      <w:r w:rsidR="00C367E9" w:rsidRPr="00016D98">
        <w:rPr>
          <w:lang w:val="en-US"/>
        </w:rPr>
        <w:tab/>
        <w:t>the &lt;entry&gt; element of the &lt;</w:t>
      </w:r>
      <w:r w:rsidR="00C367E9">
        <w:rPr>
          <w:lang w:val="en-US"/>
        </w:rPr>
        <w:t>mcvideo</w:t>
      </w:r>
      <w:r w:rsidR="00C367E9" w:rsidRPr="00016D98">
        <w:rPr>
          <w:lang w:val="en-US"/>
        </w:rPr>
        <w:t xml:space="preserve">-user-list&gt; element of </w:t>
      </w:r>
      <w:r w:rsidR="00C367E9">
        <w:rPr>
          <w:lang w:val="en-US"/>
        </w:rPr>
        <w:t>the &lt;functional-alias-e</w:t>
      </w:r>
      <w:r w:rsidR="00C367E9" w:rsidRPr="0089027D">
        <w:t>ntry</w:t>
      </w:r>
      <w:r w:rsidR="00C367E9">
        <w:rPr>
          <w:lang w:val="en-US"/>
        </w:rPr>
        <w:t xml:space="preserve">&gt; element of </w:t>
      </w:r>
      <w:r w:rsidR="00C367E9" w:rsidRPr="00016D98">
        <w:rPr>
          <w:lang w:val="en-US"/>
        </w:rPr>
        <w:t xml:space="preserve">the &lt;functional-alias-list&gt; </w:t>
      </w:r>
      <w:r w:rsidR="00C367E9">
        <w:rPr>
          <w:lang w:val="en-US"/>
        </w:rPr>
        <w:t xml:space="preserve">element of </w:t>
      </w:r>
      <w:r w:rsidR="00C367E9" w:rsidRPr="00016D98">
        <w:rPr>
          <w:lang w:val="en-US"/>
        </w:rPr>
        <w:t>the &lt;</w:t>
      </w:r>
      <w:r w:rsidR="00C367E9">
        <w:rPr>
          <w:lang w:val="en-US"/>
        </w:rPr>
        <w:t>anyExt</w:t>
      </w:r>
      <w:r w:rsidR="00C367E9" w:rsidRPr="00016D98">
        <w:rPr>
          <w:lang w:val="en-US"/>
        </w:rPr>
        <w:t>&gt;</w:t>
      </w:r>
      <w:r w:rsidR="00C367E9">
        <w:rPr>
          <w:lang w:val="en-US"/>
        </w:rPr>
        <w:t xml:space="preserve"> </w:t>
      </w:r>
      <w:r w:rsidR="00C367E9" w:rsidRPr="00016D98">
        <w:rPr>
          <w:lang w:val="en-US"/>
        </w:rPr>
        <w:t xml:space="preserve">element is of type "entryType" and contains the </w:t>
      </w:r>
      <w:r w:rsidR="00C367E9">
        <w:rPr>
          <w:lang w:val="en-US"/>
        </w:rPr>
        <w:t>MCVideo</w:t>
      </w:r>
      <w:r w:rsidR="00C367E9" w:rsidRPr="00016D98">
        <w:rPr>
          <w:lang w:val="en-US"/>
        </w:rPr>
        <w:t xml:space="preserve"> ID of an </w:t>
      </w:r>
      <w:r w:rsidR="00C367E9">
        <w:rPr>
          <w:lang w:val="en-US"/>
        </w:rPr>
        <w:t>MCVideo</w:t>
      </w:r>
      <w:r w:rsidR="00C367E9" w:rsidRPr="00016D98">
        <w:rPr>
          <w:lang w:val="en-US"/>
        </w:rPr>
        <w:t xml:space="preserve"> user that is allowed to activate the functional alias contained in the corresponding &lt;functional-alias&gt; element; </w:t>
      </w:r>
    </w:p>
    <w:p w14:paraId="3C68967B" w14:textId="19BB7F5B" w:rsidR="00C367E9" w:rsidRDefault="005D681E" w:rsidP="00C367E9">
      <w:pPr>
        <w:pStyle w:val="B1"/>
        <w:rPr>
          <w:lang w:val="en-US"/>
        </w:rPr>
      </w:pPr>
      <w:r>
        <w:rPr>
          <w:lang w:val="en-US"/>
        </w:rPr>
        <w:t>12</w:t>
      </w:r>
      <w:r w:rsidR="00C367E9" w:rsidRPr="00016D98">
        <w:rPr>
          <w:lang w:val="en-US"/>
        </w:rPr>
        <w:t>)</w:t>
      </w:r>
      <w:r w:rsidR="00C367E9" w:rsidRPr="00016D98">
        <w:rPr>
          <w:lang w:val="en-US"/>
        </w:rPr>
        <w:tab/>
        <w:t xml:space="preserve">the &lt;functional-alias-priority&gt; element of </w:t>
      </w:r>
      <w:r w:rsidR="00C367E9">
        <w:rPr>
          <w:lang w:val="en-US"/>
        </w:rPr>
        <w:t>the &lt;functional-alias-e</w:t>
      </w:r>
      <w:r w:rsidR="00C367E9" w:rsidRPr="0089027D">
        <w:t>ntry</w:t>
      </w:r>
      <w:r w:rsidR="00C367E9">
        <w:rPr>
          <w:lang w:val="en-US"/>
        </w:rPr>
        <w:t xml:space="preserve">&gt; element of </w:t>
      </w:r>
      <w:r w:rsidR="00C367E9" w:rsidRPr="00016D98">
        <w:rPr>
          <w:lang w:val="en-US"/>
        </w:rPr>
        <w:t xml:space="preserve">the &lt;functional-alias-list&gt; </w:t>
      </w:r>
      <w:r w:rsidR="00C367E9">
        <w:rPr>
          <w:lang w:val="en-US"/>
        </w:rPr>
        <w:t xml:space="preserve">element of </w:t>
      </w:r>
      <w:r w:rsidR="00C367E9" w:rsidRPr="00016D98">
        <w:rPr>
          <w:lang w:val="en-US"/>
        </w:rPr>
        <w:t>the &lt;</w:t>
      </w:r>
      <w:r w:rsidR="00C367E9">
        <w:rPr>
          <w:lang w:val="en-US"/>
        </w:rPr>
        <w:t>anyExt</w:t>
      </w:r>
      <w:r w:rsidR="00C367E9" w:rsidRPr="00016D98">
        <w:rPr>
          <w:lang w:val="en-US"/>
        </w:rPr>
        <w:t>&gt;</w:t>
      </w:r>
      <w:r w:rsidR="00C367E9">
        <w:rPr>
          <w:lang w:val="en-US"/>
        </w:rPr>
        <w:t xml:space="preserve"> </w:t>
      </w:r>
      <w:r w:rsidR="00C367E9" w:rsidRPr="00016D98">
        <w:rPr>
          <w:lang w:val="en-US"/>
        </w:rPr>
        <w:t>element is of type "positiveInteger" and indicates the relative priority level of the functional alias contained in the corresponding &lt;functional-alias&gt; element</w:t>
      </w:r>
      <w:r w:rsidR="00C367E9">
        <w:rPr>
          <w:lang w:val="en-US"/>
        </w:rPr>
        <w:t>;</w:t>
      </w:r>
    </w:p>
    <w:p w14:paraId="1361CE05" w14:textId="77777777" w:rsidR="00C367E9" w:rsidRPr="000B70DE" w:rsidRDefault="00C367E9" w:rsidP="00C367E9">
      <w:pPr>
        <w:pStyle w:val="NO"/>
        <w:rPr>
          <w:lang w:eastAsia="ja-JP"/>
        </w:rPr>
      </w:pPr>
      <w:r>
        <w:t>NOTE 2:</w:t>
      </w:r>
      <w:r>
        <w:tab/>
        <w:t xml:space="preserve"> The usage of this parameter by the MCVideo server is up to implementation.</w:t>
      </w:r>
    </w:p>
    <w:p w14:paraId="7C4897A2" w14:textId="77777777" w:rsidR="00C04F0B" w:rsidRDefault="00C367E9" w:rsidP="00C367E9">
      <w:pPr>
        <w:pStyle w:val="B1"/>
      </w:pPr>
      <w:r>
        <w:t>1</w:t>
      </w:r>
      <w:r w:rsidR="005D681E">
        <w:t>3</w:t>
      </w:r>
      <w:r>
        <w:t>)</w:t>
      </w:r>
      <w:r>
        <w:tab/>
        <w:t>the &lt;max-simultaneous-authorizations&gt; element of the &lt;anyExt&gt; element is of type "positiveInteger" and indicates the maximum allowed number of simultaneous service authorizations for an MCVideo user</w:t>
      </w:r>
      <w:r w:rsidR="00C04F0B">
        <w:t>;</w:t>
      </w:r>
    </w:p>
    <w:p w14:paraId="49A98C7D" w14:textId="77777777" w:rsidR="00C04F0B" w:rsidRDefault="00C04F0B" w:rsidP="00C04F0B">
      <w:pPr>
        <w:pStyle w:val="B1"/>
        <w:rPr>
          <w:lang w:val="en-US"/>
        </w:rPr>
      </w:pPr>
      <w:r>
        <w:t>14)</w:t>
      </w:r>
      <w:r>
        <w:tab/>
        <w:t xml:space="preserve">the </w:t>
      </w:r>
      <w:r>
        <w:rPr>
          <w:lang w:val="en-US"/>
        </w:rPr>
        <w:t>&lt;</w:t>
      </w:r>
      <w:r w:rsidRPr="003D20E6">
        <w:rPr>
          <w:lang w:val="en-US"/>
        </w:rPr>
        <w:t>allow-adhoc-group-call</w:t>
      </w:r>
      <w:r>
        <w:rPr>
          <w:lang w:val="en-US"/>
        </w:rPr>
        <w:t>-support&gt; element of the &lt;</w:t>
      </w:r>
      <w:r w:rsidRPr="00AC7759">
        <w:rPr>
          <w:lang w:val="en-US"/>
        </w:rPr>
        <w:t>adhoc-group-call</w:t>
      </w:r>
      <w:r>
        <w:rPr>
          <w:lang w:val="en-US"/>
        </w:rPr>
        <w:t xml:space="preserve">&gt; element </w:t>
      </w:r>
      <w:r w:rsidRPr="00BE2A03">
        <w:rPr>
          <w:lang w:val="en-US"/>
        </w:rPr>
        <w:t>of the &lt;anyExt&gt; element</w:t>
      </w:r>
      <w:r>
        <w:rPr>
          <w:lang w:val="en-US"/>
        </w:rPr>
        <w:t xml:space="preserve"> indicates whether on-network adhoc group calls support enabled or disabled, which corresponds to the "AllowA</w:t>
      </w:r>
      <w:r w:rsidRPr="003D20E6">
        <w:rPr>
          <w:lang w:val="en-US"/>
        </w:rPr>
        <w:t>dhoc</w:t>
      </w:r>
      <w:r>
        <w:rPr>
          <w:lang w:val="en-US"/>
        </w:rPr>
        <w:t>G</w:t>
      </w:r>
      <w:r w:rsidRPr="003D20E6">
        <w:rPr>
          <w:lang w:val="en-US"/>
        </w:rPr>
        <w:t>roup</w:t>
      </w:r>
      <w:r>
        <w:rPr>
          <w:lang w:val="en-US"/>
        </w:rPr>
        <w:t>C</w:t>
      </w:r>
      <w:r w:rsidRPr="003D20E6">
        <w:rPr>
          <w:lang w:val="en-US"/>
        </w:rPr>
        <w:t>all</w:t>
      </w:r>
      <w:r>
        <w:rPr>
          <w:lang w:val="en-US"/>
        </w:rPr>
        <w:t>" element as specified in clause 14.2.22 of 3GPP TS 24.483 [4];</w:t>
      </w:r>
    </w:p>
    <w:p w14:paraId="087F669D" w14:textId="77777777" w:rsidR="00C04F0B" w:rsidRDefault="00C04F0B" w:rsidP="00C04F0B">
      <w:pPr>
        <w:pStyle w:val="B1"/>
        <w:rPr>
          <w:lang w:val="en-US"/>
        </w:rPr>
      </w:pPr>
      <w:r>
        <w:t>15)</w:t>
      </w:r>
      <w:r>
        <w:tab/>
        <w:t xml:space="preserve">the </w:t>
      </w:r>
      <w:r>
        <w:rPr>
          <w:lang w:val="en-US"/>
        </w:rPr>
        <w:t>&lt;</w:t>
      </w:r>
      <w:r w:rsidRPr="0035515D">
        <w:rPr>
          <w:lang w:val="en-US"/>
        </w:rPr>
        <w:t>max-no-participants</w:t>
      </w:r>
      <w:r>
        <w:rPr>
          <w:lang w:val="en-US"/>
        </w:rPr>
        <w:t>&gt; element of the &lt;</w:t>
      </w:r>
      <w:r w:rsidRPr="00AC7759">
        <w:rPr>
          <w:lang w:val="en-US"/>
        </w:rPr>
        <w:t>adhoc-group-call</w:t>
      </w:r>
      <w:r>
        <w:rPr>
          <w:lang w:val="en-US"/>
        </w:rPr>
        <w:t xml:space="preserve">&gt; element </w:t>
      </w:r>
      <w:r w:rsidRPr="00BE2A03">
        <w:rPr>
          <w:lang w:val="en-US"/>
        </w:rPr>
        <w:t>of the &lt;anyExt&gt; element</w:t>
      </w:r>
      <w:r>
        <w:rPr>
          <w:lang w:val="en-US"/>
        </w:rPr>
        <w:t xml:space="preserve"> contains the allowed number of participants of the adhoc group calls, which corresponds to the "MaxN</w:t>
      </w:r>
      <w:r w:rsidRPr="0035515D">
        <w:rPr>
          <w:lang w:val="en-US"/>
        </w:rPr>
        <w:t>o</w:t>
      </w:r>
      <w:r>
        <w:rPr>
          <w:lang w:val="en-US"/>
        </w:rPr>
        <w:t>P</w:t>
      </w:r>
      <w:r w:rsidRPr="0035515D">
        <w:rPr>
          <w:lang w:val="en-US"/>
        </w:rPr>
        <w:t>articipants</w:t>
      </w:r>
      <w:r>
        <w:rPr>
          <w:lang w:val="en-US"/>
        </w:rPr>
        <w:t>" element as specified in clause 14.2.23 of 3GPP TS 24.483 [4];</w:t>
      </w:r>
    </w:p>
    <w:p w14:paraId="1A90484A" w14:textId="77777777" w:rsidR="00C04F0B" w:rsidRDefault="00C04F0B" w:rsidP="00C04F0B">
      <w:pPr>
        <w:pStyle w:val="B1"/>
        <w:rPr>
          <w:lang w:val="en-US"/>
        </w:rPr>
      </w:pPr>
      <w:r>
        <w:t>16)</w:t>
      </w:r>
      <w:r>
        <w:tab/>
        <w:t xml:space="preserve">the </w:t>
      </w:r>
      <w:r>
        <w:rPr>
          <w:lang w:val="en-US"/>
        </w:rPr>
        <w:t>&lt;hang-time&gt; element of the &lt;</w:t>
      </w:r>
      <w:r w:rsidRPr="00AC7759">
        <w:rPr>
          <w:lang w:val="en-US"/>
        </w:rPr>
        <w:t>adhoc-group-call</w:t>
      </w:r>
      <w:r>
        <w:rPr>
          <w:lang w:val="en-US"/>
        </w:rPr>
        <w:t xml:space="preserve">&gt; element </w:t>
      </w:r>
      <w:r w:rsidRPr="00BE2A03">
        <w:rPr>
          <w:lang w:val="en-US"/>
        </w:rPr>
        <w:t>of the &lt;anyExt&gt; element</w:t>
      </w:r>
      <w:r>
        <w:rPr>
          <w:lang w:val="en-US"/>
        </w:rPr>
        <w:t xml:space="preserve"> contains the value of the hang timer for on-network adhoc calls, which corresponds to the "HangTime" element as specified in clause 14.2.24 of 3GPP TS 24.483 [4]; and</w:t>
      </w:r>
    </w:p>
    <w:p w14:paraId="2C31FBA7" w14:textId="77777777" w:rsidR="00C04F0B" w:rsidRDefault="00C04F0B" w:rsidP="00C04F0B">
      <w:pPr>
        <w:pStyle w:val="NO"/>
        <w:rPr>
          <w:lang w:val="en-US"/>
        </w:rPr>
      </w:pPr>
      <w:r>
        <w:rPr>
          <w:lang w:val="en-US"/>
        </w:rPr>
        <w:t>NOTE 3:</w:t>
      </w:r>
      <w:r>
        <w:rPr>
          <w:lang w:val="en-US"/>
        </w:rPr>
        <w:tab/>
        <w:t xml:space="preserve">The hang time is a </w:t>
      </w:r>
      <w:r w:rsidRPr="00564C1C">
        <w:rPr>
          <w:lang w:val="en-US"/>
        </w:rPr>
        <w:t>configurable maximum length of the inactivity (silence) period between consecutive MC</w:t>
      </w:r>
      <w:r>
        <w:rPr>
          <w:lang w:val="en-US"/>
        </w:rPr>
        <w:t>Video</w:t>
      </w:r>
      <w:r w:rsidRPr="00564C1C">
        <w:rPr>
          <w:lang w:val="en-US"/>
        </w:rPr>
        <w:t xml:space="preserve"> transmissions within the same call.</w:t>
      </w:r>
    </w:p>
    <w:p w14:paraId="2A29476C" w14:textId="49117BA2" w:rsidR="00C367E9" w:rsidRPr="00E177B7" w:rsidRDefault="00C04F0B" w:rsidP="00C367E9">
      <w:pPr>
        <w:pStyle w:val="B1"/>
        <w:rPr>
          <w:lang w:val="en-US"/>
        </w:rPr>
      </w:pPr>
      <w:r>
        <w:rPr>
          <w:lang w:val="en-US"/>
        </w:rPr>
        <w:t>17)</w:t>
      </w:r>
      <w:r>
        <w:rPr>
          <w:lang w:val="en-US"/>
        </w:rPr>
        <w:tab/>
        <w:t>the &lt;</w:t>
      </w:r>
      <w:r w:rsidRPr="00077030">
        <w:rPr>
          <w:lang w:val="en-US"/>
        </w:rPr>
        <w:t>max-duration-of-call</w:t>
      </w:r>
      <w:r>
        <w:rPr>
          <w:lang w:val="en-US"/>
        </w:rPr>
        <w:t>&gt; element of the &lt;</w:t>
      </w:r>
      <w:r w:rsidRPr="00AC7759">
        <w:rPr>
          <w:lang w:val="en-US"/>
        </w:rPr>
        <w:t>adhoc-group-call</w:t>
      </w:r>
      <w:r>
        <w:rPr>
          <w:lang w:val="en-US"/>
        </w:rPr>
        <w:t xml:space="preserve">&gt; element </w:t>
      </w:r>
      <w:r w:rsidRPr="00BE2A03">
        <w:rPr>
          <w:lang w:val="en-US"/>
        </w:rPr>
        <w:t>of the &lt;anyExt&gt; element</w:t>
      </w:r>
      <w:r>
        <w:rPr>
          <w:lang w:val="en-US"/>
        </w:rPr>
        <w:t xml:space="preserve"> contains the maximum duration allowed for an on-network adhoc group call, which corresponds to the "</w:t>
      </w:r>
      <w:r>
        <w:t>M</w:t>
      </w:r>
      <w:r w:rsidRPr="001D6412">
        <w:rPr>
          <w:lang w:val="en-US"/>
        </w:rPr>
        <w:t>ax</w:t>
      </w:r>
      <w:r>
        <w:rPr>
          <w:lang w:val="en-US"/>
        </w:rPr>
        <w:t>D</w:t>
      </w:r>
      <w:r w:rsidRPr="001D6412">
        <w:rPr>
          <w:lang w:val="en-US"/>
        </w:rPr>
        <w:t>uration</w:t>
      </w:r>
      <w:r>
        <w:rPr>
          <w:lang w:val="en-US"/>
        </w:rPr>
        <w:t>O</w:t>
      </w:r>
      <w:r w:rsidRPr="001D6412">
        <w:rPr>
          <w:lang w:val="en-US"/>
        </w:rPr>
        <w:t>f</w:t>
      </w:r>
      <w:r>
        <w:rPr>
          <w:lang w:val="en-US"/>
        </w:rPr>
        <w:t>C</w:t>
      </w:r>
      <w:r w:rsidRPr="001D6412">
        <w:rPr>
          <w:lang w:val="en-US"/>
        </w:rPr>
        <w:t>all</w:t>
      </w:r>
      <w:r>
        <w:rPr>
          <w:lang w:val="en-US"/>
        </w:rPr>
        <w:t>" element as specified in clause 14.2.25 of 3GPP TS 24.483 [4].</w:t>
      </w:r>
    </w:p>
    <w:p w14:paraId="0CA5B728" w14:textId="77777777" w:rsidR="00C367E9" w:rsidRDefault="00C367E9" w:rsidP="00C367E9">
      <w:pPr>
        <w:rPr>
          <w:lang w:val="en-US"/>
        </w:rPr>
      </w:pPr>
      <w:r>
        <w:rPr>
          <w:lang w:val="en-US"/>
        </w:rPr>
        <w:t>In the &lt;off-network&gt; element:</w:t>
      </w:r>
    </w:p>
    <w:p w14:paraId="4C70207E" w14:textId="77777777" w:rsidR="00C367E9" w:rsidRDefault="00C367E9" w:rsidP="00C367E9">
      <w:pPr>
        <w:pStyle w:val="B1"/>
        <w:rPr>
          <w:lang w:val="en-US"/>
        </w:rPr>
      </w:pPr>
      <w:r>
        <w:rPr>
          <w:lang w:val="en-US"/>
        </w:rPr>
        <w:t>1)</w:t>
      </w:r>
      <w:r>
        <w:rPr>
          <w:lang w:val="en-US"/>
        </w:rPr>
        <w:tab/>
        <w:t>the &lt;</w:t>
      </w:r>
      <w:r w:rsidRPr="002978FF">
        <w:rPr>
          <w:lang w:val="en-US"/>
        </w:rPr>
        <w:t>default-prose-per-packet-priority</w:t>
      </w:r>
      <w:r>
        <w:rPr>
          <w:lang w:val="en-US"/>
        </w:rPr>
        <w:t xml:space="preserve">&gt; element contains priority values for off-network calls, for each of the following constituent elements: </w:t>
      </w:r>
    </w:p>
    <w:p w14:paraId="049B6D00" w14:textId="77777777" w:rsidR="00C367E9" w:rsidRPr="007D7785" w:rsidRDefault="00C367E9" w:rsidP="00C367E9">
      <w:pPr>
        <w:pStyle w:val="B2"/>
        <w:rPr>
          <w:lang w:val="en-US"/>
        </w:rPr>
      </w:pPr>
      <w:r>
        <w:rPr>
          <w:lang w:val="en-US"/>
        </w:rPr>
        <w:t>a)</w:t>
      </w:r>
      <w:r>
        <w:rPr>
          <w:lang w:val="en-US"/>
        </w:rPr>
        <w:tab/>
        <w:t>&lt;mcvideo-private-call-</w:t>
      </w:r>
      <w:r w:rsidRPr="007D7785">
        <w:rPr>
          <w:lang w:val="en-US"/>
        </w:rPr>
        <w:t>signalling</w:t>
      </w:r>
      <w:r>
        <w:rPr>
          <w:lang w:val="en-US"/>
        </w:rPr>
        <w:t>&gt; element,</w:t>
      </w:r>
      <w:r w:rsidRPr="00F01840">
        <w:rPr>
          <w:lang w:val="en-US"/>
        </w:rPr>
        <w:t xml:space="preserve"> </w:t>
      </w:r>
      <w:r>
        <w:rPr>
          <w:lang w:val="en-US"/>
        </w:rPr>
        <w:t>which corresponds to the "</w:t>
      </w:r>
      <w:r w:rsidRPr="002606B5">
        <w:rPr>
          <w:lang w:val="en-US"/>
        </w:rPr>
        <w:t>MCVideoPrivateCallSignalling</w:t>
      </w:r>
      <w:r>
        <w:rPr>
          <w:lang w:val="en-US"/>
        </w:rPr>
        <w:t xml:space="preserve">" element </w:t>
      </w:r>
      <w:r w:rsidRPr="002606B5">
        <w:rPr>
          <w:lang w:val="en-US"/>
        </w:rPr>
        <w:t xml:space="preserve">as specified in </w:t>
      </w:r>
      <w:r>
        <w:rPr>
          <w:lang w:val="en-US"/>
        </w:rPr>
        <w:t>clause 14.2.12 of 3GPP TS 24.483 [4]</w:t>
      </w:r>
      <w:r w:rsidRPr="002606B5">
        <w:rPr>
          <w:lang w:val="en-US"/>
        </w:rPr>
        <w:t>;</w:t>
      </w:r>
    </w:p>
    <w:p w14:paraId="59B149B4" w14:textId="77777777" w:rsidR="00C367E9" w:rsidRPr="007D7785" w:rsidRDefault="00C367E9" w:rsidP="00C367E9">
      <w:pPr>
        <w:pStyle w:val="B2"/>
      </w:pPr>
      <w:r>
        <w:t>b)</w:t>
      </w:r>
      <w:r>
        <w:tab/>
        <w:t>&lt;mcvideo-private-call-</w:t>
      </w:r>
      <w:r w:rsidRPr="007D7785">
        <w:t>media</w:t>
      </w:r>
      <w:r>
        <w:t>&gt; element,</w:t>
      </w:r>
      <w:r w:rsidRPr="00F01840">
        <w:rPr>
          <w:lang w:val="en-US"/>
        </w:rPr>
        <w:t xml:space="preserve"> </w:t>
      </w:r>
      <w:r>
        <w:rPr>
          <w:lang w:val="en-US"/>
        </w:rPr>
        <w:t>which corresponds to the "</w:t>
      </w:r>
      <w:r w:rsidRPr="00F01840">
        <w:rPr>
          <w:lang w:val="en-US"/>
        </w:rPr>
        <w:t>MCVideoPrivateCallMedia</w:t>
      </w:r>
      <w:r>
        <w:rPr>
          <w:lang w:val="en-US"/>
        </w:rPr>
        <w:t xml:space="preserve">" element </w:t>
      </w:r>
      <w:r w:rsidRPr="002606B5">
        <w:rPr>
          <w:lang w:val="en-US"/>
        </w:rPr>
        <w:t xml:space="preserve">as specified in </w:t>
      </w:r>
      <w:r>
        <w:rPr>
          <w:lang w:val="en-US"/>
        </w:rPr>
        <w:t>clause 14.2.13 of 3GPP TS 24.483 [4];</w:t>
      </w:r>
    </w:p>
    <w:p w14:paraId="01655AC8" w14:textId="77777777" w:rsidR="00C367E9" w:rsidRPr="007D7785" w:rsidRDefault="00C367E9" w:rsidP="00C367E9">
      <w:pPr>
        <w:pStyle w:val="B2"/>
      </w:pPr>
      <w:r>
        <w:t>c)</w:t>
      </w:r>
      <w:r>
        <w:tab/>
        <w:t>&lt;mcvideo-emergency-private-call-</w:t>
      </w:r>
      <w:r w:rsidRPr="007D7785">
        <w:t>signalling</w:t>
      </w:r>
      <w:r>
        <w:t>&gt; element,</w:t>
      </w:r>
      <w:r w:rsidRPr="00F01840">
        <w:rPr>
          <w:lang w:val="en-US"/>
        </w:rPr>
        <w:t xml:space="preserve"> </w:t>
      </w:r>
      <w:r>
        <w:rPr>
          <w:lang w:val="en-US"/>
        </w:rPr>
        <w:t>which corresponds to the "</w:t>
      </w:r>
      <w:r w:rsidRPr="00F01840">
        <w:rPr>
          <w:lang w:val="en-US"/>
        </w:rPr>
        <w:t>MCVideoEmergencyPrivateCallSignalling</w:t>
      </w:r>
      <w:r>
        <w:rPr>
          <w:lang w:val="en-US"/>
        </w:rPr>
        <w:t xml:space="preserve">" element </w:t>
      </w:r>
      <w:r w:rsidRPr="002606B5">
        <w:rPr>
          <w:lang w:val="en-US"/>
        </w:rPr>
        <w:t xml:space="preserve">as specified in </w:t>
      </w:r>
      <w:r>
        <w:rPr>
          <w:lang w:val="en-US"/>
        </w:rPr>
        <w:t>clause 14.2.14 of 3GPP TS 24.483 [4]</w:t>
      </w:r>
      <w:r>
        <w:t>; and</w:t>
      </w:r>
    </w:p>
    <w:p w14:paraId="28585CB6" w14:textId="77777777" w:rsidR="00C367E9" w:rsidRDefault="00C367E9" w:rsidP="00C367E9">
      <w:pPr>
        <w:pStyle w:val="B2"/>
      </w:pPr>
      <w:r>
        <w:lastRenderedPageBreak/>
        <w:t>d)</w:t>
      </w:r>
      <w:r>
        <w:tab/>
        <w:t>&lt;mcvideo-emergency-private-call-</w:t>
      </w:r>
      <w:r w:rsidRPr="007D7785">
        <w:t>media</w:t>
      </w:r>
      <w:r>
        <w:t>&gt; element,</w:t>
      </w:r>
      <w:r w:rsidRPr="00F01840">
        <w:rPr>
          <w:lang w:val="en-US"/>
        </w:rPr>
        <w:t xml:space="preserve"> </w:t>
      </w:r>
      <w:r>
        <w:rPr>
          <w:lang w:val="en-US"/>
        </w:rPr>
        <w:t>which corresponds to the "</w:t>
      </w:r>
      <w:r w:rsidRPr="00F01840">
        <w:rPr>
          <w:lang w:val="en-US"/>
        </w:rPr>
        <w:t>MCVideoEmergencyPrivateCallMedia</w:t>
      </w:r>
      <w:r>
        <w:rPr>
          <w:lang w:val="en-US"/>
        </w:rPr>
        <w:t xml:space="preserve">" element </w:t>
      </w:r>
      <w:r w:rsidRPr="002606B5">
        <w:rPr>
          <w:lang w:val="en-US"/>
        </w:rPr>
        <w:t xml:space="preserve">as specified in </w:t>
      </w:r>
      <w:r>
        <w:rPr>
          <w:lang w:val="en-US"/>
        </w:rPr>
        <w:t>clause 14.2.15 of 3GPP TS 24.483 [4]</w:t>
      </w:r>
      <w:r>
        <w:t>;</w:t>
      </w:r>
    </w:p>
    <w:p w14:paraId="60E9727B" w14:textId="77777777" w:rsidR="00C367E9" w:rsidRDefault="00C367E9" w:rsidP="00C367E9">
      <w:pPr>
        <w:pStyle w:val="B1"/>
        <w:rPr>
          <w:lang w:val="en-US"/>
        </w:rPr>
      </w:pPr>
      <w:r>
        <w:rPr>
          <w:lang w:val="en-US"/>
        </w:rPr>
        <w:t>2)</w:t>
      </w:r>
      <w:r>
        <w:rPr>
          <w:lang w:val="en-US"/>
        </w:rPr>
        <w:tab/>
        <w:t xml:space="preserve">the &lt;private-call&gt; element contains configuration values for off-network private calls, for each of the following constituent elements: </w:t>
      </w:r>
    </w:p>
    <w:p w14:paraId="76D9BF25" w14:textId="2A5EDF2A" w:rsidR="00C367E9" w:rsidRDefault="00C367E9" w:rsidP="00C367E9">
      <w:pPr>
        <w:pStyle w:val="B2"/>
        <w:rPr>
          <w:lang w:val="en-US"/>
        </w:rPr>
      </w:pPr>
      <w:r>
        <w:rPr>
          <w:lang w:val="en-US"/>
        </w:rPr>
        <w:t>a)</w:t>
      </w:r>
      <w:r>
        <w:rPr>
          <w:lang w:val="en-US"/>
        </w:rPr>
        <w:tab/>
        <w:t xml:space="preserve">&lt;mcvideo-max-duration&gt; element contains the maximum duration allowed for an off-network private call, </w:t>
      </w:r>
      <w:r w:rsidRPr="002606B5">
        <w:rPr>
          <w:lang w:val="en-US"/>
        </w:rPr>
        <w:t xml:space="preserve">as specified in </w:t>
      </w:r>
      <w:r>
        <w:rPr>
          <w:lang w:val="en-US"/>
        </w:rPr>
        <w:t>clause 14.2.17 of 3GPP TS 24.483 [4];</w:t>
      </w:r>
    </w:p>
    <w:p w14:paraId="1A86EA86" w14:textId="14A41538" w:rsidR="00C367E9" w:rsidRDefault="00C367E9" w:rsidP="00C367E9">
      <w:pPr>
        <w:pStyle w:val="B1"/>
        <w:rPr>
          <w:lang w:val="en-US"/>
        </w:rPr>
      </w:pPr>
      <w:r>
        <w:rPr>
          <w:lang w:val="en-US"/>
        </w:rPr>
        <w:t>3)</w:t>
      </w:r>
      <w:r>
        <w:rPr>
          <w:lang w:val="en-US"/>
        </w:rPr>
        <w:tab/>
        <w:t xml:space="preserve">the &lt;num-levels-priority-hierarchy&gt; element contains </w:t>
      </w:r>
      <w:r w:rsidRPr="00564C1C">
        <w:rPr>
          <w:lang w:val="en-US"/>
        </w:rPr>
        <w:t xml:space="preserve">a priority </w:t>
      </w:r>
      <w:r>
        <w:rPr>
          <w:lang w:val="en-US"/>
        </w:rPr>
        <w:t>hierarchy for determining what participants, p</w:t>
      </w:r>
      <w:r w:rsidRPr="00564C1C">
        <w:rPr>
          <w:lang w:val="en-US"/>
        </w:rPr>
        <w:t xml:space="preserve">articipant types, and urgent transmission types shall be granted a request to override an active </w:t>
      </w:r>
      <w:r>
        <w:rPr>
          <w:lang w:val="en-US"/>
        </w:rPr>
        <w:t>off-network MCVideo transmission, which corresponds to the "</w:t>
      </w:r>
      <w:r w:rsidRPr="00065486">
        <w:rPr>
          <w:lang w:val="en-US"/>
        </w:rPr>
        <w:t>NumLevelHierarchy</w:t>
      </w:r>
      <w:r>
        <w:rPr>
          <w:lang w:val="en-US"/>
        </w:rPr>
        <w:t>" element as specified in clause 14.2.18 of 3GPP TS 24.483 [4].</w:t>
      </w:r>
      <w:r w:rsidRPr="00FB3719">
        <w:t xml:space="preserve"> </w:t>
      </w:r>
      <w:r w:rsidRPr="00FB3719">
        <w:rPr>
          <w:lang w:val="en-US"/>
        </w:rPr>
        <w:t>Absence of the &lt;num-levels-priori</w:t>
      </w:r>
      <w:r>
        <w:rPr>
          <w:lang w:val="en-US"/>
        </w:rPr>
        <w:t>ty-hierarchy&gt; element in the &lt;off</w:t>
      </w:r>
      <w:r w:rsidRPr="00FB3719">
        <w:rPr>
          <w:lang w:val="en-US"/>
        </w:rPr>
        <w:t xml:space="preserve">-network&gt; element indicates that the lowest possible value is used </w:t>
      </w:r>
      <w:r>
        <w:rPr>
          <w:lang w:val="en-US"/>
        </w:rPr>
        <w:t xml:space="preserve">according to the schema </w:t>
      </w:r>
      <w:r w:rsidRPr="00FB3719">
        <w:rPr>
          <w:lang w:val="en-US"/>
        </w:rPr>
        <w:t>to represent the priority hierarchy</w:t>
      </w:r>
      <w:r w:rsidR="00EF748D">
        <w:rPr>
          <w:lang w:val="en-US"/>
        </w:rPr>
        <w:t>; and</w:t>
      </w:r>
    </w:p>
    <w:p w14:paraId="2052499B" w14:textId="77777777" w:rsidR="000029CE" w:rsidRDefault="000029CE" w:rsidP="000029CE">
      <w:pPr>
        <w:pStyle w:val="B1"/>
        <w:rPr>
          <w:lang w:val="en-US"/>
        </w:rPr>
      </w:pPr>
      <w:r>
        <w:rPr>
          <w:lang w:val="en-US"/>
        </w:rPr>
        <w:t>4)</w:t>
      </w:r>
      <w:r>
        <w:rPr>
          <w:lang w:val="en-US"/>
        </w:rPr>
        <w:tab/>
        <w:t>the &lt;</w:t>
      </w:r>
      <w:r w:rsidRPr="002978FF">
        <w:rPr>
          <w:lang w:val="en-US"/>
        </w:rPr>
        <w:t>default-</w:t>
      </w:r>
      <w:r>
        <w:rPr>
          <w:lang w:val="en-US"/>
        </w:rPr>
        <w:t xml:space="preserve">pqi&gt; element contains priority values for off-network calls, for each of the following constituent elements: </w:t>
      </w:r>
    </w:p>
    <w:p w14:paraId="0FDE8B5D" w14:textId="77777777" w:rsidR="000029CE" w:rsidRPr="007D7785" w:rsidRDefault="000029CE" w:rsidP="000029CE">
      <w:pPr>
        <w:pStyle w:val="B2"/>
        <w:rPr>
          <w:lang w:val="en-US"/>
        </w:rPr>
      </w:pPr>
      <w:r>
        <w:rPr>
          <w:lang w:val="en-US"/>
        </w:rPr>
        <w:t>a)</w:t>
      </w:r>
      <w:r>
        <w:rPr>
          <w:lang w:val="en-US"/>
        </w:rPr>
        <w:tab/>
        <w:t>&lt;mcvideo-private-call-</w:t>
      </w:r>
      <w:r w:rsidRPr="007D7785">
        <w:rPr>
          <w:lang w:val="en-US"/>
        </w:rPr>
        <w:t>signalling</w:t>
      </w:r>
      <w:r>
        <w:rPr>
          <w:lang w:val="en-US"/>
        </w:rPr>
        <w:t>&gt; element,</w:t>
      </w:r>
      <w:r w:rsidRPr="00F01840">
        <w:rPr>
          <w:lang w:val="en-US"/>
        </w:rPr>
        <w:t xml:space="preserve"> </w:t>
      </w:r>
      <w:r>
        <w:rPr>
          <w:lang w:val="en-US"/>
        </w:rPr>
        <w:t>which corresponds to the "</w:t>
      </w:r>
      <w:r w:rsidRPr="002606B5">
        <w:rPr>
          <w:lang w:val="en-US"/>
        </w:rPr>
        <w:t>MCVideoPrivateCallSignalling</w:t>
      </w:r>
      <w:r>
        <w:rPr>
          <w:lang w:val="en-US"/>
        </w:rPr>
        <w:t xml:space="preserve">" element </w:t>
      </w:r>
      <w:r w:rsidRPr="002606B5">
        <w:rPr>
          <w:lang w:val="en-US"/>
        </w:rPr>
        <w:t xml:space="preserve">as specified in </w:t>
      </w:r>
      <w:r>
        <w:rPr>
          <w:lang w:val="en-US"/>
        </w:rPr>
        <w:t>clause 14.2.12 of 3GPP TS 24.483 [4]</w:t>
      </w:r>
      <w:r w:rsidRPr="002606B5">
        <w:rPr>
          <w:lang w:val="en-US"/>
        </w:rPr>
        <w:t>;</w:t>
      </w:r>
    </w:p>
    <w:p w14:paraId="67953045" w14:textId="77777777" w:rsidR="000029CE" w:rsidRPr="007D7785" w:rsidRDefault="000029CE" w:rsidP="000029CE">
      <w:pPr>
        <w:pStyle w:val="B2"/>
      </w:pPr>
      <w:r>
        <w:t>b)</w:t>
      </w:r>
      <w:r>
        <w:tab/>
        <w:t>&lt;mcvideo-private-call-</w:t>
      </w:r>
      <w:r w:rsidRPr="007D7785">
        <w:t>media</w:t>
      </w:r>
      <w:r>
        <w:t>&gt; element,</w:t>
      </w:r>
      <w:r w:rsidRPr="00F01840">
        <w:rPr>
          <w:lang w:val="en-US"/>
        </w:rPr>
        <w:t xml:space="preserve"> </w:t>
      </w:r>
      <w:r>
        <w:rPr>
          <w:lang w:val="en-US"/>
        </w:rPr>
        <w:t>which corresponds to the "</w:t>
      </w:r>
      <w:r w:rsidRPr="00F01840">
        <w:rPr>
          <w:lang w:val="en-US"/>
        </w:rPr>
        <w:t>MCVideoPrivateCallMedia</w:t>
      </w:r>
      <w:r>
        <w:rPr>
          <w:lang w:val="en-US"/>
        </w:rPr>
        <w:t xml:space="preserve">" element </w:t>
      </w:r>
      <w:r w:rsidRPr="002606B5">
        <w:rPr>
          <w:lang w:val="en-US"/>
        </w:rPr>
        <w:t xml:space="preserve">as specified in </w:t>
      </w:r>
      <w:r>
        <w:rPr>
          <w:lang w:val="en-US"/>
        </w:rPr>
        <w:t>clause 14.2.13 of 3GPP TS 24.483 [4];</w:t>
      </w:r>
    </w:p>
    <w:p w14:paraId="6169BDD3" w14:textId="77777777" w:rsidR="000029CE" w:rsidRPr="007D7785" w:rsidRDefault="000029CE" w:rsidP="000029CE">
      <w:pPr>
        <w:pStyle w:val="B2"/>
      </w:pPr>
      <w:r>
        <w:t>c)</w:t>
      </w:r>
      <w:r>
        <w:tab/>
        <w:t>&lt;mcvideo-emergency-private-call-</w:t>
      </w:r>
      <w:r w:rsidRPr="007D7785">
        <w:t>signalling</w:t>
      </w:r>
      <w:r>
        <w:t>&gt; element,</w:t>
      </w:r>
      <w:r w:rsidRPr="00F01840">
        <w:rPr>
          <w:lang w:val="en-US"/>
        </w:rPr>
        <w:t xml:space="preserve"> </w:t>
      </w:r>
      <w:r>
        <w:rPr>
          <w:lang w:val="en-US"/>
        </w:rPr>
        <w:t>which corresponds to the "</w:t>
      </w:r>
      <w:r w:rsidRPr="00F01840">
        <w:rPr>
          <w:lang w:val="en-US"/>
        </w:rPr>
        <w:t>MCVideoEmergencyPrivateCallSignalling</w:t>
      </w:r>
      <w:r>
        <w:rPr>
          <w:lang w:val="en-US"/>
        </w:rPr>
        <w:t xml:space="preserve">" element </w:t>
      </w:r>
      <w:r w:rsidRPr="002606B5">
        <w:rPr>
          <w:lang w:val="en-US"/>
        </w:rPr>
        <w:t xml:space="preserve">as specified in </w:t>
      </w:r>
      <w:r>
        <w:rPr>
          <w:lang w:val="en-US"/>
        </w:rPr>
        <w:t>clause 14.2.14 of 3GPP TS 24.483 [4]</w:t>
      </w:r>
      <w:r>
        <w:t>; and</w:t>
      </w:r>
    </w:p>
    <w:p w14:paraId="765C4C04" w14:textId="3EA0AB99" w:rsidR="000029CE" w:rsidRDefault="000029CE" w:rsidP="000029CE">
      <w:pPr>
        <w:pStyle w:val="B2"/>
      </w:pPr>
      <w:r>
        <w:t>d)</w:t>
      </w:r>
      <w:r>
        <w:tab/>
        <w:t>&lt;mcvideo-emergency-private-call-</w:t>
      </w:r>
      <w:r w:rsidRPr="007D7785">
        <w:t>media</w:t>
      </w:r>
      <w:r>
        <w:t>&gt; element,</w:t>
      </w:r>
      <w:r w:rsidRPr="00F01840">
        <w:rPr>
          <w:lang w:val="en-US"/>
        </w:rPr>
        <w:t xml:space="preserve"> </w:t>
      </w:r>
      <w:r>
        <w:rPr>
          <w:lang w:val="en-US"/>
        </w:rPr>
        <w:t>which corresponds to the "</w:t>
      </w:r>
      <w:r w:rsidRPr="00F01840">
        <w:rPr>
          <w:lang w:val="en-US"/>
        </w:rPr>
        <w:t>MCVideoEmergencyPrivateCallMedia</w:t>
      </w:r>
      <w:r>
        <w:rPr>
          <w:lang w:val="en-US"/>
        </w:rPr>
        <w:t xml:space="preserve">" element </w:t>
      </w:r>
      <w:r w:rsidRPr="002606B5">
        <w:rPr>
          <w:lang w:val="en-US"/>
        </w:rPr>
        <w:t xml:space="preserve">as specified in </w:t>
      </w:r>
      <w:r>
        <w:rPr>
          <w:lang w:val="en-US"/>
        </w:rPr>
        <w:t>clause 14.2.15 of 3GPP TS 24.483 [4].</w:t>
      </w:r>
    </w:p>
    <w:p w14:paraId="44DFE8BA" w14:textId="77777777" w:rsidR="00C367E9" w:rsidRDefault="00C367E9" w:rsidP="00C367E9">
      <w:pPr>
        <w:pStyle w:val="Heading4"/>
      </w:pPr>
      <w:bookmarkStart w:id="2418" w:name="_CR9_4_2_8"/>
      <w:bookmarkStart w:id="2419" w:name="_Toc20212442"/>
      <w:bookmarkStart w:id="2420" w:name="_Toc27731797"/>
      <w:bookmarkStart w:id="2421" w:name="_Toc36127575"/>
      <w:bookmarkStart w:id="2422" w:name="_Toc45214681"/>
      <w:bookmarkStart w:id="2423" w:name="_Toc51937820"/>
      <w:bookmarkStart w:id="2424" w:name="_Toc51938129"/>
      <w:bookmarkStart w:id="2425" w:name="_Toc92291316"/>
      <w:bookmarkStart w:id="2426" w:name="_Toc154495750"/>
      <w:bookmarkEnd w:id="2418"/>
      <w:r>
        <w:t>9.4.2.8</w:t>
      </w:r>
      <w:r>
        <w:tab/>
        <w:t>Naming Conventions</w:t>
      </w:r>
      <w:bookmarkEnd w:id="2419"/>
      <w:bookmarkEnd w:id="2420"/>
      <w:bookmarkEnd w:id="2421"/>
      <w:bookmarkEnd w:id="2422"/>
      <w:bookmarkEnd w:id="2423"/>
      <w:bookmarkEnd w:id="2424"/>
      <w:bookmarkEnd w:id="2425"/>
      <w:bookmarkEnd w:id="2426"/>
    </w:p>
    <w:p w14:paraId="5CEFFD70" w14:textId="77777777" w:rsidR="00C367E9" w:rsidRPr="00F34831" w:rsidRDefault="00C367E9" w:rsidP="00C367E9">
      <w:r>
        <w:t>The MCVideo service configuration document</w:t>
      </w:r>
      <w:r w:rsidRPr="00F34831">
        <w:t xml:space="preserve"> </w:t>
      </w:r>
      <w:r>
        <w:t>name shall be called "mcvideo-service-config.xml".</w:t>
      </w:r>
    </w:p>
    <w:p w14:paraId="7DDA91AB" w14:textId="77777777" w:rsidR="00C367E9" w:rsidRDefault="00C367E9" w:rsidP="00C367E9">
      <w:pPr>
        <w:pStyle w:val="Heading4"/>
      </w:pPr>
      <w:bookmarkStart w:id="2427" w:name="_CR9_4_2_9"/>
      <w:bookmarkStart w:id="2428" w:name="_Toc20212443"/>
      <w:bookmarkStart w:id="2429" w:name="_Toc27731798"/>
      <w:bookmarkStart w:id="2430" w:name="_Toc36127576"/>
      <w:bookmarkStart w:id="2431" w:name="_Toc45214682"/>
      <w:bookmarkStart w:id="2432" w:name="_Toc51937821"/>
      <w:bookmarkStart w:id="2433" w:name="_Toc51938130"/>
      <w:bookmarkStart w:id="2434" w:name="_Toc92291317"/>
      <w:bookmarkStart w:id="2435" w:name="_Toc154495751"/>
      <w:bookmarkEnd w:id="2427"/>
      <w:r>
        <w:t>9.4.2.9</w:t>
      </w:r>
      <w:r>
        <w:tab/>
        <w:t>Global documents</w:t>
      </w:r>
      <w:bookmarkEnd w:id="2428"/>
      <w:bookmarkEnd w:id="2429"/>
      <w:bookmarkEnd w:id="2430"/>
      <w:bookmarkEnd w:id="2431"/>
      <w:bookmarkEnd w:id="2432"/>
      <w:bookmarkEnd w:id="2433"/>
      <w:bookmarkEnd w:id="2434"/>
      <w:bookmarkEnd w:id="2435"/>
    </w:p>
    <w:p w14:paraId="4513411C" w14:textId="77777777" w:rsidR="00C367E9" w:rsidRDefault="00C367E9" w:rsidP="00C367E9">
      <w:r>
        <w:t xml:space="preserve">The MCVideo service configuration document is a global document. This document resides under the global tree for the CMSXCAPROOT. Since there is only one document for each mission critical organization, the CMSXCAPROOT may be used to distinguish differentMC Video service configuration documents. Otherwise, a subdirectory under the global tree, named by the mission critical organization name can be used to distinguish different service configuration documents. For example, if the CMSXCAPROOTURI respresents a single one mission critical organization, then the document URI would be: </w:t>
      </w:r>
    </w:p>
    <w:p w14:paraId="0EB5AFE8" w14:textId="77777777" w:rsidR="00C367E9" w:rsidRPr="00CC0BB0" w:rsidRDefault="00C367E9" w:rsidP="00C367E9">
      <w:pPr>
        <w:rPr>
          <w:rFonts w:eastAsia="SimSun"/>
          <w:i/>
          <w:szCs w:val="16"/>
          <w:lang w:val="en-US" w:eastAsia="zh-CN"/>
        </w:rPr>
      </w:pPr>
      <w:r w:rsidRPr="00CC0BB0">
        <w:rPr>
          <w:i/>
          <w:szCs w:val="16"/>
        </w:rPr>
        <w:t>mc-org-</w:t>
      </w:r>
      <w:r>
        <w:rPr>
          <w:i/>
          <w:szCs w:val="16"/>
        </w:rPr>
        <w:t>domain/mcorg12345/org.3gpp.mcvideo</w:t>
      </w:r>
      <w:r w:rsidRPr="00CC0BB0">
        <w:rPr>
          <w:i/>
          <w:szCs w:val="16"/>
        </w:rPr>
        <w:t>.service-config</w:t>
      </w:r>
      <w:r w:rsidRPr="00CC0BB0">
        <w:rPr>
          <w:rFonts w:eastAsia="SimSun"/>
          <w:i/>
          <w:szCs w:val="16"/>
          <w:lang w:val="en-US" w:eastAsia="zh-CN"/>
        </w:rPr>
        <w:t>/global/</w:t>
      </w:r>
      <w:r>
        <w:rPr>
          <w:rFonts w:eastAsia="SimSun"/>
          <w:i/>
          <w:szCs w:val="16"/>
          <w:lang w:val="en-US" w:eastAsia="zh-CN"/>
        </w:rPr>
        <w:t>mcvideo-</w:t>
      </w:r>
      <w:r w:rsidRPr="00CC0BB0">
        <w:rPr>
          <w:rFonts w:eastAsia="SimSun"/>
          <w:i/>
          <w:szCs w:val="16"/>
          <w:lang w:val="en-US" w:eastAsia="zh-CN"/>
        </w:rPr>
        <w:t>service-config.xml</w:t>
      </w:r>
    </w:p>
    <w:p w14:paraId="6B2A1DDD" w14:textId="77777777" w:rsidR="00C367E9" w:rsidRDefault="00C367E9" w:rsidP="00C367E9">
      <w:pPr>
        <w:rPr>
          <w:rFonts w:eastAsia="SimSun"/>
          <w:szCs w:val="16"/>
          <w:lang w:val="en-US" w:eastAsia="zh-CN"/>
        </w:rPr>
      </w:pPr>
      <w:r>
        <w:rPr>
          <w:rFonts w:eastAsia="SimSun"/>
          <w:szCs w:val="16"/>
          <w:lang w:val="en-US" w:eastAsia="zh-CN"/>
        </w:rPr>
        <w:t>otherwise, if it services multiple organizations then the document URI would be:</w:t>
      </w:r>
    </w:p>
    <w:p w14:paraId="49C8852C" w14:textId="77777777" w:rsidR="00C367E9" w:rsidRPr="00CC0BB0" w:rsidRDefault="00C367E9" w:rsidP="00C367E9">
      <w:pPr>
        <w:rPr>
          <w:i/>
        </w:rPr>
      </w:pPr>
      <w:r w:rsidRPr="00CC0BB0">
        <w:rPr>
          <w:i/>
          <w:szCs w:val="16"/>
        </w:rPr>
        <w:t>CMSXCAPROOTURI/org.3gpp</w:t>
      </w:r>
      <w:r>
        <w:rPr>
          <w:i/>
          <w:szCs w:val="16"/>
        </w:rPr>
        <w:t>.mcvideo</w:t>
      </w:r>
      <w:r w:rsidRPr="00CC0BB0">
        <w:rPr>
          <w:i/>
          <w:szCs w:val="16"/>
        </w:rPr>
        <w:t>.service-config</w:t>
      </w:r>
      <w:r w:rsidRPr="00CC0BB0">
        <w:rPr>
          <w:rFonts w:eastAsia="SimSun"/>
          <w:i/>
          <w:szCs w:val="16"/>
          <w:lang w:val="en-US" w:eastAsia="zh-CN"/>
        </w:rPr>
        <w:t>/global/mc-org-name/</w:t>
      </w:r>
      <w:r>
        <w:rPr>
          <w:rFonts w:eastAsia="SimSun"/>
          <w:i/>
          <w:szCs w:val="16"/>
          <w:lang w:val="en-US" w:eastAsia="zh-CN"/>
        </w:rPr>
        <w:t>mcvideo-</w:t>
      </w:r>
      <w:r w:rsidRPr="00CC0BB0">
        <w:rPr>
          <w:rFonts w:eastAsia="SimSun"/>
          <w:i/>
          <w:szCs w:val="16"/>
          <w:lang w:val="en-US" w:eastAsia="zh-CN"/>
        </w:rPr>
        <w:t>service-config.xml</w:t>
      </w:r>
    </w:p>
    <w:p w14:paraId="2CA9B364" w14:textId="77777777" w:rsidR="00C367E9" w:rsidRDefault="00C367E9" w:rsidP="00C367E9">
      <w:r>
        <w:t>Since the MCVideo service configuration is a global document, all users will have read-only access. Read-write access is only allowed for the system administrators of the mission critical organization.</w:t>
      </w:r>
    </w:p>
    <w:p w14:paraId="0553C4F8" w14:textId="77777777" w:rsidR="00C367E9" w:rsidRDefault="00C367E9" w:rsidP="00C367E9">
      <w:pPr>
        <w:pStyle w:val="Heading4"/>
      </w:pPr>
      <w:bookmarkStart w:id="2436" w:name="_CR9_4_2_10"/>
      <w:bookmarkStart w:id="2437" w:name="_Toc20212444"/>
      <w:bookmarkStart w:id="2438" w:name="_Toc27731799"/>
      <w:bookmarkStart w:id="2439" w:name="_Toc36127577"/>
      <w:bookmarkStart w:id="2440" w:name="_Toc45214683"/>
      <w:bookmarkStart w:id="2441" w:name="_Toc51937822"/>
      <w:bookmarkStart w:id="2442" w:name="_Toc51938131"/>
      <w:bookmarkStart w:id="2443" w:name="_Toc92291318"/>
      <w:bookmarkStart w:id="2444" w:name="_Toc154495752"/>
      <w:bookmarkEnd w:id="2436"/>
      <w:r>
        <w:t>9.4.2.10</w:t>
      </w:r>
      <w:r>
        <w:tab/>
        <w:t>Resource interdependencies</w:t>
      </w:r>
      <w:bookmarkEnd w:id="2437"/>
      <w:bookmarkEnd w:id="2438"/>
      <w:bookmarkEnd w:id="2439"/>
      <w:bookmarkEnd w:id="2440"/>
      <w:bookmarkEnd w:id="2441"/>
      <w:bookmarkEnd w:id="2442"/>
      <w:bookmarkEnd w:id="2443"/>
      <w:bookmarkEnd w:id="2444"/>
    </w:p>
    <w:p w14:paraId="79B81610" w14:textId="77777777" w:rsidR="00C367E9" w:rsidRPr="00F34831" w:rsidRDefault="00C367E9" w:rsidP="00C367E9">
      <w:r>
        <w:t>There are no resource interdependencies.</w:t>
      </w:r>
    </w:p>
    <w:p w14:paraId="263357F4" w14:textId="77777777" w:rsidR="00C367E9" w:rsidRPr="00345011" w:rsidRDefault="00C367E9" w:rsidP="00C367E9">
      <w:pPr>
        <w:pStyle w:val="Heading4"/>
      </w:pPr>
      <w:bookmarkStart w:id="2445" w:name="_CR9_4_2_11"/>
      <w:bookmarkStart w:id="2446" w:name="_Toc20212445"/>
      <w:bookmarkStart w:id="2447" w:name="_Toc27731800"/>
      <w:bookmarkStart w:id="2448" w:name="_Toc36127578"/>
      <w:bookmarkStart w:id="2449" w:name="_Toc45214684"/>
      <w:bookmarkStart w:id="2450" w:name="_Toc51937823"/>
      <w:bookmarkStart w:id="2451" w:name="_Toc51938132"/>
      <w:bookmarkStart w:id="2452" w:name="_Toc92291319"/>
      <w:bookmarkStart w:id="2453" w:name="_Toc154495753"/>
      <w:bookmarkEnd w:id="2445"/>
      <w:r>
        <w:t>9.4.2.11</w:t>
      </w:r>
      <w:r>
        <w:tab/>
        <w:t>Authorization Policies</w:t>
      </w:r>
      <w:bookmarkEnd w:id="2446"/>
      <w:bookmarkEnd w:id="2447"/>
      <w:bookmarkEnd w:id="2448"/>
      <w:bookmarkEnd w:id="2449"/>
      <w:bookmarkEnd w:id="2450"/>
      <w:bookmarkEnd w:id="2451"/>
      <w:bookmarkEnd w:id="2452"/>
      <w:bookmarkEnd w:id="2453"/>
      <w:r>
        <w:t xml:space="preserve"> </w:t>
      </w:r>
    </w:p>
    <w:p w14:paraId="1AC1F419" w14:textId="77777777" w:rsidR="00C367E9" w:rsidRDefault="00C367E9" w:rsidP="00C367E9">
      <w:pPr>
        <w:rPr>
          <w:lang w:val="en-US"/>
        </w:rPr>
      </w:pPr>
      <w:r w:rsidRPr="003A69D5">
        <w:rPr>
          <w:lang w:val="en-US"/>
        </w:rPr>
        <w:t xml:space="preserve">The authorization policies for manipulating a </w:t>
      </w:r>
      <w:r>
        <w:rPr>
          <w:lang w:val="en-US"/>
        </w:rPr>
        <w:t>service configuration document</w:t>
      </w:r>
      <w:r w:rsidRPr="003A69D5">
        <w:rPr>
          <w:lang w:val="en-US"/>
        </w:rPr>
        <w:t xml:space="preserve"> </w:t>
      </w:r>
      <w:r>
        <w:rPr>
          <w:lang w:val="en-US"/>
        </w:rPr>
        <w:t>shall</w:t>
      </w:r>
      <w:r w:rsidRPr="003A69D5">
        <w:rPr>
          <w:lang w:val="en-US"/>
        </w:rPr>
        <w:t xml:space="preserve"> conform to those described in </w:t>
      </w:r>
      <w:r>
        <w:rPr>
          <w:lang w:val="en-US"/>
        </w:rPr>
        <w:t>OMA </w:t>
      </w:r>
      <w:r w:rsidRPr="00D14988">
        <w:t>OMA-TS-XDM_Core-V2_1-20120403-A</w:t>
      </w:r>
      <w:r w:rsidRPr="004D3578">
        <w:t> </w:t>
      </w:r>
      <w:r w:rsidRPr="003A69D5">
        <w:rPr>
          <w:lang w:val="en-US"/>
        </w:rPr>
        <w:t>[</w:t>
      </w:r>
      <w:r>
        <w:rPr>
          <w:lang w:val="en-US"/>
        </w:rPr>
        <w:t>2</w:t>
      </w:r>
      <w:r w:rsidRPr="003A69D5">
        <w:rPr>
          <w:lang w:val="en-US"/>
        </w:rPr>
        <w:t>]</w:t>
      </w:r>
      <w:r>
        <w:rPr>
          <w:lang w:val="en-US"/>
        </w:rPr>
        <w:t xml:space="preserve"> clause</w:t>
      </w:r>
      <w:r w:rsidRPr="004D3578">
        <w:t> </w:t>
      </w:r>
      <w:r w:rsidRPr="003A69D5">
        <w:rPr>
          <w:lang w:val="en-US"/>
        </w:rPr>
        <w:t xml:space="preserve">5.1.5 </w:t>
      </w:r>
      <w:r>
        <w:t>"</w:t>
      </w:r>
      <w:r w:rsidRPr="003A69D5">
        <w:rPr>
          <w:i/>
          <w:iCs/>
          <w:lang w:val="en-US"/>
        </w:rPr>
        <w:t>Authorization</w:t>
      </w:r>
      <w:r>
        <w:t>"</w:t>
      </w:r>
      <w:r>
        <w:rPr>
          <w:lang w:val="en-US"/>
        </w:rPr>
        <w:t>.</w:t>
      </w:r>
    </w:p>
    <w:p w14:paraId="1DBE2F5D" w14:textId="77777777" w:rsidR="00C367E9" w:rsidRDefault="00C367E9" w:rsidP="00C367E9">
      <w:pPr>
        <w:pStyle w:val="Heading4"/>
      </w:pPr>
      <w:bookmarkStart w:id="2454" w:name="_CR9_4_2_12"/>
      <w:bookmarkStart w:id="2455" w:name="_Toc20212446"/>
      <w:bookmarkStart w:id="2456" w:name="_Toc27731801"/>
      <w:bookmarkStart w:id="2457" w:name="_Toc36127579"/>
      <w:bookmarkStart w:id="2458" w:name="_Toc45214685"/>
      <w:bookmarkStart w:id="2459" w:name="_Toc51937824"/>
      <w:bookmarkStart w:id="2460" w:name="_Toc51938133"/>
      <w:bookmarkStart w:id="2461" w:name="_Toc92291320"/>
      <w:bookmarkStart w:id="2462" w:name="_Toc154495754"/>
      <w:bookmarkEnd w:id="2454"/>
      <w:r>
        <w:lastRenderedPageBreak/>
        <w:t>9.4.2.12</w:t>
      </w:r>
      <w:r>
        <w:tab/>
        <w:t>Subscription to Changes</w:t>
      </w:r>
      <w:bookmarkEnd w:id="2455"/>
      <w:bookmarkEnd w:id="2456"/>
      <w:bookmarkEnd w:id="2457"/>
      <w:bookmarkEnd w:id="2458"/>
      <w:bookmarkEnd w:id="2459"/>
      <w:bookmarkEnd w:id="2460"/>
      <w:bookmarkEnd w:id="2461"/>
      <w:bookmarkEnd w:id="2462"/>
    </w:p>
    <w:p w14:paraId="242BB2D1" w14:textId="77777777" w:rsidR="00C367E9" w:rsidRDefault="00C367E9" w:rsidP="00C367E9">
      <w:pPr>
        <w:rPr>
          <w:lang w:val="en-US"/>
        </w:rPr>
      </w:pPr>
      <w:r w:rsidRPr="00F559FC">
        <w:rPr>
          <w:lang w:val="en-US"/>
        </w:rPr>
        <w:t xml:space="preserve">The </w:t>
      </w:r>
      <w:r>
        <w:rPr>
          <w:lang w:val="en-US"/>
        </w:rPr>
        <w:t>service configuration document application u</w:t>
      </w:r>
      <w:r w:rsidRPr="00F559FC">
        <w:rPr>
          <w:lang w:val="en-US"/>
        </w:rPr>
        <w:t xml:space="preserve">sage </w:t>
      </w:r>
      <w:r>
        <w:rPr>
          <w:lang w:val="en-US"/>
        </w:rPr>
        <w:t>shall</w:t>
      </w:r>
      <w:r w:rsidRPr="00F559FC">
        <w:rPr>
          <w:lang w:val="en-US"/>
        </w:rPr>
        <w:t xml:space="preserve"> support su</w:t>
      </w:r>
      <w:r>
        <w:rPr>
          <w:lang w:val="en-US"/>
        </w:rPr>
        <w:t>b</w:t>
      </w:r>
      <w:r w:rsidRPr="00F559FC">
        <w:rPr>
          <w:lang w:val="en-US"/>
        </w:rPr>
        <w:t>scription to changes as specified in</w:t>
      </w:r>
      <w:r w:rsidRPr="00D14988">
        <w:t xml:space="preserve"> </w:t>
      </w:r>
      <w:r>
        <w:rPr>
          <w:lang w:val="en-US"/>
        </w:rPr>
        <w:t>clause</w:t>
      </w:r>
      <w:r w:rsidRPr="0045024E">
        <w:t> </w:t>
      </w:r>
      <w:r>
        <w:t>6.3.13.3</w:t>
      </w:r>
      <w:r w:rsidRPr="00F559FC">
        <w:rPr>
          <w:lang w:val="en-US"/>
        </w:rPr>
        <w:t>.</w:t>
      </w:r>
    </w:p>
    <w:p w14:paraId="3B77BFF6" w14:textId="77777777" w:rsidR="00C367E9" w:rsidRPr="00073326" w:rsidRDefault="00C367E9" w:rsidP="00C367E9">
      <w:pPr>
        <w:pStyle w:val="Heading1"/>
        <w:rPr>
          <w:lang w:val="en-US"/>
        </w:rPr>
      </w:pPr>
      <w:bookmarkStart w:id="2463" w:name="_CR10"/>
      <w:bookmarkStart w:id="2464" w:name="_Toc20212447"/>
      <w:bookmarkStart w:id="2465" w:name="_Toc27731802"/>
      <w:bookmarkStart w:id="2466" w:name="_Toc36127580"/>
      <w:bookmarkStart w:id="2467" w:name="_Toc45214686"/>
      <w:bookmarkStart w:id="2468" w:name="_Toc51937825"/>
      <w:bookmarkStart w:id="2469" w:name="_Toc51938134"/>
      <w:bookmarkStart w:id="2470" w:name="_Toc92291321"/>
      <w:bookmarkStart w:id="2471" w:name="_Toc154495755"/>
      <w:bookmarkEnd w:id="2463"/>
      <w:r w:rsidRPr="00073326">
        <w:rPr>
          <w:lang w:val="en-US"/>
        </w:rPr>
        <w:t>10</w:t>
      </w:r>
      <w:r w:rsidRPr="00073326">
        <w:rPr>
          <w:lang w:val="en-US"/>
        </w:rPr>
        <w:tab/>
        <w:t>MCData configuration management documents</w:t>
      </w:r>
      <w:bookmarkEnd w:id="2464"/>
      <w:bookmarkEnd w:id="2465"/>
      <w:bookmarkEnd w:id="2466"/>
      <w:bookmarkEnd w:id="2467"/>
      <w:bookmarkEnd w:id="2468"/>
      <w:bookmarkEnd w:id="2469"/>
      <w:bookmarkEnd w:id="2470"/>
      <w:bookmarkEnd w:id="2471"/>
    </w:p>
    <w:p w14:paraId="7C0C1781" w14:textId="77777777" w:rsidR="00C367E9" w:rsidRPr="00986001" w:rsidRDefault="00C367E9" w:rsidP="00C367E9">
      <w:pPr>
        <w:pStyle w:val="Heading2"/>
      </w:pPr>
      <w:bookmarkStart w:id="2472" w:name="_CR10_1"/>
      <w:bookmarkStart w:id="2473" w:name="_Toc20212448"/>
      <w:bookmarkStart w:id="2474" w:name="_Toc27731803"/>
      <w:bookmarkStart w:id="2475" w:name="_Toc36127581"/>
      <w:bookmarkStart w:id="2476" w:name="_Toc45214687"/>
      <w:bookmarkStart w:id="2477" w:name="_Toc51937826"/>
      <w:bookmarkStart w:id="2478" w:name="_Toc51938135"/>
      <w:bookmarkStart w:id="2479" w:name="_Toc92291322"/>
      <w:bookmarkStart w:id="2480" w:name="_Toc154495756"/>
      <w:bookmarkEnd w:id="2472"/>
      <w:r>
        <w:t>10</w:t>
      </w:r>
      <w:r w:rsidRPr="00986001">
        <w:t>.1</w:t>
      </w:r>
      <w:r w:rsidRPr="00986001">
        <w:tab/>
        <w:t>Introduction</w:t>
      </w:r>
      <w:bookmarkEnd w:id="2473"/>
      <w:bookmarkEnd w:id="2474"/>
      <w:bookmarkEnd w:id="2475"/>
      <w:bookmarkEnd w:id="2476"/>
      <w:bookmarkEnd w:id="2477"/>
      <w:bookmarkEnd w:id="2478"/>
      <w:bookmarkEnd w:id="2479"/>
      <w:bookmarkEnd w:id="2480"/>
    </w:p>
    <w:p w14:paraId="76EEB994" w14:textId="77777777" w:rsidR="00C367E9" w:rsidRPr="00564582" w:rsidRDefault="00C367E9" w:rsidP="00C367E9">
      <w:r>
        <w:t>This clause defines the structure, default document namespace, AUID, XML schema, MIME type, validation constraints and data semantics following</w:t>
      </w:r>
      <w:r w:rsidRPr="00564582">
        <w:t xml:space="preserve"> documents;</w:t>
      </w:r>
    </w:p>
    <w:p w14:paraId="3F525D93" w14:textId="77777777" w:rsidR="00C367E9" w:rsidRPr="00DC5B0B" w:rsidRDefault="00C367E9" w:rsidP="00C367E9">
      <w:pPr>
        <w:pStyle w:val="B1"/>
        <w:rPr>
          <w:lang w:val="fr-FR"/>
        </w:rPr>
      </w:pPr>
      <w:r>
        <w:rPr>
          <w:lang w:val="fr-FR"/>
        </w:rPr>
        <w:t>MCData</w:t>
      </w:r>
      <w:r w:rsidRPr="00DC5B0B">
        <w:rPr>
          <w:lang w:val="fr-FR"/>
        </w:rPr>
        <w:t xml:space="preserve"> UE configuration </w:t>
      </w:r>
      <w:r>
        <w:rPr>
          <w:lang w:val="fr-FR"/>
        </w:rPr>
        <w:t>document</w:t>
      </w:r>
      <w:r w:rsidRPr="00DC5B0B">
        <w:rPr>
          <w:lang w:val="fr-FR"/>
        </w:rPr>
        <w:t>;</w:t>
      </w:r>
    </w:p>
    <w:p w14:paraId="55DC9F27" w14:textId="77777777" w:rsidR="00C367E9" w:rsidRPr="00DC5B0B" w:rsidRDefault="00C367E9" w:rsidP="00C367E9">
      <w:pPr>
        <w:pStyle w:val="B1"/>
        <w:rPr>
          <w:lang w:val="fr-FR"/>
        </w:rPr>
      </w:pPr>
      <w:r>
        <w:rPr>
          <w:lang w:val="fr-FR"/>
        </w:rPr>
        <w:t>MCData</w:t>
      </w:r>
      <w:r w:rsidRPr="00DC5B0B">
        <w:rPr>
          <w:lang w:val="fr-FR"/>
        </w:rPr>
        <w:t xml:space="preserve"> user profile configuration </w:t>
      </w:r>
      <w:r>
        <w:rPr>
          <w:lang w:val="fr-FR"/>
        </w:rPr>
        <w:t>document</w:t>
      </w:r>
      <w:r w:rsidRPr="00DC5B0B">
        <w:rPr>
          <w:lang w:val="fr-FR"/>
        </w:rPr>
        <w:t>; and</w:t>
      </w:r>
    </w:p>
    <w:p w14:paraId="0BD27157" w14:textId="77777777" w:rsidR="00C367E9" w:rsidRPr="009E7AB7" w:rsidRDefault="00C367E9" w:rsidP="00C367E9">
      <w:pPr>
        <w:pStyle w:val="B1"/>
        <w:rPr>
          <w:lang w:val="fr-FR"/>
        </w:rPr>
      </w:pPr>
      <w:r>
        <w:rPr>
          <w:lang w:val="fr-FR"/>
        </w:rPr>
        <w:t>MCData</w:t>
      </w:r>
      <w:r w:rsidRPr="00DC5B0B">
        <w:rPr>
          <w:lang w:val="fr-FR"/>
        </w:rPr>
        <w:t xml:space="preserve"> service configuration document.</w:t>
      </w:r>
    </w:p>
    <w:p w14:paraId="2352C5BD" w14:textId="77777777" w:rsidR="00C367E9" w:rsidRPr="00564582" w:rsidRDefault="00C367E9" w:rsidP="00C367E9">
      <w:pPr>
        <w:pStyle w:val="Heading2"/>
        <w:rPr>
          <w:lang w:val="fr-FR"/>
        </w:rPr>
      </w:pPr>
      <w:bookmarkStart w:id="2481" w:name="_CR10_2"/>
      <w:bookmarkStart w:id="2482" w:name="_Toc20212449"/>
      <w:bookmarkStart w:id="2483" w:name="_Toc27731804"/>
      <w:bookmarkStart w:id="2484" w:name="_Toc36127582"/>
      <w:bookmarkStart w:id="2485" w:name="_Toc45214688"/>
      <w:bookmarkStart w:id="2486" w:name="_Toc51937827"/>
      <w:bookmarkStart w:id="2487" w:name="_Toc51938136"/>
      <w:bookmarkStart w:id="2488" w:name="_Toc92291323"/>
      <w:bookmarkStart w:id="2489" w:name="_Toc154495757"/>
      <w:bookmarkEnd w:id="2481"/>
      <w:r w:rsidRPr="00FF6FF4">
        <w:rPr>
          <w:lang w:val="fr-FR"/>
        </w:rPr>
        <w:t>10</w:t>
      </w:r>
      <w:r w:rsidRPr="00564582">
        <w:rPr>
          <w:lang w:val="fr-FR"/>
        </w:rPr>
        <w:t>.</w:t>
      </w:r>
      <w:r w:rsidRPr="00FF6FF4">
        <w:rPr>
          <w:lang w:val="fr-FR"/>
        </w:rPr>
        <w:t>2</w:t>
      </w:r>
      <w:r w:rsidRPr="00564582">
        <w:rPr>
          <w:lang w:val="fr-FR"/>
        </w:rPr>
        <w:tab/>
      </w:r>
      <w:r>
        <w:rPr>
          <w:lang w:val="fr-FR"/>
        </w:rPr>
        <w:t>MCData</w:t>
      </w:r>
      <w:r w:rsidRPr="00564582">
        <w:rPr>
          <w:lang w:val="fr-FR"/>
        </w:rPr>
        <w:t xml:space="preserve"> UE configuration document</w:t>
      </w:r>
      <w:bookmarkEnd w:id="2482"/>
      <w:bookmarkEnd w:id="2483"/>
      <w:bookmarkEnd w:id="2484"/>
      <w:bookmarkEnd w:id="2485"/>
      <w:bookmarkEnd w:id="2486"/>
      <w:bookmarkEnd w:id="2487"/>
      <w:bookmarkEnd w:id="2488"/>
      <w:bookmarkEnd w:id="2489"/>
    </w:p>
    <w:p w14:paraId="3978A0CD" w14:textId="77777777" w:rsidR="00C367E9" w:rsidRPr="00986001" w:rsidRDefault="00C367E9" w:rsidP="00C367E9">
      <w:pPr>
        <w:pStyle w:val="Heading3"/>
      </w:pPr>
      <w:bookmarkStart w:id="2490" w:name="_CR10_2_1"/>
      <w:bookmarkStart w:id="2491" w:name="_Toc20212450"/>
      <w:bookmarkStart w:id="2492" w:name="_Toc27731805"/>
      <w:bookmarkStart w:id="2493" w:name="_Toc36127583"/>
      <w:bookmarkStart w:id="2494" w:name="_Toc45214689"/>
      <w:bookmarkStart w:id="2495" w:name="_Toc51937828"/>
      <w:bookmarkStart w:id="2496" w:name="_Toc51938137"/>
      <w:bookmarkStart w:id="2497" w:name="_Toc92291324"/>
      <w:bookmarkStart w:id="2498" w:name="_Toc154495758"/>
      <w:bookmarkEnd w:id="2490"/>
      <w:r>
        <w:t>10.2.1</w:t>
      </w:r>
      <w:r>
        <w:tab/>
        <w:t>General</w:t>
      </w:r>
      <w:bookmarkEnd w:id="2491"/>
      <w:bookmarkEnd w:id="2492"/>
      <w:bookmarkEnd w:id="2493"/>
      <w:bookmarkEnd w:id="2494"/>
      <w:bookmarkEnd w:id="2495"/>
      <w:bookmarkEnd w:id="2496"/>
      <w:bookmarkEnd w:id="2497"/>
      <w:bookmarkEnd w:id="2498"/>
    </w:p>
    <w:p w14:paraId="63BDBAB4" w14:textId="77777777" w:rsidR="00C367E9" w:rsidRPr="00464DFB" w:rsidRDefault="00C367E9" w:rsidP="00C367E9">
      <w:r w:rsidRPr="004F4983">
        <w:rPr>
          <w:lang w:val="en-US"/>
        </w:rPr>
        <w:t xml:space="preserve">The </w:t>
      </w:r>
      <w:r>
        <w:rPr>
          <w:lang w:val="en-US"/>
        </w:rPr>
        <w:t>MCData UE configuration</w:t>
      </w:r>
      <w:r w:rsidRPr="004F4983">
        <w:rPr>
          <w:lang w:val="en-US"/>
        </w:rPr>
        <w:t xml:space="preserve"> document is specified in this </w:t>
      </w:r>
      <w:r>
        <w:rPr>
          <w:lang w:val="en-US"/>
        </w:rPr>
        <w:t>clause</w:t>
      </w:r>
      <w:r w:rsidRPr="004F4983">
        <w:rPr>
          <w:lang w:val="en-US"/>
        </w:rPr>
        <w:t xml:space="preserve">. </w:t>
      </w:r>
      <w:r>
        <w:t>The MCData UE configuration</w:t>
      </w:r>
      <w:r w:rsidRPr="00DF2520">
        <w:t xml:space="preserve"> </w:t>
      </w:r>
      <w:r>
        <w:t xml:space="preserve">document content </w:t>
      </w:r>
      <w:r w:rsidRPr="00DF2520">
        <w:t>is</w:t>
      </w:r>
      <w:r>
        <w:t xml:space="preserve"> based on requirements of</w:t>
      </w:r>
      <w:r w:rsidRPr="00DF2520">
        <w:t xml:space="preserve"> </w:t>
      </w:r>
      <w:r>
        <w:t xml:space="preserve">Annex A.2 of 3GPP TS 23.282 [24], </w:t>
      </w:r>
      <w:r w:rsidRPr="00F873D9">
        <w:t xml:space="preserve">in accordance with </w:t>
      </w:r>
      <w:r>
        <w:t>OMA </w:t>
      </w:r>
      <w:r w:rsidRPr="00DF2520">
        <w:t>OMA-TS-XDM_Core-V2_1-20120403-A</w:t>
      </w:r>
      <w:r>
        <w:t xml:space="preserve"> [2]. </w:t>
      </w:r>
      <w:r w:rsidRPr="004F4983">
        <w:t xml:space="preserve">The usage of an </w:t>
      </w:r>
      <w:r>
        <w:t>MCData</w:t>
      </w:r>
      <w:r w:rsidRPr="004F4983">
        <w:t xml:space="preserve"> </w:t>
      </w:r>
      <w:r>
        <w:t>UE</w:t>
      </w:r>
      <w:r w:rsidRPr="004F4983">
        <w:t xml:space="preserve"> </w:t>
      </w:r>
      <w:r>
        <w:t>configuration</w:t>
      </w:r>
      <w:r w:rsidRPr="004F4983">
        <w:t xml:space="preserve"> </w:t>
      </w:r>
      <w:r w:rsidRPr="00F873D9">
        <w:t xml:space="preserve">document </w:t>
      </w:r>
      <w:r w:rsidRPr="004F4983">
        <w:t xml:space="preserve">in the </w:t>
      </w:r>
      <w:r>
        <w:t>MCData</w:t>
      </w:r>
      <w:r w:rsidRPr="004F4983">
        <w:t xml:space="preserve"> service is described in 3GPP TS 24.</w:t>
      </w:r>
      <w:r>
        <w:t>282</w:t>
      </w:r>
      <w:r w:rsidRPr="004F4983">
        <w:t> [</w:t>
      </w:r>
      <w:r>
        <w:t>25] and 3GPP TS 24.582 [26].</w:t>
      </w:r>
      <w:r w:rsidRPr="004F4983">
        <w:t xml:space="preserve"> </w:t>
      </w:r>
      <w:r w:rsidRPr="004F4983">
        <w:rPr>
          <w:lang w:val="en-US"/>
        </w:rPr>
        <w:t xml:space="preserve">The schema definition is provided in </w:t>
      </w:r>
      <w:r>
        <w:rPr>
          <w:lang w:val="en-US"/>
        </w:rPr>
        <w:t xml:space="preserve">clause 10.2.2.3. </w:t>
      </w:r>
      <w:r w:rsidRPr="00F873D9">
        <w:rPr>
          <w:lang w:val="en-US"/>
        </w:rPr>
        <w:t xml:space="preserve">An </w:t>
      </w:r>
      <w:r>
        <w:rPr>
          <w:lang w:val="en-US"/>
        </w:rPr>
        <w:t>MCData</w:t>
      </w:r>
      <w:r w:rsidRPr="00F873D9">
        <w:rPr>
          <w:lang w:val="en-US"/>
        </w:rPr>
        <w:t xml:space="preserve"> UE configuration document may apply to all </w:t>
      </w:r>
      <w:r>
        <w:rPr>
          <w:lang w:val="en-US"/>
        </w:rPr>
        <w:t>MCData</w:t>
      </w:r>
      <w:r w:rsidRPr="00F873D9">
        <w:rPr>
          <w:lang w:val="en-US"/>
        </w:rPr>
        <w:t xml:space="preserve"> UEs of a mission critical organization or apply to specific </w:t>
      </w:r>
      <w:r>
        <w:rPr>
          <w:lang w:val="en-US"/>
        </w:rPr>
        <w:t>MCData</w:t>
      </w:r>
      <w:r w:rsidRPr="00F873D9">
        <w:rPr>
          <w:lang w:val="en-US"/>
        </w:rPr>
        <w:t xml:space="preserve"> UEs identified in the </w:t>
      </w:r>
      <w:r w:rsidRPr="00F873D9">
        <w:t>&lt;</w:t>
      </w:r>
      <w:r>
        <w:rPr>
          <w:lang w:val="en-US"/>
        </w:rPr>
        <w:t>mcdata</w:t>
      </w:r>
      <w:r w:rsidRPr="002C3AF9">
        <w:rPr>
          <w:lang w:val="en-US"/>
        </w:rPr>
        <w:t>-UE-id</w:t>
      </w:r>
      <w:r w:rsidRPr="002C3AF9">
        <w:t>&gt;</w:t>
      </w:r>
      <w:r w:rsidRPr="002C3AF9">
        <w:rPr>
          <w:lang w:val="en-US"/>
        </w:rPr>
        <w:t xml:space="preserve"> element. If there is no &lt;</w:t>
      </w:r>
      <w:r>
        <w:rPr>
          <w:lang w:val="en-US"/>
        </w:rPr>
        <w:t>mcdata</w:t>
      </w:r>
      <w:r w:rsidRPr="002C3AF9">
        <w:rPr>
          <w:lang w:val="en-US"/>
        </w:rPr>
        <w:t>-UE-id&gt; element</w:t>
      </w:r>
      <w:r w:rsidRPr="008137DD">
        <w:rPr>
          <w:lang w:val="en-US"/>
        </w:rPr>
        <w:t xml:space="preserve"> in the </w:t>
      </w:r>
      <w:r>
        <w:rPr>
          <w:lang w:val="en-US"/>
        </w:rPr>
        <w:t>MCData</w:t>
      </w:r>
      <w:r w:rsidRPr="008137DD">
        <w:rPr>
          <w:lang w:val="en-US"/>
        </w:rPr>
        <w:t xml:space="preserve"> UE configuration document, </w:t>
      </w:r>
      <w:r w:rsidRPr="003258A6">
        <w:rPr>
          <w:lang w:val="en-US"/>
        </w:rPr>
        <w:t xml:space="preserve">then by default the </w:t>
      </w:r>
      <w:r>
        <w:rPr>
          <w:lang w:val="en-US"/>
        </w:rPr>
        <w:t>MCData</w:t>
      </w:r>
      <w:r w:rsidRPr="003258A6">
        <w:rPr>
          <w:lang w:val="en-US"/>
        </w:rPr>
        <w:t xml:space="preserve"> UE configuration document applies to all </w:t>
      </w:r>
      <w:r>
        <w:rPr>
          <w:lang w:val="en-US"/>
        </w:rPr>
        <w:t>MCData</w:t>
      </w:r>
      <w:r w:rsidRPr="003258A6">
        <w:rPr>
          <w:lang w:val="en-US"/>
        </w:rPr>
        <w:t xml:space="preserve"> UEs of the mission critical organization that are not specifically identified in the </w:t>
      </w:r>
      <w:r w:rsidRPr="003258A6">
        <w:t>&lt;</w:t>
      </w:r>
      <w:r>
        <w:rPr>
          <w:lang w:val="en-US"/>
        </w:rPr>
        <w:t>mcdata</w:t>
      </w:r>
      <w:r w:rsidRPr="003258A6">
        <w:rPr>
          <w:lang w:val="en-US"/>
        </w:rPr>
        <w:t>-UE-id</w:t>
      </w:r>
      <w:r w:rsidRPr="003258A6">
        <w:t>&gt;</w:t>
      </w:r>
      <w:r w:rsidRPr="003258A6">
        <w:rPr>
          <w:lang w:val="en-US"/>
        </w:rPr>
        <w:t xml:space="preserve"> element of another </w:t>
      </w:r>
      <w:r>
        <w:rPr>
          <w:lang w:val="en-US"/>
        </w:rPr>
        <w:t>MCData</w:t>
      </w:r>
      <w:r w:rsidRPr="003258A6">
        <w:rPr>
          <w:lang w:val="en-US"/>
        </w:rPr>
        <w:t xml:space="preserve"> UE configuration document of the mission critical organization.</w:t>
      </w:r>
      <w:r w:rsidRPr="00F873D9">
        <w:rPr>
          <w:lang w:val="en-US"/>
        </w:rPr>
        <w:t xml:space="preserve"> </w:t>
      </w:r>
      <w:r>
        <w:rPr>
          <w:lang w:val="en-US"/>
        </w:rPr>
        <w:t>Each MCData UE of a mission critical organization is configured with an MCData UE configuration document that is identified by the instance ID of the MCData UE.</w:t>
      </w:r>
    </w:p>
    <w:p w14:paraId="00B06A41" w14:textId="77777777" w:rsidR="00C367E9" w:rsidRPr="00F873D9" w:rsidRDefault="00C367E9" w:rsidP="00C367E9">
      <w:r>
        <w:t>MCData</w:t>
      </w:r>
      <w:r w:rsidRPr="00F873D9">
        <w:t xml:space="preserve"> UE configuration documents of a </w:t>
      </w:r>
      <w:r>
        <w:t>MCData</w:t>
      </w:r>
      <w:r w:rsidRPr="00F873D9">
        <w:t xml:space="preserve"> user are contained as "XDM collections" in the user's directory of the </w:t>
      </w:r>
      <w:r>
        <w:t>u</w:t>
      </w:r>
      <w:r w:rsidRPr="00F873D9">
        <w:t xml:space="preserve">sers </w:t>
      </w:r>
      <w:r>
        <w:t>t</w:t>
      </w:r>
      <w:r w:rsidRPr="00F873D9">
        <w:t xml:space="preserve">ree, in accordance with OMA OMA-TS-XDM_Core-V2_1-20120403-A [2]. </w:t>
      </w:r>
      <w:r>
        <w:t xml:space="preserve">In this case, the term "user" in the XCAP sense </w:t>
      </w:r>
      <w:r>
        <w:rPr>
          <w:lang w:eastAsia="en-GB"/>
        </w:rPr>
        <w:t xml:space="preserve">refers to the MCData ID, as the user has been already authenticated. </w:t>
      </w:r>
      <w:r w:rsidRPr="00F873D9">
        <w:t xml:space="preserve">A </w:t>
      </w:r>
      <w:r>
        <w:t>MCData</w:t>
      </w:r>
      <w:r w:rsidRPr="00F873D9">
        <w:t xml:space="preserve"> UE configuration document corresponding to a spec</w:t>
      </w:r>
      <w:r>
        <w:t>i</w:t>
      </w:r>
      <w:r w:rsidRPr="00F873D9">
        <w:t xml:space="preserve">fic </w:t>
      </w:r>
      <w:r>
        <w:t>MCData</w:t>
      </w:r>
      <w:r w:rsidRPr="00F873D9">
        <w:t xml:space="preserve"> UE the </w:t>
      </w:r>
      <w:r>
        <w:t>MCData</w:t>
      </w:r>
      <w:r w:rsidRPr="00F873D9">
        <w:t xml:space="preserve"> user has used to authenticate and is authorised to use the </w:t>
      </w:r>
      <w:r>
        <w:t>MCData</w:t>
      </w:r>
      <w:r w:rsidRPr="00F873D9">
        <w:t xml:space="preserve"> service with is placed in the user directory of the </w:t>
      </w:r>
      <w:r>
        <w:t>MCData</w:t>
      </w:r>
      <w:r w:rsidRPr="00F873D9">
        <w:t xml:space="preserve"> user.</w:t>
      </w:r>
    </w:p>
    <w:p w14:paraId="0AE8F172" w14:textId="6A089B35" w:rsidR="00C367E9" w:rsidRPr="00F873D9" w:rsidRDefault="00C367E9" w:rsidP="00C367E9">
      <w:r>
        <w:t>T</w:t>
      </w:r>
      <w:r w:rsidRPr="002C3AF9">
        <w:t xml:space="preserve">he </w:t>
      </w:r>
      <w:r>
        <w:t>MCData</w:t>
      </w:r>
      <w:r w:rsidRPr="002C3AF9">
        <w:t xml:space="preserve"> UE configuration document acts as a template for the CMS to generate UE configuration </w:t>
      </w:r>
      <w:r>
        <w:t>documents that are downloaded to specific MCData UEs. T</w:t>
      </w:r>
      <w:r w:rsidRPr="002C3AF9">
        <w:t xml:space="preserve">he </w:t>
      </w:r>
      <w:r>
        <w:t>MCData</w:t>
      </w:r>
      <w:r w:rsidRPr="002C3AF9">
        <w:t xml:space="preserve"> UE configuration document </w:t>
      </w:r>
      <w:r>
        <w:t xml:space="preserve">that </w:t>
      </w:r>
      <w:r w:rsidRPr="002C3AF9">
        <w:t xml:space="preserve">acts as a template is referred to as a "master </w:t>
      </w:r>
      <w:r>
        <w:t>MCData</w:t>
      </w:r>
      <w:r w:rsidRPr="002C3AF9">
        <w:t xml:space="preserve"> UE configuration document". </w:t>
      </w:r>
      <w:r w:rsidRPr="008137DD">
        <w:t xml:space="preserve">The master </w:t>
      </w:r>
      <w:r>
        <w:t>MCData</w:t>
      </w:r>
      <w:r w:rsidRPr="008137DD">
        <w:t xml:space="preserve"> UE configuration document is stored in the users tree of that </w:t>
      </w:r>
      <w:r>
        <w:t>MCData</w:t>
      </w:r>
      <w:r w:rsidRPr="008137DD">
        <w:t xml:space="preserve"> system administrator. The master </w:t>
      </w:r>
      <w:r>
        <w:t>MCData</w:t>
      </w:r>
      <w:r w:rsidRPr="008137DD">
        <w:t xml:space="preserve"> UE configuration document does not directly apply to a specific </w:t>
      </w:r>
      <w:r>
        <w:t>MCData</w:t>
      </w:r>
      <w:r w:rsidRPr="008137DD">
        <w:t xml:space="preserve"> UE, but instead acts as template that the CMS uses to populate the </w:t>
      </w:r>
      <w:r>
        <w:t>MCData</w:t>
      </w:r>
      <w:r w:rsidRPr="008137DD">
        <w:t xml:space="preserve"> UE configuration d</w:t>
      </w:r>
      <w:r w:rsidRPr="003258A6">
        <w:t xml:space="preserve">ocuments of </w:t>
      </w:r>
      <w:r>
        <w:t>MCData</w:t>
      </w:r>
      <w:r w:rsidRPr="003258A6">
        <w:t xml:space="preserve"> UEs identified by elements of the &lt;</w:t>
      </w:r>
      <w:r>
        <w:t>MCData</w:t>
      </w:r>
      <w:r w:rsidRPr="003258A6">
        <w:t xml:space="preserve">-UE-id&gt; element. For </w:t>
      </w:r>
      <w:r>
        <w:t>MCData</w:t>
      </w:r>
      <w:r w:rsidRPr="003258A6">
        <w:t xml:space="preserve"> UE configuration documents that correspond to a specific </w:t>
      </w:r>
      <w:r>
        <w:t>MCData</w:t>
      </w:r>
      <w:r w:rsidRPr="003258A6">
        <w:t xml:space="preserve"> UE, the name of the </w:t>
      </w:r>
      <w:r>
        <w:t>MCData</w:t>
      </w:r>
      <w:r w:rsidRPr="003258A6">
        <w:t xml:space="preserve"> UE configuration document is created from a value defined by the corresponding element that identifies the </w:t>
      </w:r>
      <w:r>
        <w:t>MCData</w:t>
      </w:r>
      <w:r w:rsidRPr="003258A6">
        <w:t xml:space="preserve"> UE within the &lt;</w:t>
      </w:r>
      <w:r>
        <w:t>MCData</w:t>
      </w:r>
      <w:r w:rsidRPr="003258A6">
        <w:t xml:space="preserve">-UE-id&gt; element. For a master </w:t>
      </w:r>
      <w:r>
        <w:t>MCData</w:t>
      </w:r>
      <w:r w:rsidRPr="003258A6">
        <w:t xml:space="preserve"> UE configuration document that does not contain a &lt;</w:t>
      </w:r>
      <w:r>
        <w:t>MCData</w:t>
      </w:r>
      <w:r w:rsidRPr="003258A6">
        <w:t xml:space="preserve">-UE-id&gt; element, the name of the </w:t>
      </w:r>
      <w:r>
        <w:t>MCData</w:t>
      </w:r>
      <w:r w:rsidRPr="003258A6">
        <w:t xml:space="preserve"> UE configuration document stored in the user directory is "DEFAULT-</w:t>
      </w:r>
      <w:r>
        <w:t>MCData</w:t>
      </w:r>
      <w:r w:rsidRPr="003258A6">
        <w:t>-UE.xml".</w:t>
      </w:r>
    </w:p>
    <w:p w14:paraId="25834DE0" w14:textId="77777777" w:rsidR="00C367E9" w:rsidRDefault="00C367E9" w:rsidP="00056BBA">
      <w:pPr>
        <w:pStyle w:val="Heading3"/>
      </w:pPr>
      <w:bookmarkStart w:id="2499" w:name="_CR10_2_1A"/>
      <w:bookmarkStart w:id="2500" w:name="_Toc20212451"/>
      <w:bookmarkStart w:id="2501" w:name="_Toc27731806"/>
      <w:bookmarkStart w:id="2502" w:name="_Toc36127584"/>
      <w:bookmarkStart w:id="2503" w:name="_Toc45214690"/>
      <w:bookmarkStart w:id="2504" w:name="_Toc51937829"/>
      <w:bookmarkStart w:id="2505" w:name="_Toc51938138"/>
      <w:bookmarkStart w:id="2506" w:name="_Toc92291325"/>
      <w:bookmarkStart w:id="2507" w:name="_Toc154495759"/>
      <w:bookmarkStart w:id="2508" w:name="MCCQCTEMPBM_00000051"/>
      <w:bookmarkEnd w:id="2499"/>
      <w:r>
        <w:t>10.2.1A</w:t>
      </w:r>
      <w:r>
        <w:tab/>
        <w:t>MCData client access to MCData UE configuration documents</w:t>
      </w:r>
      <w:bookmarkEnd w:id="2500"/>
      <w:bookmarkEnd w:id="2501"/>
      <w:bookmarkEnd w:id="2502"/>
      <w:bookmarkEnd w:id="2503"/>
      <w:bookmarkEnd w:id="2504"/>
      <w:bookmarkEnd w:id="2505"/>
      <w:bookmarkEnd w:id="2506"/>
      <w:bookmarkEnd w:id="2507"/>
    </w:p>
    <w:bookmarkEnd w:id="2508"/>
    <w:p w14:paraId="394F56D7" w14:textId="673723FB" w:rsidR="00C367E9" w:rsidRDefault="00C367E9" w:rsidP="00C367E9">
      <w:pPr>
        <w:tabs>
          <w:tab w:val="left" w:pos="6048"/>
        </w:tabs>
      </w:pPr>
      <w:r>
        <w:t xml:space="preserve">The MCData UE configuration document is accessed using the same XCAP URI, regardless of whether the MCData UE has a specific MCData UE configuration document configured or the master MCData UE configuration document applies. The CMS shall generate the UE's MCData UE configuration document from the master MCData UE configuration document if the MCData administrator did not provision a specific MCData UE configuration document. In this generated document, the &lt;MCData-UE-id&gt; element shall be set to the MCData client's UE ID. The UE's </w:t>
      </w:r>
      <w:r>
        <w:lastRenderedPageBreak/>
        <w:t xml:space="preserve">MCData UE configuration document shall always be stored </w:t>
      </w:r>
      <w:r>
        <w:rPr>
          <w:lang w:eastAsia="en-GB"/>
        </w:rPr>
        <w:t>with</w:t>
      </w:r>
      <w:r>
        <w:t xml:space="preserve"> the filename corresponding to the UE's MCData UE ID under the user's directory of the users tree.</w:t>
      </w:r>
    </w:p>
    <w:p w14:paraId="33C34ABD" w14:textId="77777777" w:rsidR="00C367E9" w:rsidRDefault="00C367E9" w:rsidP="00C367E9">
      <w:r>
        <w:t>The XCAP URI used by the MCData client to access the UE's MCData UE configuration document shall be:</w:t>
      </w:r>
    </w:p>
    <w:p w14:paraId="66170189" w14:textId="77777777" w:rsidR="00C367E9" w:rsidRDefault="00C367E9" w:rsidP="00C367E9">
      <w:r>
        <w:t>CMSXCAPROOTURI/org.3gpp.mcdata.ue-config/users/sip:MCDATAID/MCSUEID</w:t>
      </w:r>
    </w:p>
    <w:p w14:paraId="1BA2CC8C" w14:textId="77777777" w:rsidR="00C367E9" w:rsidRPr="00986001" w:rsidRDefault="00C367E9" w:rsidP="00C367E9">
      <w:pPr>
        <w:pStyle w:val="Heading3"/>
      </w:pPr>
      <w:bookmarkStart w:id="2509" w:name="_CR10_2_2"/>
      <w:bookmarkStart w:id="2510" w:name="_Toc20212452"/>
      <w:bookmarkStart w:id="2511" w:name="_Toc27731807"/>
      <w:bookmarkStart w:id="2512" w:name="_Toc36127585"/>
      <w:bookmarkStart w:id="2513" w:name="_Toc45214691"/>
      <w:bookmarkStart w:id="2514" w:name="_Toc51937830"/>
      <w:bookmarkStart w:id="2515" w:name="_Toc51938139"/>
      <w:bookmarkStart w:id="2516" w:name="_Toc92291326"/>
      <w:bookmarkStart w:id="2517" w:name="_Toc154495760"/>
      <w:bookmarkEnd w:id="2509"/>
      <w:r>
        <w:t>10.2.2</w:t>
      </w:r>
      <w:r>
        <w:tab/>
        <w:t>C</w:t>
      </w:r>
      <w:r w:rsidRPr="00986001">
        <w:t>oding</w:t>
      </w:r>
      <w:bookmarkEnd w:id="2510"/>
      <w:bookmarkEnd w:id="2511"/>
      <w:bookmarkEnd w:id="2512"/>
      <w:bookmarkEnd w:id="2513"/>
      <w:bookmarkEnd w:id="2514"/>
      <w:bookmarkEnd w:id="2515"/>
      <w:bookmarkEnd w:id="2516"/>
      <w:bookmarkEnd w:id="2517"/>
    </w:p>
    <w:p w14:paraId="4F8DE04A" w14:textId="77777777" w:rsidR="00C367E9" w:rsidRPr="0019247C" w:rsidRDefault="00C367E9" w:rsidP="00C367E9">
      <w:pPr>
        <w:pStyle w:val="Heading4"/>
      </w:pPr>
      <w:bookmarkStart w:id="2518" w:name="_CR10_2_2_1"/>
      <w:bookmarkStart w:id="2519" w:name="_Toc20212453"/>
      <w:bookmarkStart w:id="2520" w:name="_Toc27731808"/>
      <w:bookmarkStart w:id="2521" w:name="_Toc36127586"/>
      <w:bookmarkStart w:id="2522" w:name="_Toc45214692"/>
      <w:bookmarkStart w:id="2523" w:name="_Toc51937831"/>
      <w:bookmarkStart w:id="2524" w:name="_Toc51938140"/>
      <w:bookmarkStart w:id="2525" w:name="_Toc92291327"/>
      <w:bookmarkStart w:id="2526" w:name="_Toc154495761"/>
      <w:bookmarkEnd w:id="2518"/>
      <w:r>
        <w:t>10.2.2.1</w:t>
      </w:r>
      <w:r>
        <w:tab/>
        <w:t>Structure</w:t>
      </w:r>
      <w:bookmarkEnd w:id="2519"/>
      <w:bookmarkEnd w:id="2520"/>
      <w:bookmarkEnd w:id="2521"/>
      <w:bookmarkEnd w:id="2522"/>
      <w:bookmarkEnd w:id="2523"/>
      <w:bookmarkEnd w:id="2524"/>
      <w:bookmarkEnd w:id="2525"/>
      <w:bookmarkEnd w:id="2526"/>
    </w:p>
    <w:p w14:paraId="10E25106" w14:textId="77777777" w:rsidR="00C367E9" w:rsidRPr="00466E30" w:rsidRDefault="00C367E9" w:rsidP="00C367E9">
      <w:r w:rsidRPr="00466E30">
        <w:rPr>
          <w:lang w:val="en-US"/>
        </w:rPr>
        <w:t xml:space="preserve">The </w:t>
      </w:r>
      <w:r>
        <w:rPr>
          <w:lang w:val="en-US"/>
        </w:rPr>
        <w:t>MCData</w:t>
      </w:r>
      <w:r w:rsidRPr="00466E30">
        <w:rPr>
          <w:lang w:val="en-US"/>
        </w:rPr>
        <w:t xml:space="preserve"> UE configuration document structure is specified in this </w:t>
      </w:r>
      <w:r>
        <w:rPr>
          <w:lang w:val="en-US"/>
        </w:rPr>
        <w:t>clause</w:t>
      </w:r>
      <w:r w:rsidRPr="00466E30">
        <w:rPr>
          <w:lang w:val="en-US"/>
        </w:rPr>
        <w:t>.</w:t>
      </w:r>
    </w:p>
    <w:p w14:paraId="554B1A5C" w14:textId="77777777" w:rsidR="00C367E9" w:rsidRPr="00466E30" w:rsidRDefault="00C367E9" w:rsidP="00C367E9">
      <w:pPr>
        <w:rPr>
          <w:lang w:val="en-US"/>
        </w:rPr>
      </w:pPr>
      <w:r w:rsidRPr="00466E30">
        <w:rPr>
          <w:lang w:val="en-US"/>
        </w:rPr>
        <w:t>The &lt;</w:t>
      </w:r>
      <w:r>
        <w:rPr>
          <w:lang w:val="en-US"/>
        </w:rPr>
        <w:t>mcdata</w:t>
      </w:r>
      <w:r w:rsidRPr="00466E30">
        <w:rPr>
          <w:lang w:val="en-US"/>
        </w:rPr>
        <w:t>-UE-configuration&gt; document:</w:t>
      </w:r>
    </w:p>
    <w:p w14:paraId="3D3F2AB1" w14:textId="77777777" w:rsidR="00C367E9" w:rsidRDefault="00C367E9" w:rsidP="00C367E9">
      <w:pPr>
        <w:pStyle w:val="B1"/>
        <w:rPr>
          <w:lang w:val="en-US"/>
        </w:rPr>
      </w:pPr>
      <w:r>
        <w:rPr>
          <w:lang w:val="en-US"/>
        </w:rPr>
        <w:t>1)</w:t>
      </w:r>
      <w:r>
        <w:rPr>
          <w:lang w:val="en-US"/>
        </w:rPr>
        <w:tab/>
        <w:t>shall include a "domain" attribute;</w:t>
      </w:r>
    </w:p>
    <w:p w14:paraId="3B559806" w14:textId="77777777" w:rsidR="00C367E9" w:rsidRPr="00466E30" w:rsidRDefault="00C367E9" w:rsidP="00C367E9">
      <w:pPr>
        <w:pStyle w:val="B1"/>
        <w:rPr>
          <w:lang w:val="en-US"/>
        </w:rPr>
      </w:pPr>
      <w:r>
        <w:rPr>
          <w:lang w:val="en-US"/>
        </w:rPr>
        <w:t>2</w:t>
      </w:r>
      <w:r w:rsidRPr="00466E30">
        <w:rPr>
          <w:lang w:val="en-US"/>
        </w:rPr>
        <w:t>)</w:t>
      </w:r>
      <w:r w:rsidRPr="00466E30">
        <w:rPr>
          <w:lang w:val="en-US"/>
        </w:rPr>
        <w:tab/>
        <w:t>may i</w:t>
      </w:r>
      <w:r>
        <w:rPr>
          <w:lang w:val="en-US"/>
        </w:rPr>
        <w:t xml:space="preserve">nclude a </w:t>
      </w:r>
      <w:r>
        <w:t>&lt;</w:t>
      </w:r>
      <w:r>
        <w:rPr>
          <w:lang w:val="en-US"/>
        </w:rPr>
        <w:t>mcdata-UE-id</w:t>
      </w:r>
      <w:r>
        <w:t>&gt;</w:t>
      </w:r>
      <w:r w:rsidRPr="00AE5736">
        <w:rPr>
          <w:lang w:val="en-US"/>
        </w:rPr>
        <w:t xml:space="preserve"> </w:t>
      </w:r>
      <w:r>
        <w:rPr>
          <w:lang w:val="en-US"/>
        </w:rPr>
        <w:t>element;</w:t>
      </w:r>
    </w:p>
    <w:p w14:paraId="5DB60235" w14:textId="77777777" w:rsidR="00C367E9" w:rsidRPr="00923D6A" w:rsidRDefault="00C367E9" w:rsidP="00C367E9">
      <w:pPr>
        <w:pStyle w:val="B1"/>
        <w:rPr>
          <w:lang w:val="en-US"/>
        </w:rPr>
      </w:pPr>
      <w:r w:rsidRPr="00923D6A">
        <w:rPr>
          <w:lang w:val="en-US"/>
        </w:rPr>
        <w:t>3)</w:t>
      </w:r>
      <w:r w:rsidRPr="00923D6A">
        <w:rPr>
          <w:lang w:val="en-US"/>
        </w:rPr>
        <w:tab/>
        <w:t>may include a &lt;name&gt; element;</w:t>
      </w:r>
    </w:p>
    <w:p w14:paraId="2A7F97E7" w14:textId="77777777" w:rsidR="00C367E9" w:rsidRPr="00466E30" w:rsidRDefault="00C367E9" w:rsidP="00C367E9">
      <w:pPr>
        <w:pStyle w:val="B1"/>
        <w:rPr>
          <w:lang w:val="en-US"/>
        </w:rPr>
      </w:pPr>
      <w:r w:rsidRPr="00923D6A">
        <w:rPr>
          <w:lang w:val="en-US"/>
        </w:rPr>
        <w:t>4</w:t>
      </w:r>
      <w:r w:rsidRPr="00466E30">
        <w:rPr>
          <w:lang w:val="en-US"/>
        </w:rPr>
        <w:t>)</w:t>
      </w:r>
      <w:r w:rsidRPr="00466E30">
        <w:rPr>
          <w:lang w:val="en-US"/>
        </w:rPr>
        <w:tab/>
      </w:r>
      <w:r w:rsidRPr="00923D6A">
        <w:rPr>
          <w:lang w:val="en-US"/>
        </w:rPr>
        <w:t xml:space="preserve">shall </w:t>
      </w:r>
      <w:r w:rsidRPr="00466E30">
        <w:rPr>
          <w:lang w:val="en-US"/>
        </w:rPr>
        <w:t>include a &lt;common&gt; element;</w:t>
      </w:r>
    </w:p>
    <w:p w14:paraId="7BF33AED" w14:textId="77777777" w:rsidR="00C367E9" w:rsidRPr="00466E30" w:rsidRDefault="00C367E9" w:rsidP="00C367E9">
      <w:pPr>
        <w:pStyle w:val="B1"/>
        <w:rPr>
          <w:lang w:val="en-US"/>
        </w:rPr>
      </w:pPr>
      <w:r w:rsidRPr="00923D6A">
        <w:rPr>
          <w:lang w:val="en-US"/>
        </w:rPr>
        <w:t>5</w:t>
      </w:r>
      <w:r w:rsidRPr="00466E30">
        <w:rPr>
          <w:lang w:val="en-US"/>
        </w:rPr>
        <w:t>)</w:t>
      </w:r>
      <w:r w:rsidRPr="00466E30">
        <w:rPr>
          <w:lang w:val="en-US"/>
        </w:rPr>
        <w:tab/>
      </w:r>
      <w:r w:rsidRPr="00923D6A">
        <w:rPr>
          <w:lang w:val="en-US"/>
        </w:rPr>
        <w:t xml:space="preserve">shall </w:t>
      </w:r>
      <w:r w:rsidRPr="00466E30">
        <w:rPr>
          <w:lang w:val="en-US"/>
        </w:rPr>
        <w:t>include an &lt;on-network&gt; element;</w:t>
      </w:r>
      <w:r>
        <w:rPr>
          <w:lang w:val="en-US"/>
        </w:rPr>
        <w:t xml:space="preserve"> and</w:t>
      </w:r>
    </w:p>
    <w:p w14:paraId="3D289746" w14:textId="77777777" w:rsidR="00C367E9" w:rsidRPr="00466E30" w:rsidRDefault="00C367E9" w:rsidP="00C367E9">
      <w:pPr>
        <w:pStyle w:val="B1"/>
        <w:rPr>
          <w:lang w:val="en-US"/>
        </w:rPr>
      </w:pPr>
      <w:r w:rsidRPr="00923D6A">
        <w:rPr>
          <w:lang w:val="en-US"/>
        </w:rPr>
        <w:t>6</w:t>
      </w:r>
      <w:r>
        <w:rPr>
          <w:lang w:val="en-US"/>
        </w:rPr>
        <w:t>)</w:t>
      </w:r>
      <w:r w:rsidRPr="00466E30">
        <w:rPr>
          <w:lang w:val="en-US"/>
        </w:rPr>
        <w:tab/>
        <w:t>may include any other attribute for the purposes of extensibility</w:t>
      </w:r>
      <w:r>
        <w:rPr>
          <w:lang w:val="en-US"/>
        </w:rPr>
        <w:t>.</w:t>
      </w:r>
    </w:p>
    <w:p w14:paraId="594037F6" w14:textId="77777777" w:rsidR="00C367E9" w:rsidRPr="00466E30" w:rsidRDefault="00C367E9" w:rsidP="00C367E9">
      <w:pPr>
        <w:rPr>
          <w:lang w:val="en-US"/>
        </w:rPr>
      </w:pPr>
      <w:r>
        <w:rPr>
          <w:lang w:val="en-US"/>
        </w:rPr>
        <w:t>The</w:t>
      </w:r>
      <w:r w:rsidRPr="00466E30">
        <w:rPr>
          <w:lang w:val="en-US"/>
        </w:rPr>
        <w:t xml:space="preserve"> &lt;common&gt; element:</w:t>
      </w:r>
    </w:p>
    <w:p w14:paraId="0FAFC8EA" w14:textId="77777777" w:rsidR="00C367E9" w:rsidRPr="00466E30" w:rsidRDefault="00C367E9" w:rsidP="00C367E9">
      <w:pPr>
        <w:pStyle w:val="B1"/>
        <w:rPr>
          <w:lang w:val="en-US"/>
        </w:rPr>
      </w:pPr>
      <w:r>
        <w:rPr>
          <w:lang w:val="en-US"/>
        </w:rPr>
        <w:t>1</w:t>
      </w:r>
      <w:r w:rsidRPr="00466E30">
        <w:rPr>
          <w:lang w:val="en-US"/>
        </w:rPr>
        <w:t>)</w:t>
      </w:r>
      <w:r w:rsidRPr="00466E30">
        <w:rPr>
          <w:lang w:val="en-US"/>
        </w:rPr>
        <w:tab/>
      </w:r>
      <w:r>
        <w:rPr>
          <w:lang w:val="en-US"/>
        </w:rPr>
        <w:t>shall contain a &lt;short-data-service</w:t>
      </w:r>
      <w:r w:rsidRPr="006F5AB1">
        <w:rPr>
          <w:lang w:val="en-US"/>
        </w:rPr>
        <w:t>&gt; element</w:t>
      </w:r>
      <w:r>
        <w:rPr>
          <w:lang w:val="en-US"/>
        </w:rPr>
        <w:t xml:space="preserve"> </w:t>
      </w:r>
      <w:r w:rsidRPr="00466E30">
        <w:rPr>
          <w:lang w:val="en-US"/>
        </w:rPr>
        <w:t>containing</w:t>
      </w:r>
      <w:r>
        <w:rPr>
          <w:lang w:val="en-US"/>
        </w:rPr>
        <w:t>:</w:t>
      </w:r>
    </w:p>
    <w:p w14:paraId="65BB65BD" w14:textId="77777777" w:rsidR="00C367E9" w:rsidRDefault="00C367E9" w:rsidP="00C367E9">
      <w:pPr>
        <w:pStyle w:val="B2"/>
        <w:rPr>
          <w:lang w:val="en-US"/>
        </w:rPr>
      </w:pPr>
      <w:r>
        <w:rPr>
          <w:lang w:val="en-US"/>
        </w:rPr>
        <w:t>a)</w:t>
      </w:r>
      <w:r>
        <w:rPr>
          <w:lang w:val="en-US"/>
        </w:rPr>
        <w:tab/>
        <w:t>a &lt;Max-Simul-SDS-Txns</w:t>
      </w:r>
      <w:r w:rsidRPr="00466E30">
        <w:rPr>
          <w:lang w:val="en-US"/>
        </w:rPr>
        <w:t>-N</w:t>
      </w:r>
      <w:r>
        <w:rPr>
          <w:lang w:val="en-US"/>
        </w:rPr>
        <w:t>c4</w:t>
      </w:r>
      <w:r w:rsidRPr="00466E30">
        <w:rPr>
          <w:lang w:val="en-US"/>
        </w:rPr>
        <w:t>&gt; element</w:t>
      </w:r>
      <w:r>
        <w:rPr>
          <w:lang w:val="en-US"/>
        </w:rPr>
        <w:t>; and</w:t>
      </w:r>
    </w:p>
    <w:p w14:paraId="613AEE5B" w14:textId="77777777" w:rsidR="00C367E9" w:rsidRPr="00466E30" w:rsidRDefault="00C367E9" w:rsidP="00C367E9">
      <w:pPr>
        <w:pStyle w:val="B2"/>
        <w:rPr>
          <w:lang w:val="en-US"/>
        </w:rPr>
      </w:pPr>
      <w:r>
        <w:rPr>
          <w:lang w:val="en-US"/>
        </w:rPr>
        <w:t>b</w:t>
      </w:r>
      <w:r w:rsidRPr="00466E30">
        <w:rPr>
          <w:lang w:val="en-US"/>
        </w:rPr>
        <w:t>)</w:t>
      </w:r>
      <w:r w:rsidRPr="00466E30">
        <w:rPr>
          <w:lang w:val="en-US"/>
        </w:rPr>
        <w:tab/>
        <w:t>a &lt;</w:t>
      </w:r>
      <w:r>
        <w:rPr>
          <w:lang w:val="en-US"/>
        </w:rPr>
        <w:t>SDS-Presentation-Priority</w:t>
      </w:r>
      <w:r w:rsidRPr="00466E30">
        <w:rPr>
          <w:lang w:val="en-US"/>
        </w:rPr>
        <w:t>&gt; element containing:</w:t>
      </w:r>
    </w:p>
    <w:p w14:paraId="2CD70C13" w14:textId="77777777" w:rsidR="00C367E9" w:rsidRDefault="00C367E9" w:rsidP="00C367E9">
      <w:pPr>
        <w:pStyle w:val="B3"/>
        <w:rPr>
          <w:lang w:val="en-US"/>
        </w:rPr>
      </w:pPr>
      <w:r>
        <w:rPr>
          <w:lang w:val="en-US"/>
        </w:rPr>
        <w:t>i)</w:t>
      </w:r>
      <w:r w:rsidRPr="00466E30">
        <w:rPr>
          <w:lang w:val="en-US"/>
        </w:rPr>
        <w:tab/>
        <w:t>a list of &lt;</w:t>
      </w:r>
      <w:r>
        <w:rPr>
          <w:lang w:val="en-US"/>
        </w:rPr>
        <w:t>MCData</w:t>
      </w:r>
      <w:r w:rsidRPr="00466E30">
        <w:rPr>
          <w:lang w:val="en-US"/>
        </w:rPr>
        <w:t>-Group-Priority&gt; elements</w:t>
      </w:r>
      <w:r>
        <w:rPr>
          <w:lang w:val="en-US"/>
        </w:rPr>
        <w:t xml:space="preserve"> containing:</w:t>
      </w:r>
    </w:p>
    <w:p w14:paraId="50F707C6" w14:textId="77777777" w:rsidR="00C367E9" w:rsidRDefault="00C367E9" w:rsidP="00C367E9">
      <w:pPr>
        <w:pStyle w:val="B4"/>
        <w:rPr>
          <w:lang w:val="en-US"/>
        </w:rPr>
      </w:pPr>
      <w:r>
        <w:rPr>
          <w:lang w:val="en-US"/>
        </w:rPr>
        <w:t>A)</w:t>
      </w:r>
      <w:r>
        <w:rPr>
          <w:lang w:val="en-US"/>
        </w:rPr>
        <w:tab/>
        <w:t>an &lt;MCData-Group-ID&gt; element; and</w:t>
      </w:r>
    </w:p>
    <w:p w14:paraId="2FF20CB9" w14:textId="77777777" w:rsidR="00C367E9" w:rsidRPr="00466E30" w:rsidRDefault="00C367E9" w:rsidP="00C367E9">
      <w:pPr>
        <w:pStyle w:val="B4"/>
        <w:rPr>
          <w:lang w:val="en-US"/>
        </w:rPr>
      </w:pPr>
      <w:r>
        <w:rPr>
          <w:lang w:val="en-US"/>
        </w:rPr>
        <w:t>B)</w:t>
      </w:r>
      <w:r>
        <w:rPr>
          <w:lang w:val="en-US"/>
        </w:rPr>
        <w:tab/>
        <w:t>a &lt;group-priority</w:t>
      </w:r>
      <w:r w:rsidRPr="00C74A3A">
        <w:rPr>
          <w:lang w:val="en-US"/>
        </w:rPr>
        <w:t>-</w:t>
      </w:r>
      <w:r w:rsidRPr="000B2651">
        <w:rPr>
          <w:lang w:val="en-US"/>
        </w:rPr>
        <w:t>hierarchy</w:t>
      </w:r>
      <w:r>
        <w:rPr>
          <w:lang w:val="en-US"/>
        </w:rPr>
        <w:t>&gt;</w:t>
      </w:r>
      <w:r w:rsidRPr="00AE5736">
        <w:rPr>
          <w:lang w:val="en-US"/>
        </w:rPr>
        <w:t xml:space="preserve"> </w:t>
      </w:r>
      <w:r>
        <w:rPr>
          <w:lang w:val="en-US"/>
        </w:rPr>
        <w:t>element;</w:t>
      </w:r>
    </w:p>
    <w:p w14:paraId="73DEEE38" w14:textId="77777777" w:rsidR="00C367E9" w:rsidRPr="00466E30" w:rsidRDefault="00C367E9" w:rsidP="00C367E9">
      <w:pPr>
        <w:pStyle w:val="B1"/>
        <w:rPr>
          <w:lang w:val="en-US"/>
        </w:rPr>
      </w:pPr>
      <w:r>
        <w:rPr>
          <w:lang w:val="en-US"/>
        </w:rPr>
        <w:t>2</w:t>
      </w:r>
      <w:r w:rsidRPr="00466E30">
        <w:rPr>
          <w:lang w:val="en-US"/>
        </w:rPr>
        <w:t>)</w:t>
      </w:r>
      <w:r w:rsidRPr="00466E30">
        <w:rPr>
          <w:lang w:val="en-US"/>
        </w:rPr>
        <w:tab/>
      </w:r>
      <w:r>
        <w:rPr>
          <w:lang w:val="en-US"/>
        </w:rPr>
        <w:t>shall contain a &lt;file-distribution</w:t>
      </w:r>
      <w:r w:rsidRPr="006F5AB1">
        <w:rPr>
          <w:lang w:val="en-US"/>
        </w:rPr>
        <w:t>&gt; element</w:t>
      </w:r>
      <w:r>
        <w:rPr>
          <w:lang w:val="en-US"/>
        </w:rPr>
        <w:t xml:space="preserve"> </w:t>
      </w:r>
      <w:r w:rsidRPr="00466E30">
        <w:rPr>
          <w:lang w:val="en-US"/>
        </w:rPr>
        <w:t>containing</w:t>
      </w:r>
      <w:r>
        <w:rPr>
          <w:lang w:val="en-US"/>
        </w:rPr>
        <w:t>:</w:t>
      </w:r>
    </w:p>
    <w:p w14:paraId="4A65D274" w14:textId="77777777" w:rsidR="00C367E9" w:rsidRDefault="00C367E9" w:rsidP="00C367E9">
      <w:pPr>
        <w:pStyle w:val="B2"/>
        <w:rPr>
          <w:lang w:val="en-US"/>
        </w:rPr>
      </w:pPr>
      <w:r>
        <w:rPr>
          <w:lang w:val="en-US"/>
        </w:rPr>
        <w:t>a)</w:t>
      </w:r>
      <w:r>
        <w:rPr>
          <w:lang w:val="en-US"/>
        </w:rPr>
        <w:tab/>
        <w:t>a &lt;Max-Simul-FD-Txns</w:t>
      </w:r>
      <w:r w:rsidRPr="00466E30">
        <w:rPr>
          <w:lang w:val="en-US"/>
        </w:rPr>
        <w:t>-N</w:t>
      </w:r>
      <w:r>
        <w:rPr>
          <w:lang w:val="en-US"/>
        </w:rPr>
        <w:t>c4</w:t>
      </w:r>
      <w:r w:rsidRPr="00466E30">
        <w:rPr>
          <w:lang w:val="en-US"/>
        </w:rPr>
        <w:t>&gt; element</w:t>
      </w:r>
      <w:r>
        <w:rPr>
          <w:lang w:val="en-US"/>
        </w:rPr>
        <w:t>; and</w:t>
      </w:r>
    </w:p>
    <w:p w14:paraId="3F478C93" w14:textId="77777777" w:rsidR="00C367E9" w:rsidRPr="00466E30" w:rsidRDefault="00C367E9" w:rsidP="00C367E9">
      <w:pPr>
        <w:pStyle w:val="B2"/>
        <w:rPr>
          <w:lang w:val="en-US"/>
        </w:rPr>
      </w:pPr>
      <w:r>
        <w:rPr>
          <w:lang w:val="en-US"/>
        </w:rPr>
        <w:t>b</w:t>
      </w:r>
      <w:r w:rsidRPr="00466E30">
        <w:rPr>
          <w:lang w:val="en-US"/>
        </w:rPr>
        <w:t>)</w:t>
      </w:r>
      <w:r w:rsidRPr="00466E30">
        <w:rPr>
          <w:lang w:val="en-US"/>
        </w:rPr>
        <w:tab/>
        <w:t>a &lt;</w:t>
      </w:r>
      <w:r>
        <w:rPr>
          <w:lang w:val="en-US"/>
        </w:rPr>
        <w:t>FD-Presentation-Priority</w:t>
      </w:r>
      <w:r w:rsidRPr="00466E30">
        <w:rPr>
          <w:lang w:val="en-US"/>
        </w:rPr>
        <w:t>&gt; element containing:</w:t>
      </w:r>
    </w:p>
    <w:p w14:paraId="36E8B47A" w14:textId="77777777" w:rsidR="00C367E9" w:rsidRDefault="00C367E9" w:rsidP="00C367E9">
      <w:pPr>
        <w:pStyle w:val="B3"/>
        <w:rPr>
          <w:lang w:val="en-US"/>
        </w:rPr>
      </w:pPr>
      <w:r>
        <w:rPr>
          <w:lang w:val="en-US"/>
        </w:rPr>
        <w:t>i)</w:t>
      </w:r>
      <w:r w:rsidRPr="00466E30">
        <w:rPr>
          <w:lang w:val="en-US"/>
        </w:rPr>
        <w:tab/>
        <w:t>a list of &lt;</w:t>
      </w:r>
      <w:r>
        <w:rPr>
          <w:lang w:val="en-US"/>
        </w:rPr>
        <w:t>MCData</w:t>
      </w:r>
      <w:r w:rsidRPr="00466E30">
        <w:rPr>
          <w:lang w:val="en-US"/>
        </w:rPr>
        <w:t>-Group-Priority&gt; elements</w:t>
      </w:r>
      <w:r>
        <w:rPr>
          <w:lang w:val="en-US"/>
        </w:rPr>
        <w:t xml:space="preserve"> containing:</w:t>
      </w:r>
    </w:p>
    <w:p w14:paraId="18607454" w14:textId="77777777" w:rsidR="00C367E9" w:rsidRDefault="00C367E9" w:rsidP="00C367E9">
      <w:pPr>
        <w:pStyle w:val="B4"/>
        <w:rPr>
          <w:lang w:val="en-US"/>
        </w:rPr>
      </w:pPr>
      <w:r>
        <w:rPr>
          <w:lang w:val="en-US"/>
        </w:rPr>
        <w:t>1)</w:t>
      </w:r>
      <w:r>
        <w:rPr>
          <w:lang w:val="en-US"/>
        </w:rPr>
        <w:tab/>
        <w:t>an &lt;MCData-Group-ID&gt; element; and</w:t>
      </w:r>
    </w:p>
    <w:p w14:paraId="475B8359" w14:textId="77777777" w:rsidR="00C367E9" w:rsidRPr="00466E30" w:rsidRDefault="00C367E9" w:rsidP="00C367E9">
      <w:pPr>
        <w:pStyle w:val="B4"/>
        <w:rPr>
          <w:lang w:val="en-US"/>
        </w:rPr>
      </w:pPr>
      <w:r>
        <w:rPr>
          <w:lang w:val="en-US"/>
        </w:rPr>
        <w:t>2)</w:t>
      </w:r>
      <w:r>
        <w:rPr>
          <w:lang w:val="en-US"/>
        </w:rPr>
        <w:tab/>
        <w:t>a &lt;group-priority</w:t>
      </w:r>
      <w:r w:rsidRPr="00C74A3A">
        <w:rPr>
          <w:lang w:val="en-US"/>
        </w:rPr>
        <w:t>-</w:t>
      </w:r>
      <w:r w:rsidRPr="000B2651">
        <w:rPr>
          <w:lang w:val="en-US"/>
        </w:rPr>
        <w:t>hierarchy</w:t>
      </w:r>
      <w:r>
        <w:rPr>
          <w:lang w:val="en-US"/>
        </w:rPr>
        <w:t>&gt;</w:t>
      </w:r>
      <w:r w:rsidRPr="00AE5736">
        <w:rPr>
          <w:lang w:val="en-US"/>
        </w:rPr>
        <w:t xml:space="preserve"> </w:t>
      </w:r>
      <w:r>
        <w:rPr>
          <w:lang w:val="en-US"/>
        </w:rPr>
        <w:t>element;</w:t>
      </w:r>
    </w:p>
    <w:p w14:paraId="1CCAB617" w14:textId="77777777" w:rsidR="00C367E9" w:rsidRPr="00466E30" w:rsidRDefault="00C367E9" w:rsidP="00C367E9">
      <w:pPr>
        <w:pStyle w:val="B1"/>
        <w:rPr>
          <w:lang w:val="en-US"/>
        </w:rPr>
      </w:pPr>
      <w:r>
        <w:rPr>
          <w:lang w:val="en-US"/>
        </w:rPr>
        <w:t>3</w:t>
      </w:r>
      <w:r w:rsidRPr="00466E30">
        <w:rPr>
          <w:lang w:val="en-US"/>
        </w:rPr>
        <w:t>)</w:t>
      </w:r>
      <w:r w:rsidRPr="00466E30">
        <w:rPr>
          <w:lang w:val="en-US"/>
        </w:rPr>
        <w:tab/>
      </w:r>
      <w:r>
        <w:rPr>
          <w:lang w:val="en-US"/>
        </w:rPr>
        <w:t>shall contain a &lt;conversation-management</w:t>
      </w:r>
      <w:r w:rsidRPr="006F5AB1">
        <w:rPr>
          <w:lang w:val="en-US"/>
        </w:rPr>
        <w:t>&gt; element</w:t>
      </w:r>
      <w:r>
        <w:rPr>
          <w:lang w:val="en-US"/>
        </w:rPr>
        <w:t xml:space="preserve"> </w:t>
      </w:r>
      <w:r w:rsidRPr="00466E30">
        <w:rPr>
          <w:lang w:val="en-US"/>
        </w:rPr>
        <w:t>containing</w:t>
      </w:r>
      <w:r>
        <w:rPr>
          <w:lang w:val="en-US"/>
        </w:rPr>
        <w:t>:</w:t>
      </w:r>
    </w:p>
    <w:p w14:paraId="27B85225" w14:textId="77777777" w:rsidR="00C367E9" w:rsidRPr="00466E30" w:rsidRDefault="00C367E9" w:rsidP="00C367E9">
      <w:pPr>
        <w:pStyle w:val="B2"/>
        <w:rPr>
          <w:lang w:val="en-US"/>
        </w:rPr>
      </w:pPr>
      <w:r>
        <w:rPr>
          <w:lang w:val="en-US"/>
        </w:rPr>
        <w:t>a</w:t>
      </w:r>
      <w:r w:rsidRPr="00466E30">
        <w:rPr>
          <w:lang w:val="en-US"/>
        </w:rPr>
        <w:t>)</w:t>
      </w:r>
      <w:r w:rsidRPr="00466E30">
        <w:rPr>
          <w:lang w:val="en-US"/>
        </w:rPr>
        <w:tab/>
        <w:t>a &lt;</w:t>
      </w:r>
      <w:r>
        <w:rPr>
          <w:lang w:val="en-US"/>
        </w:rPr>
        <w:t>Conversation-Presentation-Priority</w:t>
      </w:r>
      <w:r w:rsidRPr="00466E30">
        <w:rPr>
          <w:lang w:val="en-US"/>
        </w:rPr>
        <w:t>&gt; element containing:</w:t>
      </w:r>
    </w:p>
    <w:p w14:paraId="65341B59" w14:textId="77777777" w:rsidR="00C367E9" w:rsidRDefault="00C367E9" w:rsidP="00C367E9">
      <w:pPr>
        <w:pStyle w:val="B3"/>
        <w:rPr>
          <w:lang w:val="en-US"/>
        </w:rPr>
      </w:pPr>
      <w:r>
        <w:rPr>
          <w:lang w:val="en-US"/>
        </w:rPr>
        <w:t>i)</w:t>
      </w:r>
      <w:r w:rsidRPr="00466E30">
        <w:rPr>
          <w:lang w:val="en-US"/>
        </w:rPr>
        <w:tab/>
        <w:t>a list of &lt;</w:t>
      </w:r>
      <w:r>
        <w:rPr>
          <w:lang w:val="en-US"/>
        </w:rPr>
        <w:t>MCData</w:t>
      </w:r>
      <w:r w:rsidRPr="00466E30">
        <w:rPr>
          <w:lang w:val="en-US"/>
        </w:rPr>
        <w:t>-Group-Priority&gt; elements</w:t>
      </w:r>
      <w:r>
        <w:rPr>
          <w:lang w:val="en-US"/>
        </w:rPr>
        <w:t xml:space="preserve"> containing:</w:t>
      </w:r>
    </w:p>
    <w:p w14:paraId="1B0A113B" w14:textId="77777777" w:rsidR="00C367E9" w:rsidRDefault="00C367E9" w:rsidP="00C367E9">
      <w:pPr>
        <w:pStyle w:val="B4"/>
        <w:rPr>
          <w:lang w:val="en-US"/>
        </w:rPr>
      </w:pPr>
      <w:r>
        <w:rPr>
          <w:lang w:val="en-US"/>
        </w:rPr>
        <w:t>1)</w:t>
      </w:r>
      <w:r>
        <w:rPr>
          <w:lang w:val="en-US"/>
        </w:rPr>
        <w:tab/>
        <w:t>an &lt;MCData-Group-ID&gt; element; and</w:t>
      </w:r>
    </w:p>
    <w:p w14:paraId="6C43CD7C" w14:textId="77777777" w:rsidR="00C367E9" w:rsidRPr="00466E30" w:rsidRDefault="00C367E9" w:rsidP="00C367E9">
      <w:pPr>
        <w:pStyle w:val="B4"/>
        <w:rPr>
          <w:lang w:val="en-US"/>
        </w:rPr>
      </w:pPr>
      <w:r>
        <w:rPr>
          <w:lang w:val="en-US"/>
        </w:rPr>
        <w:t>2)</w:t>
      </w:r>
      <w:r>
        <w:rPr>
          <w:lang w:val="en-US"/>
        </w:rPr>
        <w:tab/>
        <w:t>a &lt;group-priority</w:t>
      </w:r>
      <w:r w:rsidRPr="00C74A3A">
        <w:rPr>
          <w:lang w:val="en-US"/>
        </w:rPr>
        <w:t>-</w:t>
      </w:r>
      <w:r w:rsidRPr="000B2651">
        <w:rPr>
          <w:lang w:val="en-US"/>
        </w:rPr>
        <w:t>hierarchy</w:t>
      </w:r>
      <w:r>
        <w:rPr>
          <w:lang w:val="en-US"/>
        </w:rPr>
        <w:t>&gt;</w:t>
      </w:r>
      <w:r w:rsidRPr="00AE5736">
        <w:rPr>
          <w:lang w:val="en-US"/>
        </w:rPr>
        <w:t xml:space="preserve"> </w:t>
      </w:r>
      <w:r>
        <w:rPr>
          <w:lang w:val="en-US"/>
        </w:rPr>
        <w:t>element;</w:t>
      </w:r>
    </w:p>
    <w:p w14:paraId="002F1213" w14:textId="77777777" w:rsidR="00C367E9" w:rsidRPr="00466E30" w:rsidRDefault="00C367E9" w:rsidP="00C367E9">
      <w:pPr>
        <w:pStyle w:val="B1"/>
        <w:rPr>
          <w:lang w:val="en-US"/>
        </w:rPr>
      </w:pPr>
      <w:r>
        <w:rPr>
          <w:lang w:val="en-US"/>
        </w:rPr>
        <w:t>4</w:t>
      </w:r>
      <w:r w:rsidRPr="00466E30">
        <w:rPr>
          <w:lang w:val="en-US"/>
        </w:rPr>
        <w:t>)</w:t>
      </w:r>
      <w:r w:rsidRPr="00466E30">
        <w:rPr>
          <w:lang w:val="en-US"/>
        </w:rPr>
        <w:tab/>
      </w:r>
      <w:r>
        <w:rPr>
          <w:lang w:val="en-US"/>
        </w:rPr>
        <w:t>shall contain a &lt;transmission-control</w:t>
      </w:r>
      <w:r w:rsidRPr="006F5AB1">
        <w:rPr>
          <w:lang w:val="en-US"/>
        </w:rPr>
        <w:t>&gt; element</w:t>
      </w:r>
      <w:r>
        <w:rPr>
          <w:lang w:val="en-US"/>
        </w:rPr>
        <w:t xml:space="preserve"> </w:t>
      </w:r>
      <w:r w:rsidRPr="00466E30">
        <w:rPr>
          <w:lang w:val="en-US"/>
        </w:rPr>
        <w:t>containing</w:t>
      </w:r>
      <w:r>
        <w:rPr>
          <w:lang w:val="en-US"/>
        </w:rPr>
        <w:t>:</w:t>
      </w:r>
    </w:p>
    <w:p w14:paraId="28D5187A" w14:textId="77777777" w:rsidR="00C367E9" w:rsidRDefault="00C367E9" w:rsidP="00C367E9">
      <w:pPr>
        <w:pStyle w:val="B2"/>
        <w:rPr>
          <w:lang w:val="en-US"/>
        </w:rPr>
      </w:pPr>
      <w:r>
        <w:rPr>
          <w:lang w:val="en-US"/>
        </w:rPr>
        <w:t>a)</w:t>
      </w:r>
      <w:r>
        <w:rPr>
          <w:lang w:val="en-US"/>
        </w:rPr>
        <w:tab/>
        <w:t>a &lt;Max-Simul-Data-Transmissions</w:t>
      </w:r>
      <w:r w:rsidRPr="00466E30">
        <w:rPr>
          <w:lang w:val="en-US"/>
        </w:rPr>
        <w:t>-N</w:t>
      </w:r>
      <w:r>
        <w:rPr>
          <w:lang w:val="en-US"/>
        </w:rPr>
        <w:t>c4</w:t>
      </w:r>
      <w:r w:rsidRPr="00466E30">
        <w:rPr>
          <w:lang w:val="en-US"/>
        </w:rPr>
        <w:t>&gt; element</w:t>
      </w:r>
      <w:r>
        <w:rPr>
          <w:lang w:val="en-US"/>
        </w:rPr>
        <w:t xml:space="preserve">; </w:t>
      </w:r>
    </w:p>
    <w:p w14:paraId="1218D54B" w14:textId="77777777" w:rsidR="00C367E9" w:rsidRDefault="00C367E9" w:rsidP="00C367E9">
      <w:pPr>
        <w:pStyle w:val="B2"/>
        <w:rPr>
          <w:lang w:val="en-US"/>
        </w:rPr>
      </w:pPr>
      <w:r>
        <w:rPr>
          <w:lang w:val="en-US"/>
        </w:rPr>
        <w:lastRenderedPageBreak/>
        <w:t>b)</w:t>
      </w:r>
      <w:r>
        <w:rPr>
          <w:lang w:val="en-US"/>
        </w:rPr>
        <w:tab/>
        <w:t>a &lt;Max-Data-Transmissions</w:t>
      </w:r>
      <w:r w:rsidRPr="00466E30">
        <w:rPr>
          <w:lang w:val="en-US"/>
        </w:rPr>
        <w:t>-</w:t>
      </w:r>
      <w:r>
        <w:rPr>
          <w:lang w:val="en-US"/>
        </w:rPr>
        <w:t>In-Group-</w:t>
      </w:r>
      <w:r w:rsidRPr="00466E30">
        <w:rPr>
          <w:lang w:val="en-US"/>
        </w:rPr>
        <w:t>N</w:t>
      </w:r>
      <w:r>
        <w:rPr>
          <w:lang w:val="en-US"/>
        </w:rPr>
        <w:t>c5</w:t>
      </w:r>
      <w:r w:rsidRPr="00466E30">
        <w:rPr>
          <w:lang w:val="en-US"/>
        </w:rPr>
        <w:t>&gt; element</w:t>
      </w:r>
      <w:r>
        <w:rPr>
          <w:lang w:val="en-US"/>
        </w:rPr>
        <w:t>; and</w:t>
      </w:r>
    </w:p>
    <w:p w14:paraId="5DBB5F5B" w14:textId="77777777" w:rsidR="00C367E9" w:rsidRPr="00466E30" w:rsidRDefault="00C367E9" w:rsidP="00C367E9">
      <w:pPr>
        <w:pStyle w:val="B2"/>
        <w:rPr>
          <w:lang w:val="en-US"/>
        </w:rPr>
      </w:pPr>
      <w:r>
        <w:rPr>
          <w:lang w:val="en-US"/>
        </w:rPr>
        <w:t>c</w:t>
      </w:r>
      <w:r w:rsidRPr="00466E30">
        <w:rPr>
          <w:lang w:val="en-US"/>
        </w:rPr>
        <w:t>)</w:t>
      </w:r>
      <w:r w:rsidRPr="00466E30">
        <w:rPr>
          <w:lang w:val="en-US"/>
        </w:rPr>
        <w:tab/>
        <w:t>a &lt;</w:t>
      </w:r>
      <w:r>
        <w:rPr>
          <w:lang w:val="en-US"/>
        </w:rPr>
        <w:t>Data-Presentation-Priority</w:t>
      </w:r>
      <w:r w:rsidRPr="00466E30">
        <w:rPr>
          <w:lang w:val="en-US"/>
        </w:rPr>
        <w:t>&gt; element containing:</w:t>
      </w:r>
    </w:p>
    <w:p w14:paraId="78462057" w14:textId="77777777" w:rsidR="00C367E9" w:rsidRDefault="00C367E9" w:rsidP="00C367E9">
      <w:pPr>
        <w:pStyle w:val="B3"/>
        <w:rPr>
          <w:lang w:val="en-US"/>
        </w:rPr>
      </w:pPr>
      <w:r>
        <w:rPr>
          <w:lang w:val="en-US"/>
        </w:rPr>
        <w:t>i)</w:t>
      </w:r>
      <w:r w:rsidRPr="00466E30">
        <w:rPr>
          <w:lang w:val="en-US"/>
        </w:rPr>
        <w:tab/>
        <w:t>a list of &lt;</w:t>
      </w:r>
      <w:r>
        <w:rPr>
          <w:lang w:val="en-US"/>
        </w:rPr>
        <w:t>MCData</w:t>
      </w:r>
      <w:r w:rsidRPr="00466E30">
        <w:rPr>
          <w:lang w:val="en-US"/>
        </w:rPr>
        <w:t>-Group-Priority&gt; elements</w:t>
      </w:r>
      <w:r>
        <w:rPr>
          <w:lang w:val="en-US"/>
        </w:rPr>
        <w:t xml:space="preserve"> containing:</w:t>
      </w:r>
    </w:p>
    <w:p w14:paraId="3553943B" w14:textId="77777777" w:rsidR="00C367E9" w:rsidRDefault="00C367E9" w:rsidP="00C367E9">
      <w:pPr>
        <w:pStyle w:val="B4"/>
        <w:rPr>
          <w:lang w:val="en-US"/>
        </w:rPr>
      </w:pPr>
      <w:r>
        <w:rPr>
          <w:lang w:val="en-US"/>
        </w:rPr>
        <w:t>1)</w:t>
      </w:r>
      <w:r>
        <w:rPr>
          <w:lang w:val="en-US"/>
        </w:rPr>
        <w:tab/>
        <w:t>an &lt;MCData-Group-ID&gt; element; and</w:t>
      </w:r>
    </w:p>
    <w:p w14:paraId="626A6131" w14:textId="77777777" w:rsidR="00C367E9" w:rsidRPr="00466E30" w:rsidRDefault="00C367E9" w:rsidP="00C367E9">
      <w:pPr>
        <w:pStyle w:val="B4"/>
        <w:rPr>
          <w:lang w:val="en-US"/>
        </w:rPr>
      </w:pPr>
      <w:r>
        <w:rPr>
          <w:lang w:val="en-US"/>
        </w:rPr>
        <w:t>2)</w:t>
      </w:r>
      <w:r>
        <w:rPr>
          <w:lang w:val="en-US"/>
        </w:rPr>
        <w:tab/>
        <w:t>a &lt;group-priority</w:t>
      </w:r>
      <w:r w:rsidRPr="00C74A3A">
        <w:rPr>
          <w:lang w:val="en-US"/>
        </w:rPr>
        <w:t>-</w:t>
      </w:r>
      <w:r w:rsidRPr="000B2651">
        <w:rPr>
          <w:lang w:val="en-US"/>
        </w:rPr>
        <w:t>hierarchy</w:t>
      </w:r>
      <w:r>
        <w:rPr>
          <w:lang w:val="en-US"/>
        </w:rPr>
        <w:t>&gt;</w:t>
      </w:r>
      <w:r w:rsidRPr="00AE5736">
        <w:rPr>
          <w:lang w:val="en-US"/>
        </w:rPr>
        <w:t xml:space="preserve"> </w:t>
      </w:r>
      <w:r>
        <w:rPr>
          <w:lang w:val="en-US"/>
        </w:rPr>
        <w:t>element;</w:t>
      </w:r>
    </w:p>
    <w:p w14:paraId="261F72C3" w14:textId="77777777" w:rsidR="00C367E9" w:rsidRPr="00466E30" w:rsidRDefault="00C367E9" w:rsidP="00C367E9">
      <w:pPr>
        <w:pStyle w:val="B1"/>
        <w:rPr>
          <w:lang w:val="en-US"/>
        </w:rPr>
      </w:pPr>
      <w:r>
        <w:rPr>
          <w:lang w:val="en-US"/>
        </w:rPr>
        <w:t>5</w:t>
      </w:r>
      <w:r w:rsidRPr="00466E30">
        <w:rPr>
          <w:lang w:val="en-US"/>
        </w:rPr>
        <w:t>)</w:t>
      </w:r>
      <w:r w:rsidRPr="00466E30">
        <w:rPr>
          <w:lang w:val="en-US"/>
        </w:rPr>
        <w:tab/>
      </w:r>
      <w:r>
        <w:rPr>
          <w:lang w:val="en-US"/>
        </w:rPr>
        <w:t>shall contain a &lt;reception-control</w:t>
      </w:r>
      <w:r w:rsidRPr="006F5AB1">
        <w:rPr>
          <w:lang w:val="en-US"/>
        </w:rPr>
        <w:t>&gt; element</w:t>
      </w:r>
      <w:r>
        <w:rPr>
          <w:lang w:val="en-US"/>
        </w:rPr>
        <w:t xml:space="preserve"> </w:t>
      </w:r>
      <w:r w:rsidRPr="00466E30">
        <w:rPr>
          <w:lang w:val="en-US"/>
        </w:rPr>
        <w:t>containing</w:t>
      </w:r>
      <w:r>
        <w:rPr>
          <w:lang w:val="en-US"/>
        </w:rPr>
        <w:t>:</w:t>
      </w:r>
    </w:p>
    <w:p w14:paraId="1F827424" w14:textId="77777777" w:rsidR="00C367E9" w:rsidRDefault="00C367E9" w:rsidP="00C367E9">
      <w:pPr>
        <w:pStyle w:val="B2"/>
        <w:rPr>
          <w:lang w:val="en-US"/>
        </w:rPr>
      </w:pPr>
      <w:r>
        <w:rPr>
          <w:lang w:val="en-US"/>
        </w:rPr>
        <w:t>a)</w:t>
      </w:r>
      <w:r>
        <w:rPr>
          <w:lang w:val="en-US"/>
        </w:rPr>
        <w:tab/>
        <w:t>a &lt;Max-Simul-Data-Receptions</w:t>
      </w:r>
      <w:r w:rsidRPr="00466E30">
        <w:rPr>
          <w:lang w:val="en-US"/>
        </w:rPr>
        <w:t>-N</w:t>
      </w:r>
      <w:r>
        <w:rPr>
          <w:lang w:val="en-US"/>
        </w:rPr>
        <w:t>c4</w:t>
      </w:r>
      <w:r w:rsidRPr="00466E30">
        <w:rPr>
          <w:lang w:val="en-US"/>
        </w:rPr>
        <w:t>&gt; element</w:t>
      </w:r>
      <w:r>
        <w:rPr>
          <w:lang w:val="en-US"/>
        </w:rPr>
        <w:t>; and</w:t>
      </w:r>
    </w:p>
    <w:p w14:paraId="6AAE3FA0" w14:textId="77777777" w:rsidR="00C367E9" w:rsidRDefault="00C367E9" w:rsidP="00C367E9">
      <w:pPr>
        <w:pStyle w:val="B2"/>
        <w:rPr>
          <w:lang w:val="en-US"/>
        </w:rPr>
      </w:pPr>
      <w:r>
        <w:rPr>
          <w:lang w:val="en-US"/>
        </w:rPr>
        <w:t>b)</w:t>
      </w:r>
      <w:r>
        <w:rPr>
          <w:lang w:val="en-US"/>
        </w:rPr>
        <w:tab/>
        <w:t>a &lt;Max-Data-Receptions</w:t>
      </w:r>
      <w:r w:rsidRPr="00466E30">
        <w:rPr>
          <w:lang w:val="en-US"/>
        </w:rPr>
        <w:t>-</w:t>
      </w:r>
      <w:r>
        <w:rPr>
          <w:lang w:val="en-US"/>
        </w:rPr>
        <w:t>In-Group-</w:t>
      </w:r>
      <w:r w:rsidRPr="00466E30">
        <w:rPr>
          <w:lang w:val="en-US"/>
        </w:rPr>
        <w:t>N</w:t>
      </w:r>
      <w:r>
        <w:rPr>
          <w:lang w:val="en-US"/>
        </w:rPr>
        <w:t>c5</w:t>
      </w:r>
      <w:r w:rsidRPr="00466E30">
        <w:rPr>
          <w:lang w:val="en-US"/>
        </w:rPr>
        <w:t>&gt; element</w:t>
      </w:r>
      <w:r>
        <w:rPr>
          <w:lang w:val="en-US"/>
        </w:rPr>
        <w:t>.</w:t>
      </w:r>
    </w:p>
    <w:p w14:paraId="39CBBFF5" w14:textId="77777777" w:rsidR="00C367E9" w:rsidRPr="00466E30" w:rsidRDefault="00C367E9" w:rsidP="00C367E9">
      <w:pPr>
        <w:rPr>
          <w:lang w:val="en-US"/>
        </w:rPr>
      </w:pPr>
      <w:r w:rsidRPr="00466E30">
        <w:rPr>
          <w:lang w:val="en-US"/>
        </w:rPr>
        <w:t>The &lt;on-network&gt; element:</w:t>
      </w:r>
    </w:p>
    <w:p w14:paraId="588FE3E2" w14:textId="77777777" w:rsidR="00C367E9" w:rsidRDefault="00C367E9" w:rsidP="00C367E9">
      <w:pPr>
        <w:pStyle w:val="B1"/>
        <w:rPr>
          <w:lang w:val="en-US"/>
        </w:rPr>
      </w:pPr>
      <w:r>
        <w:rPr>
          <w:lang w:val="en-US"/>
        </w:rPr>
        <w:t>1)</w:t>
      </w:r>
      <w:r>
        <w:rPr>
          <w:lang w:val="en-US"/>
        </w:rPr>
        <w:tab/>
        <w:t>shall contain a &lt;</w:t>
      </w:r>
      <w:r>
        <w:rPr>
          <w:rFonts w:hint="eastAsia"/>
        </w:rPr>
        <w:t>IPv6</w:t>
      </w:r>
      <w:r>
        <w:t>Preferred&gt;</w:t>
      </w:r>
      <w:r>
        <w:rPr>
          <w:lang w:val="en-US"/>
        </w:rPr>
        <w:t xml:space="preserve"> element; </w:t>
      </w:r>
    </w:p>
    <w:p w14:paraId="232632B0" w14:textId="77777777" w:rsidR="00C367E9" w:rsidRPr="00466E30" w:rsidRDefault="00C367E9" w:rsidP="00C367E9">
      <w:pPr>
        <w:pStyle w:val="B1"/>
        <w:rPr>
          <w:lang w:val="en-US"/>
        </w:rPr>
      </w:pPr>
      <w:r>
        <w:rPr>
          <w:lang w:val="en-US"/>
        </w:rPr>
        <w:t>2)</w:t>
      </w:r>
      <w:r>
        <w:rPr>
          <w:lang w:val="en-US"/>
        </w:rPr>
        <w:tab/>
        <w:t>shall contain a &lt;Relay-Service&gt; element; and</w:t>
      </w:r>
    </w:p>
    <w:p w14:paraId="0B735EC3" w14:textId="77777777" w:rsidR="00C367E9" w:rsidRPr="00466E30" w:rsidRDefault="00C367E9" w:rsidP="00C367E9">
      <w:pPr>
        <w:pStyle w:val="B1"/>
        <w:rPr>
          <w:lang w:val="en-US"/>
        </w:rPr>
      </w:pPr>
      <w:r>
        <w:rPr>
          <w:lang w:val="en-US"/>
        </w:rPr>
        <w:t>3</w:t>
      </w:r>
      <w:r w:rsidRPr="00466E30">
        <w:rPr>
          <w:lang w:val="en-US"/>
        </w:rPr>
        <w:t>)</w:t>
      </w:r>
      <w:r w:rsidRPr="00466E30">
        <w:rPr>
          <w:lang w:val="en-US"/>
        </w:rPr>
        <w:tab/>
      </w:r>
      <w:r w:rsidRPr="00923D6A">
        <w:rPr>
          <w:lang w:val="en-US"/>
        </w:rPr>
        <w:t xml:space="preserve">may </w:t>
      </w:r>
      <w:r w:rsidRPr="00466E30">
        <w:rPr>
          <w:lang w:val="en-US"/>
        </w:rPr>
        <w:t xml:space="preserve">contain a </w:t>
      </w:r>
      <w:r>
        <w:rPr>
          <w:lang w:val="en-US"/>
        </w:rPr>
        <w:t xml:space="preserve">list of </w:t>
      </w:r>
      <w:r w:rsidRPr="00466E30">
        <w:rPr>
          <w:lang w:val="en-US"/>
        </w:rPr>
        <w:t>&lt;Relay</w:t>
      </w:r>
      <w:r>
        <w:rPr>
          <w:lang w:val="en-US"/>
        </w:rPr>
        <w:t>ed</w:t>
      </w:r>
      <w:r w:rsidRPr="00466E30">
        <w:rPr>
          <w:lang w:val="en-US"/>
        </w:rPr>
        <w:t>-</w:t>
      </w:r>
      <w:r>
        <w:rPr>
          <w:lang w:val="en-US"/>
        </w:rPr>
        <w:t>MCData-Group</w:t>
      </w:r>
      <w:r w:rsidRPr="00466E30">
        <w:rPr>
          <w:lang w:val="en-US"/>
        </w:rPr>
        <w:t>&gt; element</w:t>
      </w:r>
      <w:r>
        <w:rPr>
          <w:lang w:val="en-US"/>
        </w:rPr>
        <w:t>s</w:t>
      </w:r>
      <w:r w:rsidRPr="00466E30">
        <w:rPr>
          <w:lang w:val="en-US"/>
        </w:rPr>
        <w:t xml:space="preserve"> containing:</w:t>
      </w:r>
    </w:p>
    <w:p w14:paraId="640703A1" w14:textId="77777777" w:rsidR="00C367E9" w:rsidRDefault="00C367E9" w:rsidP="00C367E9">
      <w:pPr>
        <w:pStyle w:val="B2"/>
        <w:rPr>
          <w:lang w:val="en-US"/>
        </w:rPr>
      </w:pPr>
      <w:r>
        <w:rPr>
          <w:lang w:val="en-US"/>
        </w:rPr>
        <w:t>a)</w:t>
      </w:r>
      <w:r w:rsidRPr="00466E30">
        <w:rPr>
          <w:lang w:val="en-US"/>
        </w:rPr>
        <w:tab/>
        <w:t>a &lt;</w:t>
      </w:r>
      <w:r>
        <w:rPr>
          <w:lang w:val="en-US"/>
        </w:rPr>
        <w:t>MCData-Group-ID&gt; element; and</w:t>
      </w:r>
    </w:p>
    <w:p w14:paraId="7C231871" w14:textId="77777777" w:rsidR="00C367E9" w:rsidRDefault="00C367E9" w:rsidP="00C367E9">
      <w:pPr>
        <w:pStyle w:val="B2"/>
        <w:rPr>
          <w:lang w:val="en-US"/>
        </w:rPr>
      </w:pPr>
      <w:r>
        <w:rPr>
          <w:lang w:val="en-US"/>
        </w:rPr>
        <w:t>b)</w:t>
      </w:r>
      <w:r>
        <w:rPr>
          <w:lang w:val="en-US"/>
        </w:rPr>
        <w:tab/>
        <w:t>a &lt;Relay-Service-Code&gt; element.</w:t>
      </w:r>
    </w:p>
    <w:p w14:paraId="696DA8E6" w14:textId="77777777" w:rsidR="00C367E9" w:rsidRPr="00923D6A" w:rsidRDefault="00C367E9" w:rsidP="00C367E9">
      <w:pPr>
        <w:pStyle w:val="NO"/>
        <w:rPr>
          <w:lang w:val="en-US"/>
        </w:rPr>
      </w:pPr>
      <w:r w:rsidRPr="00923D6A">
        <w:rPr>
          <w:lang w:val="en-US"/>
        </w:rPr>
        <w:t>NOTE:</w:t>
      </w:r>
      <w:r w:rsidRPr="00923D6A">
        <w:rPr>
          <w:lang w:val="en-US"/>
        </w:rPr>
        <w:tab/>
        <w:t xml:space="preserve">When the &lt;Relay-Service&gt; element is set to </w:t>
      </w:r>
      <w:r w:rsidRPr="00923D6A">
        <w:t>"</w:t>
      </w:r>
      <w:r w:rsidRPr="00923D6A">
        <w:rPr>
          <w:lang w:val="en-US"/>
        </w:rPr>
        <w:t>false</w:t>
      </w:r>
      <w:r w:rsidRPr="00923D6A">
        <w:t>"</w:t>
      </w:r>
      <w:r w:rsidRPr="00923D6A">
        <w:rPr>
          <w:lang w:val="nl-NL" w:eastAsia="zh-CN"/>
        </w:rPr>
        <w:t xml:space="preserve"> a </w:t>
      </w:r>
      <w:r w:rsidRPr="00923D6A">
        <w:rPr>
          <w:lang w:val="en-US"/>
        </w:rPr>
        <w:t>list of &lt;Relayed-</w:t>
      </w:r>
      <w:r>
        <w:rPr>
          <w:lang w:val="en-US"/>
        </w:rPr>
        <w:t>MCData</w:t>
      </w:r>
      <w:r w:rsidRPr="00923D6A">
        <w:rPr>
          <w:lang w:val="en-US"/>
        </w:rPr>
        <w:t>-Group&gt; elements</w:t>
      </w:r>
      <w:r w:rsidRPr="00923D6A">
        <w:rPr>
          <w:lang w:val="nl-NL" w:eastAsia="zh-CN"/>
        </w:rPr>
        <w:t xml:space="preserve"> is not needed.</w:t>
      </w:r>
    </w:p>
    <w:p w14:paraId="2EF57784" w14:textId="77777777" w:rsidR="00C367E9" w:rsidRDefault="00C367E9" w:rsidP="00C367E9">
      <w:pPr>
        <w:rPr>
          <w:lang w:val="en-US"/>
        </w:rPr>
      </w:pPr>
      <w:r>
        <w:rPr>
          <w:lang w:val="en-US"/>
        </w:rPr>
        <w:t>The &lt;mcdata-UE-id&gt; element:</w:t>
      </w:r>
    </w:p>
    <w:p w14:paraId="19F6D560" w14:textId="77777777" w:rsidR="00C367E9" w:rsidRPr="00F873D9" w:rsidRDefault="00C367E9" w:rsidP="00C367E9">
      <w:pPr>
        <w:pStyle w:val="B1"/>
        <w:rPr>
          <w:lang w:val="en-US"/>
        </w:rPr>
      </w:pPr>
      <w:r w:rsidRPr="00F873D9">
        <w:rPr>
          <w:lang w:val="en-US"/>
        </w:rPr>
        <w:t>1)</w:t>
      </w:r>
      <w:r w:rsidRPr="00F873D9">
        <w:rPr>
          <w:lang w:val="en-US"/>
        </w:rPr>
        <w:tab/>
        <w:t>may contain a list of &lt;Instance-ID-URN&gt; elements; and</w:t>
      </w:r>
    </w:p>
    <w:p w14:paraId="2D649639" w14:textId="77777777" w:rsidR="00C367E9" w:rsidRPr="00F873D9" w:rsidRDefault="00C367E9" w:rsidP="00C367E9">
      <w:pPr>
        <w:pStyle w:val="B1"/>
        <w:rPr>
          <w:lang w:val="en-US"/>
        </w:rPr>
      </w:pPr>
      <w:r w:rsidRPr="00F873D9">
        <w:rPr>
          <w:lang w:val="en-US"/>
        </w:rPr>
        <w:t>2)</w:t>
      </w:r>
      <w:r w:rsidRPr="00F873D9">
        <w:rPr>
          <w:lang w:val="en-US"/>
        </w:rPr>
        <w:tab/>
        <w:t>may contain a list of &lt;IMEI-range&gt; elements.</w:t>
      </w:r>
    </w:p>
    <w:p w14:paraId="06E3D417" w14:textId="77777777" w:rsidR="00C367E9" w:rsidRPr="00F873D9" w:rsidRDefault="00C367E9" w:rsidP="00C367E9">
      <w:pPr>
        <w:rPr>
          <w:lang w:val="en-US"/>
        </w:rPr>
      </w:pPr>
      <w:r w:rsidRPr="00F873D9">
        <w:rPr>
          <w:lang w:val="en-US"/>
        </w:rPr>
        <w:t>The &lt;IMEI-range&gt; element:</w:t>
      </w:r>
    </w:p>
    <w:p w14:paraId="6D4C1F7D" w14:textId="77777777" w:rsidR="00C367E9" w:rsidRPr="00F873D9" w:rsidRDefault="00C367E9" w:rsidP="00C367E9">
      <w:pPr>
        <w:pStyle w:val="B1"/>
        <w:rPr>
          <w:lang w:val="en-US"/>
        </w:rPr>
      </w:pPr>
      <w:r w:rsidRPr="00F873D9">
        <w:rPr>
          <w:lang w:val="en-US"/>
        </w:rPr>
        <w:t>1)</w:t>
      </w:r>
      <w:r w:rsidRPr="00F873D9">
        <w:rPr>
          <w:lang w:val="en-US"/>
        </w:rPr>
        <w:tab/>
        <w:t>shall contain a &lt;TAC&gt; element;</w:t>
      </w:r>
    </w:p>
    <w:p w14:paraId="1C60F3E6" w14:textId="77777777" w:rsidR="00C367E9" w:rsidRPr="00F873D9" w:rsidRDefault="00C367E9" w:rsidP="00C367E9">
      <w:pPr>
        <w:pStyle w:val="B1"/>
        <w:rPr>
          <w:lang w:val="en-US"/>
        </w:rPr>
      </w:pPr>
      <w:r w:rsidRPr="00F873D9">
        <w:rPr>
          <w:lang w:val="en-US"/>
        </w:rPr>
        <w:t>2)</w:t>
      </w:r>
      <w:r w:rsidRPr="00F873D9">
        <w:rPr>
          <w:lang w:val="en-US"/>
        </w:rPr>
        <w:tab/>
        <w:t>may contain a list of &lt;SNR&gt; elements; and</w:t>
      </w:r>
    </w:p>
    <w:p w14:paraId="4E799133" w14:textId="77777777" w:rsidR="00C367E9" w:rsidRPr="00F873D9" w:rsidRDefault="00C367E9" w:rsidP="00C367E9">
      <w:pPr>
        <w:pStyle w:val="B1"/>
        <w:rPr>
          <w:lang w:val="en-US"/>
        </w:rPr>
      </w:pPr>
      <w:r w:rsidRPr="00F873D9">
        <w:rPr>
          <w:lang w:val="en-US"/>
        </w:rPr>
        <w:t>3)</w:t>
      </w:r>
      <w:r w:rsidRPr="00F873D9">
        <w:rPr>
          <w:lang w:val="en-US"/>
        </w:rPr>
        <w:tab/>
        <w:t>may contain &lt;SNR-range&gt; element.</w:t>
      </w:r>
    </w:p>
    <w:p w14:paraId="28C438C8" w14:textId="77777777" w:rsidR="00C367E9" w:rsidRPr="00F873D9" w:rsidRDefault="00C367E9" w:rsidP="00C367E9">
      <w:pPr>
        <w:rPr>
          <w:lang w:val="en-US"/>
        </w:rPr>
      </w:pPr>
      <w:r w:rsidRPr="00F873D9">
        <w:rPr>
          <w:lang w:val="en-US"/>
        </w:rPr>
        <w:t>The &lt;SNR-range&gt; element:</w:t>
      </w:r>
    </w:p>
    <w:p w14:paraId="0AC30FAD" w14:textId="77777777" w:rsidR="00C367E9" w:rsidRPr="00F873D9" w:rsidRDefault="00C367E9" w:rsidP="00C367E9">
      <w:pPr>
        <w:pStyle w:val="B1"/>
        <w:rPr>
          <w:lang w:val="en-US"/>
        </w:rPr>
      </w:pPr>
      <w:r w:rsidRPr="00F873D9">
        <w:rPr>
          <w:lang w:val="en-US"/>
        </w:rPr>
        <w:t>1)</w:t>
      </w:r>
      <w:r w:rsidRPr="00F873D9">
        <w:rPr>
          <w:lang w:val="en-US"/>
        </w:rPr>
        <w:tab/>
        <w:t>shall contain a &lt;Low-SNR&gt; element; and</w:t>
      </w:r>
    </w:p>
    <w:p w14:paraId="783D0A1B" w14:textId="77777777" w:rsidR="00C367E9" w:rsidRPr="00F873D9" w:rsidRDefault="00C367E9" w:rsidP="00C367E9">
      <w:pPr>
        <w:pStyle w:val="B1"/>
        <w:rPr>
          <w:lang w:val="en-US"/>
        </w:rPr>
      </w:pPr>
      <w:r w:rsidRPr="00F873D9">
        <w:rPr>
          <w:lang w:val="en-US"/>
        </w:rPr>
        <w:t>2)</w:t>
      </w:r>
      <w:r w:rsidRPr="00F873D9">
        <w:rPr>
          <w:lang w:val="en-US"/>
        </w:rPr>
        <w:tab/>
        <w:t>shall contain a &lt;High-SNR&gt; element.</w:t>
      </w:r>
    </w:p>
    <w:p w14:paraId="58B998BB" w14:textId="77777777" w:rsidR="00C367E9" w:rsidRPr="000B2651" w:rsidRDefault="00C367E9" w:rsidP="00C367E9">
      <w:pPr>
        <w:pStyle w:val="Heading4"/>
      </w:pPr>
      <w:bookmarkStart w:id="2527" w:name="_CR10_2_2_2"/>
      <w:bookmarkStart w:id="2528" w:name="_Toc20212454"/>
      <w:bookmarkStart w:id="2529" w:name="_Toc27731809"/>
      <w:bookmarkStart w:id="2530" w:name="_Toc36127587"/>
      <w:bookmarkStart w:id="2531" w:name="_Toc45214693"/>
      <w:bookmarkStart w:id="2532" w:name="_Toc51937832"/>
      <w:bookmarkStart w:id="2533" w:name="_Toc51938141"/>
      <w:bookmarkStart w:id="2534" w:name="_Toc92291328"/>
      <w:bookmarkStart w:id="2535" w:name="_Toc154495762"/>
      <w:bookmarkEnd w:id="2527"/>
      <w:r>
        <w:t>10</w:t>
      </w:r>
      <w:r w:rsidRPr="000B2651">
        <w:t>.</w:t>
      </w:r>
      <w:r>
        <w:t>2</w:t>
      </w:r>
      <w:r w:rsidRPr="000B2651">
        <w:t>.2.2</w:t>
      </w:r>
      <w:r w:rsidRPr="000B2651">
        <w:tab/>
        <w:t>Application Unique ID</w:t>
      </w:r>
      <w:bookmarkEnd w:id="2528"/>
      <w:bookmarkEnd w:id="2529"/>
      <w:bookmarkEnd w:id="2530"/>
      <w:bookmarkEnd w:id="2531"/>
      <w:bookmarkEnd w:id="2532"/>
      <w:bookmarkEnd w:id="2533"/>
      <w:bookmarkEnd w:id="2534"/>
      <w:bookmarkEnd w:id="2535"/>
    </w:p>
    <w:p w14:paraId="63251F90" w14:textId="77777777" w:rsidR="00C367E9" w:rsidRPr="000B2651" w:rsidRDefault="00C367E9" w:rsidP="00C367E9">
      <w:r w:rsidRPr="000B2651">
        <w:t>The AUID shall be set to "org.3gpp.</w:t>
      </w:r>
      <w:r>
        <w:t>mcdata.ue-config</w:t>
      </w:r>
      <w:r w:rsidRPr="000B2651">
        <w:t>".</w:t>
      </w:r>
    </w:p>
    <w:p w14:paraId="2238CB27" w14:textId="77777777" w:rsidR="00C367E9" w:rsidRPr="00F70427" w:rsidRDefault="00C367E9" w:rsidP="00C367E9">
      <w:pPr>
        <w:pStyle w:val="Heading4"/>
      </w:pPr>
      <w:bookmarkStart w:id="2536" w:name="_CR10_2_2_3"/>
      <w:bookmarkStart w:id="2537" w:name="_Toc20212455"/>
      <w:bookmarkStart w:id="2538" w:name="_Toc27731810"/>
      <w:bookmarkStart w:id="2539" w:name="_Toc36127588"/>
      <w:bookmarkStart w:id="2540" w:name="_Toc45214694"/>
      <w:bookmarkStart w:id="2541" w:name="_Toc51937833"/>
      <w:bookmarkStart w:id="2542" w:name="_Toc51938142"/>
      <w:bookmarkStart w:id="2543" w:name="_Toc92291329"/>
      <w:bookmarkStart w:id="2544" w:name="_Toc154495763"/>
      <w:bookmarkEnd w:id="2536"/>
      <w:r>
        <w:t>10</w:t>
      </w:r>
      <w:r w:rsidRPr="00F70427">
        <w:t>.</w:t>
      </w:r>
      <w:r>
        <w:t>2</w:t>
      </w:r>
      <w:r w:rsidRPr="00F70427">
        <w:t>.2.3</w:t>
      </w:r>
      <w:r w:rsidRPr="00F70427">
        <w:tab/>
        <w:t>XML Schema</w:t>
      </w:r>
      <w:bookmarkEnd w:id="2537"/>
      <w:bookmarkEnd w:id="2538"/>
      <w:bookmarkEnd w:id="2539"/>
      <w:bookmarkEnd w:id="2540"/>
      <w:bookmarkEnd w:id="2541"/>
      <w:bookmarkEnd w:id="2542"/>
      <w:bookmarkEnd w:id="2543"/>
      <w:bookmarkEnd w:id="2544"/>
    </w:p>
    <w:p w14:paraId="77D669F6" w14:textId="77777777" w:rsidR="00C367E9" w:rsidRPr="00923D6A" w:rsidRDefault="00C367E9" w:rsidP="00C367E9">
      <w:pPr>
        <w:pStyle w:val="PL"/>
      </w:pPr>
      <w:r w:rsidRPr="00923D6A">
        <w:t>&lt;?xml version="1.0" encoding="UTF-8"?&gt;</w:t>
      </w:r>
    </w:p>
    <w:p w14:paraId="77ABF78D" w14:textId="77777777" w:rsidR="00C367E9" w:rsidRPr="00923D6A" w:rsidRDefault="00C367E9" w:rsidP="00C367E9">
      <w:pPr>
        <w:pStyle w:val="PL"/>
      </w:pPr>
    </w:p>
    <w:p w14:paraId="1B44DFB9" w14:textId="77777777" w:rsidR="00C367E9" w:rsidRPr="00923D6A" w:rsidRDefault="00C367E9" w:rsidP="00C367E9">
      <w:pPr>
        <w:pStyle w:val="PL"/>
      </w:pPr>
      <w:r w:rsidRPr="00923D6A">
        <w:t>&lt;xs:schema xmlns</w:t>
      </w:r>
      <w:r>
        <w:t>:mcdatauep</w:t>
      </w:r>
      <w:r w:rsidRPr="00923D6A">
        <w:t>="urn:3gpp:</w:t>
      </w:r>
      <w:r>
        <w:t>mcdata</w:t>
      </w:r>
      <w:r w:rsidRPr="00923D6A">
        <w:t>:</w:t>
      </w:r>
      <w:r>
        <w:t>mcdataUEConfig:1.0"</w:t>
      </w:r>
    </w:p>
    <w:p w14:paraId="3C478DA8" w14:textId="77777777" w:rsidR="00C367E9" w:rsidRPr="00923D6A" w:rsidRDefault="00C367E9" w:rsidP="00C367E9">
      <w:pPr>
        <w:pStyle w:val="PL"/>
      </w:pPr>
      <w:r w:rsidRPr="00923D6A">
        <w:t xml:space="preserve">  xmlns:xs="ht</w:t>
      </w:r>
      <w:r>
        <w:t>tp://www.w3.org/2001/XMLSchema"</w:t>
      </w:r>
    </w:p>
    <w:p w14:paraId="20122A85" w14:textId="77777777" w:rsidR="00C367E9" w:rsidRPr="00923D6A" w:rsidRDefault="00C367E9" w:rsidP="00C367E9">
      <w:pPr>
        <w:pStyle w:val="PL"/>
      </w:pPr>
      <w:r w:rsidRPr="00923D6A">
        <w:t xml:space="preserve">  targetNamespace="urn:3gpp:</w:t>
      </w:r>
      <w:r>
        <w:t>mcdata</w:t>
      </w:r>
      <w:r w:rsidRPr="00923D6A">
        <w:t>:</w:t>
      </w:r>
      <w:r>
        <w:t>mcdataUEConfig:1.0"</w:t>
      </w:r>
    </w:p>
    <w:p w14:paraId="73F5E48A" w14:textId="77777777" w:rsidR="00C367E9" w:rsidRPr="00923D6A" w:rsidRDefault="00C367E9" w:rsidP="00C367E9">
      <w:pPr>
        <w:pStyle w:val="PL"/>
      </w:pPr>
      <w:r w:rsidRPr="00923D6A">
        <w:t xml:space="preserve">  elementFormDefault="qualified" attributeFormDefault="unqualified"&gt;</w:t>
      </w:r>
    </w:p>
    <w:p w14:paraId="3B4D7320" w14:textId="77777777" w:rsidR="00C367E9" w:rsidRPr="00923D6A" w:rsidRDefault="00C367E9" w:rsidP="00C367E9">
      <w:pPr>
        <w:pStyle w:val="PL"/>
      </w:pPr>
    </w:p>
    <w:p w14:paraId="2546692B" w14:textId="77777777" w:rsidR="00C367E9" w:rsidRPr="00923D6A" w:rsidRDefault="00C367E9" w:rsidP="00C367E9">
      <w:pPr>
        <w:pStyle w:val="PL"/>
      </w:pPr>
      <w:r w:rsidRPr="00923D6A">
        <w:t xml:space="preserve">  &lt;xs:import namespace="http://www.w3.org/XML/1998/namespace"</w:t>
      </w:r>
    </w:p>
    <w:p w14:paraId="193D6898" w14:textId="77777777" w:rsidR="00C367E9" w:rsidRPr="00923D6A" w:rsidRDefault="00C367E9" w:rsidP="00C367E9">
      <w:pPr>
        <w:pStyle w:val="PL"/>
      </w:pPr>
      <w:r w:rsidRPr="00923D6A">
        <w:t xml:space="preserve">    schemaLocation="http://www.w3.org/2001/xml.xsd"/&gt;</w:t>
      </w:r>
    </w:p>
    <w:p w14:paraId="63E25E1E" w14:textId="77777777" w:rsidR="00C367E9" w:rsidRPr="00923D6A" w:rsidRDefault="00C367E9" w:rsidP="00C367E9">
      <w:pPr>
        <w:pStyle w:val="PL"/>
      </w:pPr>
    </w:p>
    <w:p w14:paraId="7E418900" w14:textId="77777777" w:rsidR="00C367E9" w:rsidRPr="00923D6A" w:rsidRDefault="00C367E9" w:rsidP="00C367E9">
      <w:pPr>
        <w:pStyle w:val="PL"/>
      </w:pPr>
      <w:r w:rsidRPr="00923D6A">
        <w:t xml:space="preserve">  &lt;xs:element name="</w:t>
      </w:r>
      <w:r>
        <w:t>mcdata</w:t>
      </w:r>
      <w:r w:rsidRPr="00923D6A">
        <w:t>-UE-configuration"&gt;</w:t>
      </w:r>
    </w:p>
    <w:p w14:paraId="3331B89E" w14:textId="77777777" w:rsidR="00C367E9" w:rsidRDefault="00C367E9" w:rsidP="00C367E9">
      <w:pPr>
        <w:pStyle w:val="PL"/>
      </w:pPr>
      <w:r w:rsidRPr="00923D6A">
        <w:t xml:space="preserve">    &lt;xs:complexType&gt;</w:t>
      </w:r>
    </w:p>
    <w:p w14:paraId="1584435E" w14:textId="77777777" w:rsidR="00C367E9" w:rsidRPr="00923D6A" w:rsidRDefault="00C367E9" w:rsidP="00C367E9">
      <w:pPr>
        <w:pStyle w:val="PL"/>
      </w:pPr>
      <w:r>
        <w:lastRenderedPageBreak/>
        <w:t xml:space="preserve">      &lt;xs:sequence&gt;</w:t>
      </w:r>
    </w:p>
    <w:p w14:paraId="0E1928F2" w14:textId="77777777" w:rsidR="00C367E9" w:rsidRPr="00923D6A" w:rsidRDefault="00C367E9" w:rsidP="00C367E9">
      <w:pPr>
        <w:pStyle w:val="PL"/>
      </w:pPr>
      <w:r>
        <w:t xml:space="preserve">  </w:t>
      </w:r>
      <w:r w:rsidRPr="00923D6A">
        <w:t xml:space="preserve">      &lt;xs:choice minOccurs="0" maxOccurs="unbounded"&gt;</w:t>
      </w:r>
    </w:p>
    <w:p w14:paraId="76447D70" w14:textId="77777777" w:rsidR="00C367E9" w:rsidRPr="00923D6A" w:rsidRDefault="00C367E9" w:rsidP="00C367E9">
      <w:pPr>
        <w:pStyle w:val="PL"/>
      </w:pPr>
      <w:r>
        <w:t xml:space="preserve">  </w:t>
      </w:r>
      <w:r w:rsidRPr="00923D6A">
        <w:t xml:space="preserve">        &lt;xs:element name="</w:t>
      </w:r>
      <w:r>
        <w:t>mcdata</w:t>
      </w:r>
      <w:r w:rsidRPr="00923D6A">
        <w:t>-UE-id" type="</w:t>
      </w:r>
      <w:r>
        <w:t>mcdatauep:MCData</w:t>
      </w:r>
      <w:r w:rsidRPr="00923D6A">
        <w:t>UEIDType"/&gt;</w:t>
      </w:r>
    </w:p>
    <w:p w14:paraId="3C8D345D" w14:textId="77777777" w:rsidR="00C367E9" w:rsidRPr="00923D6A" w:rsidRDefault="00C367E9" w:rsidP="00C367E9">
      <w:pPr>
        <w:pStyle w:val="PL"/>
      </w:pPr>
      <w:r>
        <w:t xml:space="preserve">  </w:t>
      </w:r>
      <w:r w:rsidRPr="00923D6A">
        <w:t xml:space="preserve">        &lt;xs:element name="name" type="</w:t>
      </w:r>
      <w:r>
        <w:t>mcdatauep:</w:t>
      </w:r>
      <w:r w:rsidRPr="00923D6A">
        <w:t>NameType"/&gt;</w:t>
      </w:r>
    </w:p>
    <w:p w14:paraId="101EA53C" w14:textId="77777777" w:rsidR="00C367E9" w:rsidRPr="00923D6A" w:rsidRDefault="00C367E9" w:rsidP="00C367E9">
      <w:pPr>
        <w:pStyle w:val="PL"/>
      </w:pPr>
      <w:r>
        <w:t xml:space="preserve">  </w:t>
      </w:r>
      <w:r w:rsidRPr="00923D6A">
        <w:t xml:space="preserve">        &lt;xs:element name="anyExt" type="</w:t>
      </w:r>
      <w:r>
        <w:t>mcdatauep:</w:t>
      </w:r>
      <w:r w:rsidRPr="00923D6A">
        <w:t>anyExtType"/&gt;</w:t>
      </w:r>
    </w:p>
    <w:p w14:paraId="02B5B349" w14:textId="77777777" w:rsidR="00C367E9" w:rsidRPr="00923D6A" w:rsidRDefault="00C367E9" w:rsidP="00C367E9">
      <w:pPr>
        <w:pStyle w:val="PL"/>
      </w:pPr>
      <w:r>
        <w:t xml:space="preserve">  </w:t>
      </w:r>
      <w:r w:rsidRPr="00923D6A">
        <w:t xml:space="preserve">        &lt;xs:any namespace="##other" processContents="lax"</w:t>
      </w:r>
      <w:r w:rsidRPr="00F027C6">
        <w:t xml:space="preserve"> </w:t>
      </w:r>
      <w:r w:rsidRPr="00923D6A">
        <w:t>minOccurs="0" maxOccurs="unbounded"/&gt;</w:t>
      </w:r>
    </w:p>
    <w:p w14:paraId="0FABABBF" w14:textId="77777777" w:rsidR="00C367E9" w:rsidRPr="00923D6A" w:rsidRDefault="00C367E9" w:rsidP="00C367E9">
      <w:pPr>
        <w:pStyle w:val="PL"/>
      </w:pPr>
      <w:r>
        <w:t xml:space="preserve">  </w:t>
      </w:r>
      <w:r w:rsidRPr="00923D6A">
        <w:t xml:space="preserve">      &lt;/xs:choice&gt;</w:t>
      </w:r>
    </w:p>
    <w:p w14:paraId="47E88904" w14:textId="77777777" w:rsidR="00C367E9" w:rsidRPr="00923D6A" w:rsidRDefault="00C367E9" w:rsidP="00C367E9">
      <w:pPr>
        <w:pStyle w:val="PL"/>
      </w:pPr>
      <w:r>
        <w:t xml:space="preserve">  </w:t>
      </w:r>
      <w:r w:rsidRPr="00923D6A">
        <w:t xml:space="preserve">      &lt;xs:element name="common" type="</w:t>
      </w:r>
      <w:r>
        <w:t>mcdatauep:</w:t>
      </w:r>
      <w:r w:rsidRPr="00923D6A">
        <w:t>CommonType"/&gt;</w:t>
      </w:r>
    </w:p>
    <w:p w14:paraId="3EDD4C00" w14:textId="77777777" w:rsidR="00C367E9" w:rsidRDefault="00C367E9" w:rsidP="00C367E9">
      <w:pPr>
        <w:pStyle w:val="PL"/>
      </w:pPr>
      <w:r>
        <w:t xml:space="preserve">  </w:t>
      </w:r>
      <w:r w:rsidRPr="00923D6A">
        <w:t xml:space="preserve">      &lt;xs:element name="on-network" type="</w:t>
      </w:r>
      <w:r>
        <w:t>mcdatauep:</w:t>
      </w:r>
      <w:r w:rsidRPr="00923D6A">
        <w:t>On-networkType"/&gt;</w:t>
      </w:r>
    </w:p>
    <w:p w14:paraId="4AB964E8" w14:textId="77777777" w:rsidR="00C367E9" w:rsidRPr="00923D6A" w:rsidRDefault="00C367E9" w:rsidP="00C367E9">
      <w:pPr>
        <w:pStyle w:val="PL"/>
      </w:pPr>
      <w:r>
        <w:t xml:space="preserve">        </w:t>
      </w:r>
      <w:r w:rsidRPr="00923D6A">
        <w:t>&lt;xs:element name="anyExt" type="</w:t>
      </w:r>
      <w:r>
        <w:t>mcdatauep:</w:t>
      </w:r>
      <w:r w:rsidRPr="00923D6A">
        <w:t>anyExtType"/&gt;</w:t>
      </w:r>
    </w:p>
    <w:p w14:paraId="4560E801" w14:textId="77777777" w:rsidR="00C367E9" w:rsidRPr="00923D6A" w:rsidRDefault="00C367E9" w:rsidP="00C367E9">
      <w:pPr>
        <w:pStyle w:val="PL"/>
      </w:pPr>
      <w:r>
        <w:t xml:space="preserve">  </w:t>
      </w:r>
      <w:r w:rsidRPr="00B076DE">
        <w:t xml:space="preserve">      &lt;xs:any namespace="##other" processContents="lax"</w:t>
      </w:r>
      <w:r w:rsidRPr="00F027C6">
        <w:t xml:space="preserve"> </w:t>
      </w:r>
      <w:r w:rsidRPr="00923D6A">
        <w:t>minOccurs="0" maxOccurs="unbounded"</w:t>
      </w:r>
      <w:r w:rsidRPr="00B076DE">
        <w:t>/&gt;</w:t>
      </w:r>
    </w:p>
    <w:p w14:paraId="31B15265" w14:textId="77777777" w:rsidR="00C367E9" w:rsidRPr="00923D6A" w:rsidRDefault="00C367E9" w:rsidP="00C367E9">
      <w:pPr>
        <w:pStyle w:val="PL"/>
      </w:pPr>
      <w:r>
        <w:t xml:space="preserve">      &lt;/xs:sequence&gt;</w:t>
      </w:r>
    </w:p>
    <w:p w14:paraId="7AB2B2F9" w14:textId="77777777" w:rsidR="00C367E9" w:rsidRPr="00923D6A" w:rsidRDefault="00C367E9" w:rsidP="00C367E9">
      <w:pPr>
        <w:pStyle w:val="PL"/>
      </w:pPr>
      <w:r w:rsidRPr="00923D6A">
        <w:t xml:space="preserve">      &lt;xs:attribute name="domain" type="xs:anyURI" use="required"/&gt;</w:t>
      </w:r>
    </w:p>
    <w:p w14:paraId="3488E2D5" w14:textId="77777777" w:rsidR="00C367E9" w:rsidRPr="00923D6A" w:rsidRDefault="00C367E9" w:rsidP="00C367E9">
      <w:pPr>
        <w:pStyle w:val="PL"/>
      </w:pPr>
      <w:r w:rsidRPr="00923D6A">
        <w:t xml:space="preserve">      &lt;xs:attribute name="XUI-URI" type="xs:anyURI"/&gt;</w:t>
      </w:r>
    </w:p>
    <w:p w14:paraId="0272E045" w14:textId="77777777" w:rsidR="00C367E9" w:rsidRPr="00923D6A" w:rsidRDefault="00C367E9" w:rsidP="00C367E9">
      <w:pPr>
        <w:pStyle w:val="PL"/>
      </w:pPr>
      <w:r w:rsidRPr="00923D6A">
        <w:t xml:space="preserve">      &lt;xs:attribute name="Instance-ID-URN" type="xs:anyURI"/&gt;</w:t>
      </w:r>
    </w:p>
    <w:p w14:paraId="0C127735" w14:textId="77777777" w:rsidR="00C367E9" w:rsidRPr="00923D6A" w:rsidRDefault="00C367E9" w:rsidP="00C367E9">
      <w:pPr>
        <w:pStyle w:val="PL"/>
      </w:pPr>
      <w:r w:rsidRPr="00923D6A">
        <w:t xml:space="preserve">      &lt;xs:anyAttribute </w:t>
      </w:r>
      <w:r>
        <w:rPr>
          <w:rFonts w:eastAsia="SimSun"/>
        </w:rPr>
        <w:t xml:space="preserve">namespace="##any" </w:t>
      </w:r>
      <w:r w:rsidRPr="00923D6A">
        <w:t>processContents="lax"/&gt;</w:t>
      </w:r>
    </w:p>
    <w:p w14:paraId="3B73F251" w14:textId="77777777" w:rsidR="00C367E9" w:rsidRPr="00923D6A" w:rsidRDefault="00C367E9" w:rsidP="00C367E9">
      <w:pPr>
        <w:pStyle w:val="PL"/>
      </w:pPr>
      <w:r w:rsidRPr="00923D6A">
        <w:t xml:space="preserve">    &lt;/xs:complexType&gt;</w:t>
      </w:r>
    </w:p>
    <w:p w14:paraId="6A23D186" w14:textId="77777777" w:rsidR="00C367E9" w:rsidRPr="00923D6A" w:rsidRDefault="00C367E9" w:rsidP="00C367E9">
      <w:pPr>
        <w:pStyle w:val="PL"/>
      </w:pPr>
      <w:r w:rsidRPr="00923D6A">
        <w:t xml:space="preserve">  &lt;/xs:element&gt;</w:t>
      </w:r>
    </w:p>
    <w:p w14:paraId="7B29F6DD" w14:textId="77777777" w:rsidR="00C367E9" w:rsidRPr="00923D6A" w:rsidRDefault="00C367E9" w:rsidP="00C367E9">
      <w:pPr>
        <w:pStyle w:val="PL"/>
      </w:pPr>
    </w:p>
    <w:p w14:paraId="13F07FCA" w14:textId="77777777" w:rsidR="00C367E9" w:rsidRPr="00923D6A" w:rsidRDefault="00C367E9" w:rsidP="00C367E9">
      <w:pPr>
        <w:pStyle w:val="PL"/>
      </w:pPr>
      <w:r>
        <w:t xml:space="preserve">  </w:t>
      </w:r>
      <w:r w:rsidRPr="00923D6A">
        <w:t>&lt;xs:complexType name="NameType"&gt;</w:t>
      </w:r>
    </w:p>
    <w:p w14:paraId="0C631378" w14:textId="77777777" w:rsidR="00C367E9" w:rsidRPr="00163DC2" w:rsidRDefault="00C367E9" w:rsidP="00C367E9">
      <w:pPr>
        <w:pStyle w:val="PL"/>
        <w:rPr>
          <w:lang w:val="fr-FR"/>
        </w:rPr>
      </w:pPr>
      <w:r w:rsidRPr="00BD52FC">
        <w:rPr>
          <w:lang w:val="en-US"/>
        </w:rPr>
        <w:t xml:space="preserve">    </w:t>
      </w:r>
      <w:r w:rsidRPr="00163DC2">
        <w:rPr>
          <w:lang w:val="fr-FR"/>
        </w:rPr>
        <w:t>&lt;xs:simpleContent&gt;</w:t>
      </w:r>
    </w:p>
    <w:p w14:paraId="4FEEA714" w14:textId="77777777" w:rsidR="00C367E9" w:rsidRPr="008321C7" w:rsidRDefault="00C367E9" w:rsidP="00C367E9">
      <w:pPr>
        <w:pStyle w:val="PL"/>
        <w:rPr>
          <w:lang w:val="fr-FR"/>
        </w:rPr>
      </w:pPr>
      <w:r>
        <w:rPr>
          <w:lang w:val="fr-FR"/>
        </w:rPr>
        <w:t xml:space="preserve">      </w:t>
      </w:r>
      <w:r w:rsidRPr="008321C7">
        <w:rPr>
          <w:lang w:val="fr-FR"/>
        </w:rPr>
        <w:t>&lt;xs:extension base="xs:token"&gt;</w:t>
      </w:r>
    </w:p>
    <w:p w14:paraId="118C84DB" w14:textId="77777777" w:rsidR="00C367E9" w:rsidRPr="00B63D3A" w:rsidRDefault="00C367E9" w:rsidP="00C367E9">
      <w:pPr>
        <w:pStyle w:val="PL"/>
        <w:rPr>
          <w:lang w:val="fr-FR"/>
        </w:rPr>
      </w:pPr>
      <w:r>
        <w:rPr>
          <w:lang w:val="fr-FR"/>
        </w:rPr>
        <w:t xml:space="preserve">        </w:t>
      </w:r>
      <w:r w:rsidRPr="00B63D3A">
        <w:rPr>
          <w:lang w:val="fr-FR"/>
        </w:rPr>
        <w:t>&lt;xs:attribute ref="xml:lang"/&gt;</w:t>
      </w:r>
    </w:p>
    <w:p w14:paraId="56D19030" w14:textId="77777777" w:rsidR="00C367E9" w:rsidRPr="004129F3" w:rsidRDefault="00C367E9" w:rsidP="00C367E9">
      <w:pPr>
        <w:pStyle w:val="PL"/>
        <w:rPr>
          <w:lang w:val="fr-FR"/>
        </w:rPr>
      </w:pPr>
      <w:r w:rsidRPr="00A65589">
        <w:rPr>
          <w:lang w:val="fr-FR"/>
        </w:rPr>
        <w:t xml:space="preserve">        &lt;xs:attributeGroup ref="</w:t>
      </w:r>
      <w:r w:rsidRPr="00114B70">
        <w:rPr>
          <w:lang w:val="fr-FR" w:eastAsia="en-GB"/>
        </w:rPr>
        <w:t>mcdatauep:</w:t>
      </w:r>
      <w:r w:rsidRPr="00A65589">
        <w:rPr>
          <w:lang w:val="fr-FR"/>
        </w:rPr>
        <w:t>IndexType"/&gt;</w:t>
      </w:r>
    </w:p>
    <w:p w14:paraId="409557FB" w14:textId="77777777" w:rsidR="00C367E9" w:rsidRPr="00372320" w:rsidRDefault="00C367E9" w:rsidP="00C367E9">
      <w:pPr>
        <w:pStyle w:val="PL"/>
        <w:rPr>
          <w:lang w:val="fr-FR"/>
        </w:rPr>
      </w:pPr>
      <w:r>
        <w:rPr>
          <w:lang w:val="fr-FR"/>
        </w:rPr>
        <w:t xml:space="preserve">      </w:t>
      </w:r>
      <w:r w:rsidRPr="00372320">
        <w:rPr>
          <w:lang w:val="fr-FR"/>
        </w:rPr>
        <w:t>&lt;/xs:extension&gt;</w:t>
      </w:r>
    </w:p>
    <w:p w14:paraId="3C5D0A28" w14:textId="77777777" w:rsidR="00C367E9" w:rsidRPr="00372320" w:rsidRDefault="00C367E9" w:rsidP="00C367E9">
      <w:pPr>
        <w:pStyle w:val="PL"/>
        <w:rPr>
          <w:lang w:val="fr-FR"/>
        </w:rPr>
      </w:pPr>
      <w:r>
        <w:rPr>
          <w:lang w:val="fr-FR"/>
        </w:rPr>
        <w:t xml:space="preserve">    </w:t>
      </w:r>
      <w:r w:rsidRPr="00372320">
        <w:rPr>
          <w:lang w:val="fr-FR"/>
        </w:rPr>
        <w:t>&lt;/xs:simpleContent&gt;</w:t>
      </w:r>
    </w:p>
    <w:p w14:paraId="585B6F6E" w14:textId="77777777" w:rsidR="00C367E9" w:rsidRPr="0033711B" w:rsidRDefault="00C367E9" w:rsidP="00C367E9">
      <w:pPr>
        <w:pStyle w:val="PL"/>
        <w:rPr>
          <w:lang w:val="fr-FR"/>
        </w:rPr>
      </w:pPr>
      <w:r>
        <w:rPr>
          <w:lang w:val="fr-FR"/>
        </w:rPr>
        <w:t xml:space="preserve">  </w:t>
      </w:r>
      <w:r w:rsidRPr="0033711B">
        <w:rPr>
          <w:lang w:val="fr-FR"/>
        </w:rPr>
        <w:t>&lt;/xs:complexType&gt;</w:t>
      </w:r>
    </w:p>
    <w:p w14:paraId="46CEB311" w14:textId="77777777" w:rsidR="00C367E9" w:rsidRPr="004129F3" w:rsidRDefault="00C367E9" w:rsidP="00C367E9">
      <w:pPr>
        <w:pStyle w:val="PL"/>
        <w:rPr>
          <w:lang w:val="fr-FR"/>
        </w:rPr>
      </w:pPr>
    </w:p>
    <w:p w14:paraId="02B8606E" w14:textId="77777777" w:rsidR="00C367E9" w:rsidRPr="004129F3" w:rsidRDefault="00C367E9" w:rsidP="00C367E9">
      <w:pPr>
        <w:pStyle w:val="PL"/>
        <w:rPr>
          <w:lang w:val="fr-FR"/>
        </w:rPr>
      </w:pPr>
      <w:r w:rsidRPr="00A65589">
        <w:rPr>
          <w:lang w:val="fr-FR"/>
        </w:rPr>
        <w:t xml:space="preserve">  &lt;xs:complexType name="</w:t>
      </w:r>
      <w:r>
        <w:rPr>
          <w:lang w:val="fr-FR"/>
        </w:rPr>
        <w:t>MCData</w:t>
      </w:r>
      <w:r w:rsidRPr="00A65589">
        <w:rPr>
          <w:lang w:val="fr-FR"/>
        </w:rPr>
        <w:t>UEIDType"&gt;</w:t>
      </w:r>
    </w:p>
    <w:p w14:paraId="765819D9" w14:textId="77777777" w:rsidR="00C367E9" w:rsidRPr="004129F3" w:rsidRDefault="00C367E9" w:rsidP="00C367E9">
      <w:pPr>
        <w:pStyle w:val="PL"/>
        <w:rPr>
          <w:lang w:val="fr-FR"/>
        </w:rPr>
      </w:pPr>
      <w:r w:rsidRPr="00A65589">
        <w:rPr>
          <w:lang w:val="fr-FR"/>
        </w:rPr>
        <w:t xml:space="preserve">    &lt;xs:choice minOccurs="0" maxOccurs="unbounded"&gt;</w:t>
      </w:r>
    </w:p>
    <w:p w14:paraId="2CE49B63" w14:textId="77777777" w:rsidR="00C367E9" w:rsidRPr="00114B70" w:rsidRDefault="00C367E9" w:rsidP="00C367E9">
      <w:pPr>
        <w:pStyle w:val="PL"/>
      </w:pPr>
      <w:r w:rsidRPr="00A65589">
        <w:rPr>
          <w:lang w:val="fr-FR"/>
        </w:rPr>
        <w:t xml:space="preserve">      </w:t>
      </w:r>
      <w:r w:rsidRPr="00114B70">
        <w:t>&lt;xs:element name="Instance-ID-URN" type="xs:anyURI"/&gt;</w:t>
      </w:r>
    </w:p>
    <w:p w14:paraId="5929F19E" w14:textId="77777777" w:rsidR="00C367E9" w:rsidRPr="00EF4360" w:rsidRDefault="00C367E9" w:rsidP="00C367E9">
      <w:pPr>
        <w:pStyle w:val="PL"/>
      </w:pPr>
      <w:r w:rsidRPr="00114B70">
        <w:t xml:space="preserve">      </w:t>
      </w:r>
      <w:r w:rsidRPr="00B63D3A">
        <w:t>&lt;xs:element name="IMEI-range" type="</w:t>
      </w:r>
      <w:r>
        <w:t>mcdatauep:</w:t>
      </w:r>
      <w:r w:rsidRPr="00B63D3A">
        <w:t>IMEI</w:t>
      </w:r>
      <w:r w:rsidRPr="00EF4360">
        <w:t>-rangeType"/&gt;</w:t>
      </w:r>
    </w:p>
    <w:p w14:paraId="39270D45" w14:textId="77777777" w:rsidR="00C367E9" w:rsidRPr="00EF4360" w:rsidRDefault="00C367E9" w:rsidP="00C367E9">
      <w:pPr>
        <w:pStyle w:val="PL"/>
      </w:pPr>
      <w:r w:rsidRPr="00EF4360">
        <w:t xml:space="preserve">      &lt;xs:element name="anyExt" type="</w:t>
      </w:r>
      <w:r>
        <w:t>mcdatauep:</w:t>
      </w:r>
      <w:r w:rsidRPr="00EF4360">
        <w:t>anyExtType" minOccurs="0"/&gt;</w:t>
      </w:r>
    </w:p>
    <w:p w14:paraId="2A34E5DC" w14:textId="77777777" w:rsidR="00C367E9" w:rsidRPr="00EE0141" w:rsidRDefault="00C367E9" w:rsidP="00C367E9">
      <w:pPr>
        <w:pStyle w:val="PL"/>
      </w:pPr>
      <w:r w:rsidRPr="00372320">
        <w:t xml:space="preserve">      &lt;xs:any namespace="##other" processContents="lax"</w:t>
      </w:r>
      <w:r w:rsidRPr="00F027C6">
        <w:t xml:space="preserve"> </w:t>
      </w:r>
      <w:r w:rsidRPr="00923D6A">
        <w:t>minOccurs="0" maxOccurs="unbounded"</w:t>
      </w:r>
      <w:r w:rsidRPr="00372320">
        <w:t>/</w:t>
      </w:r>
      <w:r w:rsidRPr="00EE0141">
        <w:t>&gt;</w:t>
      </w:r>
    </w:p>
    <w:p w14:paraId="4A6301F0" w14:textId="77777777" w:rsidR="00C367E9" w:rsidRPr="00EE0141" w:rsidRDefault="00C367E9" w:rsidP="00C367E9">
      <w:pPr>
        <w:pStyle w:val="PL"/>
      </w:pPr>
      <w:r w:rsidRPr="00EE0141">
        <w:t xml:space="preserve">    &lt;/xs:choice&gt;</w:t>
      </w:r>
    </w:p>
    <w:p w14:paraId="534E25EF" w14:textId="77777777" w:rsidR="00C367E9" w:rsidRPr="0033711B" w:rsidRDefault="00C367E9" w:rsidP="00C367E9">
      <w:pPr>
        <w:pStyle w:val="PL"/>
      </w:pPr>
      <w:r w:rsidRPr="0033711B">
        <w:t xml:space="preserve">    &lt;xs:attributeGroup ref="</w:t>
      </w:r>
      <w:r>
        <w:rPr>
          <w:lang w:val="en-US" w:eastAsia="en-GB"/>
        </w:rPr>
        <w:t>mcdatauep:</w:t>
      </w:r>
      <w:r w:rsidRPr="0033711B">
        <w:t>IndexType"/&gt;</w:t>
      </w:r>
    </w:p>
    <w:p w14:paraId="7812222E" w14:textId="77777777" w:rsidR="00C367E9" w:rsidRPr="00BD52FC" w:rsidRDefault="00C367E9" w:rsidP="00C367E9">
      <w:pPr>
        <w:pStyle w:val="PL"/>
        <w:rPr>
          <w:lang w:val="en-US"/>
        </w:rPr>
      </w:pPr>
      <w:r w:rsidRPr="00923D6A">
        <w:t xml:space="preserve">    </w:t>
      </w:r>
      <w:r w:rsidRPr="00BD52FC">
        <w:rPr>
          <w:lang w:val="en-US"/>
        </w:rPr>
        <w:t xml:space="preserve">&lt;xs:anyAttribute </w:t>
      </w:r>
      <w:r>
        <w:rPr>
          <w:rFonts w:eastAsia="SimSun"/>
        </w:rPr>
        <w:t xml:space="preserve">namespace="##any" </w:t>
      </w:r>
      <w:r w:rsidRPr="00BD52FC">
        <w:rPr>
          <w:lang w:val="en-US"/>
        </w:rPr>
        <w:t>processContents="lax"/&gt;</w:t>
      </w:r>
    </w:p>
    <w:p w14:paraId="6AB62F2D" w14:textId="77777777" w:rsidR="00C367E9" w:rsidRPr="00163DC2" w:rsidRDefault="00C367E9" w:rsidP="00C367E9">
      <w:pPr>
        <w:pStyle w:val="PL"/>
        <w:rPr>
          <w:lang w:val="en-US"/>
        </w:rPr>
      </w:pPr>
      <w:r w:rsidRPr="00BD52FC">
        <w:rPr>
          <w:lang w:val="en-US"/>
        </w:rPr>
        <w:t xml:space="preserve">  </w:t>
      </w:r>
      <w:r w:rsidRPr="00163DC2">
        <w:rPr>
          <w:lang w:val="en-US"/>
        </w:rPr>
        <w:t>&lt;/xs:complexType&gt;</w:t>
      </w:r>
    </w:p>
    <w:p w14:paraId="6A3CC3E9" w14:textId="77777777" w:rsidR="00C367E9" w:rsidRPr="00163DC2" w:rsidRDefault="00C367E9" w:rsidP="00C367E9">
      <w:pPr>
        <w:pStyle w:val="PL"/>
        <w:rPr>
          <w:lang w:val="en-US"/>
        </w:rPr>
      </w:pPr>
    </w:p>
    <w:p w14:paraId="3834B76F" w14:textId="77777777" w:rsidR="00C367E9" w:rsidRPr="00163DC2" w:rsidRDefault="00C367E9" w:rsidP="00C367E9">
      <w:pPr>
        <w:pStyle w:val="PL"/>
        <w:rPr>
          <w:lang w:val="en-US"/>
        </w:rPr>
      </w:pPr>
      <w:r w:rsidRPr="00163DC2">
        <w:rPr>
          <w:lang w:val="en-US"/>
        </w:rPr>
        <w:t xml:space="preserve">  &lt;xs:complexType name="IMEI-rangeType"&gt;</w:t>
      </w:r>
    </w:p>
    <w:p w14:paraId="596DE57B" w14:textId="77777777" w:rsidR="00C367E9" w:rsidRPr="00163DC2" w:rsidRDefault="00C367E9" w:rsidP="00C367E9">
      <w:pPr>
        <w:pStyle w:val="PL"/>
        <w:rPr>
          <w:lang w:val="en-US"/>
        </w:rPr>
      </w:pPr>
      <w:r w:rsidRPr="00163DC2">
        <w:rPr>
          <w:lang w:val="en-US"/>
        </w:rPr>
        <w:t xml:space="preserve">    &lt;xs:sequence&gt;</w:t>
      </w:r>
    </w:p>
    <w:p w14:paraId="68097673" w14:textId="77777777" w:rsidR="00C367E9" w:rsidRPr="00163DC2" w:rsidRDefault="00C367E9" w:rsidP="00C367E9">
      <w:pPr>
        <w:pStyle w:val="PL"/>
        <w:rPr>
          <w:lang w:val="en-US"/>
        </w:rPr>
      </w:pPr>
      <w:r w:rsidRPr="00163DC2">
        <w:rPr>
          <w:lang w:val="en-US"/>
        </w:rPr>
        <w:t xml:space="preserve">      &lt;xs:element name="TAC" type="</w:t>
      </w:r>
      <w:r>
        <w:rPr>
          <w:lang w:val="en-US" w:eastAsia="en-GB"/>
        </w:rPr>
        <w:t>mcdatauep:</w:t>
      </w:r>
      <w:r w:rsidRPr="00163DC2">
        <w:rPr>
          <w:lang w:val="en-US"/>
        </w:rPr>
        <w:t>tacType"/&gt;</w:t>
      </w:r>
    </w:p>
    <w:p w14:paraId="4E1200A7" w14:textId="77777777" w:rsidR="00C367E9" w:rsidRPr="00163DC2" w:rsidRDefault="00C367E9" w:rsidP="00C367E9">
      <w:pPr>
        <w:pStyle w:val="PL"/>
        <w:rPr>
          <w:lang w:val="en-US"/>
        </w:rPr>
      </w:pPr>
      <w:r w:rsidRPr="00163DC2">
        <w:rPr>
          <w:lang w:val="en-US"/>
        </w:rPr>
        <w:t xml:space="preserve">      &lt;xs:choice minOccurs="0" maxOccurs="unbounded"&gt;</w:t>
      </w:r>
    </w:p>
    <w:p w14:paraId="23AFEF92" w14:textId="77777777" w:rsidR="00C367E9" w:rsidRPr="00BD52FC" w:rsidRDefault="00C367E9" w:rsidP="00C367E9">
      <w:pPr>
        <w:pStyle w:val="PL"/>
        <w:rPr>
          <w:lang w:val="en-US"/>
        </w:rPr>
      </w:pPr>
      <w:r w:rsidRPr="00BD52FC">
        <w:rPr>
          <w:lang w:val="en-US"/>
        </w:rPr>
        <w:t xml:space="preserve">        &lt;xs:element name="SNR" type="</w:t>
      </w:r>
      <w:r>
        <w:rPr>
          <w:lang w:val="en-US"/>
        </w:rPr>
        <w:t>mcdata</w:t>
      </w:r>
      <w:r w:rsidRPr="00BD52FC">
        <w:rPr>
          <w:lang w:val="en-US"/>
        </w:rPr>
        <w:t>uep:snrType"/&gt;</w:t>
      </w:r>
    </w:p>
    <w:p w14:paraId="2F8672E8" w14:textId="77777777" w:rsidR="00C367E9" w:rsidRPr="00DE241F" w:rsidRDefault="00C367E9" w:rsidP="00C367E9">
      <w:pPr>
        <w:pStyle w:val="PL"/>
      </w:pPr>
      <w:r w:rsidRPr="00BD52FC">
        <w:rPr>
          <w:lang w:val="en-US"/>
        </w:rPr>
        <w:t xml:space="preserve">        </w:t>
      </w:r>
      <w:r w:rsidRPr="00EF4360">
        <w:t>&lt;xs:</w:t>
      </w:r>
      <w:r w:rsidRPr="00372320">
        <w:t>element name="SNR-range</w:t>
      </w:r>
      <w:r w:rsidRPr="00923D6A">
        <w:t>"</w:t>
      </w:r>
      <w:r>
        <w:t xml:space="preserve"> </w:t>
      </w:r>
      <w:r w:rsidRPr="00923D6A">
        <w:t>type="</w:t>
      </w:r>
      <w:r>
        <w:t>mcdatauep:</w:t>
      </w:r>
      <w:r w:rsidRPr="00923D6A">
        <w:t>SNR-</w:t>
      </w:r>
      <w:r w:rsidRPr="00DE241F">
        <w:t>rangeType"/&gt;</w:t>
      </w:r>
    </w:p>
    <w:p w14:paraId="53F2F0F7" w14:textId="77777777" w:rsidR="00C367E9" w:rsidRDefault="00C367E9" w:rsidP="00C367E9">
      <w:pPr>
        <w:pStyle w:val="PL"/>
      </w:pPr>
      <w:r>
        <w:t xml:space="preserve">  </w:t>
      </w:r>
      <w:r w:rsidRPr="00B076DE">
        <w:t xml:space="preserve">    &lt;/xs:choice&gt;</w:t>
      </w:r>
    </w:p>
    <w:p w14:paraId="2A1326E6" w14:textId="77777777" w:rsidR="00C367E9" w:rsidRPr="00923D6A" w:rsidRDefault="00C367E9" w:rsidP="00C367E9">
      <w:pPr>
        <w:pStyle w:val="PL"/>
      </w:pPr>
      <w:r w:rsidRPr="00923D6A">
        <w:t xml:space="preserve">      &lt;xs:element name="anyExt" type="</w:t>
      </w:r>
      <w:r>
        <w:t>mcdatauep:</w:t>
      </w:r>
      <w:r w:rsidRPr="00923D6A">
        <w:t>anyExtType" minOccurs="0"/&gt;</w:t>
      </w:r>
    </w:p>
    <w:p w14:paraId="3BC80000" w14:textId="77777777" w:rsidR="00C367E9" w:rsidRPr="00B076DE" w:rsidRDefault="00C367E9" w:rsidP="00C367E9">
      <w:pPr>
        <w:pStyle w:val="PL"/>
      </w:pPr>
      <w:r w:rsidRPr="00923D6A">
        <w:t xml:space="preserve">      &lt;xs:any namespace="##other" processContents="lax" minOccurs="0" maxOccurs="unbounded"/&gt;</w:t>
      </w:r>
    </w:p>
    <w:p w14:paraId="02B4CD8E" w14:textId="77777777" w:rsidR="00C367E9" w:rsidRPr="00923D6A" w:rsidRDefault="00C367E9" w:rsidP="00C367E9">
      <w:pPr>
        <w:pStyle w:val="PL"/>
      </w:pPr>
      <w:r>
        <w:t xml:space="preserve">    &lt;/xs:sequence&gt;</w:t>
      </w:r>
    </w:p>
    <w:p w14:paraId="6D3E73FC" w14:textId="77777777" w:rsidR="00C367E9" w:rsidRPr="008321C7" w:rsidRDefault="00C367E9" w:rsidP="00C367E9">
      <w:pPr>
        <w:pStyle w:val="PL"/>
      </w:pPr>
      <w:r w:rsidRPr="008321C7">
        <w:t xml:space="preserve">    &lt;xs:attributeGroup ref="</w:t>
      </w:r>
      <w:r>
        <w:rPr>
          <w:lang w:val="en-US" w:eastAsia="en-GB"/>
        </w:rPr>
        <w:t>mcdatauep:</w:t>
      </w:r>
      <w:r w:rsidRPr="008321C7">
        <w:t>IndexType"/&gt;</w:t>
      </w:r>
    </w:p>
    <w:p w14:paraId="0FF47B9F" w14:textId="77777777" w:rsidR="00C367E9" w:rsidRPr="00B63D3A" w:rsidRDefault="00C367E9" w:rsidP="00C367E9">
      <w:pPr>
        <w:pStyle w:val="PL"/>
      </w:pPr>
      <w:r w:rsidRPr="00B63D3A">
        <w:t xml:space="preserve">    &lt;xs:anyAttribute </w:t>
      </w:r>
      <w:r>
        <w:rPr>
          <w:rFonts w:eastAsia="SimSun"/>
        </w:rPr>
        <w:t xml:space="preserve">namespace="##any" </w:t>
      </w:r>
      <w:r w:rsidRPr="00B63D3A">
        <w:t>processContents="lax"/&gt;</w:t>
      </w:r>
    </w:p>
    <w:p w14:paraId="31372A8D" w14:textId="77777777" w:rsidR="00C367E9" w:rsidRPr="00EF4360" w:rsidRDefault="00C367E9" w:rsidP="00C367E9">
      <w:pPr>
        <w:pStyle w:val="PL"/>
      </w:pPr>
      <w:r w:rsidRPr="00EF4360">
        <w:t xml:space="preserve">  &lt;/xs:complexType&gt;</w:t>
      </w:r>
    </w:p>
    <w:p w14:paraId="2C682802" w14:textId="77777777" w:rsidR="00C367E9" w:rsidRPr="00372320" w:rsidRDefault="00C367E9" w:rsidP="00C367E9">
      <w:pPr>
        <w:pStyle w:val="PL"/>
      </w:pPr>
    </w:p>
    <w:p w14:paraId="32D3A4D3" w14:textId="77777777" w:rsidR="00C367E9" w:rsidRPr="0033711B" w:rsidRDefault="00C367E9" w:rsidP="00C367E9">
      <w:pPr>
        <w:pStyle w:val="PL"/>
      </w:pPr>
      <w:r w:rsidRPr="00EE0141">
        <w:t xml:space="preserve">  &lt;xs:complexType name="SNR</w:t>
      </w:r>
      <w:r w:rsidRPr="0033711B">
        <w:t>-rangeType"&gt;</w:t>
      </w:r>
    </w:p>
    <w:p w14:paraId="7C671328" w14:textId="77777777" w:rsidR="00C367E9" w:rsidRPr="0033711B" w:rsidRDefault="00C367E9" w:rsidP="00C367E9">
      <w:pPr>
        <w:pStyle w:val="PL"/>
      </w:pPr>
      <w:r w:rsidRPr="0033711B">
        <w:t xml:space="preserve">    &lt;xs:sequence&gt;</w:t>
      </w:r>
    </w:p>
    <w:p w14:paraId="1956E3F0" w14:textId="77777777" w:rsidR="00C367E9" w:rsidRPr="00923D6A" w:rsidRDefault="00C367E9" w:rsidP="00C367E9">
      <w:pPr>
        <w:pStyle w:val="PL"/>
      </w:pPr>
      <w:r w:rsidRPr="00923D6A">
        <w:t xml:space="preserve">      &lt;xs:element name="Low-SNR" type="</w:t>
      </w:r>
      <w:r>
        <w:t>mcdatauep:</w:t>
      </w:r>
      <w:r w:rsidRPr="00923D6A">
        <w:t>snrType"/&gt;</w:t>
      </w:r>
    </w:p>
    <w:p w14:paraId="35733226" w14:textId="77777777" w:rsidR="00C367E9" w:rsidRDefault="00C367E9" w:rsidP="00C367E9">
      <w:pPr>
        <w:pStyle w:val="PL"/>
      </w:pPr>
      <w:r w:rsidRPr="00923D6A">
        <w:t xml:space="preserve">      &lt;xs:element name="High-SNR" type="</w:t>
      </w:r>
      <w:r>
        <w:t>mcdatauep:</w:t>
      </w:r>
      <w:r w:rsidRPr="00923D6A">
        <w:t>snrType"/&gt;</w:t>
      </w:r>
    </w:p>
    <w:p w14:paraId="1F57ABFB" w14:textId="77777777" w:rsidR="00C367E9" w:rsidRPr="00923D6A" w:rsidRDefault="00C367E9" w:rsidP="00C367E9">
      <w:pPr>
        <w:pStyle w:val="PL"/>
      </w:pPr>
      <w:r w:rsidRPr="00923D6A">
        <w:t xml:space="preserve">      &lt;xs:element name="anyExt" type="</w:t>
      </w:r>
      <w:r>
        <w:t>mcdatauep:</w:t>
      </w:r>
      <w:r w:rsidRPr="00923D6A">
        <w:t>anyExtType" minOccurs="0"/&gt;</w:t>
      </w:r>
    </w:p>
    <w:p w14:paraId="016D7D4D" w14:textId="77777777" w:rsidR="00C367E9" w:rsidRPr="00923D6A" w:rsidRDefault="00C367E9" w:rsidP="00C367E9">
      <w:pPr>
        <w:pStyle w:val="PL"/>
      </w:pPr>
      <w:r w:rsidRPr="00923D6A">
        <w:t xml:space="preserve">      &lt;xs:any namespace="##other" processContents="lax" minOccurs="0" maxOccurs="unbounded"/&gt;</w:t>
      </w:r>
    </w:p>
    <w:p w14:paraId="606CA087" w14:textId="77777777" w:rsidR="00C367E9" w:rsidRPr="00923D6A" w:rsidRDefault="00C367E9" w:rsidP="00C367E9">
      <w:pPr>
        <w:pStyle w:val="PL"/>
      </w:pPr>
      <w:r w:rsidRPr="00923D6A">
        <w:t xml:space="preserve">    &lt;/xs:sequence&gt;</w:t>
      </w:r>
    </w:p>
    <w:p w14:paraId="425745AB" w14:textId="77777777" w:rsidR="00C367E9" w:rsidRPr="00923D6A" w:rsidRDefault="00C367E9" w:rsidP="00C367E9">
      <w:pPr>
        <w:pStyle w:val="PL"/>
      </w:pPr>
      <w:r w:rsidRPr="00923D6A">
        <w:t xml:space="preserve">    &lt;xs:attributeGroup ref="</w:t>
      </w:r>
      <w:r>
        <w:rPr>
          <w:lang w:val="en-US" w:eastAsia="en-GB"/>
        </w:rPr>
        <w:t>mcdatauep:</w:t>
      </w:r>
      <w:r w:rsidRPr="00923D6A">
        <w:t>IndexType"/&gt;</w:t>
      </w:r>
    </w:p>
    <w:p w14:paraId="29188245" w14:textId="77777777" w:rsidR="00C367E9" w:rsidRPr="00923D6A" w:rsidRDefault="00C367E9" w:rsidP="00C367E9">
      <w:pPr>
        <w:pStyle w:val="PL"/>
      </w:pPr>
      <w:r w:rsidRPr="00923D6A">
        <w:t xml:space="preserve">    &lt;xs:anyAttribute </w:t>
      </w:r>
      <w:r>
        <w:rPr>
          <w:rFonts w:eastAsia="SimSun"/>
        </w:rPr>
        <w:t xml:space="preserve">namespace="##any" </w:t>
      </w:r>
      <w:r w:rsidRPr="00923D6A">
        <w:t>processContents="lax"/&gt;</w:t>
      </w:r>
    </w:p>
    <w:p w14:paraId="2C4A600B" w14:textId="77777777" w:rsidR="00C367E9" w:rsidRPr="00923D6A" w:rsidRDefault="00C367E9" w:rsidP="00C367E9">
      <w:pPr>
        <w:pStyle w:val="PL"/>
      </w:pPr>
      <w:r w:rsidRPr="00923D6A">
        <w:t xml:space="preserve">  &lt;/xs:complexType&gt;</w:t>
      </w:r>
    </w:p>
    <w:p w14:paraId="3C534AB5" w14:textId="77777777" w:rsidR="00C367E9" w:rsidRPr="00923D6A" w:rsidRDefault="00C367E9" w:rsidP="00C367E9">
      <w:pPr>
        <w:pStyle w:val="PL"/>
      </w:pPr>
    </w:p>
    <w:p w14:paraId="6265CAE2" w14:textId="77777777" w:rsidR="00C367E9" w:rsidRPr="00923D6A" w:rsidRDefault="00C367E9" w:rsidP="00C367E9">
      <w:pPr>
        <w:pStyle w:val="PL"/>
      </w:pPr>
      <w:r w:rsidRPr="00923D6A">
        <w:t xml:space="preserve">  &lt;xs:simpleType name="tac-baseType"&gt;</w:t>
      </w:r>
    </w:p>
    <w:p w14:paraId="762524BA" w14:textId="77777777" w:rsidR="00C367E9" w:rsidRPr="00923D6A" w:rsidRDefault="00C367E9" w:rsidP="00C367E9">
      <w:pPr>
        <w:pStyle w:val="PL"/>
      </w:pPr>
      <w:r w:rsidRPr="00923D6A">
        <w:t xml:space="preserve">      &lt;xs:restriction base="xs:decimal"&gt;</w:t>
      </w:r>
    </w:p>
    <w:p w14:paraId="09FEF19A" w14:textId="77777777" w:rsidR="00C367E9" w:rsidRPr="00923D6A" w:rsidRDefault="00C367E9" w:rsidP="00C367E9">
      <w:pPr>
        <w:pStyle w:val="PL"/>
      </w:pPr>
      <w:r w:rsidRPr="00923D6A">
        <w:t xml:space="preserve">        &lt;xs:totalDigits value="8"/&gt;</w:t>
      </w:r>
    </w:p>
    <w:p w14:paraId="14876881" w14:textId="77777777" w:rsidR="00C367E9" w:rsidRPr="00923D6A" w:rsidRDefault="00C367E9" w:rsidP="00C367E9">
      <w:pPr>
        <w:pStyle w:val="PL"/>
      </w:pPr>
      <w:r w:rsidRPr="00923D6A">
        <w:t xml:space="preserve">      &lt;/xs:restriction&gt;</w:t>
      </w:r>
    </w:p>
    <w:p w14:paraId="29C0E240" w14:textId="77777777" w:rsidR="00C367E9" w:rsidRPr="00923D6A" w:rsidRDefault="00C367E9" w:rsidP="00C367E9">
      <w:pPr>
        <w:pStyle w:val="PL"/>
      </w:pPr>
      <w:r w:rsidRPr="00923D6A">
        <w:t xml:space="preserve">  &lt;/xs:simpleType&gt;</w:t>
      </w:r>
    </w:p>
    <w:p w14:paraId="67B46C5E" w14:textId="77777777" w:rsidR="00C367E9" w:rsidRPr="00923D6A" w:rsidRDefault="00C367E9" w:rsidP="00C367E9">
      <w:pPr>
        <w:pStyle w:val="PL"/>
      </w:pPr>
    </w:p>
    <w:p w14:paraId="0FAE380E" w14:textId="77777777" w:rsidR="00C367E9" w:rsidRPr="00923D6A" w:rsidRDefault="00C367E9" w:rsidP="00C367E9">
      <w:pPr>
        <w:pStyle w:val="PL"/>
      </w:pPr>
      <w:r w:rsidRPr="00923D6A">
        <w:t xml:space="preserve">  &lt;xs:complexType name="tacType"&gt;</w:t>
      </w:r>
    </w:p>
    <w:p w14:paraId="29A925C3" w14:textId="77777777" w:rsidR="00C367E9" w:rsidRPr="00923D6A" w:rsidRDefault="00C367E9" w:rsidP="00C367E9">
      <w:pPr>
        <w:pStyle w:val="PL"/>
      </w:pPr>
      <w:r w:rsidRPr="00923D6A">
        <w:t xml:space="preserve">    &lt;xs:simpleContent&gt;</w:t>
      </w:r>
    </w:p>
    <w:p w14:paraId="591A77EA" w14:textId="77777777" w:rsidR="00C367E9" w:rsidRPr="00923D6A" w:rsidRDefault="00C367E9" w:rsidP="00C367E9">
      <w:pPr>
        <w:pStyle w:val="PL"/>
      </w:pPr>
      <w:r w:rsidRPr="00923D6A">
        <w:t xml:space="preserve">      &lt;xs:extension base="</w:t>
      </w:r>
      <w:r>
        <w:t>mcdatauep:</w:t>
      </w:r>
      <w:r w:rsidRPr="00923D6A">
        <w:t>tac-baseType"&gt;</w:t>
      </w:r>
    </w:p>
    <w:p w14:paraId="6777302F" w14:textId="77777777" w:rsidR="00C367E9" w:rsidRPr="00923D6A" w:rsidRDefault="00C367E9" w:rsidP="00C367E9">
      <w:pPr>
        <w:pStyle w:val="PL"/>
      </w:pPr>
      <w:r w:rsidRPr="00923D6A">
        <w:t xml:space="preserve">        &lt;xs:attributeGroup ref="</w:t>
      </w:r>
      <w:r>
        <w:rPr>
          <w:lang w:val="en-US" w:eastAsia="en-GB"/>
        </w:rPr>
        <w:t>mcdatauep:</w:t>
      </w:r>
      <w:r w:rsidRPr="00923D6A">
        <w:t>IndexType"/&gt;</w:t>
      </w:r>
    </w:p>
    <w:p w14:paraId="628075A8" w14:textId="77777777" w:rsidR="00C367E9" w:rsidRPr="00BD52FC" w:rsidRDefault="00C367E9" w:rsidP="00C367E9">
      <w:pPr>
        <w:pStyle w:val="PL"/>
        <w:rPr>
          <w:lang w:val="en-US"/>
        </w:rPr>
      </w:pPr>
      <w:r w:rsidRPr="00923D6A">
        <w:t xml:space="preserve">        </w:t>
      </w:r>
      <w:r w:rsidRPr="00BD52FC">
        <w:rPr>
          <w:lang w:val="en-US"/>
        </w:rPr>
        <w:t xml:space="preserve">&lt;xs:anyAttribute </w:t>
      </w:r>
      <w:r>
        <w:rPr>
          <w:rFonts w:eastAsia="SimSun"/>
        </w:rPr>
        <w:t xml:space="preserve">namespace="##any" </w:t>
      </w:r>
      <w:r w:rsidRPr="00BD52FC">
        <w:rPr>
          <w:lang w:val="en-US"/>
        </w:rPr>
        <w:t>processContents="lax"/&gt;</w:t>
      </w:r>
    </w:p>
    <w:p w14:paraId="752E8E29" w14:textId="77777777" w:rsidR="00C367E9" w:rsidRPr="004129F3" w:rsidRDefault="00C367E9" w:rsidP="00C367E9">
      <w:pPr>
        <w:pStyle w:val="PL"/>
        <w:rPr>
          <w:lang w:val="fr-FR"/>
        </w:rPr>
      </w:pPr>
      <w:r w:rsidRPr="00BD52FC">
        <w:rPr>
          <w:lang w:val="en-US"/>
        </w:rPr>
        <w:t xml:space="preserve">    </w:t>
      </w:r>
      <w:r w:rsidRPr="00A65589">
        <w:rPr>
          <w:lang w:val="fr-FR"/>
        </w:rPr>
        <w:t>&lt;/xs:extension&gt;</w:t>
      </w:r>
    </w:p>
    <w:p w14:paraId="1610BCD3" w14:textId="77777777" w:rsidR="00C367E9" w:rsidRPr="004129F3" w:rsidRDefault="00C367E9" w:rsidP="00C367E9">
      <w:pPr>
        <w:pStyle w:val="PL"/>
        <w:rPr>
          <w:lang w:val="fr-FR"/>
        </w:rPr>
      </w:pPr>
      <w:r w:rsidRPr="00A65589">
        <w:rPr>
          <w:lang w:val="fr-FR"/>
        </w:rPr>
        <w:t xml:space="preserve">    &lt;/xs:simpleContent&gt;</w:t>
      </w:r>
    </w:p>
    <w:p w14:paraId="1B289CEF" w14:textId="77777777" w:rsidR="00C367E9" w:rsidRPr="004129F3" w:rsidRDefault="00C367E9" w:rsidP="00C367E9">
      <w:pPr>
        <w:pStyle w:val="PL"/>
        <w:rPr>
          <w:lang w:val="fr-FR"/>
        </w:rPr>
      </w:pPr>
      <w:r w:rsidRPr="00A65589">
        <w:rPr>
          <w:lang w:val="fr-FR"/>
        </w:rPr>
        <w:t xml:space="preserve">  &lt;/xs:complexType&gt;</w:t>
      </w:r>
    </w:p>
    <w:p w14:paraId="00192BBC" w14:textId="77777777" w:rsidR="00C367E9" w:rsidRPr="004129F3" w:rsidRDefault="00C367E9" w:rsidP="00C367E9">
      <w:pPr>
        <w:pStyle w:val="PL"/>
        <w:rPr>
          <w:lang w:val="fr-FR"/>
        </w:rPr>
      </w:pPr>
    </w:p>
    <w:p w14:paraId="60AF7388" w14:textId="77777777" w:rsidR="00C367E9" w:rsidRPr="00163DC2" w:rsidRDefault="00C367E9" w:rsidP="00C367E9">
      <w:pPr>
        <w:pStyle w:val="PL"/>
      </w:pPr>
      <w:r w:rsidRPr="00A65589">
        <w:rPr>
          <w:lang w:val="fr-FR"/>
        </w:rPr>
        <w:t xml:space="preserve">  </w:t>
      </w:r>
      <w:r w:rsidRPr="00163DC2">
        <w:t>&lt;xs:simpleType name="snr-baseType"&gt;</w:t>
      </w:r>
    </w:p>
    <w:p w14:paraId="45F01700" w14:textId="77777777" w:rsidR="00C367E9" w:rsidRPr="00163DC2" w:rsidRDefault="00C367E9" w:rsidP="00C367E9">
      <w:pPr>
        <w:pStyle w:val="PL"/>
      </w:pPr>
      <w:r w:rsidRPr="00163DC2">
        <w:t xml:space="preserve">    &lt;xs:restriction base="xs:decimal"&gt;</w:t>
      </w:r>
    </w:p>
    <w:p w14:paraId="26AF4660" w14:textId="77777777" w:rsidR="00C367E9" w:rsidRPr="00163DC2" w:rsidRDefault="00C367E9" w:rsidP="00C367E9">
      <w:pPr>
        <w:pStyle w:val="PL"/>
      </w:pPr>
      <w:r w:rsidRPr="00163DC2">
        <w:t xml:space="preserve">      &lt;xs:totalDigits value="6"/&gt;</w:t>
      </w:r>
    </w:p>
    <w:p w14:paraId="2D2B8F84" w14:textId="77777777" w:rsidR="00C367E9" w:rsidRPr="00163DC2" w:rsidRDefault="00C367E9" w:rsidP="00C367E9">
      <w:pPr>
        <w:pStyle w:val="PL"/>
      </w:pPr>
      <w:r w:rsidRPr="00163DC2">
        <w:t xml:space="preserve">    &lt;/xs:restriction&gt;</w:t>
      </w:r>
    </w:p>
    <w:p w14:paraId="7B2D8F18" w14:textId="77777777" w:rsidR="00C367E9" w:rsidRPr="00163DC2" w:rsidRDefault="00C367E9" w:rsidP="00C367E9">
      <w:pPr>
        <w:pStyle w:val="PL"/>
      </w:pPr>
      <w:r w:rsidRPr="00163DC2">
        <w:t xml:space="preserve">  &lt;/xs:simpleType&gt;</w:t>
      </w:r>
    </w:p>
    <w:p w14:paraId="1DD78B40" w14:textId="77777777" w:rsidR="00C367E9" w:rsidRPr="00163DC2" w:rsidRDefault="00C367E9" w:rsidP="00C367E9">
      <w:pPr>
        <w:pStyle w:val="PL"/>
      </w:pPr>
    </w:p>
    <w:p w14:paraId="7105CFB8" w14:textId="77777777" w:rsidR="00C367E9" w:rsidRPr="00163DC2" w:rsidRDefault="00C367E9" w:rsidP="00C367E9">
      <w:pPr>
        <w:pStyle w:val="PL"/>
      </w:pPr>
      <w:r w:rsidRPr="00163DC2">
        <w:t xml:space="preserve">  &lt;xs:complexType name="snrType"&gt;</w:t>
      </w:r>
    </w:p>
    <w:p w14:paraId="06FEABE6" w14:textId="77777777" w:rsidR="00C367E9" w:rsidRPr="00163DC2" w:rsidRDefault="00C367E9" w:rsidP="00C367E9">
      <w:pPr>
        <w:pStyle w:val="PL"/>
      </w:pPr>
      <w:r w:rsidRPr="00163DC2">
        <w:t xml:space="preserve">    &lt;xs:simpleContent&gt;</w:t>
      </w:r>
    </w:p>
    <w:p w14:paraId="73155950" w14:textId="77777777" w:rsidR="00C367E9" w:rsidRPr="00163DC2" w:rsidRDefault="00C367E9" w:rsidP="00C367E9">
      <w:pPr>
        <w:pStyle w:val="PL"/>
      </w:pPr>
      <w:r w:rsidRPr="00163DC2">
        <w:t xml:space="preserve">      &lt;xs:extension base="</w:t>
      </w:r>
      <w:r>
        <w:t>mcdatauep:</w:t>
      </w:r>
      <w:r w:rsidRPr="00163DC2">
        <w:t>snr-baseType"&gt;</w:t>
      </w:r>
    </w:p>
    <w:p w14:paraId="15104C33" w14:textId="77777777" w:rsidR="00C367E9" w:rsidRPr="00163DC2" w:rsidRDefault="00C367E9" w:rsidP="00C367E9">
      <w:pPr>
        <w:pStyle w:val="PL"/>
      </w:pPr>
      <w:r w:rsidRPr="00163DC2">
        <w:t xml:space="preserve">        &lt;xs:attributeGroup ref="</w:t>
      </w:r>
      <w:r>
        <w:rPr>
          <w:lang w:val="en-US" w:eastAsia="en-GB"/>
        </w:rPr>
        <w:t>mcdatauep:</w:t>
      </w:r>
      <w:r w:rsidRPr="00163DC2">
        <w:t>IndexType"/&gt;</w:t>
      </w:r>
    </w:p>
    <w:p w14:paraId="2D47F700" w14:textId="77777777" w:rsidR="00C367E9" w:rsidRPr="00BD52FC" w:rsidRDefault="00C367E9" w:rsidP="00C367E9">
      <w:pPr>
        <w:pStyle w:val="PL"/>
        <w:rPr>
          <w:lang w:val="en-US"/>
        </w:rPr>
      </w:pPr>
      <w:r w:rsidRPr="00BD52FC">
        <w:rPr>
          <w:lang w:val="en-US"/>
        </w:rPr>
        <w:t xml:space="preserve">        &lt;xs:anyAttribute </w:t>
      </w:r>
      <w:r>
        <w:rPr>
          <w:rFonts w:eastAsia="SimSun"/>
        </w:rPr>
        <w:t xml:space="preserve">namespace="##any" </w:t>
      </w:r>
      <w:r w:rsidRPr="00BD52FC">
        <w:rPr>
          <w:lang w:val="en-US"/>
        </w:rPr>
        <w:t>processContents="lax"/&gt;</w:t>
      </w:r>
    </w:p>
    <w:p w14:paraId="3CDB96DD" w14:textId="77777777" w:rsidR="00C367E9" w:rsidRPr="004129F3" w:rsidRDefault="00C367E9" w:rsidP="00C367E9">
      <w:pPr>
        <w:pStyle w:val="PL"/>
        <w:rPr>
          <w:lang w:val="fr-FR"/>
        </w:rPr>
      </w:pPr>
      <w:r w:rsidRPr="00BD52FC">
        <w:rPr>
          <w:lang w:val="en-US"/>
        </w:rPr>
        <w:t xml:space="preserve">      </w:t>
      </w:r>
      <w:r w:rsidRPr="00A65589">
        <w:rPr>
          <w:lang w:val="fr-FR"/>
        </w:rPr>
        <w:t>&lt;/xs:extension&gt;</w:t>
      </w:r>
    </w:p>
    <w:p w14:paraId="4F376A49" w14:textId="77777777" w:rsidR="00C367E9" w:rsidRPr="004129F3" w:rsidRDefault="00C367E9" w:rsidP="00C367E9">
      <w:pPr>
        <w:pStyle w:val="PL"/>
        <w:rPr>
          <w:lang w:val="fr-FR"/>
        </w:rPr>
      </w:pPr>
      <w:r w:rsidRPr="00A65589">
        <w:rPr>
          <w:lang w:val="fr-FR"/>
        </w:rPr>
        <w:t xml:space="preserve">    &lt;/xs:simpleContent&gt;</w:t>
      </w:r>
    </w:p>
    <w:p w14:paraId="1BF54FBC" w14:textId="77777777" w:rsidR="00C367E9" w:rsidRPr="00923D6A" w:rsidRDefault="00C367E9" w:rsidP="00C367E9">
      <w:pPr>
        <w:pStyle w:val="PL"/>
        <w:rPr>
          <w:lang w:val="fr-FR"/>
        </w:rPr>
      </w:pPr>
      <w:r w:rsidRPr="00923D6A">
        <w:rPr>
          <w:lang w:val="fr-FR"/>
        </w:rPr>
        <w:t xml:space="preserve">  &lt;</w:t>
      </w:r>
      <w:r>
        <w:rPr>
          <w:lang w:val="fr-FR"/>
        </w:rPr>
        <w:t>/</w:t>
      </w:r>
      <w:r w:rsidRPr="00923D6A">
        <w:rPr>
          <w:lang w:val="fr-FR"/>
        </w:rPr>
        <w:t>xs:complexType&gt;</w:t>
      </w:r>
    </w:p>
    <w:p w14:paraId="2D009147" w14:textId="77777777" w:rsidR="00C367E9" w:rsidRPr="004129F3" w:rsidRDefault="00C367E9" w:rsidP="00C367E9">
      <w:pPr>
        <w:pStyle w:val="PL"/>
        <w:rPr>
          <w:lang w:val="fr-FR"/>
        </w:rPr>
      </w:pPr>
    </w:p>
    <w:p w14:paraId="09D20A31" w14:textId="77777777" w:rsidR="00C367E9" w:rsidRPr="00163DC2" w:rsidRDefault="00C367E9" w:rsidP="00C367E9">
      <w:pPr>
        <w:pStyle w:val="PL"/>
      </w:pPr>
      <w:r w:rsidRPr="00A65589">
        <w:rPr>
          <w:lang w:val="fr-FR"/>
        </w:rPr>
        <w:t xml:space="preserve">  </w:t>
      </w:r>
      <w:r w:rsidRPr="00163DC2">
        <w:t>&lt;xs:complexType name="CommonType"&gt;</w:t>
      </w:r>
    </w:p>
    <w:p w14:paraId="59DDB285" w14:textId="77777777" w:rsidR="00C367E9" w:rsidRPr="00163DC2" w:rsidRDefault="00C367E9" w:rsidP="00C367E9">
      <w:pPr>
        <w:pStyle w:val="PL"/>
      </w:pPr>
      <w:r w:rsidRPr="00163DC2">
        <w:t xml:space="preserve">    &lt;xs:sequence&gt;</w:t>
      </w:r>
    </w:p>
    <w:p w14:paraId="2916856A" w14:textId="77777777" w:rsidR="00C367E9" w:rsidRPr="00163DC2" w:rsidRDefault="00C367E9" w:rsidP="00C367E9">
      <w:pPr>
        <w:pStyle w:val="PL"/>
      </w:pPr>
      <w:r w:rsidRPr="00163DC2">
        <w:t xml:space="preserve">    </w:t>
      </w:r>
      <w:r>
        <w:t xml:space="preserve">  &lt;xs:element name="short-data-service</w:t>
      </w:r>
      <w:r w:rsidRPr="00163DC2">
        <w:t>"&gt;</w:t>
      </w:r>
    </w:p>
    <w:p w14:paraId="6008F8F7" w14:textId="77777777" w:rsidR="00C367E9" w:rsidRPr="00163DC2" w:rsidRDefault="00C367E9" w:rsidP="00C367E9">
      <w:pPr>
        <w:pStyle w:val="PL"/>
      </w:pPr>
      <w:r w:rsidRPr="00163DC2">
        <w:t xml:space="preserve">        &lt;xs:complexType&gt;</w:t>
      </w:r>
    </w:p>
    <w:p w14:paraId="5344042E" w14:textId="77777777" w:rsidR="00C367E9" w:rsidRPr="00163DC2" w:rsidRDefault="00C367E9" w:rsidP="00C367E9">
      <w:pPr>
        <w:pStyle w:val="PL"/>
      </w:pPr>
      <w:r w:rsidRPr="00163DC2">
        <w:t xml:space="preserve">          &lt;xs:sequence&gt;</w:t>
      </w:r>
    </w:p>
    <w:p w14:paraId="73613A7D" w14:textId="77777777" w:rsidR="00C367E9" w:rsidRDefault="00C367E9" w:rsidP="00C367E9">
      <w:pPr>
        <w:pStyle w:val="PL"/>
      </w:pPr>
      <w:r w:rsidRPr="00163DC2">
        <w:t xml:space="preserve">            &lt;xs:element name="Max-Simul-</w:t>
      </w:r>
      <w:r>
        <w:t>SDS</w:t>
      </w:r>
      <w:r w:rsidRPr="00163DC2">
        <w:t>-</w:t>
      </w:r>
      <w:r>
        <w:t>Txns-Nc4" type="xs:positiveInteger"/&gt;</w:t>
      </w:r>
    </w:p>
    <w:p w14:paraId="740DCF2F" w14:textId="77777777" w:rsidR="00C367E9" w:rsidRPr="00923D6A" w:rsidRDefault="00C367E9" w:rsidP="00C367E9">
      <w:pPr>
        <w:pStyle w:val="PL"/>
      </w:pPr>
      <w:r w:rsidRPr="00923D6A">
        <w:t xml:space="preserve">            &lt;xs:element name="</w:t>
      </w:r>
      <w:r>
        <w:t>SDS-Presentation-Priority</w:t>
      </w:r>
      <w:r w:rsidRPr="00923D6A">
        <w:t>"&gt;</w:t>
      </w:r>
    </w:p>
    <w:p w14:paraId="50D22EFE" w14:textId="77777777" w:rsidR="00C367E9" w:rsidRPr="00923D6A" w:rsidRDefault="00C367E9" w:rsidP="00C367E9">
      <w:pPr>
        <w:pStyle w:val="PL"/>
      </w:pPr>
      <w:r w:rsidRPr="00923D6A">
        <w:t xml:space="preserve">              &lt;xs:complexType&gt;</w:t>
      </w:r>
    </w:p>
    <w:p w14:paraId="2A6195ED" w14:textId="77777777" w:rsidR="00C367E9" w:rsidRPr="00923D6A" w:rsidRDefault="00C367E9" w:rsidP="00C367E9">
      <w:pPr>
        <w:pStyle w:val="PL"/>
      </w:pPr>
      <w:r w:rsidRPr="00923D6A">
        <w:t xml:space="preserve">                &lt;xs:sequence&gt;</w:t>
      </w:r>
    </w:p>
    <w:p w14:paraId="7CC15BCB" w14:textId="77777777" w:rsidR="00C367E9" w:rsidRPr="00923D6A" w:rsidRDefault="00C367E9" w:rsidP="00C367E9">
      <w:pPr>
        <w:pStyle w:val="PL"/>
      </w:pPr>
      <w:r w:rsidRPr="00923D6A">
        <w:t xml:space="preserve">                  &lt;xs:element name="</w:t>
      </w:r>
      <w:r>
        <w:t>MCData</w:t>
      </w:r>
      <w:r w:rsidRPr="00923D6A">
        <w:t>-Group-Priority" maxOccurs="unbounded"&gt;</w:t>
      </w:r>
    </w:p>
    <w:p w14:paraId="20EB6B84" w14:textId="77777777" w:rsidR="00C367E9" w:rsidRPr="00923D6A" w:rsidRDefault="00C367E9" w:rsidP="00C367E9">
      <w:pPr>
        <w:pStyle w:val="PL"/>
      </w:pPr>
      <w:r w:rsidRPr="00923D6A">
        <w:t xml:space="preserve">                    &lt;xs:complexType&gt;</w:t>
      </w:r>
    </w:p>
    <w:p w14:paraId="028868AB" w14:textId="77777777" w:rsidR="00C367E9" w:rsidRPr="00923D6A" w:rsidRDefault="00C367E9" w:rsidP="00C367E9">
      <w:pPr>
        <w:pStyle w:val="PL"/>
      </w:pPr>
      <w:r w:rsidRPr="00923D6A">
        <w:t xml:space="preserve">                      &lt;xs:sequence&gt;</w:t>
      </w:r>
    </w:p>
    <w:p w14:paraId="46242710" w14:textId="77777777" w:rsidR="00C367E9" w:rsidRPr="00923D6A" w:rsidRDefault="00C367E9" w:rsidP="00C367E9">
      <w:pPr>
        <w:pStyle w:val="PL"/>
      </w:pPr>
      <w:r w:rsidRPr="00923D6A">
        <w:t xml:space="preserve">                        &lt;xs:element name="</w:t>
      </w:r>
      <w:r>
        <w:t>MCData</w:t>
      </w:r>
      <w:r w:rsidRPr="00923D6A">
        <w:t>-Group-ID" type="xs:anyURI"/&gt;</w:t>
      </w:r>
    </w:p>
    <w:p w14:paraId="73FB5A77" w14:textId="77777777" w:rsidR="00C367E9" w:rsidRPr="00923D6A" w:rsidRDefault="00C367E9" w:rsidP="00C367E9">
      <w:pPr>
        <w:pStyle w:val="PL"/>
      </w:pPr>
      <w:r w:rsidRPr="00923D6A">
        <w:t xml:space="preserve">                        &lt;xs:element name="group-priority-hierarchy" type="xs:nonNegativeInteger"/&gt; </w:t>
      </w:r>
    </w:p>
    <w:p w14:paraId="0CCA8D48" w14:textId="77777777" w:rsidR="00C367E9" w:rsidRPr="00923D6A" w:rsidRDefault="00C367E9" w:rsidP="00C367E9">
      <w:pPr>
        <w:pStyle w:val="PL"/>
      </w:pPr>
      <w:r w:rsidRPr="00923D6A">
        <w:t xml:space="preserve">                      &lt;/xs:sequence&gt;</w:t>
      </w:r>
    </w:p>
    <w:p w14:paraId="519AB4FC" w14:textId="77777777" w:rsidR="00C367E9" w:rsidRPr="00923D6A" w:rsidRDefault="00C367E9" w:rsidP="00C367E9">
      <w:pPr>
        <w:pStyle w:val="PL"/>
      </w:pPr>
      <w:r w:rsidRPr="00923D6A">
        <w:t xml:space="preserve">                    &lt;/xs:complexType&gt;</w:t>
      </w:r>
    </w:p>
    <w:p w14:paraId="371DF95F" w14:textId="77777777" w:rsidR="00C367E9" w:rsidRPr="00923D6A" w:rsidRDefault="00C367E9" w:rsidP="00C367E9">
      <w:pPr>
        <w:pStyle w:val="PL"/>
      </w:pPr>
      <w:r w:rsidRPr="00923D6A">
        <w:t xml:space="preserve">                  &lt;/xs:element&gt;</w:t>
      </w:r>
    </w:p>
    <w:p w14:paraId="13F4727A" w14:textId="77777777" w:rsidR="00C367E9" w:rsidRPr="00923D6A" w:rsidRDefault="00C367E9" w:rsidP="00C367E9">
      <w:pPr>
        <w:pStyle w:val="PL"/>
      </w:pPr>
      <w:r w:rsidRPr="00923D6A">
        <w:t xml:space="preserve">                &lt;/xs:sequence&gt;</w:t>
      </w:r>
    </w:p>
    <w:p w14:paraId="23D8784E" w14:textId="77777777" w:rsidR="00C367E9" w:rsidRPr="00923D6A" w:rsidRDefault="00C367E9" w:rsidP="00C367E9">
      <w:pPr>
        <w:pStyle w:val="PL"/>
      </w:pPr>
      <w:r w:rsidRPr="00923D6A">
        <w:t xml:space="preserve">              &lt;/xs:complexType&gt;</w:t>
      </w:r>
    </w:p>
    <w:p w14:paraId="428C14D7" w14:textId="77777777" w:rsidR="00C367E9" w:rsidRPr="00923D6A" w:rsidRDefault="00C367E9" w:rsidP="00C367E9">
      <w:pPr>
        <w:pStyle w:val="PL"/>
      </w:pPr>
      <w:r w:rsidRPr="00923D6A">
        <w:t xml:space="preserve">            &lt;/xs:element&gt;</w:t>
      </w:r>
    </w:p>
    <w:p w14:paraId="1308410B" w14:textId="77777777" w:rsidR="00C367E9" w:rsidRPr="00923D6A" w:rsidRDefault="00C367E9" w:rsidP="00C367E9">
      <w:pPr>
        <w:pStyle w:val="PL"/>
      </w:pPr>
      <w:r w:rsidRPr="00163DC2">
        <w:t xml:space="preserve">          </w:t>
      </w:r>
      <w:r w:rsidRPr="00923D6A">
        <w:t>&lt;/xs:sequence&gt;</w:t>
      </w:r>
    </w:p>
    <w:p w14:paraId="3EB3FAAB" w14:textId="77777777" w:rsidR="00C367E9" w:rsidRPr="00923D6A" w:rsidRDefault="00C367E9" w:rsidP="00C367E9">
      <w:pPr>
        <w:pStyle w:val="PL"/>
      </w:pPr>
      <w:r w:rsidRPr="00923D6A">
        <w:t xml:space="preserve">        &lt;/xs:complexType&gt;</w:t>
      </w:r>
    </w:p>
    <w:p w14:paraId="19A44A64" w14:textId="77777777" w:rsidR="00C367E9" w:rsidRPr="00923D6A" w:rsidRDefault="00C367E9" w:rsidP="00C367E9">
      <w:pPr>
        <w:pStyle w:val="PL"/>
      </w:pPr>
      <w:r w:rsidRPr="00923D6A">
        <w:t xml:space="preserve">      &lt;/xs:element&gt;</w:t>
      </w:r>
    </w:p>
    <w:p w14:paraId="4EC690C1" w14:textId="77777777" w:rsidR="00C367E9" w:rsidRPr="00163DC2" w:rsidRDefault="00C367E9" w:rsidP="00C367E9">
      <w:pPr>
        <w:pStyle w:val="PL"/>
      </w:pPr>
      <w:r w:rsidRPr="00163DC2">
        <w:t xml:space="preserve">    </w:t>
      </w:r>
      <w:r>
        <w:t xml:space="preserve">  &lt;xs:element name="file-distribution</w:t>
      </w:r>
      <w:r w:rsidRPr="00163DC2">
        <w:t>"&gt;</w:t>
      </w:r>
    </w:p>
    <w:p w14:paraId="32AC1F52" w14:textId="77777777" w:rsidR="00C367E9" w:rsidRPr="00163DC2" w:rsidRDefault="00C367E9" w:rsidP="00C367E9">
      <w:pPr>
        <w:pStyle w:val="PL"/>
      </w:pPr>
      <w:r w:rsidRPr="00163DC2">
        <w:t xml:space="preserve">        &lt;xs:complexType&gt;</w:t>
      </w:r>
    </w:p>
    <w:p w14:paraId="103A5326" w14:textId="77777777" w:rsidR="00C367E9" w:rsidRPr="00163DC2" w:rsidRDefault="00C367E9" w:rsidP="00C367E9">
      <w:pPr>
        <w:pStyle w:val="PL"/>
      </w:pPr>
      <w:r w:rsidRPr="00163DC2">
        <w:t xml:space="preserve">          &lt;xs:sequence&gt;</w:t>
      </w:r>
    </w:p>
    <w:p w14:paraId="2894A1C9" w14:textId="77777777" w:rsidR="00C367E9" w:rsidRDefault="00C367E9" w:rsidP="00C367E9">
      <w:pPr>
        <w:pStyle w:val="PL"/>
      </w:pPr>
      <w:r w:rsidRPr="00163DC2">
        <w:t xml:space="preserve">            &lt;xs:element name="Max-Simul-</w:t>
      </w:r>
      <w:r>
        <w:t>FD</w:t>
      </w:r>
      <w:r w:rsidRPr="00163DC2">
        <w:t>-</w:t>
      </w:r>
      <w:r>
        <w:t>Txns-Nc4" type="xs:positiveInteger"/&gt;</w:t>
      </w:r>
    </w:p>
    <w:p w14:paraId="690F72B6" w14:textId="77777777" w:rsidR="00C367E9" w:rsidRPr="00923D6A" w:rsidRDefault="00C367E9" w:rsidP="00C367E9">
      <w:pPr>
        <w:pStyle w:val="PL"/>
      </w:pPr>
      <w:r w:rsidRPr="00923D6A">
        <w:t xml:space="preserve">            &lt;xs:element name="</w:t>
      </w:r>
      <w:r>
        <w:t>FD-Presentation-Priority</w:t>
      </w:r>
      <w:r w:rsidRPr="00923D6A">
        <w:t>"&gt;</w:t>
      </w:r>
    </w:p>
    <w:p w14:paraId="10B09007" w14:textId="77777777" w:rsidR="00C367E9" w:rsidRPr="00923D6A" w:rsidRDefault="00C367E9" w:rsidP="00C367E9">
      <w:pPr>
        <w:pStyle w:val="PL"/>
      </w:pPr>
      <w:r w:rsidRPr="00923D6A">
        <w:t xml:space="preserve">              &lt;xs:complexType&gt;</w:t>
      </w:r>
    </w:p>
    <w:p w14:paraId="60922333" w14:textId="77777777" w:rsidR="00C367E9" w:rsidRPr="00923D6A" w:rsidRDefault="00C367E9" w:rsidP="00C367E9">
      <w:pPr>
        <w:pStyle w:val="PL"/>
      </w:pPr>
      <w:r w:rsidRPr="00923D6A">
        <w:t xml:space="preserve">                &lt;xs:sequence&gt;</w:t>
      </w:r>
    </w:p>
    <w:p w14:paraId="615D4061" w14:textId="77777777" w:rsidR="00C367E9" w:rsidRPr="00923D6A" w:rsidRDefault="00C367E9" w:rsidP="00C367E9">
      <w:pPr>
        <w:pStyle w:val="PL"/>
      </w:pPr>
      <w:r w:rsidRPr="00923D6A">
        <w:t xml:space="preserve">                  &lt;xs:element name="</w:t>
      </w:r>
      <w:r>
        <w:t>MCData</w:t>
      </w:r>
      <w:r w:rsidRPr="00923D6A">
        <w:t>-Group-Priority" maxOccurs="unbounded"&gt;</w:t>
      </w:r>
    </w:p>
    <w:p w14:paraId="517BB5CF" w14:textId="77777777" w:rsidR="00C367E9" w:rsidRPr="00923D6A" w:rsidRDefault="00C367E9" w:rsidP="00C367E9">
      <w:pPr>
        <w:pStyle w:val="PL"/>
      </w:pPr>
      <w:r w:rsidRPr="00923D6A">
        <w:t xml:space="preserve">                    &lt;xs:complexType&gt;</w:t>
      </w:r>
    </w:p>
    <w:p w14:paraId="11FAA79C" w14:textId="77777777" w:rsidR="00C367E9" w:rsidRPr="00923D6A" w:rsidRDefault="00C367E9" w:rsidP="00C367E9">
      <w:pPr>
        <w:pStyle w:val="PL"/>
      </w:pPr>
      <w:r w:rsidRPr="00923D6A">
        <w:t xml:space="preserve">                      &lt;xs:sequence&gt;</w:t>
      </w:r>
    </w:p>
    <w:p w14:paraId="57FCC43E" w14:textId="77777777" w:rsidR="00C367E9" w:rsidRPr="00923D6A" w:rsidRDefault="00C367E9" w:rsidP="00C367E9">
      <w:pPr>
        <w:pStyle w:val="PL"/>
      </w:pPr>
      <w:r w:rsidRPr="00923D6A">
        <w:t xml:space="preserve">                        &lt;xs:element name="</w:t>
      </w:r>
      <w:r>
        <w:t>MCData</w:t>
      </w:r>
      <w:r w:rsidRPr="00923D6A">
        <w:t>-Group-ID" type="xs:anyURI"/&gt;</w:t>
      </w:r>
    </w:p>
    <w:p w14:paraId="17015DAF" w14:textId="77777777" w:rsidR="00C367E9" w:rsidRPr="00923D6A" w:rsidRDefault="00C367E9" w:rsidP="00C367E9">
      <w:pPr>
        <w:pStyle w:val="PL"/>
      </w:pPr>
      <w:r w:rsidRPr="00923D6A">
        <w:t xml:space="preserve">                        &lt;xs:element name="group-priority-hierarchy" type="xs:nonNegativeInteger"/&gt; </w:t>
      </w:r>
    </w:p>
    <w:p w14:paraId="2A73D047" w14:textId="77777777" w:rsidR="00C367E9" w:rsidRPr="00923D6A" w:rsidRDefault="00C367E9" w:rsidP="00C367E9">
      <w:pPr>
        <w:pStyle w:val="PL"/>
      </w:pPr>
      <w:r w:rsidRPr="00923D6A">
        <w:t xml:space="preserve">                      &lt;/xs:sequence&gt;</w:t>
      </w:r>
    </w:p>
    <w:p w14:paraId="3809F522" w14:textId="77777777" w:rsidR="00C367E9" w:rsidRPr="00923D6A" w:rsidRDefault="00C367E9" w:rsidP="00C367E9">
      <w:pPr>
        <w:pStyle w:val="PL"/>
      </w:pPr>
      <w:r w:rsidRPr="00923D6A">
        <w:t xml:space="preserve">                    &lt;/xs:complexType&gt;</w:t>
      </w:r>
    </w:p>
    <w:p w14:paraId="710DDBCF" w14:textId="77777777" w:rsidR="00C367E9" w:rsidRPr="00923D6A" w:rsidRDefault="00C367E9" w:rsidP="00C367E9">
      <w:pPr>
        <w:pStyle w:val="PL"/>
      </w:pPr>
      <w:r w:rsidRPr="00923D6A">
        <w:t xml:space="preserve">                  &lt;/xs:element&gt;</w:t>
      </w:r>
    </w:p>
    <w:p w14:paraId="3BB698D3" w14:textId="77777777" w:rsidR="00C367E9" w:rsidRPr="00923D6A" w:rsidRDefault="00C367E9" w:rsidP="00C367E9">
      <w:pPr>
        <w:pStyle w:val="PL"/>
      </w:pPr>
      <w:r w:rsidRPr="00923D6A">
        <w:t xml:space="preserve">                &lt;/xs:sequence&gt;</w:t>
      </w:r>
    </w:p>
    <w:p w14:paraId="67119D9B" w14:textId="77777777" w:rsidR="00C367E9" w:rsidRPr="00923D6A" w:rsidRDefault="00C367E9" w:rsidP="00C367E9">
      <w:pPr>
        <w:pStyle w:val="PL"/>
      </w:pPr>
      <w:r w:rsidRPr="00923D6A">
        <w:t xml:space="preserve">              &lt;/xs:complexType&gt;</w:t>
      </w:r>
    </w:p>
    <w:p w14:paraId="29D84409" w14:textId="77777777" w:rsidR="00C367E9" w:rsidRPr="00923D6A" w:rsidRDefault="00C367E9" w:rsidP="00C367E9">
      <w:pPr>
        <w:pStyle w:val="PL"/>
      </w:pPr>
      <w:r w:rsidRPr="00923D6A">
        <w:t xml:space="preserve">            &lt;/xs:element&gt;</w:t>
      </w:r>
    </w:p>
    <w:p w14:paraId="68B6E95B" w14:textId="77777777" w:rsidR="00C367E9" w:rsidRPr="00923D6A" w:rsidRDefault="00C367E9" w:rsidP="00C367E9">
      <w:pPr>
        <w:pStyle w:val="PL"/>
      </w:pPr>
      <w:r w:rsidRPr="00163DC2">
        <w:t xml:space="preserve">          </w:t>
      </w:r>
      <w:r w:rsidRPr="00923D6A">
        <w:t>&lt;/xs:sequence&gt;</w:t>
      </w:r>
    </w:p>
    <w:p w14:paraId="4C232AF7" w14:textId="77777777" w:rsidR="00C367E9" w:rsidRPr="00923D6A" w:rsidRDefault="00C367E9" w:rsidP="00C367E9">
      <w:pPr>
        <w:pStyle w:val="PL"/>
      </w:pPr>
      <w:r w:rsidRPr="00923D6A">
        <w:t xml:space="preserve">        &lt;/xs:complexType&gt;</w:t>
      </w:r>
    </w:p>
    <w:p w14:paraId="7C341693" w14:textId="77777777" w:rsidR="00C367E9" w:rsidRPr="00923D6A" w:rsidRDefault="00C367E9" w:rsidP="00C367E9">
      <w:pPr>
        <w:pStyle w:val="PL"/>
      </w:pPr>
      <w:r w:rsidRPr="00923D6A">
        <w:t xml:space="preserve">      &lt;/xs:element&gt;</w:t>
      </w:r>
    </w:p>
    <w:p w14:paraId="7553053A" w14:textId="77777777" w:rsidR="00C367E9" w:rsidRPr="00163DC2" w:rsidRDefault="00C367E9" w:rsidP="00C367E9">
      <w:pPr>
        <w:pStyle w:val="PL"/>
      </w:pPr>
      <w:r w:rsidRPr="00163DC2">
        <w:t xml:space="preserve">    </w:t>
      </w:r>
      <w:r>
        <w:t xml:space="preserve">  &lt;xs:element name="conversation-management</w:t>
      </w:r>
      <w:r w:rsidRPr="00163DC2">
        <w:t>"&gt;</w:t>
      </w:r>
    </w:p>
    <w:p w14:paraId="0CFC7DC8" w14:textId="77777777" w:rsidR="00C367E9" w:rsidRPr="00163DC2" w:rsidRDefault="00C367E9" w:rsidP="00C367E9">
      <w:pPr>
        <w:pStyle w:val="PL"/>
      </w:pPr>
      <w:r w:rsidRPr="00163DC2">
        <w:t xml:space="preserve">        &lt;xs:complexType&gt;</w:t>
      </w:r>
    </w:p>
    <w:p w14:paraId="4D7210EF" w14:textId="77777777" w:rsidR="00C367E9" w:rsidRPr="00163DC2" w:rsidRDefault="00C367E9" w:rsidP="00C367E9">
      <w:pPr>
        <w:pStyle w:val="PL"/>
      </w:pPr>
      <w:r w:rsidRPr="00163DC2">
        <w:t xml:space="preserve">          &lt;xs:sequence&gt;</w:t>
      </w:r>
    </w:p>
    <w:p w14:paraId="2C009244" w14:textId="77777777" w:rsidR="00C367E9" w:rsidRPr="00923D6A" w:rsidRDefault="00C367E9" w:rsidP="00C367E9">
      <w:pPr>
        <w:pStyle w:val="PL"/>
      </w:pPr>
      <w:r w:rsidRPr="00923D6A">
        <w:t xml:space="preserve">            &lt;xs:element name="</w:t>
      </w:r>
      <w:r>
        <w:t>Conversation-Presentation-Priority</w:t>
      </w:r>
      <w:r w:rsidRPr="00923D6A">
        <w:t>"&gt;</w:t>
      </w:r>
    </w:p>
    <w:p w14:paraId="2CF814B2" w14:textId="77777777" w:rsidR="00C367E9" w:rsidRPr="00923D6A" w:rsidRDefault="00C367E9" w:rsidP="00C367E9">
      <w:pPr>
        <w:pStyle w:val="PL"/>
      </w:pPr>
      <w:r w:rsidRPr="00923D6A">
        <w:t xml:space="preserve">              &lt;xs:complexType&gt;</w:t>
      </w:r>
    </w:p>
    <w:p w14:paraId="443EA9E9" w14:textId="77777777" w:rsidR="00C367E9" w:rsidRPr="00923D6A" w:rsidRDefault="00C367E9" w:rsidP="00C367E9">
      <w:pPr>
        <w:pStyle w:val="PL"/>
      </w:pPr>
      <w:r w:rsidRPr="00923D6A">
        <w:t xml:space="preserve">                &lt;xs:sequence&gt;</w:t>
      </w:r>
    </w:p>
    <w:p w14:paraId="330920CB" w14:textId="77777777" w:rsidR="00C367E9" w:rsidRPr="00923D6A" w:rsidRDefault="00C367E9" w:rsidP="00C367E9">
      <w:pPr>
        <w:pStyle w:val="PL"/>
      </w:pPr>
      <w:r w:rsidRPr="00923D6A">
        <w:t xml:space="preserve">                  &lt;xs:element name="</w:t>
      </w:r>
      <w:r>
        <w:t>MCData</w:t>
      </w:r>
      <w:r w:rsidRPr="00923D6A">
        <w:t>-Group-Priority" maxOccurs="unbounded"&gt;</w:t>
      </w:r>
    </w:p>
    <w:p w14:paraId="003BDABA" w14:textId="77777777" w:rsidR="00C367E9" w:rsidRPr="00923D6A" w:rsidRDefault="00C367E9" w:rsidP="00C367E9">
      <w:pPr>
        <w:pStyle w:val="PL"/>
      </w:pPr>
      <w:r w:rsidRPr="00923D6A">
        <w:t xml:space="preserve">                    &lt;xs:complexType&gt;</w:t>
      </w:r>
    </w:p>
    <w:p w14:paraId="1342AFEB" w14:textId="77777777" w:rsidR="00C367E9" w:rsidRPr="00923D6A" w:rsidRDefault="00C367E9" w:rsidP="00C367E9">
      <w:pPr>
        <w:pStyle w:val="PL"/>
      </w:pPr>
      <w:r w:rsidRPr="00923D6A">
        <w:t xml:space="preserve">                      &lt;xs:sequence&gt;</w:t>
      </w:r>
    </w:p>
    <w:p w14:paraId="00639382" w14:textId="77777777" w:rsidR="00C367E9" w:rsidRPr="00923D6A" w:rsidRDefault="00C367E9" w:rsidP="00C367E9">
      <w:pPr>
        <w:pStyle w:val="PL"/>
      </w:pPr>
      <w:r w:rsidRPr="00923D6A">
        <w:t xml:space="preserve">                        &lt;xs:element name="</w:t>
      </w:r>
      <w:r>
        <w:t>MCData</w:t>
      </w:r>
      <w:r w:rsidRPr="00923D6A">
        <w:t>-Group-ID" type="xs:anyURI"/&gt;</w:t>
      </w:r>
    </w:p>
    <w:p w14:paraId="071E8880" w14:textId="77777777" w:rsidR="00C367E9" w:rsidRPr="00923D6A" w:rsidRDefault="00C367E9" w:rsidP="00C367E9">
      <w:pPr>
        <w:pStyle w:val="PL"/>
      </w:pPr>
      <w:r w:rsidRPr="00923D6A">
        <w:t xml:space="preserve">                        &lt;xs:element name="group-priority-hierarchy" type="xs:nonNegativeInteger"/&gt; </w:t>
      </w:r>
    </w:p>
    <w:p w14:paraId="39674ADC" w14:textId="77777777" w:rsidR="00C367E9" w:rsidRPr="00923D6A" w:rsidRDefault="00C367E9" w:rsidP="00C367E9">
      <w:pPr>
        <w:pStyle w:val="PL"/>
      </w:pPr>
      <w:r w:rsidRPr="00923D6A">
        <w:t xml:space="preserve">                      &lt;/xs:sequence&gt;</w:t>
      </w:r>
    </w:p>
    <w:p w14:paraId="4AAFA259" w14:textId="77777777" w:rsidR="00C367E9" w:rsidRPr="00923D6A" w:rsidRDefault="00C367E9" w:rsidP="00C367E9">
      <w:pPr>
        <w:pStyle w:val="PL"/>
      </w:pPr>
      <w:r w:rsidRPr="00923D6A">
        <w:t xml:space="preserve">                    &lt;/xs:complexType&gt;</w:t>
      </w:r>
    </w:p>
    <w:p w14:paraId="4EF41B8E" w14:textId="77777777" w:rsidR="00C367E9" w:rsidRPr="00923D6A" w:rsidRDefault="00C367E9" w:rsidP="00C367E9">
      <w:pPr>
        <w:pStyle w:val="PL"/>
      </w:pPr>
      <w:r w:rsidRPr="00923D6A">
        <w:t xml:space="preserve">                  &lt;/xs:element&gt;</w:t>
      </w:r>
    </w:p>
    <w:p w14:paraId="05D1EDA8" w14:textId="77777777" w:rsidR="00C367E9" w:rsidRPr="00923D6A" w:rsidRDefault="00C367E9" w:rsidP="00C367E9">
      <w:pPr>
        <w:pStyle w:val="PL"/>
      </w:pPr>
      <w:r w:rsidRPr="00923D6A">
        <w:t xml:space="preserve">                &lt;/xs:sequence&gt;</w:t>
      </w:r>
    </w:p>
    <w:p w14:paraId="6196FC0E" w14:textId="77777777" w:rsidR="00C367E9" w:rsidRPr="00923D6A" w:rsidRDefault="00C367E9" w:rsidP="00C367E9">
      <w:pPr>
        <w:pStyle w:val="PL"/>
      </w:pPr>
      <w:r w:rsidRPr="00923D6A">
        <w:t xml:space="preserve">              &lt;/xs:complexType&gt;</w:t>
      </w:r>
    </w:p>
    <w:p w14:paraId="78507D80" w14:textId="77777777" w:rsidR="00C367E9" w:rsidRPr="00923D6A" w:rsidRDefault="00C367E9" w:rsidP="00C367E9">
      <w:pPr>
        <w:pStyle w:val="PL"/>
      </w:pPr>
      <w:r w:rsidRPr="00923D6A">
        <w:t xml:space="preserve">            &lt;/xs:element&gt;</w:t>
      </w:r>
    </w:p>
    <w:p w14:paraId="42EB7E3A" w14:textId="77777777" w:rsidR="00C367E9" w:rsidRPr="00923D6A" w:rsidRDefault="00C367E9" w:rsidP="00C367E9">
      <w:pPr>
        <w:pStyle w:val="PL"/>
      </w:pPr>
      <w:r w:rsidRPr="00163DC2">
        <w:t xml:space="preserve">          </w:t>
      </w:r>
      <w:r w:rsidRPr="00923D6A">
        <w:t>&lt;/xs:sequence&gt;</w:t>
      </w:r>
    </w:p>
    <w:p w14:paraId="5F56521B" w14:textId="77777777" w:rsidR="00C367E9" w:rsidRPr="00923D6A" w:rsidRDefault="00C367E9" w:rsidP="00C367E9">
      <w:pPr>
        <w:pStyle w:val="PL"/>
      </w:pPr>
      <w:r w:rsidRPr="00923D6A">
        <w:lastRenderedPageBreak/>
        <w:t xml:space="preserve">        &lt;/xs:complexType&gt;</w:t>
      </w:r>
    </w:p>
    <w:p w14:paraId="0D98CA40" w14:textId="77777777" w:rsidR="00C367E9" w:rsidRPr="00923D6A" w:rsidRDefault="00C367E9" w:rsidP="00C367E9">
      <w:pPr>
        <w:pStyle w:val="PL"/>
      </w:pPr>
      <w:r w:rsidRPr="00923D6A">
        <w:t xml:space="preserve">      &lt;/xs:element&gt;</w:t>
      </w:r>
    </w:p>
    <w:p w14:paraId="3993B711" w14:textId="77777777" w:rsidR="00C367E9" w:rsidRPr="00163DC2" w:rsidRDefault="00C367E9" w:rsidP="00C367E9">
      <w:pPr>
        <w:pStyle w:val="PL"/>
      </w:pPr>
      <w:r w:rsidRPr="00163DC2">
        <w:t xml:space="preserve">    </w:t>
      </w:r>
      <w:r>
        <w:t xml:space="preserve">  &lt;xs:element name="transmission-control</w:t>
      </w:r>
      <w:r w:rsidRPr="00163DC2">
        <w:t>"&gt;</w:t>
      </w:r>
    </w:p>
    <w:p w14:paraId="72E2DB64" w14:textId="77777777" w:rsidR="00C367E9" w:rsidRPr="00163DC2" w:rsidRDefault="00C367E9" w:rsidP="00C367E9">
      <w:pPr>
        <w:pStyle w:val="PL"/>
      </w:pPr>
      <w:r w:rsidRPr="00163DC2">
        <w:t xml:space="preserve">        &lt;xs:complexType&gt;</w:t>
      </w:r>
    </w:p>
    <w:p w14:paraId="040791D4" w14:textId="77777777" w:rsidR="00C367E9" w:rsidRPr="00163DC2" w:rsidRDefault="00C367E9" w:rsidP="00C367E9">
      <w:pPr>
        <w:pStyle w:val="PL"/>
      </w:pPr>
      <w:r w:rsidRPr="00163DC2">
        <w:t xml:space="preserve">          &lt;xs:sequence&gt;</w:t>
      </w:r>
    </w:p>
    <w:p w14:paraId="3172274A" w14:textId="77777777" w:rsidR="00C367E9" w:rsidRDefault="00C367E9" w:rsidP="00C367E9">
      <w:pPr>
        <w:pStyle w:val="PL"/>
      </w:pPr>
      <w:r w:rsidRPr="00163DC2">
        <w:t xml:space="preserve">            &lt;xs:element name="Max-Simul-</w:t>
      </w:r>
      <w:r>
        <w:t>Data-Transmissions</w:t>
      </w:r>
      <w:r w:rsidRPr="00163DC2">
        <w:t>-</w:t>
      </w:r>
      <w:r>
        <w:t>Nc4" type="xs:positiveInteger"/&gt;</w:t>
      </w:r>
    </w:p>
    <w:p w14:paraId="035A2158" w14:textId="77777777" w:rsidR="00C367E9" w:rsidRDefault="00C367E9" w:rsidP="00C367E9">
      <w:pPr>
        <w:pStyle w:val="PL"/>
      </w:pPr>
      <w:r w:rsidRPr="00163DC2">
        <w:t xml:space="preserve">        </w:t>
      </w:r>
      <w:r>
        <w:t xml:space="preserve">    &lt;xs:element name="Max-Data-Transmissions</w:t>
      </w:r>
      <w:r w:rsidRPr="00163DC2">
        <w:t>-</w:t>
      </w:r>
      <w:r>
        <w:t>In-Group-Nc5" type="xs:positiveInteger"/&gt;</w:t>
      </w:r>
    </w:p>
    <w:p w14:paraId="33BDF02E" w14:textId="77777777" w:rsidR="00C367E9" w:rsidRPr="00923D6A" w:rsidRDefault="00C367E9" w:rsidP="00C367E9">
      <w:pPr>
        <w:pStyle w:val="PL"/>
      </w:pPr>
      <w:r w:rsidRPr="00923D6A">
        <w:t xml:space="preserve">            &lt;xs:element name="</w:t>
      </w:r>
      <w:r>
        <w:t>Data-Presentation-Priority</w:t>
      </w:r>
      <w:r w:rsidRPr="00923D6A">
        <w:t>"&gt;</w:t>
      </w:r>
    </w:p>
    <w:p w14:paraId="18B3EBEE" w14:textId="77777777" w:rsidR="00C367E9" w:rsidRPr="00923D6A" w:rsidRDefault="00C367E9" w:rsidP="00C367E9">
      <w:pPr>
        <w:pStyle w:val="PL"/>
      </w:pPr>
      <w:r w:rsidRPr="00923D6A">
        <w:t xml:space="preserve">              &lt;xs:complexType&gt;</w:t>
      </w:r>
    </w:p>
    <w:p w14:paraId="496ECD6C" w14:textId="77777777" w:rsidR="00C367E9" w:rsidRPr="00923D6A" w:rsidRDefault="00C367E9" w:rsidP="00C367E9">
      <w:pPr>
        <w:pStyle w:val="PL"/>
      </w:pPr>
      <w:r w:rsidRPr="00923D6A">
        <w:t xml:space="preserve">                &lt;xs:sequence&gt;</w:t>
      </w:r>
    </w:p>
    <w:p w14:paraId="3ACB7869" w14:textId="77777777" w:rsidR="00C367E9" w:rsidRPr="00923D6A" w:rsidRDefault="00C367E9" w:rsidP="00C367E9">
      <w:pPr>
        <w:pStyle w:val="PL"/>
      </w:pPr>
      <w:r w:rsidRPr="00923D6A">
        <w:t xml:space="preserve">                  &lt;xs:element name="</w:t>
      </w:r>
      <w:r>
        <w:t>MCData</w:t>
      </w:r>
      <w:r w:rsidRPr="00923D6A">
        <w:t>-Group-Priority" maxOccurs="unbounded"&gt;</w:t>
      </w:r>
    </w:p>
    <w:p w14:paraId="2AD71542" w14:textId="77777777" w:rsidR="00C367E9" w:rsidRPr="00923D6A" w:rsidRDefault="00C367E9" w:rsidP="00C367E9">
      <w:pPr>
        <w:pStyle w:val="PL"/>
      </w:pPr>
      <w:r w:rsidRPr="00923D6A">
        <w:t xml:space="preserve">                    &lt;xs:complexType&gt;</w:t>
      </w:r>
    </w:p>
    <w:p w14:paraId="185758E6" w14:textId="77777777" w:rsidR="00C367E9" w:rsidRPr="00923D6A" w:rsidRDefault="00C367E9" w:rsidP="00C367E9">
      <w:pPr>
        <w:pStyle w:val="PL"/>
      </w:pPr>
      <w:r w:rsidRPr="00923D6A">
        <w:t xml:space="preserve">                      &lt;xs:sequence&gt;</w:t>
      </w:r>
    </w:p>
    <w:p w14:paraId="69FA33D0" w14:textId="77777777" w:rsidR="00C367E9" w:rsidRPr="00923D6A" w:rsidRDefault="00C367E9" w:rsidP="00C367E9">
      <w:pPr>
        <w:pStyle w:val="PL"/>
      </w:pPr>
      <w:r w:rsidRPr="00923D6A">
        <w:t xml:space="preserve">                        &lt;xs:element name="</w:t>
      </w:r>
      <w:r>
        <w:t>MCData</w:t>
      </w:r>
      <w:r w:rsidRPr="00923D6A">
        <w:t>-Group-ID" type="xs:anyURI"/&gt;</w:t>
      </w:r>
    </w:p>
    <w:p w14:paraId="3EA29E9C" w14:textId="77777777" w:rsidR="00C367E9" w:rsidRPr="00923D6A" w:rsidRDefault="00C367E9" w:rsidP="00C367E9">
      <w:pPr>
        <w:pStyle w:val="PL"/>
      </w:pPr>
      <w:r w:rsidRPr="00923D6A">
        <w:t xml:space="preserve">                        &lt;xs:element name="group-priority-hierarchy" type="xs:nonNegativeInteger"/&gt; </w:t>
      </w:r>
    </w:p>
    <w:p w14:paraId="7FAB9DA9" w14:textId="77777777" w:rsidR="00C367E9" w:rsidRPr="00923D6A" w:rsidRDefault="00C367E9" w:rsidP="00C367E9">
      <w:pPr>
        <w:pStyle w:val="PL"/>
      </w:pPr>
      <w:r w:rsidRPr="00923D6A">
        <w:t xml:space="preserve">                      &lt;/xs:sequence&gt;</w:t>
      </w:r>
    </w:p>
    <w:p w14:paraId="75CC582C" w14:textId="77777777" w:rsidR="00C367E9" w:rsidRPr="00923D6A" w:rsidRDefault="00C367E9" w:rsidP="00C367E9">
      <w:pPr>
        <w:pStyle w:val="PL"/>
      </w:pPr>
      <w:r w:rsidRPr="00923D6A">
        <w:t xml:space="preserve">                    &lt;/xs:complexType&gt;</w:t>
      </w:r>
    </w:p>
    <w:p w14:paraId="3B5F92E2" w14:textId="77777777" w:rsidR="00C367E9" w:rsidRPr="00923D6A" w:rsidRDefault="00C367E9" w:rsidP="00C367E9">
      <w:pPr>
        <w:pStyle w:val="PL"/>
      </w:pPr>
      <w:r w:rsidRPr="00923D6A">
        <w:t xml:space="preserve">                  &lt;/xs:element&gt;</w:t>
      </w:r>
    </w:p>
    <w:p w14:paraId="5C92CE87" w14:textId="77777777" w:rsidR="00C367E9" w:rsidRPr="00923D6A" w:rsidRDefault="00C367E9" w:rsidP="00C367E9">
      <w:pPr>
        <w:pStyle w:val="PL"/>
      </w:pPr>
      <w:r w:rsidRPr="00923D6A">
        <w:t xml:space="preserve">                &lt;/xs:sequence&gt;</w:t>
      </w:r>
    </w:p>
    <w:p w14:paraId="0709F680" w14:textId="77777777" w:rsidR="00C367E9" w:rsidRPr="00923D6A" w:rsidRDefault="00C367E9" w:rsidP="00C367E9">
      <w:pPr>
        <w:pStyle w:val="PL"/>
      </w:pPr>
      <w:r w:rsidRPr="00923D6A">
        <w:t xml:space="preserve">              &lt;/xs:complexType&gt;</w:t>
      </w:r>
    </w:p>
    <w:p w14:paraId="24423DBB" w14:textId="77777777" w:rsidR="00C367E9" w:rsidRPr="00923D6A" w:rsidRDefault="00C367E9" w:rsidP="00C367E9">
      <w:pPr>
        <w:pStyle w:val="PL"/>
      </w:pPr>
      <w:r w:rsidRPr="00923D6A">
        <w:t xml:space="preserve">            &lt;/xs:element&gt;</w:t>
      </w:r>
    </w:p>
    <w:p w14:paraId="1C46EF60" w14:textId="77777777" w:rsidR="00C367E9" w:rsidRPr="00923D6A" w:rsidRDefault="00C367E9" w:rsidP="00C367E9">
      <w:pPr>
        <w:pStyle w:val="PL"/>
      </w:pPr>
      <w:r w:rsidRPr="00163DC2">
        <w:t xml:space="preserve">          </w:t>
      </w:r>
      <w:r w:rsidRPr="00923D6A">
        <w:t>&lt;/xs:sequence&gt;</w:t>
      </w:r>
    </w:p>
    <w:p w14:paraId="6859F171" w14:textId="77777777" w:rsidR="00C367E9" w:rsidRPr="00923D6A" w:rsidRDefault="00C367E9" w:rsidP="00C367E9">
      <w:pPr>
        <w:pStyle w:val="PL"/>
      </w:pPr>
      <w:r w:rsidRPr="00923D6A">
        <w:t xml:space="preserve">        &lt;/xs:complexType&gt;</w:t>
      </w:r>
    </w:p>
    <w:p w14:paraId="5D906566" w14:textId="77777777" w:rsidR="00C367E9" w:rsidRPr="00923D6A" w:rsidRDefault="00C367E9" w:rsidP="00C367E9">
      <w:pPr>
        <w:pStyle w:val="PL"/>
      </w:pPr>
      <w:r w:rsidRPr="00923D6A">
        <w:t xml:space="preserve">      &lt;/xs:element&gt;</w:t>
      </w:r>
    </w:p>
    <w:p w14:paraId="078EE2BC" w14:textId="77777777" w:rsidR="00C367E9" w:rsidRPr="00163DC2" w:rsidRDefault="00C367E9" w:rsidP="00C367E9">
      <w:pPr>
        <w:pStyle w:val="PL"/>
      </w:pPr>
      <w:r w:rsidRPr="00163DC2">
        <w:t xml:space="preserve">    </w:t>
      </w:r>
      <w:r>
        <w:t xml:space="preserve">  &lt;xs:element name="reception-control</w:t>
      </w:r>
      <w:r w:rsidRPr="00163DC2">
        <w:t>"&gt;</w:t>
      </w:r>
    </w:p>
    <w:p w14:paraId="0F9CF043" w14:textId="77777777" w:rsidR="00C367E9" w:rsidRPr="00163DC2" w:rsidRDefault="00C367E9" w:rsidP="00C367E9">
      <w:pPr>
        <w:pStyle w:val="PL"/>
      </w:pPr>
      <w:r w:rsidRPr="00163DC2">
        <w:t xml:space="preserve">        &lt;xs:complexType&gt;</w:t>
      </w:r>
    </w:p>
    <w:p w14:paraId="12B9E307" w14:textId="77777777" w:rsidR="00C367E9" w:rsidRPr="00163DC2" w:rsidRDefault="00C367E9" w:rsidP="00C367E9">
      <w:pPr>
        <w:pStyle w:val="PL"/>
      </w:pPr>
      <w:r w:rsidRPr="00163DC2">
        <w:t xml:space="preserve">          &lt;xs:sequence&gt;</w:t>
      </w:r>
    </w:p>
    <w:p w14:paraId="00474F3A" w14:textId="77777777" w:rsidR="00C367E9" w:rsidRDefault="00C367E9" w:rsidP="00C367E9">
      <w:pPr>
        <w:pStyle w:val="PL"/>
      </w:pPr>
      <w:r w:rsidRPr="00163DC2">
        <w:t xml:space="preserve">            &lt;xs:element name="Max-Simul-</w:t>
      </w:r>
      <w:r>
        <w:t>Data-Reception</w:t>
      </w:r>
      <w:r w:rsidRPr="00163DC2">
        <w:t>-</w:t>
      </w:r>
      <w:r>
        <w:t>Nc4" type="xs:positiveInteger"/&gt;</w:t>
      </w:r>
    </w:p>
    <w:p w14:paraId="4AB702B7" w14:textId="77777777" w:rsidR="00C367E9" w:rsidRDefault="00C367E9" w:rsidP="00C367E9">
      <w:pPr>
        <w:pStyle w:val="PL"/>
      </w:pPr>
      <w:r w:rsidRPr="00163DC2">
        <w:t xml:space="preserve">        </w:t>
      </w:r>
      <w:r>
        <w:t xml:space="preserve">    &lt;xs:element name="Max-Data-Receptions</w:t>
      </w:r>
      <w:r w:rsidRPr="00163DC2">
        <w:t>-</w:t>
      </w:r>
      <w:r>
        <w:t>In-Group-Nc5" type="xs:positiveInteger"/&gt;</w:t>
      </w:r>
    </w:p>
    <w:p w14:paraId="69F00B7C" w14:textId="77777777" w:rsidR="00C367E9" w:rsidRPr="00923D6A" w:rsidRDefault="00C367E9" w:rsidP="00C367E9">
      <w:pPr>
        <w:pStyle w:val="PL"/>
      </w:pPr>
      <w:r w:rsidRPr="00163DC2">
        <w:t xml:space="preserve">          </w:t>
      </w:r>
      <w:r w:rsidRPr="00923D6A">
        <w:t>&lt;/xs:sequence&gt;</w:t>
      </w:r>
    </w:p>
    <w:p w14:paraId="38F57694" w14:textId="77777777" w:rsidR="00C367E9" w:rsidRPr="00923D6A" w:rsidRDefault="00C367E9" w:rsidP="00C367E9">
      <w:pPr>
        <w:pStyle w:val="PL"/>
      </w:pPr>
      <w:r w:rsidRPr="00923D6A">
        <w:t xml:space="preserve">        &lt;/xs:complexType&gt;</w:t>
      </w:r>
    </w:p>
    <w:p w14:paraId="3BD2E023" w14:textId="77777777" w:rsidR="00C367E9" w:rsidRDefault="00C367E9" w:rsidP="00C367E9">
      <w:pPr>
        <w:pStyle w:val="PL"/>
      </w:pPr>
      <w:r w:rsidRPr="00923D6A">
        <w:t xml:space="preserve">      &lt;/xs:element&gt;</w:t>
      </w:r>
    </w:p>
    <w:p w14:paraId="23ED666C" w14:textId="77777777" w:rsidR="00C367E9" w:rsidRPr="00923D6A" w:rsidRDefault="00C367E9" w:rsidP="00C367E9">
      <w:pPr>
        <w:pStyle w:val="PL"/>
      </w:pPr>
      <w:r w:rsidRPr="00923D6A">
        <w:t xml:space="preserve">    &lt;/xs:sequence&gt;</w:t>
      </w:r>
    </w:p>
    <w:p w14:paraId="657F108D" w14:textId="77777777" w:rsidR="00C367E9" w:rsidRPr="00923D6A" w:rsidRDefault="00C367E9" w:rsidP="00C367E9">
      <w:pPr>
        <w:pStyle w:val="PL"/>
      </w:pPr>
      <w:r w:rsidRPr="00923D6A">
        <w:t xml:space="preserve">    &lt;xs:attributeGroup ref="</w:t>
      </w:r>
      <w:r w:rsidRPr="00114B70">
        <w:rPr>
          <w:lang w:eastAsia="en-GB"/>
        </w:rPr>
        <w:t>mcdatauep:</w:t>
      </w:r>
      <w:r w:rsidRPr="00923D6A">
        <w:t>IndexType"/&gt;</w:t>
      </w:r>
    </w:p>
    <w:p w14:paraId="56AAF0D3" w14:textId="77777777" w:rsidR="00C367E9" w:rsidRPr="00923D6A" w:rsidRDefault="00C367E9" w:rsidP="00C367E9">
      <w:pPr>
        <w:pStyle w:val="PL"/>
      </w:pPr>
      <w:r w:rsidRPr="00923D6A">
        <w:t xml:space="preserve">    &lt;xs:anyAttribute </w:t>
      </w:r>
      <w:r>
        <w:rPr>
          <w:rFonts w:eastAsia="SimSun"/>
        </w:rPr>
        <w:t xml:space="preserve">namespace="##any" </w:t>
      </w:r>
      <w:r w:rsidRPr="00923D6A">
        <w:t>processContents="lax"/&gt;</w:t>
      </w:r>
    </w:p>
    <w:p w14:paraId="76E5B54D" w14:textId="77777777" w:rsidR="00C367E9" w:rsidRPr="00923D6A" w:rsidRDefault="00C367E9" w:rsidP="00C367E9">
      <w:pPr>
        <w:pStyle w:val="PL"/>
      </w:pPr>
      <w:r w:rsidRPr="00923D6A">
        <w:t xml:space="preserve">  &lt;/xs:complexType&gt;</w:t>
      </w:r>
    </w:p>
    <w:p w14:paraId="65694554" w14:textId="77777777" w:rsidR="00C367E9" w:rsidRPr="00923D6A" w:rsidRDefault="00C367E9" w:rsidP="00C367E9">
      <w:pPr>
        <w:pStyle w:val="PL"/>
      </w:pPr>
    </w:p>
    <w:p w14:paraId="1295992F" w14:textId="77777777" w:rsidR="00C367E9" w:rsidRPr="00923D6A" w:rsidRDefault="00C367E9" w:rsidP="00C367E9">
      <w:pPr>
        <w:pStyle w:val="PL"/>
      </w:pPr>
      <w:r>
        <w:t xml:space="preserve">  </w:t>
      </w:r>
      <w:r w:rsidRPr="00923D6A">
        <w:t>&lt;xs:complexType name="On-networkType"&gt;</w:t>
      </w:r>
    </w:p>
    <w:p w14:paraId="1022689C" w14:textId="77777777" w:rsidR="00C367E9" w:rsidRPr="00923D6A" w:rsidRDefault="00C367E9" w:rsidP="00C367E9">
      <w:pPr>
        <w:pStyle w:val="PL"/>
      </w:pPr>
      <w:r>
        <w:t xml:space="preserve"> </w:t>
      </w:r>
      <w:r w:rsidRPr="00923D6A">
        <w:t xml:space="preserve">   &lt;xs:sequence&gt;</w:t>
      </w:r>
    </w:p>
    <w:p w14:paraId="1313D58F" w14:textId="77777777" w:rsidR="00C367E9" w:rsidRPr="00923D6A" w:rsidRDefault="00C367E9" w:rsidP="00C367E9">
      <w:pPr>
        <w:pStyle w:val="PL"/>
      </w:pPr>
      <w:r w:rsidRPr="00923D6A">
        <w:t xml:space="preserve">      &lt;xs:element name="IPv6Preferred" type="xs:boolean"/&gt;</w:t>
      </w:r>
    </w:p>
    <w:p w14:paraId="7AF47ADB" w14:textId="77777777" w:rsidR="00C367E9" w:rsidRPr="00923D6A" w:rsidRDefault="00C367E9" w:rsidP="00C367E9">
      <w:pPr>
        <w:pStyle w:val="PL"/>
      </w:pPr>
      <w:r w:rsidRPr="00923D6A">
        <w:t xml:space="preserve">      &lt;xs:element name="Relay-Service" type="xs:boolean"/&gt;</w:t>
      </w:r>
    </w:p>
    <w:p w14:paraId="101A0E56" w14:textId="77777777" w:rsidR="00C367E9" w:rsidRPr="00923D6A" w:rsidRDefault="00C367E9" w:rsidP="00C367E9">
      <w:pPr>
        <w:pStyle w:val="PL"/>
      </w:pPr>
      <w:r w:rsidRPr="00923D6A">
        <w:t xml:space="preserve">      &lt;xs:element name="Relayed-</w:t>
      </w:r>
      <w:r>
        <w:t>MCData</w:t>
      </w:r>
      <w:r w:rsidRPr="00923D6A">
        <w:t xml:space="preserve">-Group" </w:t>
      </w:r>
      <w:r>
        <w:t>type=</w:t>
      </w:r>
      <w:r w:rsidRPr="00923D6A">
        <w:t>"</w:t>
      </w:r>
      <w:r>
        <w:t>mcdatauep:</w:t>
      </w:r>
      <w:r w:rsidRPr="00923D6A">
        <w:t>Relayed-</w:t>
      </w:r>
      <w:r>
        <w:t>MCData</w:t>
      </w:r>
      <w:r w:rsidRPr="00923D6A">
        <w:t>-GroupType</w:t>
      </w:r>
      <w:r w:rsidRPr="00DE241F">
        <w:t>"</w:t>
      </w:r>
      <w:r>
        <w:t xml:space="preserve"> </w:t>
      </w:r>
      <w:r w:rsidRPr="00923D6A">
        <w:t>minOccurs="0"/&gt;</w:t>
      </w:r>
    </w:p>
    <w:p w14:paraId="52A4A693" w14:textId="77777777" w:rsidR="00C367E9" w:rsidRPr="00923D6A" w:rsidRDefault="00C367E9" w:rsidP="00C367E9">
      <w:pPr>
        <w:pStyle w:val="PL"/>
      </w:pPr>
      <w:r w:rsidRPr="00923D6A">
        <w:t xml:space="preserve">      &lt;xs:element name="anyExt" type="</w:t>
      </w:r>
      <w:r>
        <w:t>mcdatauep:</w:t>
      </w:r>
      <w:r w:rsidRPr="00923D6A">
        <w:t>anyExtType" minOccurs="0"/&gt;</w:t>
      </w:r>
    </w:p>
    <w:p w14:paraId="11972B20" w14:textId="77777777" w:rsidR="00C367E9" w:rsidRPr="00923D6A" w:rsidRDefault="00C367E9" w:rsidP="00C367E9">
      <w:pPr>
        <w:pStyle w:val="PL"/>
      </w:pPr>
      <w:r w:rsidRPr="00923D6A">
        <w:t xml:space="preserve">      &lt;xs:any namespace="##other" processContents="lax" minOccurs="0" maxOccurs="unbounded"/&gt;</w:t>
      </w:r>
    </w:p>
    <w:p w14:paraId="6F5E164E" w14:textId="77777777" w:rsidR="00C367E9" w:rsidRPr="00923D6A" w:rsidRDefault="00C367E9" w:rsidP="00C367E9">
      <w:pPr>
        <w:pStyle w:val="PL"/>
      </w:pPr>
      <w:r w:rsidRPr="00923D6A">
        <w:t xml:space="preserve">    &lt;/xs:sequence&gt; </w:t>
      </w:r>
    </w:p>
    <w:p w14:paraId="078AAA92" w14:textId="77777777" w:rsidR="00C367E9" w:rsidRPr="00923D6A" w:rsidRDefault="00C367E9" w:rsidP="00C367E9">
      <w:pPr>
        <w:pStyle w:val="PL"/>
      </w:pPr>
      <w:r w:rsidRPr="00923D6A">
        <w:t xml:space="preserve">    &lt;xs:attributeGroup ref="</w:t>
      </w:r>
      <w:r>
        <w:rPr>
          <w:lang w:val="en-US" w:eastAsia="en-GB"/>
        </w:rPr>
        <w:t>mcdatauep:</w:t>
      </w:r>
      <w:r w:rsidRPr="00923D6A">
        <w:t>IndexType"/&gt;</w:t>
      </w:r>
    </w:p>
    <w:p w14:paraId="6DBE5CCE" w14:textId="77777777" w:rsidR="00C367E9" w:rsidRPr="00923D6A" w:rsidRDefault="00C367E9" w:rsidP="00C367E9">
      <w:pPr>
        <w:pStyle w:val="PL"/>
      </w:pPr>
      <w:r w:rsidRPr="00923D6A">
        <w:t xml:space="preserve">    &lt;xs:anyAttribute </w:t>
      </w:r>
      <w:r>
        <w:rPr>
          <w:rFonts w:eastAsia="SimSun"/>
        </w:rPr>
        <w:t xml:space="preserve">namespace="##any" </w:t>
      </w:r>
      <w:r w:rsidRPr="00923D6A">
        <w:t>processContents="lax"/&gt;</w:t>
      </w:r>
    </w:p>
    <w:p w14:paraId="3AFB4CC3" w14:textId="77777777" w:rsidR="00C367E9" w:rsidRPr="00923D6A" w:rsidRDefault="00C367E9" w:rsidP="00C367E9">
      <w:pPr>
        <w:pStyle w:val="PL"/>
      </w:pPr>
      <w:r w:rsidRPr="00923D6A">
        <w:t xml:space="preserve">  &lt;/xs:complexType&gt;</w:t>
      </w:r>
    </w:p>
    <w:p w14:paraId="55BCAD7B" w14:textId="77777777" w:rsidR="00C367E9" w:rsidRPr="00923D6A" w:rsidRDefault="00C367E9" w:rsidP="00C367E9">
      <w:pPr>
        <w:pStyle w:val="PL"/>
      </w:pPr>
    </w:p>
    <w:p w14:paraId="42581CF4" w14:textId="77777777" w:rsidR="00C367E9" w:rsidRPr="00923D6A" w:rsidRDefault="00C367E9" w:rsidP="00C367E9">
      <w:pPr>
        <w:pStyle w:val="PL"/>
      </w:pPr>
      <w:r w:rsidRPr="00923D6A">
        <w:t xml:space="preserve">  &lt;xs:complexType name="Relayed-</w:t>
      </w:r>
      <w:r>
        <w:t>MCData</w:t>
      </w:r>
      <w:r w:rsidRPr="00923D6A">
        <w:t>-GroupType"&gt;</w:t>
      </w:r>
    </w:p>
    <w:p w14:paraId="495B8B3D" w14:textId="77777777" w:rsidR="00C367E9" w:rsidRPr="00B076DE" w:rsidRDefault="00C367E9" w:rsidP="00C367E9">
      <w:pPr>
        <w:pStyle w:val="PL"/>
      </w:pPr>
      <w:r w:rsidRPr="00B076DE">
        <w:t xml:space="preserve">    &lt;xs:sequence&gt;</w:t>
      </w:r>
    </w:p>
    <w:p w14:paraId="57F991C1" w14:textId="77777777" w:rsidR="00C367E9" w:rsidRPr="008321C7" w:rsidRDefault="00C367E9" w:rsidP="00C367E9">
      <w:pPr>
        <w:pStyle w:val="PL"/>
      </w:pPr>
      <w:r w:rsidRPr="008321C7">
        <w:t xml:space="preserve">      &lt;xs:element name="</w:t>
      </w:r>
      <w:r>
        <w:t>MCData</w:t>
      </w:r>
      <w:r w:rsidRPr="008321C7">
        <w:t>-Group-ID" type="xs:anyURI"/&gt;</w:t>
      </w:r>
    </w:p>
    <w:p w14:paraId="1C5976DA" w14:textId="77777777" w:rsidR="00C367E9" w:rsidRDefault="00C367E9" w:rsidP="00C367E9">
      <w:pPr>
        <w:pStyle w:val="PL"/>
      </w:pPr>
      <w:r w:rsidRPr="00B63D3A">
        <w:t xml:space="preserve">      &lt;xs:element name="Relay-Service-Code" type="xs:string"/&gt;</w:t>
      </w:r>
    </w:p>
    <w:p w14:paraId="2F314597" w14:textId="77777777" w:rsidR="00C367E9" w:rsidRPr="00923D6A" w:rsidRDefault="00C367E9" w:rsidP="00C367E9">
      <w:pPr>
        <w:pStyle w:val="PL"/>
      </w:pPr>
      <w:r w:rsidRPr="00923D6A">
        <w:t xml:space="preserve">      &lt;xs:element name="anyExt" type="</w:t>
      </w:r>
      <w:r>
        <w:t>mcdatauep:</w:t>
      </w:r>
      <w:r w:rsidRPr="00923D6A">
        <w:t>anyExtType" minOccurs="0"/&gt;</w:t>
      </w:r>
    </w:p>
    <w:p w14:paraId="104774C5" w14:textId="77777777" w:rsidR="00C367E9" w:rsidRPr="00B63D3A" w:rsidRDefault="00C367E9" w:rsidP="00C367E9">
      <w:pPr>
        <w:pStyle w:val="PL"/>
      </w:pPr>
      <w:r w:rsidRPr="00923D6A">
        <w:t xml:space="preserve">      &lt;xs:any namespace="##other" processContents="lax" minOccurs="0" maxOccurs="unbounded"/&gt;</w:t>
      </w:r>
    </w:p>
    <w:p w14:paraId="205764E9" w14:textId="77777777" w:rsidR="00C367E9" w:rsidRPr="00372320" w:rsidRDefault="00C367E9" w:rsidP="00C367E9">
      <w:pPr>
        <w:pStyle w:val="PL"/>
      </w:pPr>
      <w:r w:rsidRPr="00372320">
        <w:t xml:space="preserve">    &lt;/xs:sequence&gt;</w:t>
      </w:r>
    </w:p>
    <w:p w14:paraId="53C71316" w14:textId="77777777" w:rsidR="00C367E9" w:rsidRPr="00923D6A" w:rsidRDefault="00C367E9" w:rsidP="00C367E9">
      <w:pPr>
        <w:pStyle w:val="PL"/>
      </w:pPr>
      <w:r w:rsidRPr="00EE0141">
        <w:t xml:space="preserve">  &lt;/xs:complexType&gt;</w:t>
      </w:r>
    </w:p>
    <w:p w14:paraId="17342808" w14:textId="77777777" w:rsidR="00C367E9" w:rsidRPr="00923D6A" w:rsidRDefault="00C367E9" w:rsidP="00C367E9">
      <w:pPr>
        <w:pStyle w:val="PL"/>
      </w:pPr>
    </w:p>
    <w:p w14:paraId="46F08A1B" w14:textId="77777777" w:rsidR="00C367E9" w:rsidRPr="00923D6A" w:rsidRDefault="00C367E9" w:rsidP="00C367E9">
      <w:pPr>
        <w:pStyle w:val="PL"/>
      </w:pPr>
      <w:r w:rsidRPr="00923D6A">
        <w:t xml:space="preserve">  &lt;xs:attributeGroup name="IndexType"&gt;</w:t>
      </w:r>
    </w:p>
    <w:p w14:paraId="14EF076D" w14:textId="77777777" w:rsidR="00C367E9" w:rsidRPr="00923D6A" w:rsidRDefault="00C367E9" w:rsidP="00C367E9">
      <w:pPr>
        <w:pStyle w:val="PL"/>
      </w:pPr>
      <w:r w:rsidRPr="00923D6A">
        <w:t xml:space="preserve">    &lt;xs:attribute name="index" type="xs:token"/&gt;</w:t>
      </w:r>
    </w:p>
    <w:p w14:paraId="30FC9D5E" w14:textId="77777777" w:rsidR="00C367E9" w:rsidRPr="00923D6A" w:rsidRDefault="00C367E9" w:rsidP="00C367E9">
      <w:pPr>
        <w:pStyle w:val="PL"/>
      </w:pPr>
      <w:r w:rsidRPr="00923D6A">
        <w:t xml:space="preserve">  &lt;/xs:attributeGroup&gt;</w:t>
      </w:r>
    </w:p>
    <w:p w14:paraId="662DDE89" w14:textId="77777777" w:rsidR="00C367E9" w:rsidRPr="00923D6A" w:rsidRDefault="00C367E9" w:rsidP="00C367E9">
      <w:pPr>
        <w:pStyle w:val="PL"/>
      </w:pPr>
    </w:p>
    <w:p w14:paraId="08BF213D" w14:textId="77777777" w:rsidR="00C367E9" w:rsidRPr="00923D6A" w:rsidRDefault="00C367E9" w:rsidP="00C367E9">
      <w:pPr>
        <w:pStyle w:val="PL"/>
      </w:pPr>
      <w:r w:rsidRPr="00923D6A">
        <w:t xml:space="preserve">  &lt;xs:complexType name="anyExtType"&gt; </w:t>
      </w:r>
    </w:p>
    <w:p w14:paraId="276AD11E" w14:textId="77777777" w:rsidR="00C367E9" w:rsidRPr="00923D6A" w:rsidRDefault="00C367E9" w:rsidP="00C367E9">
      <w:pPr>
        <w:pStyle w:val="PL"/>
      </w:pPr>
      <w:r w:rsidRPr="00923D6A">
        <w:t xml:space="preserve">    &lt;xs:sequence&gt;</w:t>
      </w:r>
    </w:p>
    <w:p w14:paraId="47E528F7" w14:textId="77777777" w:rsidR="00C367E9" w:rsidRPr="00923D6A" w:rsidRDefault="00C367E9" w:rsidP="00C367E9">
      <w:pPr>
        <w:pStyle w:val="PL"/>
      </w:pPr>
      <w:r w:rsidRPr="00923D6A">
        <w:t xml:space="preserve">      &lt;xs:any namespace="##any" processContents="lax" minOccurs="0" maxOccurs="unbounded"/&gt;</w:t>
      </w:r>
    </w:p>
    <w:p w14:paraId="3D6166FE" w14:textId="77777777" w:rsidR="00C367E9" w:rsidRPr="00923D6A" w:rsidRDefault="00C367E9" w:rsidP="00C367E9">
      <w:pPr>
        <w:pStyle w:val="PL"/>
      </w:pPr>
      <w:r w:rsidRPr="00923D6A">
        <w:t xml:space="preserve">    &lt;/xs:sequence&gt;</w:t>
      </w:r>
    </w:p>
    <w:p w14:paraId="5CB90141" w14:textId="77777777" w:rsidR="00C367E9" w:rsidRPr="00923D6A" w:rsidRDefault="00C367E9" w:rsidP="00C367E9">
      <w:pPr>
        <w:pStyle w:val="PL"/>
      </w:pPr>
      <w:r w:rsidRPr="00923D6A">
        <w:t xml:space="preserve">  &lt;/xs:complexType&gt;</w:t>
      </w:r>
    </w:p>
    <w:p w14:paraId="4071F26E" w14:textId="77777777" w:rsidR="00C367E9" w:rsidRPr="00923D6A" w:rsidRDefault="00C367E9" w:rsidP="00C367E9">
      <w:pPr>
        <w:pStyle w:val="PL"/>
      </w:pPr>
    </w:p>
    <w:p w14:paraId="6E6E3B4D" w14:textId="77777777" w:rsidR="00C367E9" w:rsidRPr="00923D6A" w:rsidRDefault="00C367E9" w:rsidP="00C367E9">
      <w:pPr>
        <w:pStyle w:val="PL"/>
      </w:pPr>
      <w:r w:rsidRPr="00923D6A">
        <w:t>&lt;/xs:schema&gt;</w:t>
      </w:r>
    </w:p>
    <w:p w14:paraId="15E5F4E8" w14:textId="77777777" w:rsidR="00C367E9" w:rsidRPr="000B2651" w:rsidRDefault="00C367E9" w:rsidP="00C367E9">
      <w:pPr>
        <w:pStyle w:val="Heading4"/>
      </w:pPr>
      <w:bookmarkStart w:id="2545" w:name="_CR10_2_2_4"/>
      <w:bookmarkStart w:id="2546" w:name="_Toc20212456"/>
      <w:bookmarkStart w:id="2547" w:name="_Toc27731811"/>
      <w:bookmarkStart w:id="2548" w:name="_Toc36127589"/>
      <w:bookmarkStart w:id="2549" w:name="_Toc45214695"/>
      <w:bookmarkStart w:id="2550" w:name="_Toc51937834"/>
      <w:bookmarkStart w:id="2551" w:name="_Toc51938143"/>
      <w:bookmarkStart w:id="2552" w:name="_Toc92291330"/>
      <w:bookmarkStart w:id="2553" w:name="_Toc154495764"/>
      <w:bookmarkEnd w:id="2545"/>
      <w:r>
        <w:t>10</w:t>
      </w:r>
      <w:r w:rsidRPr="000B2651">
        <w:t>.</w:t>
      </w:r>
      <w:r>
        <w:t>2</w:t>
      </w:r>
      <w:r w:rsidRPr="000B2651">
        <w:t>.2.4</w:t>
      </w:r>
      <w:r w:rsidRPr="000B2651">
        <w:tab/>
        <w:t xml:space="preserve">Default </w:t>
      </w:r>
      <w:r>
        <w:t xml:space="preserve">Document </w:t>
      </w:r>
      <w:r w:rsidRPr="000B2651">
        <w:t>Namespace</w:t>
      </w:r>
      <w:bookmarkEnd w:id="2546"/>
      <w:bookmarkEnd w:id="2547"/>
      <w:bookmarkEnd w:id="2548"/>
      <w:bookmarkEnd w:id="2549"/>
      <w:bookmarkEnd w:id="2550"/>
      <w:bookmarkEnd w:id="2551"/>
      <w:bookmarkEnd w:id="2552"/>
      <w:bookmarkEnd w:id="2553"/>
    </w:p>
    <w:p w14:paraId="31F12C8B" w14:textId="77777777" w:rsidR="00C367E9" w:rsidRPr="000B2651" w:rsidRDefault="00C367E9" w:rsidP="00C367E9">
      <w:r w:rsidRPr="000B2651">
        <w:t xml:space="preserve">The default </w:t>
      </w:r>
      <w:r>
        <w:t xml:space="preserve">document </w:t>
      </w:r>
      <w:r w:rsidRPr="000B2651">
        <w:t xml:space="preserve">namespace used in </w:t>
      </w:r>
      <w:r>
        <w:t>evaluating</w:t>
      </w:r>
      <w:r w:rsidRPr="000B2651">
        <w:t xml:space="preserve"> URIs shall be "urn:3gpp:ns:</w:t>
      </w:r>
      <w:r>
        <w:t>mcdata</w:t>
      </w:r>
      <w:r w:rsidRPr="000B2651">
        <w:t>UEConfig:1.0"</w:t>
      </w:r>
      <w:r>
        <w:t>.</w:t>
      </w:r>
    </w:p>
    <w:p w14:paraId="0C46962F" w14:textId="77777777" w:rsidR="00C367E9" w:rsidRPr="000B2651" w:rsidRDefault="00C367E9" w:rsidP="00C367E9">
      <w:pPr>
        <w:pStyle w:val="Heading4"/>
      </w:pPr>
      <w:bookmarkStart w:id="2554" w:name="_CR10_2_2_5"/>
      <w:bookmarkStart w:id="2555" w:name="_Toc20212457"/>
      <w:bookmarkStart w:id="2556" w:name="_Toc27731812"/>
      <w:bookmarkStart w:id="2557" w:name="_Toc36127590"/>
      <w:bookmarkStart w:id="2558" w:name="_Toc45214696"/>
      <w:bookmarkStart w:id="2559" w:name="_Toc51937835"/>
      <w:bookmarkStart w:id="2560" w:name="_Toc51938144"/>
      <w:bookmarkStart w:id="2561" w:name="_Toc92291331"/>
      <w:bookmarkStart w:id="2562" w:name="_Toc154495765"/>
      <w:bookmarkEnd w:id="2554"/>
      <w:r>
        <w:lastRenderedPageBreak/>
        <w:t>10</w:t>
      </w:r>
      <w:r w:rsidRPr="000B2651">
        <w:t>.</w:t>
      </w:r>
      <w:r>
        <w:t>2</w:t>
      </w:r>
      <w:r w:rsidRPr="000B2651">
        <w:t>.2.5</w:t>
      </w:r>
      <w:r w:rsidRPr="000B2651">
        <w:tab/>
        <w:t>MIME type</w:t>
      </w:r>
      <w:bookmarkEnd w:id="2555"/>
      <w:bookmarkEnd w:id="2556"/>
      <w:bookmarkEnd w:id="2557"/>
      <w:bookmarkEnd w:id="2558"/>
      <w:bookmarkEnd w:id="2559"/>
      <w:bookmarkEnd w:id="2560"/>
      <w:bookmarkEnd w:id="2561"/>
      <w:bookmarkEnd w:id="2562"/>
    </w:p>
    <w:p w14:paraId="0AFC39B5" w14:textId="77777777" w:rsidR="00C367E9" w:rsidRPr="000B2651" w:rsidRDefault="00C367E9" w:rsidP="00C367E9">
      <w:r w:rsidRPr="000B2651">
        <w:t>The MIME type for the service configuration document shall be "vnd.3gpp.</w:t>
      </w:r>
      <w:r>
        <w:t>mcdata</w:t>
      </w:r>
      <w:r w:rsidRPr="000B2651">
        <w:t>-</w:t>
      </w:r>
      <w:r>
        <w:t>ue</w:t>
      </w:r>
      <w:r w:rsidRPr="000B2651">
        <w:t>-config+xml"</w:t>
      </w:r>
      <w:r>
        <w:t>.</w:t>
      </w:r>
    </w:p>
    <w:p w14:paraId="093E83D0" w14:textId="77777777" w:rsidR="00C367E9" w:rsidRPr="000B2651" w:rsidRDefault="00C367E9" w:rsidP="00C367E9">
      <w:pPr>
        <w:pStyle w:val="Heading4"/>
      </w:pPr>
      <w:bookmarkStart w:id="2563" w:name="_CR10_2_2_6"/>
      <w:bookmarkStart w:id="2564" w:name="_Toc20212458"/>
      <w:bookmarkStart w:id="2565" w:name="_Toc27731813"/>
      <w:bookmarkStart w:id="2566" w:name="_Toc36127591"/>
      <w:bookmarkStart w:id="2567" w:name="_Toc45214697"/>
      <w:bookmarkStart w:id="2568" w:name="_Toc51937836"/>
      <w:bookmarkStart w:id="2569" w:name="_Toc51938145"/>
      <w:bookmarkStart w:id="2570" w:name="_Toc92291332"/>
      <w:bookmarkStart w:id="2571" w:name="_Toc154495766"/>
      <w:bookmarkEnd w:id="2563"/>
      <w:r>
        <w:t>10</w:t>
      </w:r>
      <w:r w:rsidRPr="000B2651">
        <w:t>.</w:t>
      </w:r>
      <w:r>
        <w:t>2</w:t>
      </w:r>
      <w:r w:rsidRPr="000B2651">
        <w:t>.2.6</w:t>
      </w:r>
      <w:r w:rsidRPr="000B2651">
        <w:tab/>
        <w:t>Validation Constraints</w:t>
      </w:r>
      <w:bookmarkEnd w:id="2564"/>
      <w:bookmarkEnd w:id="2565"/>
      <w:bookmarkEnd w:id="2566"/>
      <w:bookmarkEnd w:id="2567"/>
      <w:bookmarkEnd w:id="2568"/>
      <w:bookmarkEnd w:id="2569"/>
      <w:bookmarkEnd w:id="2570"/>
      <w:bookmarkEnd w:id="2571"/>
    </w:p>
    <w:p w14:paraId="3E5378BC" w14:textId="77777777" w:rsidR="00C367E9" w:rsidRPr="000B2651" w:rsidRDefault="00C367E9" w:rsidP="00C367E9">
      <w:r w:rsidRPr="000B2651">
        <w:t xml:space="preserve">If the AUID value of the document URI or node URI in the Request-URI is other than that specified in </w:t>
      </w:r>
      <w:r>
        <w:t>clause</w:t>
      </w:r>
      <w:r w:rsidRPr="000B2651">
        <w:t> </w:t>
      </w:r>
      <w:r>
        <w:t>10</w:t>
      </w:r>
      <w:r w:rsidRPr="000B2651">
        <w:t>.</w:t>
      </w:r>
      <w:r>
        <w:t>2</w:t>
      </w:r>
      <w:r w:rsidRPr="000B2651">
        <w:t>.2.2, then the configuration management server shall return an HTTP 409 (Conflict) response including the XCAP error element &lt;constraint-failure&gt;. If included, the "phrase" attribute should be set to "invalid application id used".</w:t>
      </w:r>
    </w:p>
    <w:p w14:paraId="234BAAA7" w14:textId="77777777" w:rsidR="00C367E9" w:rsidRPr="000B2651" w:rsidRDefault="00C367E9" w:rsidP="00C367E9">
      <w:r w:rsidRPr="000B2651">
        <w:t>If the XUI value of the document URI or node URI in the Request-URI does not match the XUI of the service configuration document URI, the configuration management server shall return an HTTP 409 (Conflict) response including the XCAP error element &lt;constraint-failure&gt;. If included, the "phrase" attribute should be set to "invalid XUI".</w:t>
      </w:r>
    </w:p>
    <w:p w14:paraId="28DE80CA" w14:textId="77777777" w:rsidR="00C367E9" w:rsidRPr="000B2651" w:rsidRDefault="00C367E9" w:rsidP="00C367E9">
      <w:r w:rsidRPr="000B2651">
        <w:t xml:space="preserve">The </w:t>
      </w:r>
      <w:r>
        <w:t>MCData</w:t>
      </w:r>
      <w:r w:rsidRPr="000B2651">
        <w:t xml:space="preserve"> UE configuration document shall conform to the XML Schema described in </w:t>
      </w:r>
      <w:r>
        <w:t>clause</w:t>
      </w:r>
      <w:r w:rsidRPr="000B2651">
        <w:t> </w:t>
      </w:r>
      <w:r>
        <w:t>10</w:t>
      </w:r>
      <w:r w:rsidRPr="000B2651">
        <w:t>.</w:t>
      </w:r>
      <w:r>
        <w:t>2</w:t>
      </w:r>
      <w:r w:rsidRPr="000B2651">
        <w:t>.2.3.</w:t>
      </w:r>
    </w:p>
    <w:p w14:paraId="7AFFA117" w14:textId="77777777" w:rsidR="00C367E9" w:rsidRPr="000B2651" w:rsidRDefault="00C367E9" w:rsidP="00C367E9">
      <w:r w:rsidRPr="000B2651">
        <w:t>The &lt;</w:t>
      </w:r>
      <w:r>
        <w:t>mcdata</w:t>
      </w:r>
      <w:r w:rsidRPr="000B2651">
        <w:t>-UE-configuration&gt; element is the root element of the XML document. The &lt;</w:t>
      </w:r>
      <w:r>
        <w:t>mcdata</w:t>
      </w:r>
      <w:r w:rsidRPr="000B2651">
        <w:t>-UE-configuration&gt; element can contain sub-elements.</w:t>
      </w:r>
    </w:p>
    <w:p w14:paraId="3BD3FC25" w14:textId="77777777" w:rsidR="00C367E9" w:rsidRPr="000B2651" w:rsidRDefault="00C367E9" w:rsidP="00C367E9">
      <w:r w:rsidRPr="000B2651">
        <w:t>The &lt;</w:t>
      </w:r>
      <w:r>
        <w:t>mcdata</w:t>
      </w:r>
      <w:r w:rsidRPr="000B2651">
        <w:t>-</w:t>
      </w:r>
      <w:r>
        <w:t>UE-</w:t>
      </w:r>
      <w:r w:rsidRPr="000B2651">
        <w:t>configuration&gt; element shall contain either:</w:t>
      </w:r>
    </w:p>
    <w:p w14:paraId="4E7CFCF8" w14:textId="77777777" w:rsidR="00C367E9" w:rsidRPr="000B2651" w:rsidRDefault="00C367E9" w:rsidP="00C367E9">
      <w:pPr>
        <w:pStyle w:val="B1"/>
        <w:rPr>
          <w:lang w:val="en-US"/>
        </w:rPr>
      </w:pPr>
      <w:r w:rsidRPr="000B2651">
        <w:rPr>
          <w:lang w:val="en-US"/>
        </w:rPr>
        <w:t>1)</w:t>
      </w:r>
      <w:r w:rsidRPr="000B2651">
        <w:rPr>
          <w:lang w:val="en-US"/>
        </w:rPr>
        <w:tab/>
        <w:t>one &lt;common&gt; element only;</w:t>
      </w:r>
    </w:p>
    <w:p w14:paraId="2C0194A8" w14:textId="77777777" w:rsidR="00C367E9" w:rsidRPr="00392064" w:rsidRDefault="00C367E9" w:rsidP="00C367E9">
      <w:pPr>
        <w:pStyle w:val="B1"/>
        <w:rPr>
          <w:lang w:val="en-US"/>
        </w:rPr>
      </w:pPr>
      <w:r w:rsidRPr="000B2651">
        <w:rPr>
          <w:lang w:val="en-US"/>
        </w:rPr>
        <w:t>2)</w:t>
      </w:r>
      <w:r w:rsidRPr="000B2651">
        <w:rPr>
          <w:lang w:val="en-US"/>
        </w:rPr>
        <w:tab/>
        <w:t>one &lt;common&gt; element and one &lt;on-network&gt; element;</w:t>
      </w:r>
      <w:r>
        <w:rPr>
          <w:lang w:val="en-US"/>
        </w:rPr>
        <w:t xml:space="preserve"> or</w:t>
      </w:r>
    </w:p>
    <w:p w14:paraId="53B0AD59" w14:textId="77777777" w:rsidR="00C367E9" w:rsidRPr="00392064" w:rsidRDefault="00C367E9" w:rsidP="00C367E9">
      <w:pPr>
        <w:pStyle w:val="B1"/>
        <w:rPr>
          <w:lang w:val="en-US"/>
        </w:rPr>
      </w:pPr>
      <w:r w:rsidRPr="00392064">
        <w:rPr>
          <w:lang w:val="en-US"/>
        </w:rPr>
        <w:t>3)</w:t>
      </w:r>
      <w:r w:rsidRPr="00392064">
        <w:rPr>
          <w:lang w:val="en-US"/>
        </w:rPr>
        <w:tab/>
        <w:t>one &lt;on-network&gt; element only.</w:t>
      </w:r>
    </w:p>
    <w:p w14:paraId="3BF711A3" w14:textId="77777777" w:rsidR="00C367E9" w:rsidRPr="00392064" w:rsidRDefault="00C367E9" w:rsidP="00C367E9">
      <w:r w:rsidRPr="00392064">
        <w:rPr>
          <w:lang w:val="en-US"/>
        </w:rPr>
        <w:t>If the &lt;</w:t>
      </w:r>
      <w:r>
        <w:t>mcdata</w:t>
      </w:r>
      <w:r w:rsidRPr="00392064">
        <w:t>-UE</w:t>
      </w:r>
      <w:r w:rsidRPr="00392064">
        <w:rPr>
          <w:lang w:val="en-US"/>
        </w:rPr>
        <w:t>-configuratio</w:t>
      </w:r>
      <w:r w:rsidRPr="009F2541">
        <w:rPr>
          <w:lang w:val="en-US"/>
        </w:rPr>
        <w:t>n&gt; element does not conf</w:t>
      </w:r>
      <w:r>
        <w:rPr>
          <w:lang w:val="en-US"/>
        </w:rPr>
        <w:t>o</w:t>
      </w:r>
      <w:r w:rsidRPr="00392064">
        <w:rPr>
          <w:lang w:val="en-US"/>
        </w:rPr>
        <w:t xml:space="preserve">rm to one of the three choices above, then the </w:t>
      </w:r>
      <w:r w:rsidRPr="00392064">
        <w:t>configuration management server shall return an HTTP 409 (Conflict) response including the XCAP error element &lt;constraint-failure&gt;. If included, the "phrase" attribute should be set to "semantic error".</w:t>
      </w:r>
    </w:p>
    <w:p w14:paraId="106C800C" w14:textId="77777777" w:rsidR="00C367E9" w:rsidRPr="00392064" w:rsidRDefault="00C367E9" w:rsidP="00C367E9">
      <w:r w:rsidRPr="00392064">
        <w:t xml:space="preserve">If the "domain" attribute does not contain a syntactically correct domain name, then </w:t>
      </w:r>
      <w:r w:rsidRPr="00392064">
        <w:rPr>
          <w:lang w:val="en-US"/>
        </w:rPr>
        <w:t xml:space="preserve">the </w:t>
      </w:r>
      <w:r w:rsidRPr="00392064">
        <w:t>configuration management server shall return an HTTP 409 (Conflict) response including the XCAP error element &lt;constraint-failure&gt;. If included, the "phrase" attribute should be set to "syntactically incorrect domain name".</w:t>
      </w:r>
    </w:p>
    <w:p w14:paraId="2D78FA11" w14:textId="77777777" w:rsidR="00C367E9" w:rsidRPr="00392064" w:rsidRDefault="00C367E9" w:rsidP="00C367E9">
      <w:r w:rsidRPr="00392064">
        <w:t xml:space="preserve">If the "domain" attribute contains an unknown domain name, then </w:t>
      </w:r>
      <w:r w:rsidRPr="00392064">
        <w:rPr>
          <w:lang w:val="en-US"/>
        </w:rPr>
        <w:t xml:space="preserve">the </w:t>
      </w:r>
      <w:r w:rsidRPr="00392064">
        <w:t>configuration management server shall return an HTTP 409 (Conflict) response including the XCAP error element &lt;constraint-failure&gt;. If included, the "phrase" attribute should be set to "unknown domain name".</w:t>
      </w:r>
    </w:p>
    <w:p w14:paraId="151E3060" w14:textId="77777777" w:rsidR="00C367E9" w:rsidRPr="00F873D9" w:rsidRDefault="00C367E9" w:rsidP="00C367E9">
      <w:pPr>
        <w:rPr>
          <w:lang w:val="en-US"/>
        </w:rPr>
      </w:pPr>
      <w:r w:rsidRPr="00F873D9">
        <w:rPr>
          <w:lang w:val="en-US"/>
        </w:rPr>
        <w:t xml:space="preserve">If an &lt;Instance-ID-URN&gt; element </w:t>
      </w:r>
      <w:r w:rsidRPr="00F873D9">
        <w:t>of the &lt;</w:t>
      </w:r>
      <w:r>
        <w:rPr>
          <w:lang w:val="en-US"/>
        </w:rPr>
        <w:t>mcdata</w:t>
      </w:r>
      <w:r w:rsidRPr="00F873D9">
        <w:rPr>
          <w:lang w:val="en-US"/>
        </w:rPr>
        <w:t>-UE-id</w:t>
      </w:r>
      <w:r w:rsidRPr="00F873D9">
        <w:t>&gt;</w:t>
      </w:r>
      <w:r w:rsidRPr="00F873D9">
        <w:rPr>
          <w:lang w:val="en-US"/>
        </w:rPr>
        <w:t xml:space="preserve"> element</w:t>
      </w:r>
      <w:r w:rsidRPr="00F873D9">
        <w:rPr>
          <w:lang w:eastAsia="ko-KR"/>
        </w:rPr>
        <w:t xml:space="preserve"> does not conform to</w:t>
      </w:r>
      <w:r w:rsidRPr="00F873D9">
        <w:rPr>
          <w:rFonts w:hint="eastAsia"/>
          <w:lang w:eastAsia="ko-KR"/>
        </w:rPr>
        <w:t xml:space="preserve"> a </w:t>
      </w:r>
      <w:r w:rsidRPr="00F873D9">
        <w:rPr>
          <w:lang w:eastAsia="ko-KR"/>
        </w:rPr>
        <w:t xml:space="preserve">valid Instance ID </w:t>
      </w:r>
      <w:r w:rsidRPr="00F873D9">
        <w:t>as specified in 3GPP TS 2</w:t>
      </w:r>
      <w:r w:rsidRPr="00F873D9">
        <w:rPr>
          <w:rFonts w:hint="eastAsia"/>
          <w:lang w:eastAsia="ko-KR"/>
        </w:rPr>
        <w:t>3</w:t>
      </w:r>
      <w:r w:rsidRPr="00F873D9">
        <w:t>.</w:t>
      </w:r>
      <w:r w:rsidRPr="00F873D9">
        <w:rPr>
          <w:rFonts w:hint="eastAsia"/>
          <w:lang w:eastAsia="ko-KR"/>
        </w:rPr>
        <w:t>0</w:t>
      </w:r>
      <w:r w:rsidRPr="00F873D9">
        <w:t>0</w:t>
      </w:r>
      <w:r w:rsidRPr="00F873D9">
        <w:rPr>
          <w:rFonts w:hint="eastAsia"/>
          <w:lang w:eastAsia="ko-KR"/>
        </w:rPr>
        <w:t>3</w:t>
      </w:r>
      <w:r w:rsidRPr="00F873D9">
        <w:t xml:space="preserve"> [16], then </w:t>
      </w:r>
      <w:r w:rsidRPr="00F873D9">
        <w:rPr>
          <w:lang w:val="en-US"/>
        </w:rPr>
        <w:t xml:space="preserve">the </w:t>
      </w:r>
      <w:r w:rsidRPr="00F873D9">
        <w:t xml:space="preserve">configuration management server shall return an HTTP 409 (Conflict) response including the XCAP error element &lt;constraint-failure&gt;. If included, the "phrase" attribute should be set to "syntactically incorrect Instance ID URN" and contain the non-conformant </w:t>
      </w:r>
      <w:r w:rsidRPr="00F873D9">
        <w:rPr>
          <w:lang w:val="en-US"/>
        </w:rPr>
        <w:t>&lt;Instance-ID-URN&gt; element</w:t>
      </w:r>
      <w:r w:rsidRPr="00F873D9">
        <w:t>.</w:t>
      </w:r>
    </w:p>
    <w:p w14:paraId="42329051" w14:textId="77777777" w:rsidR="00C367E9" w:rsidRPr="00F873D9" w:rsidRDefault="00C367E9" w:rsidP="00C367E9">
      <w:pPr>
        <w:rPr>
          <w:lang w:val="en-US"/>
        </w:rPr>
      </w:pPr>
      <w:r w:rsidRPr="00F873D9">
        <w:rPr>
          <w:lang w:val="en-US"/>
        </w:rPr>
        <w:t>If the &lt;TAC&gt; element of an &lt;IMEI-range&gt; element</w:t>
      </w:r>
      <w:r w:rsidRPr="00F873D9">
        <w:rPr>
          <w:lang w:eastAsia="ko-KR"/>
        </w:rPr>
        <w:t xml:space="preserve"> does not conform to</w:t>
      </w:r>
      <w:r w:rsidRPr="00F873D9">
        <w:rPr>
          <w:rFonts w:hint="eastAsia"/>
          <w:lang w:eastAsia="ko-KR"/>
        </w:rPr>
        <w:t xml:space="preserve"> a </w:t>
      </w:r>
      <w:r w:rsidRPr="00F873D9">
        <w:rPr>
          <w:lang w:eastAsia="ko-KR"/>
        </w:rPr>
        <w:t xml:space="preserve">valid 8 digit </w:t>
      </w:r>
      <w:r w:rsidRPr="00F873D9">
        <w:t>Type Allocation Code as specified in 3GPP TS 2</w:t>
      </w:r>
      <w:r w:rsidRPr="00F873D9">
        <w:rPr>
          <w:rFonts w:hint="eastAsia"/>
          <w:lang w:eastAsia="ko-KR"/>
        </w:rPr>
        <w:t>3</w:t>
      </w:r>
      <w:r w:rsidRPr="00F873D9">
        <w:t>.</w:t>
      </w:r>
      <w:r w:rsidRPr="00F873D9">
        <w:rPr>
          <w:rFonts w:hint="eastAsia"/>
          <w:lang w:eastAsia="ko-KR"/>
        </w:rPr>
        <w:t>0</w:t>
      </w:r>
      <w:r w:rsidRPr="00F873D9">
        <w:t>0</w:t>
      </w:r>
      <w:r w:rsidRPr="00F873D9">
        <w:rPr>
          <w:rFonts w:hint="eastAsia"/>
          <w:lang w:eastAsia="ko-KR"/>
        </w:rPr>
        <w:t>3</w:t>
      </w:r>
      <w:r w:rsidRPr="00F873D9">
        <w:t xml:space="preserve"> [16], then </w:t>
      </w:r>
      <w:r w:rsidRPr="00F873D9">
        <w:rPr>
          <w:lang w:val="en-US"/>
        </w:rPr>
        <w:t xml:space="preserve">the </w:t>
      </w:r>
      <w:r w:rsidRPr="00F873D9">
        <w:t xml:space="preserve">configuration management server shall return an HTTP 409 (Conflict) response including the XCAP error element &lt;constraint-failure&gt;. If included, the "phrase" attribute should be set to "syntactically incorrect Type Allocation Code" and contain the non-conformant </w:t>
      </w:r>
      <w:r w:rsidRPr="00F873D9">
        <w:rPr>
          <w:lang w:val="en-US"/>
        </w:rPr>
        <w:t>&lt;TAC&gt; element</w:t>
      </w:r>
      <w:r w:rsidRPr="00F873D9">
        <w:t>.</w:t>
      </w:r>
    </w:p>
    <w:p w14:paraId="28D74B2B" w14:textId="77777777" w:rsidR="00C367E9" w:rsidRPr="00F873D9" w:rsidRDefault="00C367E9" w:rsidP="00C367E9">
      <w:pPr>
        <w:rPr>
          <w:lang w:val="en-US"/>
        </w:rPr>
      </w:pPr>
      <w:r w:rsidRPr="00F873D9">
        <w:rPr>
          <w:lang w:val="en-US"/>
        </w:rPr>
        <w:t>If a &lt;SNR&gt; element of an &lt;IMEI-range&gt; element</w:t>
      </w:r>
      <w:r w:rsidRPr="00F873D9">
        <w:rPr>
          <w:lang w:eastAsia="ko-KR"/>
        </w:rPr>
        <w:t xml:space="preserve"> does not conform to</w:t>
      </w:r>
      <w:r w:rsidRPr="00F873D9">
        <w:rPr>
          <w:rFonts w:hint="eastAsia"/>
          <w:lang w:eastAsia="ko-KR"/>
        </w:rPr>
        <w:t xml:space="preserve"> a </w:t>
      </w:r>
      <w:r w:rsidRPr="00F873D9">
        <w:rPr>
          <w:lang w:eastAsia="ko-KR"/>
        </w:rPr>
        <w:t xml:space="preserve">valid 6 digit </w:t>
      </w:r>
      <w:r w:rsidRPr="00F873D9">
        <w:t>Serial Number as specified in 3GPP TS 2</w:t>
      </w:r>
      <w:r w:rsidRPr="00F873D9">
        <w:rPr>
          <w:rFonts w:hint="eastAsia"/>
          <w:lang w:eastAsia="ko-KR"/>
        </w:rPr>
        <w:t>3</w:t>
      </w:r>
      <w:r w:rsidRPr="00F873D9">
        <w:t>.</w:t>
      </w:r>
      <w:r w:rsidRPr="00F873D9">
        <w:rPr>
          <w:rFonts w:hint="eastAsia"/>
          <w:lang w:eastAsia="ko-KR"/>
        </w:rPr>
        <w:t>0</w:t>
      </w:r>
      <w:r w:rsidRPr="00F873D9">
        <w:t>0</w:t>
      </w:r>
      <w:r w:rsidRPr="00F873D9">
        <w:rPr>
          <w:rFonts w:hint="eastAsia"/>
          <w:lang w:eastAsia="ko-KR"/>
        </w:rPr>
        <w:t>3</w:t>
      </w:r>
      <w:r w:rsidRPr="00F873D9">
        <w:t xml:space="preserve"> [16], then </w:t>
      </w:r>
      <w:r w:rsidRPr="00F873D9">
        <w:rPr>
          <w:lang w:val="en-US"/>
        </w:rPr>
        <w:t xml:space="preserve">the </w:t>
      </w:r>
      <w:r w:rsidRPr="00F873D9">
        <w:t xml:space="preserve">configuration management server shall return an HTTP 409 (Conflict) response including the XCAP error element &lt;constraint-failure&gt;. If included, the "phrase" attribute should be set to "syntactically incorrect Serial Number" and contain the non-conformant </w:t>
      </w:r>
      <w:r w:rsidRPr="00F873D9">
        <w:rPr>
          <w:lang w:val="en-US"/>
        </w:rPr>
        <w:t>&lt;SNR&gt; element</w:t>
      </w:r>
      <w:r w:rsidRPr="00F873D9">
        <w:t>.</w:t>
      </w:r>
    </w:p>
    <w:p w14:paraId="666B7EFE" w14:textId="77777777" w:rsidR="00C367E9" w:rsidRPr="00F873D9" w:rsidRDefault="00C367E9" w:rsidP="00C367E9">
      <w:pPr>
        <w:rPr>
          <w:lang w:val="en-US"/>
        </w:rPr>
      </w:pPr>
      <w:r w:rsidRPr="00F873D9">
        <w:rPr>
          <w:lang w:val="en-US"/>
        </w:rPr>
        <w:t>If a &lt;Low-SNR&gt; element or a &lt;High-SNR&gt; element of a &lt;SNR-range&gt; element</w:t>
      </w:r>
      <w:r w:rsidRPr="00F873D9">
        <w:rPr>
          <w:lang w:eastAsia="ko-KR"/>
        </w:rPr>
        <w:t xml:space="preserve"> does not conform to</w:t>
      </w:r>
      <w:r w:rsidRPr="00F873D9">
        <w:rPr>
          <w:rFonts w:hint="eastAsia"/>
          <w:lang w:eastAsia="ko-KR"/>
        </w:rPr>
        <w:t xml:space="preserve"> a </w:t>
      </w:r>
      <w:r w:rsidRPr="00F873D9">
        <w:rPr>
          <w:lang w:eastAsia="ko-KR"/>
        </w:rPr>
        <w:t xml:space="preserve">valid 6 digit </w:t>
      </w:r>
      <w:r w:rsidRPr="00F873D9">
        <w:t>Serial Number as specified in 3GPP TS 2</w:t>
      </w:r>
      <w:r w:rsidRPr="00F873D9">
        <w:rPr>
          <w:rFonts w:hint="eastAsia"/>
          <w:lang w:eastAsia="ko-KR"/>
        </w:rPr>
        <w:t>3</w:t>
      </w:r>
      <w:r w:rsidRPr="00F873D9">
        <w:t>.</w:t>
      </w:r>
      <w:r w:rsidRPr="00F873D9">
        <w:rPr>
          <w:rFonts w:hint="eastAsia"/>
          <w:lang w:eastAsia="ko-KR"/>
        </w:rPr>
        <w:t>0</w:t>
      </w:r>
      <w:r w:rsidRPr="00F873D9">
        <w:t>0</w:t>
      </w:r>
      <w:r w:rsidRPr="00F873D9">
        <w:rPr>
          <w:rFonts w:hint="eastAsia"/>
          <w:lang w:eastAsia="ko-KR"/>
        </w:rPr>
        <w:t>3</w:t>
      </w:r>
      <w:r w:rsidRPr="00F873D9">
        <w:t xml:space="preserve"> [16], then </w:t>
      </w:r>
      <w:r w:rsidRPr="00F873D9">
        <w:rPr>
          <w:lang w:val="en-US"/>
        </w:rPr>
        <w:t xml:space="preserve">the </w:t>
      </w:r>
      <w:r w:rsidRPr="00F873D9">
        <w:t xml:space="preserve">configuration management server shall return an HTTP 409 (Conflict) response including the XCAP error element &lt;constraint-failure&gt;. If included, the "phrase" attribute should be set to "syntactically incorrect Serial Number range" and contain the non-conformant </w:t>
      </w:r>
      <w:r w:rsidRPr="00F873D9">
        <w:rPr>
          <w:lang w:val="en-US"/>
        </w:rPr>
        <w:t>&lt;Low-SNR&gt; or &lt;High-SNR&gt; element</w:t>
      </w:r>
      <w:r w:rsidRPr="00F873D9">
        <w:t>.</w:t>
      </w:r>
    </w:p>
    <w:p w14:paraId="44F3D653" w14:textId="77777777" w:rsidR="00C367E9" w:rsidRPr="005B303F" w:rsidRDefault="00C367E9" w:rsidP="00C367E9">
      <w:pPr>
        <w:rPr>
          <w:lang w:val="en-US"/>
        </w:rPr>
      </w:pPr>
      <w:r w:rsidRPr="00466E30">
        <w:rPr>
          <w:lang w:val="en-US"/>
        </w:rPr>
        <w:t xml:space="preserve">If the </w:t>
      </w:r>
      <w:r>
        <w:t>&lt;</w:t>
      </w:r>
      <w:r>
        <w:rPr>
          <w:lang w:val="en-US"/>
        </w:rPr>
        <w:t>MCData-Group-ID</w:t>
      </w:r>
      <w:r>
        <w:t>&gt;</w:t>
      </w:r>
      <w:r w:rsidRPr="00466E30">
        <w:rPr>
          <w:lang w:val="en-US"/>
        </w:rPr>
        <w:t xml:space="preserve"> </w:t>
      </w:r>
      <w:r>
        <w:rPr>
          <w:lang w:val="en-US"/>
        </w:rPr>
        <w:t>element</w:t>
      </w:r>
      <w:r w:rsidRPr="00466E30">
        <w:rPr>
          <w:lang w:val="en-US"/>
        </w:rPr>
        <w:t xml:space="preserve"> of the &lt;</w:t>
      </w:r>
      <w:r>
        <w:rPr>
          <w:lang w:val="en-US"/>
        </w:rPr>
        <w:t>MCData</w:t>
      </w:r>
      <w:r w:rsidRPr="00466E30">
        <w:rPr>
          <w:lang w:val="en-US"/>
        </w:rPr>
        <w:t xml:space="preserve">-group-priority&gt; element </w:t>
      </w:r>
      <w:r>
        <w:rPr>
          <w:lang w:val="en-US"/>
        </w:rPr>
        <w:t>of the &lt;</w:t>
      </w:r>
      <w:r>
        <w:t>SDS-Presentation-Priority&gt; element, &lt;FD-Presentation-Priority&gt; element, &lt;</w:t>
      </w:r>
      <w:r w:rsidRPr="00BE60FB">
        <w:t>Conversation-Presentation-Priority</w:t>
      </w:r>
      <w:r>
        <w:t xml:space="preserve">&gt; element or &lt;Data-Presentation-Priority&gt; element, </w:t>
      </w:r>
      <w:r>
        <w:rPr>
          <w:lang w:val="en-US"/>
        </w:rPr>
        <w:t xml:space="preserve">does not conform to the syntax of a </w:t>
      </w:r>
      <w:r w:rsidRPr="00FD64D5">
        <w:t>"</w:t>
      </w:r>
      <w:r>
        <w:t>uri</w:t>
      </w:r>
      <w:r w:rsidRPr="00FD64D5">
        <w:t>" attribute</w:t>
      </w:r>
      <w:r>
        <w:t xml:space="preserve"> specified in </w:t>
      </w:r>
      <w:r w:rsidRPr="002F55BD">
        <w:t>OMA OMA-TS-XDM_</w:t>
      </w:r>
      <w:r>
        <w:t>Group</w:t>
      </w:r>
      <w:r w:rsidRPr="002F55BD">
        <w:t>-</w:t>
      </w:r>
      <w:r w:rsidRPr="002F55BD">
        <w:lastRenderedPageBreak/>
        <w:t>V</w:t>
      </w:r>
      <w:r>
        <w:t>1_1[</w:t>
      </w:r>
      <w:r>
        <w:rPr>
          <w:lang w:eastAsia="ko-KR"/>
        </w:rPr>
        <w:t>17]</w:t>
      </w:r>
      <w:r w:rsidRPr="00466E30">
        <w:rPr>
          <w:lang w:val="en-US"/>
        </w:rPr>
        <w:t xml:space="preserve">, then the </w:t>
      </w:r>
      <w:r w:rsidRPr="00466E30">
        <w:t>configuration management server shall return an HTTP 409 (Conflict) response including the XCAP error element &lt;constraint-failure&gt;. If included, the "phrase" attribute should be set to "semantic error".</w:t>
      </w:r>
    </w:p>
    <w:p w14:paraId="59721840" w14:textId="77777777" w:rsidR="00C367E9" w:rsidRPr="00FD64D5" w:rsidRDefault="00C367E9" w:rsidP="00C367E9">
      <w:r w:rsidRPr="00FD64D5">
        <w:rPr>
          <w:lang w:val="en-US"/>
        </w:rPr>
        <w:t xml:space="preserve">If the </w:t>
      </w:r>
      <w:r>
        <w:t>&lt;</w:t>
      </w:r>
      <w:r w:rsidRPr="00FD64D5">
        <w:rPr>
          <w:lang w:val="en-US"/>
        </w:rPr>
        <w:t>group-priority-hierarchy</w:t>
      </w:r>
      <w:r>
        <w:t>&gt;</w:t>
      </w:r>
      <w:r w:rsidRPr="00FD64D5">
        <w:rPr>
          <w:lang w:val="en-US"/>
        </w:rPr>
        <w:t xml:space="preserve"> </w:t>
      </w:r>
      <w:r>
        <w:rPr>
          <w:lang w:val="en-US"/>
        </w:rPr>
        <w:t>element</w:t>
      </w:r>
      <w:r w:rsidRPr="00FD64D5">
        <w:rPr>
          <w:lang w:val="en-US"/>
        </w:rPr>
        <w:t xml:space="preserve"> of the &lt;</w:t>
      </w:r>
      <w:r>
        <w:rPr>
          <w:lang w:val="en-US"/>
        </w:rPr>
        <w:t>MCData</w:t>
      </w:r>
      <w:r w:rsidRPr="00FD64D5">
        <w:rPr>
          <w:lang w:val="en-US"/>
        </w:rPr>
        <w:t xml:space="preserve">-group-priority&gt; element </w:t>
      </w:r>
      <w:r>
        <w:rPr>
          <w:lang w:val="en-US"/>
        </w:rPr>
        <w:t>of the &lt;</w:t>
      </w:r>
      <w:r>
        <w:t>SDS-Presentation-Priority&gt; element, &lt;FD-Presentation-Priority&gt; element, &lt;</w:t>
      </w:r>
      <w:r w:rsidRPr="00BE60FB">
        <w:t>Conversation-Presentation-Priority</w:t>
      </w:r>
      <w:r>
        <w:t>&gt; element or &lt;Data-Presentation-Priority&gt; element</w:t>
      </w:r>
      <w:r w:rsidRPr="00FD64D5">
        <w:rPr>
          <w:lang w:val="en-US"/>
        </w:rPr>
        <w:t xml:space="preserve"> contains a value greater than </w:t>
      </w:r>
      <w:r>
        <w:rPr>
          <w:lang w:val="en-US"/>
        </w:rPr>
        <w:t>255</w:t>
      </w:r>
      <w:r w:rsidRPr="00FD64D5">
        <w:rPr>
          <w:lang w:val="en-US"/>
        </w:rPr>
        <w:t xml:space="preserve">, then the </w:t>
      </w:r>
      <w:r w:rsidRPr="00FD64D5">
        <w:t>configuration management server shall return an HTTP 409 (Conflict) response including the XCAP error element &lt;constraint-failure&gt;. If included, the "phrase" attribute should be set to "element value out of range".</w:t>
      </w:r>
    </w:p>
    <w:p w14:paraId="091930E3" w14:textId="77777777" w:rsidR="00C367E9" w:rsidRPr="00FD64D5" w:rsidRDefault="00C367E9" w:rsidP="00C367E9">
      <w:r w:rsidRPr="00FD64D5">
        <w:rPr>
          <w:lang w:val="en-US"/>
        </w:rPr>
        <w:t xml:space="preserve">If the </w:t>
      </w:r>
      <w:r>
        <w:rPr>
          <w:lang w:val="en-US"/>
        </w:rPr>
        <w:t xml:space="preserve">&lt;Relay-Service&gt; element </w:t>
      </w:r>
      <w:r w:rsidRPr="00FD64D5">
        <w:rPr>
          <w:lang w:val="en-US"/>
        </w:rPr>
        <w:t>of the &lt;</w:t>
      </w:r>
      <w:r>
        <w:rPr>
          <w:lang w:val="en-US"/>
        </w:rPr>
        <w:t>On-Network</w:t>
      </w:r>
      <w:r w:rsidRPr="00FD64D5">
        <w:rPr>
          <w:lang w:val="en-US"/>
        </w:rPr>
        <w:t xml:space="preserve">&gt; element </w:t>
      </w:r>
      <w:r>
        <w:rPr>
          <w:lang w:val="en-US"/>
        </w:rPr>
        <w:t xml:space="preserve">does not </w:t>
      </w:r>
      <w:r w:rsidRPr="00FD64D5">
        <w:rPr>
          <w:lang w:val="en-US"/>
        </w:rPr>
        <w:t xml:space="preserve">contains a value </w:t>
      </w:r>
      <w:r>
        <w:rPr>
          <w:lang w:val="en-US"/>
        </w:rPr>
        <w:t xml:space="preserve">of </w:t>
      </w:r>
      <w:r w:rsidRPr="009F2541">
        <w:t>"</w:t>
      </w:r>
      <w:r>
        <w:rPr>
          <w:lang w:val="en-US"/>
        </w:rPr>
        <w:t>true</w:t>
      </w:r>
      <w:r w:rsidRPr="009F2541">
        <w:t>"</w:t>
      </w:r>
      <w:r>
        <w:t xml:space="preserve"> or </w:t>
      </w:r>
      <w:r w:rsidRPr="009F2541">
        <w:t>"</w:t>
      </w:r>
      <w:r>
        <w:rPr>
          <w:lang w:val="en-US"/>
        </w:rPr>
        <w:t>false</w:t>
      </w:r>
      <w:r w:rsidRPr="009F2541">
        <w:t>"</w:t>
      </w:r>
      <w:r w:rsidRPr="00FD64D5">
        <w:rPr>
          <w:lang w:val="en-US"/>
        </w:rPr>
        <w:t xml:space="preserve">, then the </w:t>
      </w:r>
      <w:r w:rsidRPr="00FD64D5">
        <w:t>configuration management server shall return an HTTP 409 (Conflict) response including the XCAP error element &lt;constraint-failure&gt;. If included, the "phrase" attribute should be set to "element value out of range".</w:t>
      </w:r>
    </w:p>
    <w:p w14:paraId="26751B94" w14:textId="77777777" w:rsidR="00C367E9" w:rsidRPr="00466E30" w:rsidRDefault="00C367E9" w:rsidP="00C367E9">
      <w:r w:rsidRPr="00466E30">
        <w:rPr>
          <w:lang w:val="en-US"/>
        </w:rPr>
        <w:t xml:space="preserve">If the </w:t>
      </w:r>
      <w:r>
        <w:rPr>
          <w:lang w:val="en-US"/>
        </w:rPr>
        <w:t>&lt;Relay-Service-Code&gt; element</w:t>
      </w:r>
      <w:r w:rsidRPr="00466E30">
        <w:rPr>
          <w:lang w:val="en-US"/>
        </w:rPr>
        <w:t xml:space="preserve"> of the</w:t>
      </w:r>
      <w:r>
        <w:rPr>
          <w:lang w:val="en-US"/>
        </w:rPr>
        <w:t xml:space="preserve"> </w:t>
      </w:r>
      <w:r w:rsidRPr="00466E30">
        <w:rPr>
          <w:lang w:val="en-US"/>
        </w:rPr>
        <w:t>&lt;Relay</w:t>
      </w:r>
      <w:r>
        <w:rPr>
          <w:lang w:val="en-US"/>
        </w:rPr>
        <w:t>ed</w:t>
      </w:r>
      <w:r w:rsidRPr="00466E30">
        <w:rPr>
          <w:lang w:val="en-US"/>
        </w:rPr>
        <w:t>-</w:t>
      </w:r>
      <w:r>
        <w:rPr>
          <w:lang w:val="en-US"/>
        </w:rPr>
        <w:t>MCData</w:t>
      </w:r>
      <w:r w:rsidRPr="00466E30">
        <w:rPr>
          <w:lang w:val="en-US"/>
        </w:rPr>
        <w:t xml:space="preserve">-Group&gt; </w:t>
      </w:r>
      <w:r>
        <w:rPr>
          <w:lang w:val="en-US"/>
        </w:rPr>
        <w:t xml:space="preserve">element does not conform to the syntax of a valid Relay service code as defined in </w:t>
      </w:r>
      <w:r>
        <w:rPr>
          <w:rFonts w:eastAsia="SimSun"/>
          <w:lang w:val="nl-NL" w:eastAsia="zh-CN"/>
        </w:rPr>
        <w:t>3GPP TS 24.333 [12]</w:t>
      </w:r>
      <w:r w:rsidRPr="00466E30">
        <w:rPr>
          <w:lang w:val="en-US"/>
        </w:rPr>
        <w:t xml:space="preserve">, then the </w:t>
      </w:r>
      <w:r w:rsidRPr="00466E30">
        <w:t>configuration management server shall return an HTTP 409 (Conflict) response including the XCAP error element &lt;constraint-failure&gt;. If included, the "phrase" attribute should be set to "semantic error".</w:t>
      </w:r>
    </w:p>
    <w:p w14:paraId="75AFCF8F" w14:textId="77777777" w:rsidR="00C367E9" w:rsidRPr="00466E30" w:rsidRDefault="00C367E9" w:rsidP="00C367E9">
      <w:r w:rsidRPr="00466E30">
        <w:rPr>
          <w:lang w:val="en-US"/>
        </w:rPr>
        <w:t xml:space="preserve">If the </w:t>
      </w:r>
      <w:r>
        <w:rPr>
          <w:lang w:val="en-US"/>
        </w:rPr>
        <w:t xml:space="preserve">&lt;IPv6-Preferred&gt; element </w:t>
      </w:r>
      <w:r w:rsidRPr="00466E30">
        <w:rPr>
          <w:lang w:val="en-US"/>
        </w:rPr>
        <w:t>of the</w:t>
      </w:r>
      <w:r>
        <w:rPr>
          <w:lang w:val="en-US"/>
        </w:rPr>
        <w:t xml:space="preserve"> </w:t>
      </w:r>
      <w:r w:rsidRPr="00466E30">
        <w:rPr>
          <w:lang w:val="en-US"/>
        </w:rPr>
        <w:t>&lt;</w:t>
      </w:r>
      <w:r>
        <w:rPr>
          <w:lang w:val="en-US"/>
        </w:rPr>
        <w:t>On-Network</w:t>
      </w:r>
      <w:r w:rsidRPr="00466E30">
        <w:rPr>
          <w:lang w:val="en-US"/>
        </w:rPr>
        <w:t xml:space="preserve">&gt; </w:t>
      </w:r>
      <w:r w:rsidRPr="00FD64D5">
        <w:rPr>
          <w:lang w:val="en-US"/>
        </w:rPr>
        <w:t xml:space="preserve">element </w:t>
      </w:r>
      <w:r>
        <w:rPr>
          <w:lang w:val="en-US"/>
        </w:rPr>
        <w:t xml:space="preserve">does not </w:t>
      </w:r>
      <w:r w:rsidRPr="00FD64D5">
        <w:rPr>
          <w:lang w:val="en-US"/>
        </w:rPr>
        <w:t xml:space="preserve">contains a value </w:t>
      </w:r>
      <w:r>
        <w:rPr>
          <w:lang w:val="en-US"/>
        </w:rPr>
        <w:t xml:space="preserve">of </w:t>
      </w:r>
      <w:r w:rsidRPr="009F2541">
        <w:t>"</w:t>
      </w:r>
      <w:r>
        <w:rPr>
          <w:lang w:val="en-US"/>
        </w:rPr>
        <w:t>true</w:t>
      </w:r>
      <w:r w:rsidRPr="009F2541">
        <w:t>"</w:t>
      </w:r>
      <w:r>
        <w:t xml:space="preserve"> or </w:t>
      </w:r>
      <w:r w:rsidRPr="009F2541">
        <w:t>"</w:t>
      </w:r>
      <w:r>
        <w:rPr>
          <w:lang w:val="en-US"/>
        </w:rPr>
        <w:t>false</w:t>
      </w:r>
      <w:r w:rsidRPr="00466E30">
        <w:rPr>
          <w:lang w:val="en-US"/>
        </w:rPr>
        <w:t xml:space="preserve">, then the </w:t>
      </w:r>
      <w:r w:rsidRPr="00466E30">
        <w:t>configuration management server shall return an HTTP 409 (Conflict) response including the XCAP error element &lt;constraint-failure&gt;. If included, the "phrase" attribute should be set to "semantic error".</w:t>
      </w:r>
    </w:p>
    <w:p w14:paraId="74BA9622" w14:textId="77777777" w:rsidR="00C367E9" w:rsidRPr="005B303F" w:rsidRDefault="00C367E9" w:rsidP="00C367E9">
      <w:pPr>
        <w:pStyle w:val="Heading4"/>
      </w:pPr>
      <w:bookmarkStart w:id="2572" w:name="_CR10_2_2_7"/>
      <w:bookmarkStart w:id="2573" w:name="_Toc20212459"/>
      <w:bookmarkStart w:id="2574" w:name="_Toc27731814"/>
      <w:bookmarkStart w:id="2575" w:name="_Toc36127592"/>
      <w:bookmarkStart w:id="2576" w:name="_Toc45214698"/>
      <w:bookmarkStart w:id="2577" w:name="_Toc51937837"/>
      <w:bookmarkStart w:id="2578" w:name="_Toc51938146"/>
      <w:bookmarkStart w:id="2579" w:name="_Toc92291333"/>
      <w:bookmarkStart w:id="2580" w:name="_Toc154495767"/>
      <w:bookmarkEnd w:id="2572"/>
      <w:r w:rsidRPr="005B303F">
        <w:t>10.2.2.7</w:t>
      </w:r>
      <w:r w:rsidRPr="005B303F">
        <w:tab/>
        <w:t>Data Semantics</w:t>
      </w:r>
      <w:bookmarkEnd w:id="2573"/>
      <w:bookmarkEnd w:id="2574"/>
      <w:bookmarkEnd w:id="2575"/>
      <w:bookmarkEnd w:id="2576"/>
      <w:bookmarkEnd w:id="2577"/>
      <w:bookmarkEnd w:id="2578"/>
      <w:bookmarkEnd w:id="2579"/>
      <w:bookmarkEnd w:id="2580"/>
    </w:p>
    <w:p w14:paraId="351E99DA" w14:textId="77777777" w:rsidR="00C367E9" w:rsidRPr="005B303F" w:rsidRDefault="00C367E9" w:rsidP="00C367E9">
      <w:pPr>
        <w:rPr>
          <w:lang w:val="en-US"/>
        </w:rPr>
      </w:pPr>
      <w:r w:rsidRPr="005B303F">
        <w:rPr>
          <w:lang w:val="en-US"/>
        </w:rPr>
        <w:t>The "domain" attribute of the &lt;mcdata</w:t>
      </w:r>
      <w:r w:rsidRPr="005B303F">
        <w:t xml:space="preserve">-UE-configuration&gt; element </w:t>
      </w:r>
      <w:r w:rsidRPr="005B303F">
        <w:rPr>
          <w:lang w:val="en-US"/>
        </w:rPr>
        <w:t>contains the domain name of the mission critical organization.</w:t>
      </w:r>
    </w:p>
    <w:p w14:paraId="720111A4" w14:textId="77777777" w:rsidR="00C367E9" w:rsidRPr="005B303F" w:rsidRDefault="00C367E9" w:rsidP="00C367E9">
      <w:pPr>
        <w:rPr>
          <w:lang w:val="en-US"/>
        </w:rPr>
      </w:pPr>
      <w:r w:rsidRPr="005B303F">
        <w:rPr>
          <w:lang w:val="en-US"/>
        </w:rPr>
        <w:t>The &lt;name&gt; element of the &lt;mcdata</w:t>
      </w:r>
      <w:r w:rsidRPr="005B303F">
        <w:t xml:space="preserve">-UE-configuration&gt; element </w:t>
      </w:r>
      <w:r w:rsidRPr="005B303F">
        <w:rPr>
          <w:lang w:val="en-US"/>
        </w:rPr>
        <w:t xml:space="preserve">contains the user displayable name of the </w:t>
      </w:r>
      <w:r w:rsidRPr="005B303F">
        <w:t xml:space="preserve">MCData UE configuration document and corresponds to the "Name" element of </w:t>
      </w:r>
      <w:r>
        <w:t>clause</w:t>
      </w:r>
      <w:r w:rsidRPr="005B303F">
        <w:t> 9.2.3 in 3GPP TS 24.483 [4]</w:t>
      </w:r>
      <w:r w:rsidRPr="005B303F">
        <w:rPr>
          <w:lang w:val="en-US"/>
        </w:rPr>
        <w:t>.</w:t>
      </w:r>
    </w:p>
    <w:p w14:paraId="2E0EAB6D" w14:textId="77777777" w:rsidR="00C367E9" w:rsidRPr="005B303F" w:rsidRDefault="00C367E9" w:rsidP="00C367E9">
      <w:pPr>
        <w:rPr>
          <w:lang w:val="en-US"/>
        </w:rPr>
      </w:pPr>
      <w:r w:rsidRPr="005B303F">
        <w:t xml:space="preserve">The creator of the MCData UE configuration </w:t>
      </w:r>
      <w:r w:rsidRPr="005B303F">
        <w:rPr>
          <w:lang w:val="en-US"/>
        </w:rPr>
        <w:t xml:space="preserve">document may include an &lt;mcdata-UE-id&gt; element in the version of the </w:t>
      </w:r>
      <w:r w:rsidRPr="005B303F">
        <w:t xml:space="preserve">MCData UE configuration </w:t>
      </w:r>
      <w:r w:rsidRPr="005B303F">
        <w:rPr>
          <w:lang w:val="en-US"/>
        </w:rPr>
        <w:t xml:space="preserve">document that is uploaded to the CMS and may also appear in the </w:t>
      </w:r>
      <w:r w:rsidRPr="005B303F">
        <w:t xml:space="preserve">MCData UE configuration </w:t>
      </w:r>
      <w:r w:rsidRPr="005B303F">
        <w:rPr>
          <w:lang w:val="en-US"/>
        </w:rPr>
        <w:t xml:space="preserve">document when downloaded by the MCData system administrator. The &lt;mcdata-UE-id&gt; element </w:t>
      </w:r>
      <w:r w:rsidRPr="005B303F">
        <w:t>does not appear in the MCData UE configuration document that is configured to the MCData UE.</w:t>
      </w:r>
      <w:r w:rsidRPr="005B303F">
        <w:rPr>
          <w:lang w:val="en-US"/>
        </w:rPr>
        <w:t xml:space="preserve"> If an &lt;mcdata-UE-id&gt; element is included then the </w:t>
      </w:r>
      <w:r w:rsidRPr="005B303F">
        <w:t xml:space="preserve">MCData UE configuration document applies only to the MCData UE(s) identified by the </w:t>
      </w:r>
      <w:r w:rsidRPr="005B303F">
        <w:rPr>
          <w:lang w:val="en-US"/>
        </w:rPr>
        <w:t xml:space="preserve">&lt;mcdata-UE-id&gt; element. If no &lt;mcdata-UE-id&gt; element is included then the </w:t>
      </w:r>
      <w:r w:rsidRPr="005B303F">
        <w:t>MCData UE configuration document applies to all the MCData UEs of the domain.</w:t>
      </w:r>
    </w:p>
    <w:p w14:paraId="03D34F57" w14:textId="77777777" w:rsidR="00C367E9" w:rsidRPr="005B303F" w:rsidRDefault="00C367E9" w:rsidP="00C367E9">
      <w:pPr>
        <w:rPr>
          <w:lang w:val="en-US"/>
        </w:rPr>
      </w:pPr>
      <w:r w:rsidRPr="005B303F">
        <w:rPr>
          <w:lang w:val="en-US"/>
        </w:rPr>
        <w:t xml:space="preserve">If one or more optional &lt;Instance-ID-URN&gt; elements is included in the &lt;mcdata-UE-id&gt; element then the </w:t>
      </w:r>
      <w:r w:rsidRPr="005B303F">
        <w:t xml:space="preserve">MCData UE configuration document applies to the MCData UE with an instance ID equal to the instance ID contained in the </w:t>
      </w:r>
      <w:r w:rsidRPr="005B303F">
        <w:rPr>
          <w:lang w:val="en-US"/>
        </w:rPr>
        <w:t>&lt;Instance-ID-URN&gt; element.</w:t>
      </w:r>
    </w:p>
    <w:p w14:paraId="5C976ECE" w14:textId="77777777" w:rsidR="00C367E9" w:rsidRPr="005B303F" w:rsidRDefault="00C367E9" w:rsidP="00C367E9">
      <w:r w:rsidRPr="005B303F">
        <w:rPr>
          <w:lang w:val="en-US"/>
        </w:rPr>
        <w:t xml:space="preserve">The &lt;TAC&gt; element of the &lt;IMEI-range&gt; element contains the </w:t>
      </w:r>
      <w:r w:rsidRPr="005B303F">
        <w:t>Type Allocation Code of the MCData UE.</w:t>
      </w:r>
    </w:p>
    <w:p w14:paraId="3882C980" w14:textId="77777777" w:rsidR="00C367E9" w:rsidRPr="005B303F" w:rsidRDefault="00C367E9" w:rsidP="00C367E9">
      <w:r w:rsidRPr="005B303F">
        <w:rPr>
          <w:lang w:val="en-US"/>
        </w:rPr>
        <w:t xml:space="preserve">The optional &lt;SNR&gt; element of the &lt;IMEI-range&gt; element contains the </w:t>
      </w:r>
      <w:r w:rsidRPr="005B303F">
        <w:t xml:space="preserve">individual serial number uniquely identifying MCData UE within the Type Allocation Code contained in the </w:t>
      </w:r>
      <w:r w:rsidRPr="005B303F">
        <w:rPr>
          <w:lang w:val="en-US"/>
        </w:rPr>
        <w:t xml:space="preserve">&lt;TAC&gt; element </w:t>
      </w:r>
      <w:r w:rsidRPr="005B303F">
        <w:t xml:space="preserve">that </w:t>
      </w:r>
      <w:r w:rsidRPr="005B303F">
        <w:rPr>
          <w:lang w:val="en-US"/>
        </w:rPr>
        <w:t xml:space="preserve">the </w:t>
      </w:r>
      <w:r w:rsidRPr="005B303F">
        <w:t>MCData UE configuration document applies to.</w:t>
      </w:r>
    </w:p>
    <w:p w14:paraId="0C790639" w14:textId="77777777" w:rsidR="00C367E9" w:rsidRPr="005B303F" w:rsidRDefault="00C367E9" w:rsidP="00C367E9">
      <w:pPr>
        <w:rPr>
          <w:lang w:val="en-US"/>
        </w:rPr>
      </w:pPr>
      <w:r w:rsidRPr="005B303F">
        <w:rPr>
          <w:lang w:val="en-US"/>
        </w:rPr>
        <w:t xml:space="preserve">If an optional &lt;SNR-range&gt; element is included within the &lt;IMEI-range&gt; element then the </w:t>
      </w:r>
      <w:r w:rsidRPr="005B303F">
        <w:t>MCData UE configuration document applies to</w:t>
      </w:r>
      <w:r w:rsidRPr="005B303F">
        <w:rPr>
          <w:lang w:val="en-US"/>
        </w:rPr>
        <w:t xml:space="preserve"> all MCData UEs </w:t>
      </w:r>
      <w:r w:rsidRPr="005B303F">
        <w:t xml:space="preserve">within the Type Allocation Code contained in the </w:t>
      </w:r>
      <w:r w:rsidRPr="005B303F">
        <w:rPr>
          <w:lang w:val="en-US"/>
        </w:rPr>
        <w:t xml:space="preserve">&lt;TAC&gt; element with the </w:t>
      </w:r>
      <w:r w:rsidRPr="005B303F">
        <w:t xml:space="preserve">serial number equal or greater than the serial number contained in the </w:t>
      </w:r>
      <w:r w:rsidRPr="005B303F">
        <w:rPr>
          <w:lang w:val="en-US"/>
        </w:rPr>
        <w:t xml:space="preserve">&lt;Low-SNR&gt; element and less than or equal to the </w:t>
      </w:r>
      <w:r w:rsidRPr="005B303F">
        <w:t>serial number contained in the</w:t>
      </w:r>
      <w:r w:rsidRPr="005B303F">
        <w:rPr>
          <w:lang w:val="en-US"/>
        </w:rPr>
        <w:t xml:space="preserve"> &lt;High-SNR&gt; element.</w:t>
      </w:r>
    </w:p>
    <w:p w14:paraId="19F08091" w14:textId="77777777" w:rsidR="00C367E9" w:rsidRPr="005B303F" w:rsidRDefault="00C367E9" w:rsidP="00C367E9">
      <w:pPr>
        <w:rPr>
          <w:lang w:val="en-US"/>
        </w:rPr>
      </w:pPr>
      <w:r w:rsidRPr="005B303F">
        <w:t xml:space="preserve">If no </w:t>
      </w:r>
      <w:r w:rsidRPr="005B303F">
        <w:rPr>
          <w:lang w:val="en-US"/>
        </w:rPr>
        <w:t xml:space="preserve">&lt;SNR&gt; element nor &lt;SNR-range&gt; element is included within the &lt;IMEI-range&gt; element then the </w:t>
      </w:r>
      <w:r w:rsidRPr="005B303F">
        <w:t xml:space="preserve">MCData UE configuration document applies to all the MCData UE(s) with the Type Allocation Code contained within the </w:t>
      </w:r>
      <w:r w:rsidRPr="005B303F">
        <w:rPr>
          <w:lang w:val="en-US"/>
        </w:rPr>
        <w:t>&lt;TAC&gt; element of the &lt;IMEI-range&gt; element.</w:t>
      </w:r>
    </w:p>
    <w:p w14:paraId="3A80F592" w14:textId="77777777" w:rsidR="00C367E9" w:rsidRPr="005B303F" w:rsidRDefault="00C367E9" w:rsidP="00C367E9">
      <w:r w:rsidRPr="005B303F">
        <w:rPr>
          <w:lang w:val="en-US"/>
        </w:rPr>
        <w:t xml:space="preserve">If no &lt;mcdata-UE-id&gt; element is included then the </w:t>
      </w:r>
      <w:r w:rsidRPr="005B303F">
        <w:t xml:space="preserve">MCData UE configuration document applies to all MCData UEs </w:t>
      </w:r>
      <w:r w:rsidRPr="005B303F">
        <w:rPr>
          <w:lang w:val="en-US"/>
        </w:rPr>
        <w:t>of the mission critical organization identified in the "domain" attribute</w:t>
      </w:r>
      <w:r w:rsidRPr="005B303F">
        <w:t>.</w:t>
      </w:r>
    </w:p>
    <w:p w14:paraId="0059B30A" w14:textId="77777777" w:rsidR="00C367E9" w:rsidRPr="005B303F" w:rsidRDefault="00C367E9" w:rsidP="00C367E9">
      <w:pPr>
        <w:rPr>
          <w:lang w:val="en-US"/>
        </w:rPr>
      </w:pPr>
      <w:r w:rsidRPr="005B303F">
        <w:rPr>
          <w:lang w:val="en-US"/>
        </w:rPr>
        <w:t>The &lt;common&gt; element contains MCData UE configuration data common to both on and off network operation.</w:t>
      </w:r>
    </w:p>
    <w:p w14:paraId="0C3647AD" w14:textId="77777777" w:rsidR="00C367E9" w:rsidRPr="005B303F" w:rsidRDefault="00C367E9" w:rsidP="00C367E9">
      <w:pPr>
        <w:rPr>
          <w:lang w:val="en-US"/>
        </w:rPr>
      </w:pPr>
      <w:r w:rsidRPr="005B303F">
        <w:rPr>
          <w:lang w:val="en-US"/>
        </w:rPr>
        <w:t>The &lt;on-network&gt; element contains MCData UE configuration data for on-network operation only.</w:t>
      </w:r>
    </w:p>
    <w:p w14:paraId="19685E71" w14:textId="77777777" w:rsidR="00C367E9" w:rsidRPr="005B303F" w:rsidRDefault="00C367E9" w:rsidP="00C367E9">
      <w:pPr>
        <w:rPr>
          <w:lang w:val="en-US"/>
        </w:rPr>
      </w:pPr>
      <w:r w:rsidRPr="005B303F">
        <w:rPr>
          <w:lang w:val="en-US"/>
        </w:rPr>
        <w:t>In the &lt;common&gt; element:</w:t>
      </w:r>
    </w:p>
    <w:p w14:paraId="53FBC572" w14:textId="77777777" w:rsidR="00C367E9" w:rsidRPr="005B303F" w:rsidRDefault="00C367E9" w:rsidP="00C367E9">
      <w:pPr>
        <w:pStyle w:val="B1"/>
        <w:rPr>
          <w:lang w:val="en-US"/>
        </w:rPr>
      </w:pPr>
      <w:r w:rsidRPr="005B303F">
        <w:rPr>
          <w:lang w:val="en-US"/>
        </w:rPr>
        <w:lastRenderedPageBreak/>
        <w:t>1)</w:t>
      </w:r>
      <w:r w:rsidRPr="005B303F">
        <w:rPr>
          <w:lang w:val="en-US"/>
        </w:rPr>
        <w:tab/>
        <w:t xml:space="preserve">the &lt;Max-Simul-SDS-Txns-Nc4&gt; element of the &lt;short-data-service&gt; element contains an integer indicating the maximum number of simultaneous SDS transactions (Nc4) allowed for an MCData UE for on-network or off-network group SDS </w:t>
      </w:r>
      <w:r w:rsidRPr="005B303F">
        <w:t xml:space="preserve">and corresponds to the "MaxSDSNc4" element of </w:t>
      </w:r>
      <w:r>
        <w:t>clause</w:t>
      </w:r>
      <w:r w:rsidRPr="005B303F">
        <w:t> 9.2.7 in 3GPP TS 24.483 [4]</w:t>
      </w:r>
      <w:r w:rsidRPr="005B303F">
        <w:rPr>
          <w:lang w:val="en-US"/>
        </w:rPr>
        <w:t>;</w:t>
      </w:r>
    </w:p>
    <w:p w14:paraId="7CD27E0A" w14:textId="77777777" w:rsidR="00C367E9" w:rsidRPr="005B303F" w:rsidRDefault="00C367E9" w:rsidP="00C367E9">
      <w:pPr>
        <w:pStyle w:val="B1"/>
        <w:rPr>
          <w:lang w:val="en-US"/>
        </w:rPr>
      </w:pPr>
      <w:r w:rsidRPr="005B303F">
        <w:rPr>
          <w:lang w:val="en-US"/>
        </w:rPr>
        <w:t>2)</w:t>
      </w:r>
      <w:r w:rsidRPr="005B303F">
        <w:rPr>
          <w:lang w:val="en-US"/>
        </w:rPr>
        <w:tab/>
        <w:t xml:space="preserve">the &lt;SDS-Presentation-Priority&gt; element of the &lt;short-data-service&gt; element </w:t>
      </w:r>
      <w:r w:rsidRPr="005B303F">
        <w:t xml:space="preserve">corresponds to the "SDSPresentationPriority" element of </w:t>
      </w:r>
      <w:r>
        <w:t>clause</w:t>
      </w:r>
      <w:r w:rsidRPr="005B303F">
        <w:t xml:space="preserve"> 9.2.8 in 3GPP TS 24.483 [4] and </w:t>
      </w:r>
      <w:r w:rsidRPr="005B303F">
        <w:rPr>
          <w:lang w:val="en-US"/>
        </w:rPr>
        <w:t xml:space="preserve">contains a list of &lt;MCData-Group-Priority&gt; elements that contains: </w:t>
      </w:r>
    </w:p>
    <w:p w14:paraId="323A4310" w14:textId="77777777" w:rsidR="00C367E9" w:rsidRPr="005B303F" w:rsidRDefault="00C367E9" w:rsidP="00C367E9">
      <w:pPr>
        <w:pStyle w:val="B2"/>
        <w:rPr>
          <w:lang w:val="en-US"/>
        </w:rPr>
      </w:pPr>
      <w:r w:rsidRPr="005B303F">
        <w:rPr>
          <w:lang w:val="en-US"/>
        </w:rPr>
        <w:t>a)</w:t>
      </w:r>
      <w:r w:rsidRPr="005B303F">
        <w:rPr>
          <w:lang w:val="en-US"/>
        </w:rPr>
        <w:tab/>
        <w:t xml:space="preserve">&lt;MCData-Group-ID&gt; element identifying an MCData group that </w:t>
      </w:r>
      <w:r w:rsidRPr="005B303F">
        <w:t xml:space="preserve">corresponds to the "MCDataGroupID" element of </w:t>
      </w:r>
      <w:r>
        <w:t>clause</w:t>
      </w:r>
      <w:r w:rsidRPr="005B303F">
        <w:t xml:space="preserve"> 9.2.10 in 3GPP TS 24.483 [4]; </w:t>
      </w:r>
      <w:r w:rsidRPr="005B303F">
        <w:rPr>
          <w:lang w:val="en-US"/>
        </w:rPr>
        <w:t xml:space="preserve">and </w:t>
      </w:r>
    </w:p>
    <w:p w14:paraId="002B995A" w14:textId="77777777" w:rsidR="00C367E9" w:rsidRPr="005B303F" w:rsidRDefault="00C367E9" w:rsidP="00C367E9">
      <w:pPr>
        <w:pStyle w:val="B2"/>
        <w:rPr>
          <w:lang w:val="en-US"/>
        </w:rPr>
      </w:pPr>
      <w:r w:rsidRPr="005B303F">
        <w:rPr>
          <w:lang w:val="en-US"/>
        </w:rPr>
        <w:t>b)</w:t>
      </w:r>
      <w:r w:rsidRPr="005B303F">
        <w:rPr>
          <w:lang w:val="en-US"/>
        </w:rPr>
        <w:tab/>
        <w:t xml:space="preserve">a &lt;group-priority-hierarchy&gt; element that contains an integer that identifies the relative priority level of that MCData group with 0 being the lowest priority and 255 being the highest priority </w:t>
      </w:r>
      <w:r w:rsidRPr="005B303F">
        <w:t xml:space="preserve">and corresponds to the "MCDataGroupPriorityHierarchy" element of </w:t>
      </w:r>
      <w:r>
        <w:t>clause</w:t>
      </w:r>
      <w:r w:rsidRPr="005B303F">
        <w:t> 9.2.11 in 3GPP TS 24.483 [4]</w:t>
      </w:r>
      <w:r w:rsidRPr="005B303F">
        <w:rPr>
          <w:lang w:val="en-US"/>
        </w:rPr>
        <w:t>.</w:t>
      </w:r>
    </w:p>
    <w:p w14:paraId="23A6D1B0" w14:textId="77777777" w:rsidR="00C367E9" w:rsidRPr="005B303F" w:rsidRDefault="00C367E9" w:rsidP="00C367E9">
      <w:pPr>
        <w:pStyle w:val="B1"/>
        <w:rPr>
          <w:lang w:val="en-US"/>
        </w:rPr>
      </w:pPr>
      <w:r w:rsidRPr="005B303F">
        <w:rPr>
          <w:lang w:val="en-US"/>
        </w:rPr>
        <w:t>3)</w:t>
      </w:r>
      <w:r w:rsidRPr="005B303F">
        <w:rPr>
          <w:lang w:val="en-US"/>
        </w:rPr>
        <w:tab/>
        <w:t xml:space="preserve">the &lt;Max-Simul-FD-Txns-Nc4&gt; element of the &lt;file-distribution&gt; element contains an integer indicating the maximum number of simultaneous FD transactions (Nc4) allowed for an MCData UE for on-network or off-network group FD </w:t>
      </w:r>
      <w:r w:rsidRPr="005B303F">
        <w:t xml:space="preserve">and corresponds to the "MaxFDNc4" element of </w:t>
      </w:r>
      <w:r>
        <w:t>clause</w:t>
      </w:r>
      <w:r w:rsidRPr="005B303F">
        <w:t> 9.2.12 in 3GPP TS 24.483 [4]</w:t>
      </w:r>
      <w:r w:rsidRPr="005B303F">
        <w:rPr>
          <w:lang w:val="en-US"/>
        </w:rPr>
        <w:t>;</w:t>
      </w:r>
    </w:p>
    <w:p w14:paraId="51C7050F" w14:textId="77777777" w:rsidR="00C367E9" w:rsidRPr="005B303F" w:rsidRDefault="00C367E9" w:rsidP="00C367E9">
      <w:pPr>
        <w:pStyle w:val="B1"/>
        <w:rPr>
          <w:lang w:val="en-US"/>
        </w:rPr>
      </w:pPr>
      <w:r w:rsidRPr="005B303F">
        <w:rPr>
          <w:lang w:val="en-US"/>
        </w:rPr>
        <w:t>4)</w:t>
      </w:r>
      <w:r w:rsidRPr="005B303F">
        <w:rPr>
          <w:lang w:val="en-US"/>
        </w:rPr>
        <w:tab/>
        <w:t xml:space="preserve">the &lt;FD-Presentation-Priority&gt; element of the &lt;file-distribution&gt; element </w:t>
      </w:r>
      <w:r w:rsidRPr="005B303F">
        <w:t xml:space="preserve">corresponds to the "FDPresentationPriority" element of </w:t>
      </w:r>
      <w:r>
        <w:t>clause</w:t>
      </w:r>
      <w:r w:rsidRPr="005B303F">
        <w:t xml:space="preserve"> 9.2.13 in 3GPP TS 24.483 [4] and </w:t>
      </w:r>
      <w:r w:rsidRPr="005B303F">
        <w:rPr>
          <w:lang w:val="en-US"/>
        </w:rPr>
        <w:t xml:space="preserve">contains a list of &lt;MCData-Group-Priority&gt; elements that contains: </w:t>
      </w:r>
    </w:p>
    <w:p w14:paraId="5B19FA8C" w14:textId="77777777" w:rsidR="00C367E9" w:rsidRPr="005B303F" w:rsidRDefault="00C367E9" w:rsidP="00C367E9">
      <w:pPr>
        <w:pStyle w:val="B2"/>
        <w:rPr>
          <w:lang w:val="en-US"/>
        </w:rPr>
      </w:pPr>
      <w:r w:rsidRPr="005B303F">
        <w:rPr>
          <w:lang w:val="en-US"/>
        </w:rPr>
        <w:t>a)</w:t>
      </w:r>
      <w:r w:rsidRPr="005B303F">
        <w:rPr>
          <w:lang w:val="en-US"/>
        </w:rPr>
        <w:tab/>
        <w:t xml:space="preserve">&lt;MCData-Group-ID&gt; element identifying an MCData group that </w:t>
      </w:r>
      <w:r w:rsidRPr="005B303F">
        <w:t xml:space="preserve">corresponds to the "MCDataGroupID" element of </w:t>
      </w:r>
      <w:r>
        <w:t>clause</w:t>
      </w:r>
      <w:r w:rsidRPr="005B303F">
        <w:t xml:space="preserve"> 9.2.15 in 3GPP TS 24.483 [4]; </w:t>
      </w:r>
      <w:r w:rsidRPr="005B303F">
        <w:rPr>
          <w:lang w:val="en-US"/>
        </w:rPr>
        <w:t xml:space="preserve">and </w:t>
      </w:r>
    </w:p>
    <w:p w14:paraId="0EADAE7F" w14:textId="77777777" w:rsidR="00C367E9" w:rsidRPr="005B303F" w:rsidRDefault="00C367E9" w:rsidP="00C367E9">
      <w:pPr>
        <w:pStyle w:val="B2"/>
        <w:rPr>
          <w:lang w:val="en-US"/>
        </w:rPr>
      </w:pPr>
      <w:r w:rsidRPr="005B303F">
        <w:rPr>
          <w:lang w:val="en-US"/>
        </w:rPr>
        <w:t>b)</w:t>
      </w:r>
      <w:r w:rsidRPr="005B303F">
        <w:rPr>
          <w:lang w:val="en-US"/>
        </w:rPr>
        <w:tab/>
        <w:t xml:space="preserve">a &lt;group-priority-hierarchy&gt; element that contains an integer that identifies the relative priority level of that MCData group with 0 being the lowest priority and 255 being the highest priority </w:t>
      </w:r>
      <w:r w:rsidRPr="005B303F">
        <w:t xml:space="preserve">and corresponds to the "MCDataGroupPriorityHierarchy" element of </w:t>
      </w:r>
      <w:r>
        <w:t>clause</w:t>
      </w:r>
      <w:r w:rsidRPr="005B303F">
        <w:t> 9.2.16 in 3GPP TS 24.483 [4]</w:t>
      </w:r>
      <w:r w:rsidRPr="005B303F">
        <w:rPr>
          <w:lang w:val="en-US"/>
        </w:rPr>
        <w:t>.</w:t>
      </w:r>
    </w:p>
    <w:p w14:paraId="380BE540" w14:textId="77777777" w:rsidR="00C367E9" w:rsidRPr="005B303F" w:rsidRDefault="00C367E9" w:rsidP="00C367E9">
      <w:pPr>
        <w:pStyle w:val="B1"/>
        <w:rPr>
          <w:lang w:val="en-US"/>
        </w:rPr>
      </w:pPr>
      <w:r w:rsidRPr="005B303F">
        <w:rPr>
          <w:lang w:val="en-US"/>
        </w:rPr>
        <w:t>5)</w:t>
      </w:r>
      <w:r w:rsidRPr="005B303F">
        <w:rPr>
          <w:lang w:val="en-US"/>
        </w:rPr>
        <w:tab/>
        <w:t xml:space="preserve">the &lt;Conversation-Presentation-Priority&gt; element of the &lt;conversation-management&gt; element </w:t>
      </w:r>
      <w:r w:rsidRPr="005B303F">
        <w:t xml:space="preserve">corresponds to the "ConversationPresentationPriority" element of </w:t>
      </w:r>
      <w:r>
        <w:t>clause</w:t>
      </w:r>
      <w:r w:rsidRPr="005B303F">
        <w:t xml:space="preserve"> 9.2.17 in 3GPP TS 24.483 [4] and </w:t>
      </w:r>
      <w:r w:rsidRPr="005B303F">
        <w:rPr>
          <w:lang w:val="en-US"/>
        </w:rPr>
        <w:t xml:space="preserve">contains a list of &lt;MCData-Group-Priority&gt; elements that contains: </w:t>
      </w:r>
    </w:p>
    <w:p w14:paraId="3B669B0C" w14:textId="77777777" w:rsidR="00C367E9" w:rsidRPr="005B303F" w:rsidRDefault="00C367E9" w:rsidP="00C367E9">
      <w:pPr>
        <w:pStyle w:val="B2"/>
        <w:rPr>
          <w:lang w:val="en-US"/>
        </w:rPr>
      </w:pPr>
      <w:r w:rsidRPr="005B303F">
        <w:rPr>
          <w:lang w:val="en-US"/>
        </w:rPr>
        <w:t>a)</w:t>
      </w:r>
      <w:r w:rsidRPr="005B303F">
        <w:rPr>
          <w:lang w:val="en-US"/>
        </w:rPr>
        <w:tab/>
        <w:t xml:space="preserve">&lt;MCData-Group-ID&gt; element identifying an MCData group that </w:t>
      </w:r>
      <w:r w:rsidRPr="005B303F">
        <w:t xml:space="preserve">corresponds to the "MCDataGroupID" element of </w:t>
      </w:r>
      <w:r>
        <w:t>clause</w:t>
      </w:r>
      <w:r w:rsidRPr="005B303F">
        <w:t xml:space="preserve"> 9.2.19 in 3GPP TS 24.483 [4]; </w:t>
      </w:r>
      <w:r w:rsidRPr="005B303F">
        <w:rPr>
          <w:lang w:val="en-US"/>
        </w:rPr>
        <w:t xml:space="preserve">and </w:t>
      </w:r>
    </w:p>
    <w:p w14:paraId="6A56EA2F" w14:textId="77777777" w:rsidR="00C367E9" w:rsidRPr="005B303F" w:rsidRDefault="00C367E9" w:rsidP="00C367E9">
      <w:pPr>
        <w:pStyle w:val="B2"/>
        <w:rPr>
          <w:lang w:val="en-US"/>
        </w:rPr>
      </w:pPr>
      <w:r w:rsidRPr="005B303F">
        <w:rPr>
          <w:lang w:val="en-US"/>
        </w:rPr>
        <w:t>b)</w:t>
      </w:r>
      <w:r w:rsidRPr="005B303F">
        <w:rPr>
          <w:lang w:val="en-US"/>
        </w:rPr>
        <w:tab/>
        <w:t xml:space="preserve">a &lt;group-priority-hierarchy&gt; element that contains an integer that identifies the relative priority level of that MCData group with 0 being the lowest priority and 255 being the highest priority </w:t>
      </w:r>
      <w:r w:rsidRPr="005B303F">
        <w:t xml:space="preserve">and corresponds to the "MCDataGroupPriorityHierarchy" element of </w:t>
      </w:r>
      <w:r>
        <w:t>clause</w:t>
      </w:r>
      <w:r w:rsidRPr="005B303F">
        <w:t> 9.2.20 in 3GPP TS 24.483 [4]</w:t>
      </w:r>
      <w:r w:rsidRPr="005B303F">
        <w:rPr>
          <w:lang w:val="en-US"/>
        </w:rPr>
        <w:t>.</w:t>
      </w:r>
    </w:p>
    <w:p w14:paraId="2362EA36" w14:textId="77777777" w:rsidR="00C367E9" w:rsidRPr="005B303F" w:rsidRDefault="00C367E9" w:rsidP="00C367E9">
      <w:pPr>
        <w:pStyle w:val="B1"/>
        <w:rPr>
          <w:lang w:val="en-US"/>
        </w:rPr>
      </w:pPr>
      <w:r w:rsidRPr="005B303F">
        <w:rPr>
          <w:lang w:val="en-US"/>
        </w:rPr>
        <w:t>6)</w:t>
      </w:r>
      <w:r w:rsidRPr="005B303F">
        <w:rPr>
          <w:lang w:val="en-US"/>
        </w:rPr>
        <w:tab/>
        <w:t xml:space="preserve">the &lt;Max-Simul-Data-Transmissions-Nc4&gt; element of the &lt;transmission-control&gt; element contains an integer indicating the maximum number of simultaneous data transmissions (Nc4) allowed for an MCData UE for on-network or off-network group data transmissions </w:t>
      </w:r>
      <w:r w:rsidRPr="005B303F">
        <w:t xml:space="preserve">and corresponds to the "MaxTCNc4" element of </w:t>
      </w:r>
      <w:r>
        <w:t>clause</w:t>
      </w:r>
      <w:r w:rsidRPr="005B303F">
        <w:t> 9.2.21 in 3GPP TS 24.483 [4]</w:t>
      </w:r>
      <w:r w:rsidRPr="005B303F">
        <w:rPr>
          <w:lang w:val="en-US"/>
        </w:rPr>
        <w:t>;</w:t>
      </w:r>
    </w:p>
    <w:p w14:paraId="24BFEAFE" w14:textId="77777777" w:rsidR="00C367E9" w:rsidRPr="005B303F" w:rsidRDefault="00C367E9" w:rsidP="00C367E9">
      <w:pPr>
        <w:pStyle w:val="B1"/>
        <w:rPr>
          <w:lang w:val="en-US"/>
        </w:rPr>
      </w:pPr>
      <w:r w:rsidRPr="005B303F">
        <w:rPr>
          <w:lang w:val="en-US"/>
        </w:rPr>
        <w:t>7)</w:t>
      </w:r>
      <w:r w:rsidRPr="005B303F">
        <w:rPr>
          <w:lang w:val="en-US"/>
        </w:rPr>
        <w:tab/>
        <w:t xml:space="preserve">the &lt;Max-Data-Transmissions-In-Group-Nc5&gt; element of the &lt;transmission-control&gt; element contains an integer indicating the maximum number of data transmissions in a group (Nc5) allowed for an MCData UE for on-network or off-network group data transmission </w:t>
      </w:r>
      <w:r w:rsidRPr="005B303F">
        <w:t xml:space="preserve">and corresponds to the "MaxTCNc5" element of </w:t>
      </w:r>
      <w:r>
        <w:t>clause</w:t>
      </w:r>
      <w:r w:rsidRPr="005B303F">
        <w:t> 9.2.22 in 3GPP TS 24.483 [4]</w:t>
      </w:r>
      <w:r w:rsidRPr="005B303F">
        <w:rPr>
          <w:lang w:val="en-US"/>
        </w:rPr>
        <w:t>;</w:t>
      </w:r>
    </w:p>
    <w:p w14:paraId="71A6CFC9" w14:textId="77777777" w:rsidR="00C367E9" w:rsidRPr="005B303F" w:rsidRDefault="00C367E9" w:rsidP="00C367E9">
      <w:pPr>
        <w:pStyle w:val="B1"/>
        <w:rPr>
          <w:lang w:val="en-US"/>
        </w:rPr>
      </w:pPr>
      <w:r w:rsidRPr="005B303F">
        <w:rPr>
          <w:lang w:val="en-US"/>
        </w:rPr>
        <w:t>8)</w:t>
      </w:r>
      <w:r w:rsidRPr="005B303F">
        <w:rPr>
          <w:lang w:val="en-US"/>
        </w:rPr>
        <w:tab/>
        <w:t xml:space="preserve">the &lt;Data-Presentation-Priority&gt; element of the &lt;transmission-control&gt; element </w:t>
      </w:r>
      <w:r w:rsidRPr="005B303F">
        <w:t xml:space="preserve">corresponds to the "DataPresentationPriority" element of </w:t>
      </w:r>
      <w:r>
        <w:t>clause</w:t>
      </w:r>
      <w:r w:rsidRPr="005B303F">
        <w:t xml:space="preserve"> 9.2.23 in 3GPP TS 24.483 [4] and </w:t>
      </w:r>
      <w:r w:rsidRPr="005B303F">
        <w:rPr>
          <w:lang w:val="en-US"/>
        </w:rPr>
        <w:t xml:space="preserve">contains a list of &lt;MCData-Group-Priority&gt; elements that contains: </w:t>
      </w:r>
    </w:p>
    <w:p w14:paraId="277E5718" w14:textId="77777777" w:rsidR="00C367E9" w:rsidRPr="005B303F" w:rsidRDefault="00C367E9" w:rsidP="00C367E9">
      <w:pPr>
        <w:pStyle w:val="B2"/>
        <w:rPr>
          <w:lang w:val="en-US"/>
        </w:rPr>
      </w:pPr>
      <w:r w:rsidRPr="005B303F">
        <w:rPr>
          <w:lang w:val="en-US"/>
        </w:rPr>
        <w:t>a)</w:t>
      </w:r>
      <w:r w:rsidRPr="005B303F">
        <w:rPr>
          <w:lang w:val="en-US"/>
        </w:rPr>
        <w:tab/>
        <w:t xml:space="preserve">&lt;MCData-Group-ID&gt; element identifying an MCData group that </w:t>
      </w:r>
      <w:r w:rsidRPr="005B303F">
        <w:t xml:space="preserve">corresponds to the "MCDataGroupID" element of </w:t>
      </w:r>
      <w:r>
        <w:t>clause</w:t>
      </w:r>
      <w:r w:rsidRPr="005B303F">
        <w:t xml:space="preserve"> 9.2.25 in 3GPP TS 24.483 [4]; </w:t>
      </w:r>
      <w:r w:rsidRPr="005B303F">
        <w:rPr>
          <w:lang w:val="en-US"/>
        </w:rPr>
        <w:t xml:space="preserve">and </w:t>
      </w:r>
    </w:p>
    <w:p w14:paraId="34DFFDF9" w14:textId="77777777" w:rsidR="00C367E9" w:rsidRPr="005B303F" w:rsidRDefault="00C367E9" w:rsidP="00C367E9">
      <w:pPr>
        <w:pStyle w:val="B2"/>
        <w:rPr>
          <w:lang w:val="en-US"/>
        </w:rPr>
      </w:pPr>
      <w:r w:rsidRPr="005B303F">
        <w:rPr>
          <w:lang w:val="en-US"/>
        </w:rPr>
        <w:t>b)</w:t>
      </w:r>
      <w:r w:rsidRPr="005B303F">
        <w:rPr>
          <w:lang w:val="en-US"/>
        </w:rPr>
        <w:tab/>
        <w:t xml:space="preserve">a &lt;group-priority-hierarchy&gt; element that contains an integer that identifies the relative priority level of that MCData group with 0 being the lowest priority and 255 being the highest priority </w:t>
      </w:r>
      <w:r w:rsidRPr="005B303F">
        <w:t xml:space="preserve">and corresponds to the "MCDataGroupPriorityHierarchy" element of </w:t>
      </w:r>
      <w:r>
        <w:t>clause</w:t>
      </w:r>
      <w:r w:rsidRPr="005B303F">
        <w:t> 9.2.26 in 3GPP TS 24.483 [4]</w:t>
      </w:r>
      <w:r w:rsidRPr="005B303F">
        <w:rPr>
          <w:lang w:val="en-US"/>
        </w:rPr>
        <w:t>.</w:t>
      </w:r>
    </w:p>
    <w:p w14:paraId="101F1386" w14:textId="77777777" w:rsidR="00C367E9" w:rsidRPr="005B303F" w:rsidRDefault="00C367E9" w:rsidP="00C367E9">
      <w:pPr>
        <w:pStyle w:val="B1"/>
        <w:rPr>
          <w:lang w:val="en-US"/>
        </w:rPr>
      </w:pPr>
      <w:r w:rsidRPr="005B303F">
        <w:rPr>
          <w:lang w:val="en-US"/>
        </w:rPr>
        <w:t>9)</w:t>
      </w:r>
      <w:r w:rsidRPr="005B303F">
        <w:rPr>
          <w:lang w:val="en-US"/>
        </w:rPr>
        <w:tab/>
        <w:t>the &lt;Max-Simul-Data-Receptions-Nc4&gt; element of the &lt;reception-control&gt; element contains an integer indicating the maximum number of simultaneous data receptions (Nc4) allowed for an MCData UE for on-</w:t>
      </w:r>
      <w:r w:rsidRPr="005B303F">
        <w:rPr>
          <w:lang w:val="en-US"/>
        </w:rPr>
        <w:lastRenderedPageBreak/>
        <w:t xml:space="preserve">network or off-network group data transmissions </w:t>
      </w:r>
      <w:r w:rsidRPr="005B303F">
        <w:t xml:space="preserve">and corresponds to the "MaxRCNc4" element of </w:t>
      </w:r>
      <w:r>
        <w:t>clause</w:t>
      </w:r>
      <w:r w:rsidRPr="005B303F">
        <w:t> 9.2.27</w:t>
      </w:r>
      <w:r>
        <w:t xml:space="preserve"> </w:t>
      </w:r>
      <w:r w:rsidRPr="005B303F">
        <w:t>in 3GPP TS 24.483 [4]</w:t>
      </w:r>
      <w:r w:rsidRPr="005B303F">
        <w:rPr>
          <w:lang w:val="en-US"/>
        </w:rPr>
        <w:t>;</w:t>
      </w:r>
    </w:p>
    <w:p w14:paraId="133CBBE5" w14:textId="77777777" w:rsidR="00C367E9" w:rsidRPr="005B303F" w:rsidRDefault="00C367E9" w:rsidP="00C367E9">
      <w:pPr>
        <w:pStyle w:val="B1"/>
        <w:rPr>
          <w:lang w:val="en-US"/>
        </w:rPr>
      </w:pPr>
      <w:r w:rsidRPr="005B303F">
        <w:rPr>
          <w:lang w:val="en-US"/>
        </w:rPr>
        <w:t>10)</w:t>
      </w:r>
      <w:r w:rsidRPr="005B303F">
        <w:rPr>
          <w:lang w:val="en-US"/>
        </w:rPr>
        <w:tab/>
        <w:t xml:space="preserve">the &lt;Max-Data-Receptions-In-Group-Nc5&gt; element of the &lt;transmission-control&gt; element contains an integer indicating the maximum number of data receptions in a group (Nc5) allowed for an MCData UE for on-network or off-network group data transmission </w:t>
      </w:r>
      <w:r w:rsidRPr="005B303F">
        <w:t xml:space="preserve">and corresponds to the "MaxRCNc5" element of </w:t>
      </w:r>
      <w:r>
        <w:t>clause</w:t>
      </w:r>
      <w:r w:rsidRPr="005B303F">
        <w:t> 9.2.28in 3GPP TS 24.483 [4]</w:t>
      </w:r>
      <w:r w:rsidRPr="005B303F">
        <w:rPr>
          <w:lang w:val="en-US"/>
        </w:rPr>
        <w:t>;</w:t>
      </w:r>
    </w:p>
    <w:p w14:paraId="1C010D38" w14:textId="77777777" w:rsidR="00C367E9" w:rsidRPr="005B303F" w:rsidRDefault="00C367E9" w:rsidP="00C367E9">
      <w:pPr>
        <w:rPr>
          <w:lang w:val="en-US"/>
        </w:rPr>
      </w:pPr>
      <w:r w:rsidRPr="005B303F">
        <w:rPr>
          <w:lang w:val="en-US"/>
        </w:rPr>
        <w:t>In the &lt;on-network&gt; element:</w:t>
      </w:r>
    </w:p>
    <w:p w14:paraId="6F64ECB1" w14:textId="77777777" w:rsidR="00C367E9" w:rsidRPr="005B303F" w:rsidRDefault="00C367E9" w:rsidP="00C367E9">
      <w:pPr>
        <w:pStyle w:val="B1"/>
      </w:pPr>
      <w:r w:rsidRPr="005B303F">
        <w:rPr>
          <w:lang w:val="en-US"/>
        </w:rPr>
        <w:t>1)</w:t>
      </w:r>
      <w:r>
        <w:rPr>
          <w:lang w:val="en-US"/>
        </w:rPr>
        <w:tab/>
      </w:r>
      <w:r w:rsidRPr="005B303F">
        <w:rPr>
          <w:lang w:val="en-US"/>
        </w:rPr>
        <w:t>if the &lt;</w:t>
      </w:r>
      <w:r w:rsidRPr="005B303F">
        <w:t xml:space="preserve">Relay-Service&gt; element is set to "true" the MCData UE is allowed to offer a relay service, and if set to "false" the MCData UE is not allowed to offer relay service. This attribute corresponds to the "RelayService" element of </w:t>
      </w:r>
      <w:r>
        <w:t>clause</w:t>
      </w:r>
      <w:r w:rsidRPr="005B303F">
        <w:t> 9.2.30 in 3GPP TS 24.483 [4];</w:t>
      </w:r>
    </w:p>
    <w:p w14:paraId="0DD929DB" w14:textId="77777777" w:rsidR="00C367E9" w:rsidRPr="005B303F" w:rsidRDefault="00C367E9" w:rsidP="00C367E9">
      <w:pPr>
        <w:pStyle w:val="B1"/>
        <w:rPr>
          <w:lang w:val="en-US"/>
        </w:rPr>
      </w:pPr>
      <w:r w:rsidRPr="005B303F">
        <w:rPr>
          <w:lang w:val="en-US"/>
        </w:rPr>
        <w:t>2)</w:t>
      </w:r>
      <w:r w:rsidRPr="005B303F">
        <w:rPr>
          <w:lang w:val="en-US"/>
        </w:rPr>
        <w:tab/>
        <w:t>an &lt;</w:t>
      </w:r>
      <w:r w:rsidRPr="005B303F">
        <w:rPr>
          <w:rFonts w:hint="eastAsia"/>
        </w:rPr>
        <w:t>IPv6</w:t>
      </w:r>
      <w:r w:rsidRPr="005B303F">
        <w:t xml:space="preserve">Preferred&gt; </w:t>
      </w:r>
      <w:r w:rsidRPr="005B303F">
        <w:rPr>
          <w:lang w:val="en-US"/>
        </w:rPr>
        <w:t xml:space="preserve">element </w:t>
      </w:r>
      <w:r w:rsidRPr="005B303F">
        <w:t xml:space="preserve">which corresponds to the "IPv6Preferred" element of </w:t>
      </w:r>
      <w:r>
        <w:t>clause</w:t>
      </w:r>
      <w:r w:rsidRPr="005B303F">
        <w:t> 9.2.31 in 3GPP TS 24.483 [4]</w:t>
      </w:r>
      <w:r w:rsidRPr="005B303F">
        <w:rPr>
          <w:lang w:val="en-US"/>
        </w:rPr>
        <w:t>,</w:t>
      </w:r>
    </w:p>
    <w:p w14:paraId="5F276B3B" w14:textId="77777777" w:rsidR="00C367E9" w:rsidRPr="005B303F" w:rsidRDefault="00C367E9" w:rsidP="00C367E9">
      <w:pPr>
        <w:pStyle w:val="B2"/>
        <w:rPr>
          <w:lang w:val="en-US"/>
        </w:rPr>
      </w:pPr>
      <w:r w:rsidRPr="005B303F">
        <w:rPr>
          <w:lang w:val="en-US"/>
        </w:rPr>
        <w:t>a)</w:t>
      </w:r>
      <w:r w:rsidRPr="005B303F">
        <w:rPr>
          <w:lang w:val="en-US"/>
        </w:rPr>
        <w:tab/>
        <w:t>i</w:t>
      </w:r>
      <w:r w:rsidRPr="005B303F">
        <w:rPr>
          <w:rFonts w:hint="eastAsia"/>
          <w:lang w:eastAsia="ko-KR"/>
        </w:rPr>
        <w:t xml:space="preserve">f </w:t>
      </w:r>
      <w:r w:rsidRPr="005B303F">
        <w:rPr>
          <w:lang w:eastAsia="ko-KR"/>
        </w:rPr>
        <w:t xml:space="preserve">the UE has </w:t>
      </w:r>
      <w:r w:rsidRPr="005B303F">
        <w:t>both IPv4 and IPv6 host configuration:</w:t>
      </w:r>
    </w:p>
    <w:p w14:paraId="0649AAE0" w14:textId="77777777" w:rsidR="00C367E9" w:rsidRPr="005B303F" w:rsidRDefault="00C367E9" w:rsidP="00C367E9">
      <w:pPr>
        <w:pStyle w:val="B3"/>
      </w:pPr>
      <w:r w:rsidRPr="005B303F">
        <w:t>i)</w:t>
      </w:r>
      <w:r w:rsidRPr="005B303F">
        <w:tab/>
        <w:t xml:space="preserve">if </w:t>
      </w:r>
      <w:r w:rsidRPr="005B303F">
        <w:rPr>
          <w:rFonts w:hint="eastAsia"/>
        </w:rPr>
        <w:t>IPv6</w:t>
      </w:r>
      <w:r w:rsidRPr="005B303F">
        <w:t>Preferred is set to true then the UE shall use IPv6 for all on</w:t>
      </w:r>
      <w:r w:rsidRPr="005B303F">
        <w:noBreakHyphen/>
        <w:t>network signalling and media;</w:t>
      </w:r>
      <w:r>
        <w:t xml:space="preserve"> and</w:t>
      </w:r>
    </w:p>
    <w:p w14:paraId="532D1131" w14:textId="77777777" w:rsidR="00C367E9" w:rsidRPr="005B303F" w:rsidRDefault="00C367E9" w:rsidP="00C367E9">
      <w:pPr>
        <w:pStyle w:val="B3"/>
      </w:pPr>
      <w:r w:rsidRPr="005B303F">
        <w:t>ii)</w:t>
      </w:r>
      <w:r w:rsidRPr="005B303F">
        <w:tab/>
        <w:t>i</w:t>
      </w:r>
      <w:r w:rsidRPr="005B303F">
        <w:rPr>
          <w:rFonts w:hint="eastAsia"/>
        </w:rPr>
        <w:t>f IPv6</w:t>
      </w:r>
      <w:r w:rsidRPr="005B303F">
        <w:t>Preferred is set to false then the UE shall use IPv4 for all on</w:t>
      </w:r>
      <w:r w:rsidRPr="005B303F">
        <w:noBreakHyphen/>
        <w:t>network signalling and media;</w:t>
      </w:r>
    </w:p>
    <w:p w14:paraId="02F95906" w14:textId="77777777" w:rsidR="00C367E9" w:rsidRPr="005B303F" w:rsidRDefault="00C367E9" w:rsidP="00C367E9">
      <w:pPr>
        <w:pStyle w:val="B2"/>
      </w:pPr>
      <w:r w:rsidRPr="005B303F">
        <w:t>b)</w:t>
      </w:r>
      <w:r w:rsidRPr="005B303F">
        <w:tab/>
        <w:t>if the UE has only IPv4 host configuration then the UE shall use IPv4 for all on</w:t>
      </w:r>
      <w:r w:rsidRPr="005B303F">
        <w:noBreakHyphen/>
        <w:t xml:space="preserve">network signalling and media; and </w:t>
      </w:r>
    </w:p>
    <w:p w14:paraId="32D8F4F3" w14:textId="77777777" w:rsidR="00C367E9" w:rsidRPr="005B303F" w:rsidRDefault="00C367E9" w:rsidP="00C367E9">
      <w:pPr>
        <w:pStyle w:val="B2"/>
      </w:pPr>
      <w:r w:rsidRPr="005B303F">
        <w:t>c)</w:t>
      </w:r>
      <w:r w:rsidRPr="005B303F">
        <w:tab/>
        <w:t>if the UE has only IPv6 host configuration then the UE shall use IPv6 for all on</w:t>
      </w:r>
      <w:r w:rsidRPr="005B303F">
        <w:noBreakHyphen/>
        <w:t>network signalling and media; and</w:t>
      </w:r>
    </w:p>
    <w:p w14:paraId="4839E9D8" w14:textId="77777777" w:rsidR="00C367E9" w:rsidRPr="005B303F" w:rsidRDefault="00C367E9" w:rsidP="00C367E9">
      <w:pPr>
        <w:pStyle w:val="B1"/>
      </w:pPr>
      <w:r w:rsidRPr="005B303F">
        <w:t>3)</w:t>
      </w:r>
      <w:r w:rsidRPr="005B303F">
        <w:tab/>
        <w:t xml:space="preserve">the &lt;Relayed-MCData-Groups&gt; element of the &lt;Relay-Service&gt; element which corresponds to the "RelayedMCDataGroup" element of </w:t>
      </w:r>
      <w:r>
        <w:t>clause</w:t>
      </w:r>
      <w:r w:rsidRPr="005B303F">
        <w:t> 9.2.32 in 3GPP TS 24.483 [4] contains:</w:t>
      </w:r>
    </w:p>
    <w:p w14:paraId="70CCCC99" w14:textId="77777777" w:rsidR="00C367E9" w:rsidRPr="005B303F" w:rsidRDefault="00C367E9" w:rsidP="00C367E9">
      <w:pPr>
        <w:pStyle w:val="B2"/>
      </w:pPr>
      <w:r w:rsidRPr="005B303F">
        <w:t xml:space="preserve"> a)</w:t>
      </w:r>
      <w:r w:rsidRPr="005B303F">
        <w:tab/>
        <w:t>a list of &lt;Relay-MCData-Group-ID&gt; elements that contains:</w:t>
      </w:r>
    </w:p>
    <w:p w14:paraId="7BD1EE35" w14:textId="77777777" w:rsidR="00C367E9" w:rsidRPr="005B303F" w:rsidRDefault="00C367E9" w:rsidP="00C367E9">
      <w:pPr>
        <w:pStyle w:val="B3"/>
      </w:pPr>
      <w:r w:rsidRPr="005B303F">
        <w:t>i)</w:t>
      </w:r>
      <w:r>
        <w:tab/>
      </w:r>
      <w:r w:rsidRPr="005B303F">
        <w:t xml:space="preserve">"MCData-Group-ID" attribute identifying an MCData group that is allowed to be used via a relay and corresponds to the "MCDataGroupID" element of </w:t>
      </w:r>
      <w:r>
        <w:t>clause</w:t>
      </w:r>
      <w:r w:rsidRPr="005B303F">
        <w:t> 9.2.34</w:t>
      </w:r>
      <w:r>
        <w:t xml:space="preserve"> </w:t>
      </w:r>
      <w:r w:rsidRPr="005B303F">
        <w:t xml:space="preserve">in 3GPP TS 24.483 [4]; and </w:t>
      </w:r>
    </w:p>
    <w:p w14:paraId="3FAC655C" w14:textId="77777777" w:rsidR="00C367E9" w:rsidRDefault="00C367E9" w:rsidP="00C367E9">
      <w:pPr>
        <w:pStyle w:val="B3"/>
        <w:rPr>
          <w:rFonts w:eastAsia="SimSun"/>
        </w:rPr>
      </w:pPr>
      <w:r w:rsidRPr="005B303F">
        <w:t>ii)</w:t>
      </w:r>
      <w:r w:rsidRPr="005B303F">
        <w:tab/>
        <w:t xml:space="preserve">a &lt;Relay-Service-Code&gt; element </w:t>
      </w:r>
      <w:r w:rsidRPr="005B303F">
        <w:rPr>
          <w:rFonts w:eastAsia="SimSun"/>
        </w:rPr>
        <w:t xml:space="preserve">as specified in 3GPP TS 24.333 [12] </w:t>
      </w:r>
      <w:r w:rsidRPr="005B303F">
        <w:t xml:space="preserve">which corresponds to the "RelayServiceCode" element of </w:t>
      </w:r>
      <w:r>
        <w:t>clause</w:t>
      </w:r>
      <w:r w:rsidRPr="005B303F">
        <w:t> 9.2.35 in 3GPP TS 24.483 [4]</w:t>
      </w:r>
      <w:r w:rsidRPr="005B303F">
        <w:rPr>
          <w:rFonts w:eastAsia="SimSun"/>
        </w:rPr>
        <w:t>.</w:t>
      </w:r>
    </w:p>
    <w:p w14:paraId="53B948DF" w14:textId="77777777" w:rsidR="00C367E9" w:rsidRPr="00794952" w:rsidRDefault="00C367E9" w:rsidP="00C367E9">
      <w:pPr>
        <w:pStyle w:val="Heading4"/>
      </w:pPr>
      <w:bookmarkStart w:id="2581" w:name="_CR10_2_2_8"/>
      <w:bookmarkStart w:id="2582" w:name="_Toc20212460"/>
      <w:bookmarkStart w:id="2583" w:name="_Toc27731815"/>
      <w:bookmarkStart w:id="2584" w:name="_Toc36127593"/>
      <w:bookmarkStart w:id="2585" w:name="_Toc45214699"/>
      <w:bookmarkStart w:id="2586" w:name="_Toc51937838"/>
      <w:bookmarkStart w:id="2587" w:name="_Toc51938147"/>
      <w:bookmarkStart w:id="2588" w:name="_Toc92291334"/>
      <w:bookmarkStart w:id="2589" w:name="_Toc154495768"/>
      <w:bookmarkEnd w:id="2581"/>
      <w:r>
        <w:t>10</w:t>
      </w:r>
      <w:r w:rsidRPr="00794952">
        <w:t>.</w:t>
      </w:r>
      <w:r>
        <w:t>2</w:t>
      </w:r>
      <w:r w:rsidRPr="00794952">
        <w:t>.2.8</w:t>
      </w:r>
      <w:r w:rsidRPr="00794952">
        <w:tab/>
        <w:t>Naming Conventions</w:t>
      </w:r>
      <w:bookmarkEnd w:id="2582"/>
      <w:bookmarkEnd w:id="2583"/>
      <w:bookmarkEnd w:id="2584"/>
      <w:bookmarkEnd w:id="2585"/>
      <w:bookmarkEnd w:id="2586"/>
      <w:bookmarkEnd w:id="2587"/>
      <w:bookmarkEnd w:id="2588"/>
      <w:bookmarkEnd w:id="2589"/>
    </w:p>
    <w:p w14:paraId="062D73AC" w14:textId="77777777" w:rsidR="00C367E9" w:rsidRPr="00794952" w:rsidRDefault="00C367E9" w:rsidP="00C367E9">
      <w:r>
        <w:t>The present document</w:t>
      </w:r>
      <w:r w:rsidRPr="00794952">
        <w:t xml:space="preserve"> defines no naming conventions.</w:t>
      </w:r>
    </w:p>
    <w:p w14:paraId="18BB4D1A" w14:textId="77777777" w:rsidR="00C367E9" w:rsidRPr="00794952" w:rsidRDefault="00C367E9" w:rsidP="00C367E9">
      <w:pPr>
        <w:pStyle w:val="Heading4"/>
      </w:pPr>
      <w:bookmarkStart w:id="2590" w:name="_CR10_2_2_9"/>
      <w:bookmarkStart w:id="2591" w:name="_Toc20212461"/>
      <w:bookmarkStart w:id="2592" w:name="_Toc27731816"/>
      <w:bookmarkStart w:id="2593" w:name="_Toc36127594"/>
      <w:bookmarkStart w:id="2594" w:name="_Toc45214700"/>
      <w:bookmarkStart w:id="2595" w:name="_Toc51937839"/>
      <w:bookmarkStart w:id="2596" w:name="_Toc51938148"/>
      <w:bookmarkStart w:id="2597" w:name="_Toc92291335"/>
      <w:bookmarkStart w:id="2598" w:name="_Toc154495769"/>
      <w:bookmarkEnd w:id="2590"/>
      <w:r>
        <w:t>10</w:t>
      </w:r>
      <w:r w:rsidRPr="00794952">
        <w:t>.</w:t>
      </w:r>
      <w:r>
        <w:t>2</w:t>
      </w:r>
      <w:r w:rsidRPr="00794952">
        <w:t>.2.9</w:t>
      </w:r>
      <w:r w:rsidRPr="00794952">
        <w:tab/>
        <w:t>Global documents</w:t>
      </w:r>
      <w:bookmarkEnd w:id="2591"/>
      <w:bookmarkEnd w:id="2592"/>
      <w:bookmarkEnd w:id="2593"/>
      <w:bookmarkEnd w:id="2594"/>
      <w:bookmarkEnd w:id="2595"/>
      <w:bookmarkEnd w:id="2596"/>
      <w:bookmarkEnd w:id="2597"/>
      <w:bookmarkEnd w:id="2598"/>
    </w:p>
    <w:p w14:paraId="64899A16" w14:textId="77777777" w:rsidR="00C367E9" w:rsidRPr="00794952" w:rsidRDefault="00C367E9" w:rsidP="00C367E9">
      <w:r>
        <w:t>The present document</w:t>
      </w:r>
      <w:r w:rsidRPr="00794952">
        <w:t xml:space="preserve"> requires no global documents.</w:t>
      </w:r>
    </w:p>
    <w:p w14:paraId="0DE92E50" w14:textId="77777777" w:rsidR="00C367E9" w:rsidRPr="00794952" w:rsidRDefault="00C367E9" w:rsidP="00C367E9">
      <w:pPr>
        <w:pStyle w:val="Heading4"/>
      </w:pPr>
      <w:bookmarkStart w:id="2599" w:name="_CR10_2_2_10"/>
      <w:bookmarkStart w:id="2600" w:name="_Toc20212462"/>
      <w:bookmarkStart w:id="2601" w:name="_Toc27731817"/>
      <w:bookmarkStart w:id="2602" w:name="_Toc36127595"/>
      <w:bookmarkStart w:id="2603" w:name="_Toc45214701"/>
      <w:bookmarkStart w:id="2604" w:name="_Toc51937840"/>
      <w:bookmarkStart w:id="2605" w:name="_Toc51938149"/>
      <w:bookmarkStart w:id="2606" w:name="_Toc92291336"/>
      <w:bookmarkStart w:id="2607" w:name="_Toc154495770"/>
      <w:bookmarkEnd w:id="2599"/>
      <w:r>
        <w:t>10</w:t>
      </w:r>
      <w:r w:rsidRPr="00794952">
        <w:t>.</w:t>
      </w:r>
      <w:r>
        <w:t>2</w:t>
      </w:r>
      <w:r w:rsidRPr="00794952">
        <w:t>.2.10</w:t>
      </w:r>
      <w:r w:rsidRPr="00794952">
        <w:tab/>
        <w:t>Resource interdependencies</w:t>
      </w:r>
      <w:bookmarkEnd w:id="2600"/>
      <w:bookmarkEnd w:id="2601"/>
      <w:bookmarkEnd w:id="2602"/>
      <w:bookmarkEnd w:id="2603"/>
      <w:bookmarkEnd w:id="2604"/>
      <w:bookmarkEnd w:id="2605"/>
      <w:bookmarkEnd w:id="2606"/>
      <w:bookmarkEnd w:id="2607"/>
    </w:p>
    <w:p w14:paraId="45A27141" w14:textId="77777777" w:rsidR="00C367E9" w:rsidRPr="00794952" w:rsidRDefault="00C367E9" w:rsidP="00C367E9">
      <w:r w:rsidRPr="00794952">
        <w:t>There are no resource interdependencies.</w:t>
      </w:r>
    </w:p>
    <w:p w14:paraId="03DF9B51" w14:textId="77777777" w:rsidR="00C367E9" w:rsidRPr="00794952" w:rsidRDefault="00C367E9" w:rsidP="00C367E9">
      <w:pPr>
        <w:pStyle w:val="Heading4"/>
      </w:pPr>
      <w:bookmarkStart w:id="2608" w:name="_CR10_2_2_11"/>
      <w:bookmarkStart w:id="2609" w:name="_Toc20212463"/>
      <w:bookmarkStart w:id="2610" w:name="_Toc27731818"/>
      <w:bookmarkStart w:id="2611" w:name="_Toc36127596"/>
      <w:bookmarkStart w:id="2612" w:name="_Toc45214702"/>
      <w:bookmarkStart w:id="2613" w:name="_Toc51937841"/>
      <w:bookmarkStart w:id="2614" w:name="_Toc51938150"/>
      <w:bookmarkStart w:id="2615" w:name="_Toc92291337"/>
      <w:bookmarkStart w:id="2616" w:name="_Toc154495771"/>
      <w:bookmarkEnd w:id="2608"/>
      <w:r>
        <w:t>10</w:t>
      </w:r>
      <w:r w:rsidRPr="00794952">
        <w:t>.</w:t>
      </w:r>
      <w:r>
        <w:t>2</w:t>
      </w:r>
      <w:r w:rsidRPr="00794952">
        <w:t>.2.11</w:t>
      </w:r>
      <w:r w:rsidRPr="00794952">
        <w:tab/>
        <w:t>Authorization Policies</w:t>
      </w:r>
      <w:bookmarkEnd w:id="2609"/>
      <w:bookmarkEnd w:id="2610"/>
      <w:bookmarkEnd w:id="2611"/>
      <w:bookmarkEnd w:id="2612"/>
      <w:bookmarkEnd w:id="2613"/>
      <w:bookmarkEnd w:id="2614"/>
      <w:bookmarkEnd w:id="2615"/>
      <w:bookmarkEnd w:id="2616"/>
      <w:r w:rsidRPr="00794952">
        <w:t xml:space="preserve"> </w:t>
      </w:r>
    </w:p>
    <w:p w14:paraId="34561797" w14:textId="77777777" w:rsidR="00C367E9" w:rsidRPr="00794952" w:rsidRDefault="00C367E9" w:rsidP="00C367E9">
      <w:pPr>
        <w:rPr>
          <w:lang w:val="en-US"/>
        </w:rPr>
      </w:pPr>
      <w:r w:rsidRPr="00794952">
        <w:rPr>
          <w:lang w:val="en-US"/>
        </w:rPr>
        <w:t>The authorization policies for manipulating a</w:t>
      </w:r>
      <w:r>
        <w:rPr>
          <w:lang w:val="en-US"/>
        </w:rPr>
        <w:t>n</w:t>
      </w:r>
      <w:r w:rsidRPr="00794952">
        <w:rPr>
          <w:lang w:val="en-US"/>
        </w:rPr>
        <w:t xml:space="preserve"> </w:t>
      </w:r>
      <w:r>
        <w:t>MCData</w:t>
      </w:r>
      <w:r w:rsidRPr="00794952">
        <w:t xml:space="preserve"> UE </w:t>
      </w:r>
      <w:r w:rsidRPr="00794952">
        <w:rPr>
          <w:lang w:val="en-US"/>
        </w:rPr>
        <w:t>configuration document shall conform to those described in OMA </w:t>
      </w:r>
      <w:r w:rsidRPr="00794952">
        <w:t>OMA-TS-XDM_Core-V2_1-20120403-A</w:t>
      </w:r>
      <w:r w:rsidRPr="004D3578">
        <w:t> </w:t>
      </w:r>
      <w:r w:rsidRPr="00794952">
        <w:rPr>
          <w:lang w:val="en-US"/>
        </w:rPr>
        <w:t xml:space="preserve">[2] </w:t>
      </w:r>
      <w:r>
        <w:rPr>
          <w:lang w:val="en-US"/>
        </w:rPr>
        <w:t>clause</w:t>
      </w:r>
      <w:r w:rsidRPr="004D3578">
        <w:t> </w:t>
      </w:r>
      <w:r w:rsidRPr="00794952">
        <w:rPr>
          <w:lang w:val="en-US"/>
        </w:rPr>
        <w:t xml:space="preserve">5.1.5 </w:t>
      </w:r>
      <w:r>
        <w:t>"</w:t>
      </w:r>
      <w:r w:rsidRPr="00794952">
        <w:rPr>
          <w:i/>
          <w:iCs/>
          <w:lang w:val="en-US"/>
        </w:rPr>
        <w:t>Authorization</w:t>
      </w:r>
      <w:r>
        <w:t>"</w:t>
      </w:r>
      <w:r w:rsidRPr="00794952">
        <w:rPr>
          <w:lang w:val="en-US"/>
        </w:rPr>
        <w:t>.</w:t>
      </w:r>
    </w:p>
    <w:p w14:paraId="65D3D94A" w14:textId="77777777" w:rsidR="00C367E9" w:rsidRPr="00794952" w:rsidRDefault="00C367E9" w:rsidP="00C367E9">
      <w:pPr>
        <w:pStyle w:val="Heading4"/>
      </w:pPr>
      <w:bookmarkStart w:id="2617" w:name="_CR10_2_2_12"/>
      <w:bookmarkStart w:id="2618" w:name="_Toc20212464"/>
      <w:bookmarkStart w:id="2619" w:name="_Toc27731819"/>
      <w:bookmarkStart w:id="2620" w:name="_Toc36127597"/>
      <w:bookmarkStart w:id="2621" w:name="_Toc45214703"/>
      <w:bookmarkStart w:id="2622" w:name="_Toc51937842"/>
      <w:bookmarkStart w:id="2623" w:name="_Toc51938151"/>
      <w:bookmarkStart w:id="2624" w:name="_Toc92291338"/>
      <w:bookmarkStart w:id="2625" w:name="_Toc154495772"/>
      <w:bookmarkEnd w:id="2617"/>
      <w:r>
        <w:t>10</w:t>
      </w:r>
      <w:r w:rsidRPr="00794952">
        <w:t>.</w:t>
      </w:r>
      <w:r>
        <w:t>2</w:t>
      </w:r>
      <w:r w:rsidRPr="00794952">
        <w:t>.2.12</w:t>
      </w:r>
      <w:r w:rsidRPr="00794952">
        <w:tab/>
        <w:t>Subscription to Changes</w:t>
      </w:r>
      <w:bookmarkEnd w:id="2618"/>
      <w:bookmarkEnd w:id="2619"/>
      <w:bookmarkEnd w:id="2620"/>
      <w:bookmarkEnd w:id="2621"/>
      <w:bookmarkEnd w:id="2622"/>
      <w:bookmarkEnd w:id="2623"/>
      <w:bookmarkEnd w:id="2624"/>
      <w:bookmarkEnd w:id="2625"/>
    </w:p>
    <w:p w14:paraId="0B43D922" w14:textId="77777777" w:rsidR="00C367E9" w:rsidRPr="00923D6A" w:rsidRDefault="00C367E9" w:rsidP="00C367E9">
      <w:pPr>
        <w:rPr>
          <w:lang w:val="en-US"/>
        </w:rPr>
      </w:pPr>
      <w:r w:rsidRPr="00794952">
        <w:rPr>
          <w:lang w:val="en-US"/>
        </w:rPr>
        <w:t xml:space="preserve">The </w:t>
      </w:r>
      <w:r>
        <w:t>MCData</w:t>
      </w:r>
      <w:r w:rsidRPr="00794952">
        <w:t xml:space="preserve"> UE </w:t>
      </w:r>
      <w:r w:rsidRPr="00794952">
        <w:rPr>
          <w:lang w:val="en-US"/>
        </w:rPr>
        <w:t>configuration document application usage shall support subscription to changes as specified in]</w:t>
      </w:r>
      <w:r w:rsidRPr="00DF3356">
        <w:t xml:space="preserve"> </w:t>
      </w:r>
      <w:r>
        <w:t>clause</w:t>
      </w:r>
      <w:r w:rsidRPr="0045024E">
        <w:t> </w:t>
      </w:r>
      <w:r>
        <w:t>6.3.13.3</w:t>
      </w:r>
      <w:r w:rsidRPr="00794952">
        <w:rPr>
          <w:lang w:val="en-US"/>
        </w:rPr>
        <w:t>.</w:t>
      </w:r>
    </w:p>
    <w:p w14:paraId="44ED9A62" w14:textId="77777777" w:rsidR="00C367E9" w:rsidRDefault="00C367E9" w:rsidP="00C367E9">
      <w:r>
        <w:lastRenderedPageBreak/>
        <w:t>MCData</w:t>
      </w:r>
      <w:r w:rsidRPr="00923D6A">
        <w:t xml:space="preserve"> UE configuration documents are kept as XDM collections. Therefore, it is possible to subscribe to all </w:t>
      </w:r>
      <w:r>
        <w:t>MCData</w:t>
      </w:r>
      <w:r w:rsidRPr="00923D6A">
        <w:t xml:space="preserve"> UE configuration documents of a </w:t>
      </w:r>
      <w:r>
        <w:t>MCData</w:t>
      </w:r>
      <w:r w:rsidRPr="00923D6A">
        <w:t xml:space="preserve"> user according to XCAP URI construction convention of a trailing '/', as specified in IETF RFC 5875 [11].</w:t>
      </w:r>
    </w:p>
    <w:p w14:paraId="6A4881CF" w14:textId="77777777" w:rsidR="00C367E9" w:rsidRPr="00073326" w:rsidRDefault="00C367E9" w:rsidP="00C367E9">
      <w:pPr>
        <w:pStyle w:val="Heading2"/>
      </w:pPr>
      <w:bookmarkStart w:id="2626" w:name="_CR10_3"/>
      <w:bookmarkStart w:id="2627" w:name="_Toc20212465"/>
      <w:bookmarkStart w:id="2628" w:name="_Toc27731820"/>
      <w:bookmarkStart w:id="2629" w:name="_Toc36127598"/>
      <w:bookmarkStart w:id="2630" w:name="_Toc45214704"/>
      <w:bookmarkStart w:id="2631" w:name="_Toc51937843"/>
      <w:bookmarkStart w:id="2632" w:name="_Toc51938152"/>
      <w:bookmarkStart w:id="2633" w:name="_Toc92291339"/>
      <w:bookmarkStart w:id="2634" w:name="_Toc154495773"/>
      <w:bookmarkEnd w:id="2626"/>
      <w:r w:rsidRPr="00073326">
        <w:t>10.3</w:t>
      </w:r>
      <w:r w:rsidRPr="00073326">
        <w:tab/>
        <w:t>MCData user profile configuration document</w:t>
      </w:r>
      <w:bookmarkEnd w:id="2627"/>
      <w:bookmarkEnd w:id="2628"/>
      <w:bookmarkEnd w:id="2629"/>
      <w:bookmarkEnd w:id="2630"/>
      <w:bookmarkEnd w:id="2631"/>
      <w:bookmarkEnd w:id="2632"/>
      <w:bookmarkEnd w:id="2633"/>
      <w:bookmarkEnd w:id="2634"/>
    </w:p>
    <w:p w14:paraId="7AA8C4BA" w14:textId="77777777" w:rsidR="00C367E9" w:rsidRPr="00986001" w:rsidRDefault="00C367E9" w:rsidP="00C367E9">
      <w:pPr>
        <w:pStyle w:val="Heading3"/>
      </w:pPr>
      <w:bookmarkStart w:id="2635" w:name="_CR10_3_1"/>
      <w:bookmarkStart w:id="2636" w:name="_Toc20212466"/>
      <w:bookmarkStart w:id="2637" w:name="_Toc27731821"/>
      <w:bookmarkStart w:id="2638" w:name="_Toc36127599"/>
      <w:bookmarkStart w:id="2639" w:name="_Toc45214705"/>
      <w:bookmarkStart w:id="2640" w:name="_Toc51937844"/>
      <w:bookmarkStart w:id="2641" w:name="_Toc51938153"/>
      <w:bookmarkStart w:id="2642" w:name="_Toc92291340"/>
      <w:bookmarkStart w:id="2643" w:name="_Toc154495774"/>
      <w:bookmarkEnd w:id="2635"/>
      <w:r>
        <w:t>10.3.1</w:t>
      </w:r>
      <w:r>
        <w:tab/>
        <w:t>General</w:t>
      </w:r>
      <w:bookmarkEnd w:id="2636"/>
      <w:bookmarkEnd w:id="2637"/>
      <w:bookmarkEnd w:id="2638"/>
      <w:bookmarkEnd w:id="2639"/>
      <w:bookmarkEnd w:id="2640"/>
      <w:bookmarkEnd w:id="2641"/>
      <w:bookmarkEnd w:id="2642"/>
      <w:bookmarkEnd w:id="2643"/>
    </w:p>
    <w:p w14:paraId="37900E4E" w14:textId="77777777" w:rsidR="00C367E9" w:rsidRDefault="00C367E9" w:rsidP="00C367E9">
      <w:r w:rsidRPr="0045024E">
        <w:t xml:space="preserve">The </w:t>
      </w:r>
      <w:r>
        <w:t>MCData</w:t>
      </w:r>
      <w:r w:rsidRPr="00441BFF">
        <w:t xml:space="preserve"> </w:t>
      </w:r>
      <w:r>
        <w:t>u</w:t>
      </w:r>
      <w:r w:rsidRPr="0045024E">
        <w:t xml:space="preserve">ser </w:t>
      </w:r>
      <w:r>
        <w:t>p</w:t>
      </w:r>
      <w:r w:rsidRPr="0045024E">
        <w:t xml:space="preserve">rofile </w:t>
      </w:r>
      <w:r>
        <w:t xml:space="preserve">configuration </w:t>
      </w:r>
      <w:r w:rsidRPr="0045024E">
        <w:t xml:space="preserve">document is specified in this </w:t>
      </w:r>
      <w:r>
        <w:t>clause</w:t>
      </w:r>
      <w:r w:rsidRPr="0045024E">
        <w:t xml:space="preserve">. The </w:t>
      </w:r>
      <w:r>
        <w:t>MCData</w:t>
      </w:r>
      <w:r w:rsidRPr="0045024E">
        <w:t xml:space="preserve"> </w:t>
      </w:r>
      <w:r>
        <w:t>u</w:t>
      </w:r>
      <w:r w:rsidRPr="0045024E">
        <w:t xml:space="preserve">ser </w:t>
      </w:r>
      <w:r>
        <w:t>p</w:t>
      </w:r>
      <w:r w:rsidRPr="0045024E">
        <w:t xml:space="preserve">rofile </w:t>
      </w:r>
      <w:r>
        <w:t xml:space="preserve">configuration </w:t>
      </w:r>
      <w:r w:rsidRPr="0045024E">
        <w:t>document content is based on requirem</w:t>
      </w:r>
      <w:r w:rsidRPr="00504581">
        <w:t>ents of Annex A.3 of 3GPP TS 23.282 [24], and structure and procedures of OMA OMA-TS-XDM_Core-V2_1-20120403-A [2]. The usage of an MCData user profile in the MCData service is described in 3GPP TS 24.282 [25].</w:t>
      </w:r>
      <w:r w:rsidRPr="0045024E">
        <w:t xml:space="preserve"> The schema definition is provided in </w:t>
      </w:r>
      <w:r>
        <w:t>clause</w:t>
      </w:r>
      <w:r w:rsidRPr="004D3578">
        <w:t> </w:t>
      </w:r>
      <w:r>
        <w:t>10.3</w:t>
      </w:r>
      <w:r w:rsidRPr="0045024E">
        <w:t>.2.</w:t>
      </w:r>
    </w:p>
    <w:p w14:paraId="2C818E32" w14:textId="77777777" w:rsidR="00C367E9" w:rsidRPr="00847E44" w:rsidRDefault="00C367E9" w:rsidP="00C367E9">
      <w:r>
        <w:t>MCData</w:t>
      </w:r>
      <w:r w:rsidRPr="00441BFF">
        <w:t xml:space="preserve"> u</w:t>
      </w:r>
      <w:r w:rsidRPr="00847E44">
        <w:t xml:space="preserve">ser profile documents are "XDM collections" in the user's directory </w:t>
      </w:r>
      <w:r>
        <w:t>of</w:t>
      </w:r>
      <w:r w:rsidRPr="00847E44">
        <w:t xml:space="preserve"> the </w:t>
      </w:r>
      <w:r>
        <w:t>u</w:t>
      </w:r>
      <w:r w:rsidRPr="00847E44">
        <w:t xml:space="preserve">sers </w:t>
      </w:r>
      <w:r>
        <w:t>t</w:t>
      </w:r>
      <w:r w:rsidRPr="00847E44">
        <w:t>ree, in accordance with OMA OMA-TS-XDM_Core-V2_1-20120403-A [2].</w:t>
      </w:r>
      <w:r>
        <w:t xml:space="preserve"> In this case, the term "user" in the XCAP sense </w:t>
      </w:r>
      <w:r>
        <w:rPr>
          <w:lang w:eastAsia="en-GB"/>
        </w:rPr>
        <w:t>refers to the MCData ID, as the user has been already authenticated.</w:t>
      </w:r>
    </w:p>
    <w:p w14:paraId="0138CF10" w14:textId="77777777" w:rsidR="00C367E9" w:rsidRPr="00847E44" w:rsidRDefault="00C367E9" w:rsidP="00C367E9">
      <w:r w:rsidRPr="00847E44">
        <w:t xml:space="preserve">The name of the </w:t>
      </w:r>
      <w:r>
        <w:t>MCData</w:t>
      </w:r>
      <w:r w:rsidRPr="00441BFF">
        <w:t xml:space="preserve"> u</w:t>
      </w:r>
      <w:r w:rsidRPr="00847E44">
        <w:t xml:space="preserve">ser profile document matches the value of the &lt;ProfileName&gt; element in the </w:t>
      </w:r>
      <w:r>
        <w:t>MCData</w:t>
      </w:r>
      <w:r w:rsidRPr="00441BFF">
        <w:t xml:space="preserve"> u</w:t>
      </w:r>
      <w:r w:rsidRPr="00847E44">
        <w:t>ser profile document.</w:t>
      </w:r>
    </w:p>
    <w:p w14:paraId="7B6C4372" w14:textId="77777777" w:rsidR="00C367E9" w:rsidRDefault="00C367E9" w:rsidP="00056BBA">
      <w:pPr>
        <w:pStyle w:val="Heading3"/>
      </w:pPr>
      <w:bookmarkStart w:id="2644" w:name="_CR10_3_1A"/>
      <w:bookmarkStart w:id="2645" w:name="_Toc20212467"/>
      <w:bookmarkStart w:id="2646" w:name="_Toc27731822"/>
      <w:bookmarkStart w:id="2647" w:name="_Toc36127600"/>
      <w:bookmarkStart w:id="2648" w:name="_Toc45214706"/>
      <w:bookmarkStart w:id="2649" w:name="_Toc51937845"/>
      <w:bookmarkStart w:id="2650" w:name="_Toc51938154"/>
      <w:bookmarkStart w:id="2651" w:name="_Toc92291341"/>
      <w:bookmarkStart w:id="2652" w:name="_Toc154495775"/>
      <w:bookmarkStart w:id="2653" w:name="MCCQCTEMPBM_00000052"/>
      <w:bookmarkEnd w:id="2644"/>
      <w:r>
        <w:t>10.3.1A</w:t>
      </w:r>
      <w:r>
        <w:tab/>
        <w:t>MCData client access to MCData user profile documents</w:t>
      </w:r>
      <w:bookmarkEnd w:id="2645"/>
      <w:bookmarkEnd w:id="2646"/>
      <w:bookmarkEnd w:id="2647"/>
      <w:bookmarkEnd w:id="2648"/>
      <w:bookmarkEnd w:id="2649"/>
      <w:bookmarkEnd w:id="2650"/>
      <w:bookmarkEnd w:id="2651"/>
      <w:bookmarkEnd w:id="2652"/>
    </w:p>
    <w:bookmarkEnd w:id="2653"/>
    <w:p w14:paraId="036453D2" w14:textId="77777777" w:rsidR="00C367E9" w:rsidRDefault="00C367E9" w:rsidP="00C367E9">
      <w:r>
        <w:t>The XCAP URI used by the MCData client to access the MCData user's MCData user profile documents shall be:</w:t>
      </w:r>
    </w:p>
    <w:p w14:paraId="3AF0516B" w14:textId="77777777" w:rsidR="00C367E9" w:rsidRDefault="00C367E9" w:rsidP="00C367E9">
      <w:r>
        <w:t>CMSXCAPROOTURI/org.3gpp.mcdata.user-profile/users/sip:MCDATAID/mcdata-user-profile-INDEX.xml</w:t>
      </w:r>
    </w:p>
    <w:p w14:paraId="30703D34" w14:textId="77777777" w:rsidR="00C367E9" w:rsidRDefault="00C367E9" w:rsidP="00C367E9">
      <w:r>
        <w:t>Where INDEX is the index of the MCData user profile as defined in clause 10.3.2.8.</w:t>
      </w:r>
    </w:p>
    <w:p w14:paraId="5CE8CABB" w14:textId="77777777" w:rsidR="00C367E9" w:rsidRPr="00986001" w:rsidRDefault="00C367E9" w:rsidP="00C367E9">
      <w:pPr>
        <w:pStyle w:val="Heading3"/>
      </w:pPr>
      <w:bookmarkStart w:id="2654" w:name="_CR10_3_2"/>
      <w:bookmarkStart w:id="2655" w:name="_Toc20212468"/>
      <w:bookmarkStart w:id="2656" w:name="_Toc27731823"/>
      <w:bookmarkStart w:id="2657" w:name="_Toc36127601"/>
      <w:bookmarkStart w:id="2658" w:name="_Toc45214707"/>
      <w:bookmarkStart w:id="2659" w:name="_Toc51937846"/>
      <w:bookmarkStart w:id="2660" w:name="_Toc51938155"/>
      <w:bookmarkStart w:id="2661" w:name="_Toc92291342"/>
      <w:bookmarkStart w:id="2662" w:name="_Toc154495776"/>
      <w:bookmarkEnd w:id="2654"/>
      <w:r>
        <w:t>10.3.2</w:t>
      </w:r>
      <w:r>
        <w:tab/>
        <w:t>C</w:t>
      </w:r>
      <w:r w:rsidRPr="00986001">
        <w:t>oding</w:t>
      </w:r>
      <w:bookmarkEnd w:id="2655"/>
      <w:bookmarkEnd w:id="2656"/>
      <w:bookmarkEnd w:id="2657"/>
      <w:bookmarkEnd w:id="2658"/>
      <w:bookmarkEnd w:id="2659"/>
      <w:bookmarkEnd w:id="2660"/>
      <w:bookmarkEnd w:id="2661"/>
      <w:bookmarkEnd w:id="2662"/>
    </w:p>
    <w:p w14:paraId="69B655C7" w14:textId="77777777" w:rsidR="00C367E9" w:rsidRPr="0045024E" w:rsidRDefault="00C367E9" w:rsidP="00C367E9">
      <w:pPr>
        <w:pStyle w:val="Heading4"/>
      </w:pPr>
      <w:bookmarkStart w:id="2663" w:name="_CR10_3_2_1"/>
      <w:bookmarkStart w:id="2664" w:name="_Toc20212469"/>
      <w:bookmarkStart w:id="2665" w:name="_Toc27731824"/>
      <w:bookmarkStart w:id="2666" w:name="_Toc36127602"/>
      <w:bookmarkStart w:id="2667" w:name="_Toc45214708"/>
      <w:bookmarkStart w:id="2668" w:name="_Toc51937847"/>
      <w:bookmarkStart w:id="2669" w:name="_Toc51938156"/>
      <w:bookmarkStart w:id="2670" w:name="_Toc92291343"/>
      <w:bookmarkStart w:id="2671" w:name="_Toc154495777"/>
      <w:bookmarkEnd w:id="2663"/>
      <w:r>
        <w:t>10.3</w:t>
      </w:r>
      <w:r w:rsidRPr="0045024E">
        <w:t>.2.1</w:t>
      </w:r>
      <w:r>
        <w:tab/>
      </w:r>
      <w:r w:rsidRPr="0045024E">
        <w:t>Structure</w:t>
      </w:r>
      <w:bookmarkEnd w:id="2664"/>
      <w:bookmarkEnd w:id="2665"/>
      <w:bookmarkEnd w:id="2666"/>
      <w:bookmarkEnd w:id="2667"/>
      <w:bookmarkEnd w:id="2668"/>
      <w:bookmarkEnd w:id="2669"/>
      <w:bookmarkEnd w:id="2670"/>
      <w:bookmarkEnd w:id="2671"/>
    </w:p>
    <w:p w14:paraId="58A7D024" w14:textId="77777777" w:rsidR="00C367E9" w:rsidRPr="0045024E" w:rsidRDefault="00C367E9" w:rsidP="00C367E9">
      <w:r w:rsidRPr="0045024E">
        <w:t xml:space="preserve">The </w:t>
      </w:r>
      <w:r>
        <w:t>MCData</w:t>
      </w:r>
      <w:r w:rsidRPr="00847E44">
        <w:t xml:space="preserve"> </w:t>
      </w:r>
      <w:r w:rsidRPr="00F86315">
        <w:t>user</w:t>
      </w:r>
      <w:r>
        <w:t xml:space="preserve"> </w:t>
      </w:r>
      <w:r w:rsidRPr="00F86315">
        <w:t>profile</w:t>
      </w:r>
      <w:r w:rsidRPr="0045024E">
        <w:t xml:space="preserve"> </w:t>
      </w:r>
      <w:r>
        <w:t xml:space="preserve">configuration </w:t>
      </w:r>
      <w:r w:rsidRPr="0045024E">
        <w:t xml:space="preserve">document structure is specified in this </w:t>
      </w:r>
      <w:r>
        <w:t>clause</w:t>
      </w:r>
      <w:r w:rsidRPr="0045024E">
        <w:t>.</w:t>
      </w:r>
    </w:p>
    <w:p w14:paraId="38E8DA9B" w14:textId="77777777" w:rsidR="00C367E9" w:rsidRPr="0045024E" w:rsidRDefault="00C367E9" w:rsidP="00C367E9">
      <w:r w:rsidRPr="0045024E">
        <w:t>The &lt;</w:t>
      </w:r>
      <w:r>
        <w:t>mcdata</w:t>
      </w:r>
      <w:r w:rsidRPr="00847E44">
        <w:t>-</w:t>
      </w:r>
      <w:r w:rsidRPr="0045024E">
        <w:t>user-profile&gt; document:</w:t>
      </w:r>
    </w:p>
    <w:p w14:paraId="58174ADE" w14:textId="77777777" w:rsidR="00C367E9" w:rsidRDefault="00C367E9" w:rsidP="00C367E9">
      <w:pPr>
        <w:pStyle w:val="B1"/>
      </w:pPr>
      <w:r>
        <w:t>1)</w:t>
      </w:r>
      <w:r>
        <w:tab/>
        <w:t>s</w:t>
      </w:r>
      <w:r w:rsidRPr="0045024E">
        <w:t>hall include a</w:t>
      </w:r>
      <w:r>
        <w:t>n</w:t>
      </w:r>
      <w:r w:rsidRPr="0045024E">
        <w:t xml:space="preserve"> </w:t>
      </w:r>
      <w:r>
        <w:t>"XUI-URI"</w:t>
      </w:r>
      <w:r w:rsidRPr="0045024E">
        <w:t xml:space="preserve"> attribute;</w:t>
      </w:r>
    </w:p>
    <w:p w14:paraId="10A00955" w14:textId="77777777" w:rsidR="00C367E9" w:rsidRPr="00847E44" w:rsidRDefault="00C367E9" w:rsidP="00C367E9">
      <w:pPr>
        <w:pStyle w:val="B1"/>
      </w:pPr>
      <w:r>
        <w:t>2)</w:t>
      </w:r>
      <w:r>
        <w:tab/>
      </w:r>
      <w:r w:rsidRPr="00847E44">
        <w:t>may include a &lt;Name&gt; element;</w:t>
      </w:r>
    </w:p>
    <w:p w14:paraId="6692BDD2" w14:textId="77777777" w:rsidR="00C367E9" w:rsidRPr="00847E44" w:rsidRDefault="00C367E9" w:rsidP="00C367E9">
      <w:pPr>
        <w:pStyle w:val="B1"/>
      </w:pPr>
      <w:r w:rsidRPr="00847E44">
        <w:t>3)</w:t>
      </w:r>
      <w:r w:rsidRPr="00847E44">
        <w:tab/>
        <w:t>shall include one &lt;Status&gt; element;</w:t>
      </w:r>
    </w:p>
    <w:p w14:paraId="2689071E" w14:textId="77777777" w:rsidR="00C367E9" w:rsidRPr="0045024E" w:rsidRDefault="00C367E9" w:rsidP="00C367E9">
      <w:pPr>
        <w:pStyle w:val="B1"/>
      </w:pPr>
      <w:r w:rsidRPr="00847E44">
        <w:t>4)</w:t>
      </w:r>
      <w:r w:rsidRPr="00847E44">
        <w:tab/>
      </w:r>
      <w:r>
        <w:t>shall include a "user-profile-index</w:t>
      </w:r>
      <w:r w:rsidRPr="0018519D">
        <w:t>"</w:t>
      </w:r>
      <w:r>
        <w:t xml:space="preserve"> attribute</w:t>
      </w:r>
      <w:r w:rsidRPr="0018519D">
        <w:t>;</w:t>
      </w:r>
    </w:p>
    <w:p w14:paraId="71E2DDF7" w14:textId="77777777" w:rsidR="00C367E9" w:rsidRPr="0045024E" w:rsidRDefault="00C367E9" w:rsidP="00C367E9">
      <w:pPr>
        <w:pStyle w:val="B1"/>
      </w:pPr>
      <w:r w:rsidRPr="00847E44">
        <w:t>5</w:t>
      </w:r>
      <w:r>
        <w:t>)</w:t>
      </w:r>
      <w:r>
        <w:tab/>
        <w:t>may</w:t>
      </w:r>
      <w:r w:rsidRPr="0045024E">
        <w:t xml:space="preserve"> include any other attribute for the purposes of extensibility;</w:t>
      </w:r>
    </w:p>
    <w:p w14:paraId="276A454B" w14:textId="77777777" w:rsidR="00C367E9" w:rsidRDefault="00C367E9" w:rsidP="00C367E9">
      <w:pPr>
        <w:pStyle w:val="B1"/>
      </w:pPr>
      <w:r w:rsidRPr="00847E44">
        <w:t>6</w:t>
      </w:r>
      <w:r>
        <w:t>)</w:t>
      </w:r>
      <w:r>
        <w:tab/>
        <w:t xml:space="preserve">may include one </w:t>
      </w:r>
      <w:r w:rsidRPr="0045024E">
        <w:t>&lt;</w:t>
      </w:r>
      <w:r>
        <w:t>Profile</w:t>
      </w:r>
      <w:r w:rsidRPr="0045024E">
        <w:t>Name&gt; element</w:t>
      </w:r>
      <w:r>
        <w:t>;</w:t>
      </w:r>
    </w:p>
    <w:p w14:paraId="32F10BC3" w14:textId="77777777" w:rsidR="00C367E9" w:rsidRPr="0045024E" w:rsidRDefault="00C367E9" w:rsidP="00C367E9">
      <w:pPr>
        <w:pStyle w:val="B1"/>
      </w:pPr>
      <w:r>
        <w:t>7)</w:t>
      </w:r>
      <w:r>
        <w:tab/>
        <w:t>may include a &lt;Pre-selected-indication&gt; element;</w:t>
      </w:r>
    </w:p>
    <w:p w14:paraId="645D168C" w14:textId="77777777" w:rsidR="00C367E9" w:rsidRDefault="00C367E9" w:rsidP="00C367E9">
      <w:pPr>
        <w:pStyle w:val="B1"/>
      </w:pPr>
      <w:r>
        <w:t>8)</w:t>
      </w:r>
      <w:r>
        <w:tab/>
      </w:r>
      <w:r w:rsidRPr="00847E44">
        <w:t xml:space="preserve">shall </w:t>
      </w:r>
      <w:r w:rsidRPr="0045024E">
        <w:t xml:space="preserve">include </w:t>
      </w:r>
      <w:r w:rsidRPr="00847E44">
        <w:t xml:space="preserve">one </w:t>
      </w:r>
      <w:r w:rsidRPr="0045024E">
        <w:t>&lt;</w:t>
      </w:r>
      <w:r w:rsidRPr="00847E44">
        <w:t>Common</w:t>
      </w:r>
      <w:r w:rsidRPr="0045024E">
        <w:t>&gt; element</w:t>
      </w:r>
      <w:r>
        <w:t xml:space="preserve"> which:</w:t>
      </w:r>
    </w:p>
    <w:p w14:paraId="6236E97A" w14:textId="77777777" w:rsidR="00C367E9" w:rsidRPr="0045024E" w:rsidRDefault="00C367E9" w:rsidP="00C367E9">
      <w:pPr>
        <w:pStyle w:val="B2"/>
      </w:pPr>
      <w:r>
        <w:t>a</w:t>
      </w:r>
      <w:r w:rsidRPr="000A7878">
        <w:t>)</w:t>
      </w:r>
      <w:r w:rsidRPr="000A7878">
        <w:tab/>
      </w:r>
      <w:r>
        <w:t>shall have an "index" attribute;</w:t>
      </w:r>
    </w:p>
    <w:p w14:paraId="6FA7C762" w14:textId="77777777" w:rsidR="00C367E9" w:rsidRPr="0045024E" w:rsidRDefault="00C367E9" w:rsidP="00C367E9">
      <w:pPr>
        <w:pStyle w:val="B2"/>
      </w:pPr>
      <w:r>
        <w:t>b)</w:t>
      </w:r>
      <w:r>
        <w:tab/>
        <w:t>shall include one</w:t>
      </w:r>
      <w:r w:rsidRPr="0045024E">
        <w:t xml:space="preserve"> &lt;UserAlias&gt; element containing one or more &lt;alias-entry&gt; elements</w:t>
      </w:r>
    </w:p>
    <w:p w14:paraId="1298E12E" w14:textId="77777777" w:rsidR="00C367E9" w:rsidRDefault="00C367E9" w:rsidP="00C367E9">
      <w:pPr>
        <w:pStyle w:val="B2"/>
      </w:pPr>
      <w:r>
        <w:t>c)</w:t>
      </w:r>
      <w:r>
        <w:tab/>
        <w:t>shall include one</w:t>
      </w:r>
      <w:r w:rsidRPr="0045024E">
        <w:t xml:space="preserve"> &lt;</w:t>
      </w:r>
      <w:r>
        <w:t>MCData</w:t>
      </w:r>
      <w:r w:rsidRPr="0045024E">
        <w:t>UserID&gt; element</w:t>
      </w:r>
      <w:r>
        <w:t xml:space="preserve"> that contains a</w:t>
      </w:r>
      <w:r w:rsidRPr="00847E44">
        <w:t>n</w:t>
      </w:r>
      <w:r>
        <w:t xml:space="preserve"> &lt;entry&gt; element;</w:t>
      </w:r>
    </w:p>
    <w:p w14:paraId="0E036ED1" w14:textId="77777777" w:rsidR="00C367E9" w:rsidRPr="0045024E" w:rsidRDefault="00C367E9" w:rsidP="00C367E9">
      <w:pPr>
        <w:pStyle w:val="B2"/>
      </w:pPr>
      <w:r>
        <w:t>d)</w:t>
      </w:r>
      <w:r>
        <w:tab/>
        <w:t>may include one &lt;MCDataUserID-KMSURI&gt; element that contains an &lt;entry&gt; element;</w:t>
      </w:r>
    </w:p>
    <w:p w14:paraId="34BEF7E2" w14:textId="77777777" w:rsidR="00C367E9" w:rsidRPr="00847E44" w:rsidRDefault="00C367E9" w:rsidP="00C367E9">
      <w:pPr>
        <w:pStyle w:val="B2"/>
      </w:pPr>
      <w:r>
        <w:t>e</w:t>
      </w:r>
      <w:r w:rsidRPr="00847E44">
        <w:t>)</w:t>
      </w:r>
      <w:r w:rsidRPr="00847E44">
        <w:tab/>
        <w:t>may contain one &lt;ParticipantType&gt; element;</w:t>
      </w:r>
    </w:p>
    <w:p w14:paraId="1D38562C" w14:textId="77777777" w:rsidR="00C367E9" w:rsidRDefault="00C367E9" w:rsidP="00C367E9">
      <w:pPr>
        <w:pStyle w:val="B2"/>
      </w:pPr>
      <w:r>
        <w:t>f)</w:t>
      </w:r>
      <w:r>
        <w:tab/>
        <w:t>shall contain one &lt;MissionCriticalOrganization&gt;;</w:t>
      </w:r>
    </w:p>
    <w:p w14:paraId="154E8AE3" w14:textId="77777777" w:rsidR="00C367E9" w:rsidRPr="00DA3B9B" w:rsidRDefault="00C367E9" w:rsidP="00C367E9">
      <w:pPr>
        <w:pStyle w:val="B2"/>
      </w:pPr>
      <w:r>
        <w:lastRenderedPageBreak/>
        <w:t>g</w:t>
      </w:r>
      <w:r w:rsidRPr="003F0382">
        <w:t>)</w:t>
      </w:r>
      <w:r w:rsidRPr="003F0382">
        <w:tab/>
      </w:r>
      <w:r w:rsidRPr="00DA3B9B">
        <w:t>shall include one &lt;</w:t>
      </w:r>
      <w:r>
        <w:t>FileDistribution</w:t>
      </w:r>
      <w:r w:rsidRPr="00DA3B9B">
        <w:t>&gt; element. The &lt;</w:t>
      </w:r>
      <w:r>
        <w:t>FileDistribution</w:t>
      </w:r>
      <w:r w:rsidRPr="00DA3B9B">
        <w:t>&gt; element contains:</w:t>
      </w:r>
    </w:p>
    <w:p w14:paraId="0132E316" w14:textId="77777777" w:rsidR="00C367E9" w:rsidRDefault="00C367E9" w:rsidP="00C367E9">
      <w:pPr>
        <w:pStyle w:val="B3"/>
      </w:pPr>
      <w:r w:rsidRPr="00DA3B9B">
        <w:t>i)</w:t>
      </w:r>
      <w:r w:rsidRPr="00DA3B9B">
        <w:tab/>
      </w:r>
      <w:r>
        <w:t xml:space="preserve">one or more </w:t>
      </w:r>
      <w:r w:rsidRPr="00DA3B9B">
        <w:t>&lt;</w:t>
      </w:r>
      <w:r>
        <w:t>FD-Cancel-List-Entry</w:t>
      </w:r>
      <w:r w:rsidRPr="003F0382">
        <w:t>&gt; element</w:t>
      </w:r>
      <w:r>
        <w:t>s</w:t>
      </w:r>
      <w:r w:rsidRPr="003F0382">
        <w:t xml:space="preserve"> </w:t>
      </w:r>
      <w:r>
        <w:t>containing:</w:t>
      </w:r>
    </w:p>
    <w:p w14:paraId="183E7473" w14:textId="77777777" w:rsidR="00C367E9" w:rsidRDefault="00C367E9" w:rsidP="00C367E9">
      <w:pPr>
        <w:pStyle w:val="B4"/>
      </w:pPr>
      <w:r>
        <w:t>A)</w:t>
      </w:r>
      <w:r>
        <w:tab/>
      </w:r>
      <w:r w:rsidRPr="00847E44">
        <w:t>a</w:t>
      </w:r>
      <w:r>
        <w:t>n</w:t>
      </w:r>
      <w:r w:rsidRPr="00847E44">
        <w:t xml:space="preserve"> &lt;</w:t>
      </w:r>
      <w:r>
        <w:t>MCData-ID&gt; element that contains an &lt;entry&gt; element; and</w:t>
      </w:r>
    </w:p>
    <w:p w14:paraId="2F060EC3" w14:textId="77777777" w:rsidR="00C367E9" w:rsidRPr="00DA3B9B" w:rsidRDefault="00C367E9" w:rsidP="00C367E9">
      <w:pPr>
        <w:pStyle w:val="B4"/>
      </w:pPr>
      <w:r>
        <w:t>B)</w:t>
      </w:r>
      <w:r>
        <w:tab/>
        <w:t xml:space="preserve">a &lt;MCData-ID-KMSURI&gt; element that contains an &lt;entry&gt; element; </w:t>
      </w:r>
    </w:p>
    <w:p w14:paraId="1671098D" w14:textId="77777777" w:rsidR="00C367E9" w:rsidRPr="00AA5C4E" w:rsidRDefault="00C367E9" w:rsidP="00C367E9">
      <w:pPr>
        <w:pStyle w:val="B2"/>
      </w:pPr>
      <w:r>
        <w:t>h)</w:t>
      </w:r>
      <w:r>
        <w:tab/>
      </w:r>
      <w:r w:rsidRPr="00AA5C4E">
        <w:t>shall include one &lt;</w:t>
      </w:r>
      <w:r>
        <w:t>TxRxControl</w:t>
      </w:r>
      <w:r w:rsidRPr="00AA5C4E">
        <w:t>&gt; element. The &lt;</w:t>
      </w:r>
      <w:r>
        <w:t>TxRxControl</w:t>
      </w:r>
      <w:r w:rsidRPr="00AA5C4E">
        <w:t>&gt; element contains:</w:t>
      </w:r>
    </w:p>
    <w:p w14:paraId="0988129F" w14:textId="77777777" w:rsidR="00C367E9" w:rsidRPr="00DA3B9B" w:rsidRDefault="00C367E9" w:rsidP="00C367E9">
      <w:pPr>
        <w:pStyle w:val="B3"/>
      </w:pPr>
      <w:r w:rsidRPr="00DA3B9B">
        <w:t>i)</w:t>
      </w:r>
      <w:r w:rsidRPr="00DA3B9B">
        <w:tab/>
        <w:t>one &lt;Max</w:t>
      </w:r>
      <w:r w:rsidRPr="003F0382">
        <w:t>Data</w:t>
      </w:r>
      <w:r>
        <w:t>1To1</w:t>
      </w:r>
      <w:r w:rsidRPr="00DA3B9B">
        <w:t>&gt; element;</w:t>
      </w:r>
    </w:p>
    <w:p w14:paraId="443F15EC" w14:textId="77777777" w:rsidR="00C367E9" w:rsidRDefault="00C367E9" w:rsidP="00C367E9">
      <w:pPr>
        <w:pStyle w:val="B3"/>
      </w:pPr>
      <w:r w:rsidRPr="00DA3B9B">
        <w:t>ii)</w:t>
      </w:r>
      <w:r w:rsidRPr="00DA3B9B">
        <w:tab/>
        <w:t>one &lt;</w:t>
      </w:r>
      <w:r>
        <w:t>MaxTime1to1</w:t>
      </w:r>
      <w:r w:rsidRPr="003F0382">
        <w:t>&gt; element</w:t>
      </w:r>
      <w:r>
        <w:t>; and</w:t>
      </w:r>
    </w:p>
    <w:p w14:paraId="4338CAC0" w14:textId="77777777" w:rsidR="00C367E9" w:rsidRDefault="00C367E9" w:rsidP="00C367E9">
      <w:pPr>
        <w:pStyle w:val="B3"/>
      </w:pPr>
      <w:r>
        <w:t>iii)</w:t>
      </w:r>
      <w:r>
        <w:tab/>
        <w:t>an &lt;TxReleaseList&gt; element that contains zero</w:t>
      </w:r>
      <w:r w:rsidRPr="00FE1EE7">
        <w:t xml:space="preserve"> or more &lt;entry&gt; elements;</w:t>
      </w:r>
    </w:p>
    <w:p w14:paraId="74C6F8F8" w14:textId="77777777" w:rsidR="00C367E9" w:rsidRDefault="00C367E9" w:rsidP="00C367E9">
      <w:pPr>
        <w:pStyle w:val="B2"/>
      </w:pPr>
      <w:r>
        <w:t>i)</w:t>
      </w:r>
      <w:r>
        <w:tab/>
        <w:t>shall include one</w:t>
      </w:r>
      <w:r w:rsidRPr="0045024E">
        <w:t xml:space="preserve"> &lt;</w:t>
      </w:r>
      <w:r>
        <w:t>Group</w:t>
      </w:r>
      <w:r w:rsidRPr="0045024E">
        <w:t>EmergencyAlert&gt; element containing</w:t>
      </w:r>
      <w:r>
        <w:t xml:space="preserve"> </w:t>
      </w:r>
      <w:r w:rsidRPr="00847E44">
        <w:t xml:space="preserve">an &lt;entry&gt; </w:t>
      </w:r>
      <w:r>
        <w:t>element;</w:t>
      </w:r>
      <w:r w:rsidRPr="00BC1F1E">
        <w:t xml:space="preserve"> and</w:t>
      </w:r>
    </w:p>
    <w:p w14:paraId="104A3E67" w14:textId="501F36FD" w:rsidR="00C367E9" w:rsidRDefault="00C367E9" w:rsidP="00C367E9">
      <w:pPr>
        <w:pStyle w:val="B2"/>
      </w:pPr>
      <w:r>
        <w:t>j)</w:t>
      </w:r>
      <w:r>
        <w:tab/>
        <w:t xml:space="preserve">may </w:t>
      </w:r>
      <w:r w:rsidR="004C77E4">
        <w:t xml:space="preserve">include </w:t>
      </w:r>
      <w:r>
        <w:t xml:space="preserve">an &lt;One-to-One-Communication&gt; element </w:t>
      </w:r>
      <w:r w:rsidR="004C77E4">
        <w:t>with</w:t>
      </w:r>
      <w:r>
        <w:t>:</w:t>
      </w:r>
    </w:p>
    <w:p w14:paraId="0B48B616" w14:textId="77777777" w:rsidR="00C367E9" w:rsidRDefault="00C367E9" w:rsidP="00C367E9">
      <w:pPr>
        <w:pStyle w:val="B3"/>
      </w:pPr>
      <w:r>
        <w:t>i)</w:t>
      </w:r>
      <w:r>
        <w:tab/>
        <w:t>one or more &lt;</w:t>
      </w:r>
      <w:r w:rsidRPr="0089027D">
        <w:t>One-to-One-CommunicationListEntry</w:t>
      </w:r>
      <w:r>
        <w:t>&gt; elements containing:</w:t>
      </w:r>
    </w:p>
    <w:p w14:paraId="7F7E1419" w14:textId="77777777" w:rsidR="00C367E9" w:rsidRDefault="00C367E9" w:rsidP="00C367E9">
      <w:pPr>
        <w:pStyle w:val="B4"/>
      </w:pPr>
      <w:r>
        <w:t>A)</w:t>
      </w:r>
      <w:r>
        <w:tab/>
      </w:r>
      <w:r w:rsidRPr="00847E44">
        <w:t>a</w:t>
      </w:r>
      <w:r>
        <w:t>n</w:t>
      </w:r>
      <w:r w:rsidRPr="00847E44">
        <w:t xml:space="preserve"> &lt;</w:t>
      </w:r>
      <w:r>
        <w:t>MCData-ID&gt; element</w:t>
      </w:r>
      <w:r w:rsidRPr="00E637FC">
        <w:t xml:space="preserve"> </w:t>
      </w:r>
      <w:r>
        <w:t>that contains an &lt;entry&gt; element;</w:t>
      </w:r>
    </w:p>
    <w:p w14:paraId="22D6066F" w14:textId="77777777" w:rsidR="00C367E9" w:rsidRDefault="00C367E9" w:rsidP="00C367E9">
      <w:pPr>
        <w:pStyle w:val="B4"/>
      </w:pPr>
      <w:r>
        <w:t>B)</w:t>
      </w:r>
      <w:r>
        <w:tab/>
        <w:t>a &lt;</w:t>
      </w:r>
      <w:r w:rsidRPr="00C06E83">
        <w:t>ProSeUserID-entry</w:t>
      </w:r>
      <w:r w:rsidRPr="00847E44">
        <w:t>&gt; element;</w:t>
      </w:r>
      <w:r>
        <w:t xml:space="preserve"> and</w:t>
      </w:r>
    </w:p>
    <w:p w14:paraId="07C193D7" w14:textId="77777777" w:rsidR="00C367E9" w:rsidRDefault="00C367E9" w:rsidP="00C367E9">
      <w:pPr>
        <w:pStyle w:val="B4"/>
      </w:pPr>
      <w:r>
        <w:t>C)</w:t>
      </w:r>
      <w:r>
        <w:tab/>
        <w:t>a</w:t>
      </w:r>
      <w:r w:rsidRPr="00BC1F1E">
        <w:t>n</w:t>
      </w:r>
      <w:r>
        <w:t xml:space="preserve"> &lt;MCData-ID-KMSURI&gt; element</w:t>
      </w:r>
      <w:r w:rsidRPr="00E637FC">
        <w:t xml:space="preserve"> </w:t>
      </w:r>
      <w:r>
        <w:t>that contains an &lt;entry&gt; element;</w:t>
      </w:r>
      <w:r w:rsidRPr="001F0909">
        <w:t xml:space="preserve"> and</w:t>
      </w:r>
    </w:p>
    <w:p w14:paraId="60ACBA6E" w14:textId="5CCBB1E6" w:rsidR="000A6FD4" w:rsidRDefault="000A6FD4" w:rsidP="000A6FD4">
      <w:pPr>
        <w:pStyle w:val="B3"/>
      </w:pPr>
      <w:r>
        <w:t>ii)</w:t>
      </w:r>
      <w:r>
        <w:tab/>
      </w:r>
      <w:r w:rsidR="004C77E4">
        <w:t xml:space="preserve">optionally </w:t>
      </w:r>
      <w:r>
        <w:t xml:space="preserve">an &lt;anyExt&gt; element </w:t>
      </w:r>
      <w:r w:rsidR="004C77E4">
        <w:t>containing</w:t>
      </w:r>
      <w:r>
        <w:t>:</w:t>
      </w:r>
    </w:p>
    <w:p w14:paraId="5D78FAAE" w14:textId="0D74A451" w:rsidR="000A6FD4" w:rsidRDefault="000A6FD4" w:rsidP="000A6FD4">
      <w:pPr>
        <w:pStyle w:val="B4"/>
      </w:pPr>
      <w:r>
        <w:t>A)</w:t>
      </w:r>
      <w:r>
        <w:tab/>
      </w:r>
      <w:r w:rsidR="004C77E4">
        <w:t>optionally</w:t>
      </w:r>
      <w:r>
        <w:t xml:space="preserve"> one &lt;EmergencyCall&gt; element containing:</w:t>
      </w:r>
    </w:p>
    <w:p w14:paraId="0535D48F" w14:textId="4ED07025" w:rsidR="000A6FD4" w:rsidRDefault="005252F0" w:rsidP="00BB07E6">
      <w:pPr>
        <w:pStyle w:val="B5"/>
      </w:pPr>
      <w:r>
        <w:t>I</w:t>
      </w:r>
      <w:r w:rsidR="000A6FD4">
        <w:t>)</w:t>
      </w:r>
      <w:r w:rsidR="000A6FD4">
        <w:tab/>
        <w:t>zero or one &lt;MCDataGroupInitiation&gt; element that contains an &lt;entry&gt; element; and</w:t>
      </w:r>
    </w:p>
    <w:p w14:paraId="7D282246" w14:textId="2D6B288A" w:rsidR="000A6FD4" w:rsidRPr="00DA3B9B" w:rsidRDefault="005252F0" w:rsidP="00BB07E6">
      <w:pPr>
        <w:pStyle w:val="B5"/>
      </w:pPr>
      <w:r>
        <w:t>II</w:t>
      </w:r>
      <w:r w:rsidR="000A6FD4">
        <w:t>)</w:t>
      </w:r>
      <w:r w:rsidR="000A6FD4">
        <w:tab/>
        <w:t>zero or one &lt;MCDataPrivateRecipient&gt; element that contains an &lt;entry&gt; element;</w:t>
      </w:r>
    </w:p>
    <w:p w14:paraId="1DADA891" w14:textId="77777777" w:rsidR="00540491" w:rsidRDefault="00540491" w:rsidP="00540491">
      <w:pPr>
        <w:pStyle w:val="B1"/>
      </w:pPr>
      <w:r>
        <w:t>9)</w:t>
      </w:r>
      <w:r>
        <w:tab/>
        <w:t>shall include zero or one &lt;OnNetwork&gt; element which:</w:t>
      </w:r>
    </w:p>
    <w:p w14:paraId="2A287601" w14:textId="77777777" w:rsidR="00540491" w:rsidRDefault="00540491" w:rsidP="00540491">
      <w:pPr>
        <w:pStyle w:val="B2"/>
      </w:pPr>
      <w:r>
        <w:t>a)</w:t>
      </w:r>
      <w:r>
        <w:tab/>
        <w:t>shall have an "index" attribute;</w:t>
      </w:r>
    </w:p>
    <w:p w14:paraId="6D43C819" w14:textId="77777777" w:rsidR="00540491" w:rsidRDefault="00540491" w:rsidP="00540491">
      <w:pPr>
        <w:pStyle w:val="B2"/>
      </w:pPr>
      <w:r>
        <w:t>b)</w:t>
      </w:r>
      <w:r>
        <w:tab/>
        <w:t>shall include one or more &lt;MCDataGroupInfo&gt; elements each containing:</w:t>
      </w:r>
    </w:p>
    <w:p w14:paraId="5C6048B6" w14:textId="0F6F32FA" w:rsidR="00540491" w:rsidRDefault="00540491" w:rsidP="00540491">
      <w:pPr>
        <w:pStyle w:val="B3"/>
      </w:pPr>
      <w:r>
        <w:t>i)</w:t>
      </w:r>
      <w:r>
        <w:tab/>
        <w:t>an &lt;MCData-Group-ID&gt; element;</w:t>
      </w:r>
    </w:p>
    <w:p w14:paraId="74D26207" w14:textId="49F223F0" w:rsidR="00540491" w:rsidRDefault="00540491" w:rsidP="00540491">
      <w:pPr>
        <w:pStyle w:val="B3"/>
      </w:pPr>
      <w:r>
        <w:t>ii)</w:t>
      </w:r>
      <w:r>
        <w:tab/>
        <w:t>an &lt;GMS-App-Serv-Id&gt; element;</w:t>
      </w:r>
    </w:p>
    <w:p w14:paraId="4607A6AC" w14:textId="5ED72E27" w:rsidR="00540491" w:rsidRDefault="00540491" w:rsidP="00540491">
      <w:pPr>
        <w:pStyle w:val="B3"/>
      </w:pPr>
      <w:r>
        <w:t>iii)</w:t>
      </w:r>
      <w:r>
        <w:tab/>
        <w:t>an &lt;IdMS-Token-Endpoint&gt; element;</w:t>
      </w:r>
    </w:p>
    <w:p w14:paraId="2E91DF57" w14:textId="77777777" w:rsidR="00540491" w:rsidRDefault="00540491" w:rsidP="00540491">
      <w:pPr>
        <w:pStyle w:val="B3"/>
      </w:pPr>
      <w:r>
        <w:t>iv)</w:t>
      </w:r>
      <w:r>
        <w:tab/>
        <w:t>one &lt;RelativePresentationPriority&gt; element; and</w:t>
      </w:r>
    </w:p>
    <w:p w14:paraId="2D31D1B1" w14:textId="77777777" w:rsidR="00540491" w:rsidRDefault="00540491" w:rsidP="00540491">
      <w:pPr>
        <w:pStyle w:val="B3"/>
      </w:pPr>
      <w:r>
        <w:t>v)</w:t>
      </w:r>
      <w:r>
        <w:tab/>
        <w:t>a &lt;GroupKMSURI&gt; element; and</w:t>
      </w:r>
    </w:p>
    <w:p w14:paraId="6B4638E8" w14:textId="77777777" w:rsidR="00540491" w:rsidRDefault="00540491" w:rsidP="00540491">
      <w:pPr>
        <w:pStyle w:val="B3"/>
      </w:pPr>
      <w:r>
        <w:t>vi)</w:t>
      </w:r>
      <w:r>
        <w:tab/>
        <w:t>zero or one &lt;allow-store-group-comm-in-msgstore&gt; element;</w:t>
      </w:r>
    </w:p>
    <w:p w14:paraId="000212AC" w14:textId="77777777" w:rsidR="00540491" w:rsidRDefault="00540491" w:rsidP="00540491">
      <w:pPr>
        <w:pStyle w:val="B2"/>
      </w:pPr>
      <w:r>
        <w:t>c)</w:t>
      </w:r>
      <w:r>
        <w:tab/>
        <w:t xml:space="preserve">shall include one &lt;MaxAffiliationsN2&gt;element; </w:t>
      </w:r>
    </w:p>
    <w:p w14:paraId="549254D8" w14:textId="77777777" w:rsidR="00C367E9" w:rsidRDefault="00C367E9" w:rsidP="00C367E9">
      <w:pPr>
        <w:pStyle w:val="B2"/>
      </w:pPr>
      <w:r w:rsidRPr="00847E44">
        <w:t>d</w:t>
      </w:r>
      <w:r>
        <w:t>)</w:t>
      </w:r>
      <w:r>
        <w:tab/>
      </w:r>
      <w:r w:rsidRPr="00847E44">
        <w:t xml:space="preserve">may </w:t>
      </w:r>
      <w:r>
        <w:t>include an &lt;ImplicitAffiliations&gt; element</w:t>
      </w:r>
      <w:r w:rsidRPr="005F02D7">
        <w:t>, containing one or more &lt;entry&gt; elements</w:t>
      </w:r>
      <w:r>
        <w:t>;</w:t>
      </w:r>
    </w:p>
    <w:p w14:paraId="0CCDD304" w14:textId="77777777" w:rsidR="00C367E9" w:rsidRPr="00AE2792" w:rsidRDefault="00C367E9" w:rsidP="00C367E9">
      <w:pPr>
        <w:pStyle w:val="B2"/>
      </w:pPr>
      <w:r>
        <w:t>e)</w:t>
      </w:r>
      <w:r>
        <w:tab/>
        <w:t xml:space="preserve">may include a &lt;PresenceStatus&gt; element </w:t>
      </w:r>
      <w:r w:rsidRPr="005F02D7">
        <w:t>containing one or more &lt;entry&gt; elements</w:t>
      </w:r>
      <w:r>
        <w:t>;</w:t>
      </w:r>
    </w:p>
    <w:p w14:paraId="4F24ED2F" w14:textId="77777777" w:rsidR="00C367E9" w:rsidRDefault="00C367E9" w:rsidP="00C367E9">
      <w:pPr>
        <w:pStyle w:val="B2"/>
      </w:pPr>
      <w:r>
        <w:t>f)</w:t>
      </w:r>
      <w:r>
        <w:tab/>
        <w:t xml:space="preserve">may include a &lt;RemoteGroupChange&gt; element, </w:t>
      </w:r>
      <w:r w:rsidRPr="005F02D7">
        <w:t>containing one or more &lt;entry&gt; elements</w:t>
      </w:r>
      <w:r>
        <w:t>;</w:t>
      </w:r>
    </w:p>
    <w:p w14:paraId="56AC0EC5" w14:textId="77777777" w:rsidR="00C367E9" w:rsidRDefault="00C367E9" w:rsidP="00C367E9">
      <w:pPr>
        <w:pStyle w:val="B2"/>
      </w:pPr>
      <w:r>
        <w:t>g)</w:t>
      </w:r>
      <w:r>
        <w:tab/>
        <w:t>may contain one &lt;ConversationManagement&gt; element containing</w:t>
      </w:r>
    </w:p>
    <w:p w14:paraId="21BF8E95" w14:textId="77777777" w:rsidR="00C367E9" w:rsidRDefault="00C367E9" w:rsidP="00C367E9">
      <w:pPr>
        <w:pStyle w:val="B3"/>
      </w:pPr>
      <w:r>
        <w:t>i)</w:t>
      </w:r>
      <w:r>
        <w:tab/>
        <w:t>one or more &lt;MCDataGroupHangTime&gt; elements each containing:</w:t>
      </w:r>
    </w:p>
    <w:p w14:paraId="4CCDBD00" w14:textId="77777777" w:rsidR="00C367E9" w:rsidRDefault="00C367E9" w:rsidP="00C367E9">
      <w:pPr>
        <w:pStyle w:val="B4"/>
      </w:pPr>
      <w:r>
        <w:t>A)</w:t>
      </w:r>
      <w:r>
        <w:tab/>
        <w:t>an &lt;MCData-Group-ID&gt; element containing an &lt;entry&gt; element; and</w:t>
      </w:r>
    </w:p>
    <w:p w14:paraId="0BD87ECC" w14:textId="77777777" w:rsidR="00C367E9" w:rsidRDefault="00C367E9" w:rsidP="00C367E9">
      <w:pPr>
        <w:pStyle w:val="B4"/>
      </w:pPr>
      <w:r>
        <w:t>B)</w:t>
      </w:r>
      <w:r>
        <w:tab/>
        <w:t>a &lt;Hang-Time&gt; element</w:t>
      </w:r>
    </w:p>
    <w:p w14:paraId="0B850AC4" w14:textId="77777777" w:rsidR="00C367E9" w:rsidRDefault="00C367E9" w:rsidP="00C367E9">
      <w:pPr>
        <w:pStyle w:val="B3"/>
      </w:pPr>
      <w:r>
        <w:lastRenderedPageBreak/>
        <w:t>ii)</w:t>
      </w:r>
      <w:r>
        <w:tab/>
        <w:t xml:space="preserve">a &lt;DeliveredDisposition&gt; element, containing zero or more </w:t>
      </w:r>
      <w:r w:rsidRPr="005F02D7">
        <w:t>&lt;entry&gt; elements</w:t>
      </w:r>
      <w:r>
        <w:t>; and</w:t>
      </w:r>
    </w:p>
    <w:p w14:paraId="09FAAC97" w14:textId="77777777" w:rsidR="00C367E9" w:rsidRDefault="00C367E9" w:rsidP="00C367E9">
      <w:pPr>
        <w:pStyle w:val="B3"/>
      </w:pPr>
      <w:r>
        <w:t>iii)</w:t>
      </w:r>
      <w:r>
        <w:tab/>
        <w:t xml:space="preserve">a &lt;ReadDisposition&gt; element, containing zero or more </w:t>
      </w:r>
      <w:r w:rsidRPr="005F02D7">
        <w:t>&lt;entry&gt; elements</w:t>
      </w:r>
      <w:r>
        <w:t>;</w:t>
      </w:r>
    </w:p>
    <w:p w14:paraId="70BBD6D9" w14:textId="77777777" w:rsidR="00C367E9" w:rsidRDefault="00C367E9" w:rsidP="00C367E9">
      <w:pPr>
        <w:pStyle w:val="B2"/>
      </w:pPr>
      <w:r>
        <w:t>h)</w:t>
      </w:r>
      <w:r>
        <w:tab/>
        <w:t>shall include one</w:t>
      </w:r>
      <w:r w:rsidRPr="0045024E">
        <w:t xml:space="preserve"> &lt;</w:t>
      </w:r>
      <w:r>
        <w:t>One-To-One-</w:t>
      </w:r>
      <w:r w:rsidRPr="0045024E">
        <w:t>EmergencyAlert&gt; element containing</w:t>
      </w:r>
      <w:r>
        <w:t xml:space="preserve"> </w:t>
      </w:r>
      <w:r w:rsidRPr="00847E44">
        <w:t xml:space="preserve">an &lt;entry&gt; </w:t>
      </w:r>
      <w:r>
        <w:t>element; and</w:t>
      </w:r>
    </w:p>
    <w:p w14:paraId="712E334C" w14:textId="77777777" w:rsidR="00C367E9" w:rsidRDefault="00C367E9" w:rsidP="00C367E9">
      <w:pPr>
        <w:pStyle w:val="B2"/>
      </w:pPr>
      <w:r>
        <w:t>i</w:t>
      </w:r>
      <w:r w:rsidRPr="00E94285">
        <w:t>)</w:t>
      </w:r>
      <w:r w:rsidRPr="00E94285">
        <w:tab/>
        <w:t xml:space="preserve">shall include </w:t>
      </w:r>
      <w:r>
        <w:t>an</w:t>
      </w:r>
      <w:r w:rsidRPr="00E94285">
        <w:t xml:space="preserve"> &lt;</w:t>
      </w:r>
      <w:r>
        <w:t>anyExt</w:t>
      </w:r>
      <w:r w:rsidRPr="00E94285">
        <w:t xml:space="preserve">&gt; element </w:t>
      </w:r>
      <w:r>
        <w:t>which:</w:t>
      </w:r>
    </w:p>
    <w:p w14:paraId="1472DD2D" w14:textId="77777777" w:rsidR="00C367E9" w:rsidRPr="004E11B2" w:rsidRDefault="00C367E9" w:rsidP="00C367E9">
      <w:pPr>
        <w:pStyle w:val="B3"/>
      </w:pPr>
      <w:r>
        <w:t>i)</w:t>
      </w:r>
      <w:r>
        <w:rPr>
          <w:lang w:eastAsia="x-none"/>
        </w:rPr>
        <w:tab/>
        <w:t xml:space="preserve">shall </w:t>
      </w:r>
      <w:r w:rsidRPr="00E94285">
        <w:rPr>
          <w:lang w:eastAsia="x-none"/>
        </w:rPr>
        <w:t xml:space="preserve">contain </w:t>
      </w:r>
      <w:r>
        <w:rPr>
          <w:lang w:eastAsia="x-none"/>
        </w:rPr>
        <w:t>one</w:t>
      </w:r>
      <w:r w:rsidRPr="00E94285">
        <w:rPr>
          <w:lang w:eastAsia="x-none"/>
        </w:rPr>
        <w:t xml:space="preserve"> &lt;</w:t>
      </w:r>
      <w:r>
        <w:rPr>
          <w:lang w:eastAsia="x-none"/>
        </w:rPr>
        <w:t>MCDataContentServerURI</w:t>
      </w:r>
      <w:r w:rsidRPr="00E94285">
        <w:rPr>
          <w:lang w:eastAsia="x-none"/>
        </w:rPr>
        <w:t>&gt; element;</w:t>
      </w:r>
    </w:p>
    <w:p w14:paraId="159BD6D9" w14:textId="77777777" w:rsidR="00C367E9" w:rsidRPr="004E11B2" w:rsidRDefault="00C367E9" w:rsidP="00C367E9">
      <w:pPr>
        <w:pStyle w:val="B3"/>
      </w:pPr>
      <w:r>
        <w:t>ii)</w:t>
      </w:r>
      <w:r>
        <w:tab/>
        <w:t xml:space="preserve">may contain </w:t>
      </w:r>
      <w:r w:rsidRPr="00965B74">
        <w:t>one &lt;</w:t>
      </w:r>
      <w:r>
        <w:t>FunctionalAliasList&gt; element which contains one or more &lt;</w:t>
      </w:r>
      <w:r w:rsidRPr="0045024E">
        <w:t>entry&gt; elements</w:t>
      </w:r>
      <w:r>
        <w:t>;</w:t>
      </w:r>
    </w:p>
    <w:p w14:paraId="168E11F6" w14:textId="77777777" w:rsidR="00C367E9" w:rsidRPr="004E11B2" w:rsidRDefault="00C367E9" w:rsidP="00C367E9">
      <w:pPr>
        <w:pStyle w:val="B3"/>
      </w:pPr>
      <w:r>
        <w:t>ii</w:t>
      </w:r>
      <w:r w:rsidRPr="004E11B2">
        <w:t>i</w:t>
      </w:r>
      <w:r>
        <w:t>)</w:t>
      </w:r>
      <w:r>
        <w:rPr>
          <w:lang w:eastAsia="x-none"/>
        </w:rPr>
        <w:tab/>
        <w:t xml:space="preserve">shall </w:t>
      </w:r>
      <w:r w:rsidRPr="00E94285">
        <w:rPr>
          <w:lang w:eastAsia="x-none"/>
        </w:rPr>
        <w:t xml:space="preserve">contain </w:t>
      </w:r>
      <w:r>
        <w:rPr>
          <w:lang w:eastAsia="x-none"/>
        </w:rPr>
        <w:t>one</w:t>
      </w:r>
      <w:r w:rsidRPr="00E94285">
        <w:rPr>
          <w:lang w:eastAsia="x-none"/>
        </w:rPr>
        <w:t xml:space="preserve"> &lt;</w:t>
      </w:r>
      <w:r>
        <w:rPr>
          <w:rFonts w:eastAsia="Malgun Gothic"/>
        </w:rPr>
        <w:t>MessageStoreHostname</w:t>
      </w:r>
      <w:r w:rsidRPr="00E94285">
        <w:rPr>
          <w:lang w:eastAsia="x-none"/>
        </w:rPr>
        <w:t>&gt; element;</w:t>
      </w:r>
    </w:p>
    <w:p w14:paraId="6353B6A6" w14:textId="77777777" w:rsidR="00C367E9" w:rsidRDefault="00C367E9" w:rsidP="00C367E9">
      <w:pPr>
        <w:pStyle w:val="B3"/>
      </w:pPr>
      <w:r>
        <w:t>i</w:t>
      </w:r>
      <w:r w:rsidRPr="004E11B2">
        <w:t>v</w:t>
      </w:r>
      <w:r>
        <w:t>)</w:t>
      </w:r>
      <w:r>
        <w:rPr>
          <w:lang w:eastAsia="x-none"/>
        </w:rPr>
        <w:tab/>
        <w:t xml:space="preserve">may contain </w:t>
      </w:r>
      <w:r>
        <w:t>one &lt;IncomingOne-to-OneCommunicationList&gt; element with one or more &lt;</w:t>
      </w:r>
      <w:r w:rsidRPr="0089027D">
        <w:t>One-to-One-CommunicationListEntry</w:t>
      </w:r>
      <w:r>
        <w:t xml:space="preserve">&gt; elements each containing: </w:t>
      </w:r>
    </w:p>
    <w:p w14:paraId="1D92E58F" w14:textId="77777777" w:rsidR="00C367E9" w:rsidRDefault="00C367E9" w:rsidP="00C367E9">
      <w:pPr>
        <w:pStyle w:val="B4"/>
      </w:pPr>
      <w:r>
        <w:t>A)</w:t>
      </w:r>
      <w:r>
        <w:tab/>
      </w:r>
      <w:r w:rsidRPr="00847E44">
        <w:t>a</w:t>
      </w:r>
      <w:r>
        <w:t>n</w:t>
      </w:r>
      <w:r w:rsidRPr="00847E44">
        <w:t xml:space="preserve"> &lt;</w:t>
      </w:r>
      <w:r>
        <w:t>MCData-ID&gt; element</w:t>
      </w:r>
      <w:r w:rsidRPr="00E637FC">
        <w:t xml:space="preserve"> </w:t>
      </w:r>
      <w:r>
        <w:t>that contains an &lt;entry&gt; element; and</w:t>
      </w:r>
    </w:p>
    <w:p w14:paraId="277D5DF7" w14:textId="77777777" w:rsidR="00C367E9" w:rsidRDefault="00C367E9" w:rsidP="00C367E9">
      <w:pPr>
        <w:pStyle w:val="B4"/>
      </w:pPr>
      <w:r>
        <w:t>B)</w:t>
      </w:r>
      <w:r>
        <w:tab/>
        <w:t>an &lt;MCData-ID-KMSURI&gt; element</w:t>
      </w:r>
      <w:r w:rsidRPr="00E637FC">
        <w:t xml:space="preserve"> </w:t>
      </w:r>
      <w:r>
        <w:t>that contains an &lt;entry&gt; element;</w:t>
      </w:r>
      <w:r w:rsidRPr="00FA3CB3">
        <w:t xml:space="preserve"> and</w:t>
      </w:r>
    </w:p>
    <w:p w14:paraId="731D1E79" w14:textId="77777777" w:rsidR="009B1152" w:rsidRPr="00B67D46" w:rsidRDefault="00C367E9" w:rsidP="009B1152">
      <w:pPr>
        <w:pStyle w:val="B3"/>
      </w:pPr>
      <w:r>
        <w:t>v</w:t>
      </w:r>
      <w:r w:rsidRPr="00DB34E3">
        <w:t>)</w:t>
      </w:r>
      <w:r w:rsidRPr="00DB34E3">
        <w:tab/>
      </w:r>
      <w:r>
        <w:rPr>
          <w:lang w:eastAsia="x-none"/>
        </w:rPr>
        <w:t xml:space="preserve">may contain </w:t>
      </w:r>
      <w:r w:rsidRPr="00DB34E3">
        <w:t>a &lt;user-max-simultaneous-authorizations&gt; element</w:t>
      </w:r>
      <w:r>
        <w:t>;</w:t>
      </w:r>
      <w:r w:rsidR="009B1152">
        <w:t xml:space="preserve"> and</w:t>
      </w:r>
    </w:p>
    <w:p w14:paraId="3F270995" w14:textId="77777777" w:rsidR="009B1152" w:rsidRDefault="009B1152" w:rsidP="009B1152">
      <w:pPr>
        <w:pStyle w:val="B3"/>
      </w:pPr>
      <w:r>
        <w:t>vi)</w:t>
      </w:r>
      <w:r>
        <w:tab/>
        <w:t>may contain one or more &lt;MigratablePartnerMCDataSystemInfo&gt; elements each of which contains:</w:t>
      </w:r>
    </w:p>
    <w:p w14:paraId="57A77C42" w14:textId="77777777" w:rsidR="009B1152" w:rsidRDefault="009B1152" w:rsidP="009B1152">
      <w:pPr>
        <w:pStyle w:val="B4"/>
      </w:pPr>
      <w:r>
        <w:t>A)</w:t>
      </w:r>
      <w:r>
        <w:tab/>
        <w:t>a &lt;PartnerMCDataSystemId&gt; element that contains one &lt;uri-entry&gt; element; and</w:t>
      </w:r>
    </w:p>
    <w:p w14:paraId="0F8A9D5B" w14:textId="4201D475" w:rsidR="00C367E9" w:rsidRPr="00B67D46" w:rsidRDefault="009B1152" w:rsidP="00E746D0">
      <w:pPr>
        <w:pStyle w:val="B4"/>
      </w:pPr>
      <w:r>
        <w:t>B)</w:t>
      </w:r>
      <w:r>
        <w:tab/>
        <w:t>an &lt;</w:t>
      </w:r>
      <w:r w:rsidRPr="00E61516">
        <w:t>Access</w:t>
      </w:r>
      <w:r>
        <w:t>InformationF</w:t>
      </w:r>
      <w:r w:rsidRPr="00E61516">
        <w:t>or</w:t>
      </w:r>
      <w:r>
        <w:t>P</w:t>
      </w:r>
      <w:r w:rsidRPr="00E61516">
        <w:t>artnerMC</w:t>
      </w:r>
      <w:r>
        <w:t>DataS</w:t>
      </w:r>
      <w:r w:rsidRPr="00E61516">
        <w:t>ystem</w:t>
      </w:r>
      <w:r>
        <w:t xml:space="preserve">&gt; element that contains one </w:t>
      </w:r>
      <w:r w:rsidRPr="00466E30">
        <w:rPr>
          <w:lang w:val="en-US"/>
        </w:rPr>
        <w:t>&lt;mcptt-UE-</w:t>
      </w:r>
      <w:r>
        <w:rPr>
          <w:lang w:val="en-US"/>
        </w:rPr>
        <w:t>initial-</w:t>
      </w:r>
      <w:r w:rsidRPr="00466E30">
        <w:rPr>
          <w:lang w:val="en-US"/>
        </w:rPr>
        <w:t>configuration&gt;</w:t>
      </w:r>
      <w:r>
        <w:rPr>
          <w:lang w:val="en-US"/>
        </w:rPr>
        <w:t xml:space="preserve"> element</w:t>
      </w:r>
      <w:r>
        <w:t>;</w:t>
      </w:r>
    </w:p>
    <w:p w14:paraId="4AB382F0" w14:textId="77777777" w:rsidR="00540491" w:rsidRDefault="00540491" w:rsidP="00540491">
      <w:pPr>
        <w:pStyle w:val="B1"/>
      </w:pPr>
      <w:r>
        <w:t>10)</w:t>
      </w:r>
      <w:r>
        <w:tab/>
        <w:t>shall include zero or one &lt;OffNetwork&gt; element which:</w:t>
      </w:r>
    </w:p>
    <w:p w14:paraId="63B309AD" w14:textId="77777777" w:rsidR="00540491" w:rsidRDefault="00540491" w:rsidP="00540491">
      <w:pPr>
        <w:pStyle w:val="B2"/>
      </w:pPr>
      <w:r>
        <w:t>a)</w:t>
      </w:r>
      <w:r>
        <w:tab/>
        <w:t>shall contain an "index" attribute;</w:t>
      </w:r>
    </w:p>
    <w:p w14:paraId="66871F8A" w14:textId="77777777" w:rsidR="00540491" w:rsidRDefault="00540491" w:rsidP="00540491">
      <w:pPr>
        <w:pStyle w:val="B2"/>
      </w:pPr>
      <w:r>
        <w:t>b)</w:t>
      </w:r>
      <w:r>
        <w:tab/>
        <w:t>shall include one or more &lt;MCDataGroupInfo&gt; elements each containing:</w:t>
      </w:r>
    </w:p>
    <w:p w14:paraId="68D1EE56" w14:textId="12FB8F38" w:rsidR="00540491" w:rsidRDefault="00540491" w:rsidP="00540491">
      <w:pPr>
        <w:pStyle w:val="B3"/>
      </w:pPr>
      <w:bookmarkStart w:id="2672" w:name="_Hlk97310424"/>
      <w:r>
        <w:t>i)</w:t>
      </w:r>
      <w:r>
        <w:tab/>
        <w:t>an &lt;MCData-Group-ID&gt; element;</w:t>
      </w:r>
    </w:p>
    <w:p w14:paraId="58B14716" w14:textId="18C43A1D" w:rsidR="00540491" w:rsidRDefault="00540491" w:rsidP="00540491">
      <w:pPr>
        <w:pStyle w:val="B3"/>
      </w:pPr>
      <w:r>
        <w:t>ii)</w:t>
      </w:r>
      <w:r>
        <w:tab/>
        <w:t>an &lt;GMS-App-Serv-Id&gt; element;</w:t>
      </w:r>
    </w:p>
    <w:p w14:paraId="2400FBC6" w14:textId="1C7F0DAE" w:rsidR="00540491" w:rsidRDefault="00540491" w:rsidP="00540491">
      <w:pPr>
        <w:pStyle w:val="B3"/>
      </w:pPr>
      <w:r>
        <w:t>iii)</w:t>
      </w:r>
      <w:r>
        <w:tab/>
        <w:t>an &lt;IdMS-Token-Endpoint&gt; element;</w:t>
      </w:r>
    </w:p>
    <w:p w14:paraId="54C79A2B" w14:textId="77777777" w:rsidR="00540491" w:rsidRDefault="00540491" w:rsidP="00540491">
      <w:pPr>
        <w:pStyle w:val="B3"/>
      </w:pPr>
      <w:r>
        <w:t>iv)</w:t>
      </w:r>
      <w:r>
        <w:tab/>
        <w:t>one &lt;RelativePresentationPriority&gt; element; and</w:t>
      </w:r>
    </w:p>
    <w:p w14:paraId="08724927" w14:textId="77777777" w:rsidR="00540491" w:rsidRDefault="00540491" w:rsidP="00540491">
      <w:pPr>
        <w:pStyle w:val="B3"/>
      </w:pPr>
      <w:r>
        <w:t>v)</w:t>
      </w:r>
      <w:r>
        <w:tab/>
        <w:t>a &lt;GroupKMSURI&gt; element;</w:t>
      </w:r>
    </w:p>
    <w:bookmarkEnd w:id="2672"/>
    <w:p w14:paraId="236D155E" w14:textId="77777777" w:rsidR="00540491" w:rsidRDefault="00540491" w:rsidP="00540491">
      <w:pPr>
        <w:pStyle w:val="B2"/>
      </w:pPr>
      <w:r>
        <w:t>c)</w:t>
      </w:r>
      <w:r>
        <w:tab/>
        <w:t>a &lt;User-Info-Id&gt; element; and</w:t>
      </w:r>
    </w:p>
    <w:p w14:paraId="696749BD" w14:textId="77777777" w:rsidR="00C367E9" w:rsidRPr="0045024E" w:rsidRDefault="00C367E9" w:rsidP="00C367E9">
      <w:pPr>
        <w:pStyle w:val="B1"/>
      </w:pPr>
      <w:r>
        <w:t>11)</w:t>
      </w:r>
      <w:r>
        <w:tab/>
        <w:t>a</w:t>
      </w:r>
      <w:r w:rsidRPr="0045024E">
        <w:t xml:space="preserve"> &lt;ruleset&gt; element conforming to </w:t>
      </w:r>
      <w:r>
        <w:t>IETF</w:t>
      </w:r>
      <w:r w:rsidRPr="0045024E">
        <w:t> RFC 4745 </w:t>
      </w:r>
      <w:r>
        <w:t>[13</w:t>
      </w:r>
      <w:r w:rsidRPr="0045024E">
        <w:t>] containing a sequence of zero or more &lt;rule&gt; elements</w:t>
      </w:r>
      <w:r>
        <w:t>:</w:t>
      </w:r>
    </w:p>
    <w:p w14:paraId="3A84B53F" w14:textId="77777777" w:rsidR="00C367E9" w:rsidRPr="0045024E" w:rsidRDefault="00C367E9" w:rsidP="00C367E9">
      <w:pPr>
        <w:pStyle w:val="B2"/>
      </w:pPr>
      <w:r>
        <w:t>a)</w:t>
      </w:r>
      <w:r>
        <w:tab/>
        <w:t>t</w:t>
      </w:r>
      <w:r w:rsidRPr="0045024E">
        <w:t xml:space="preserve">he &lt;conditions&gt; of a &lt;rule&gt; element may include the &lt;identity&gt; element as described in </w:t>
      </w:r>
      <w:r>
        <w:t>IETF</w:t>
      </w:r>
      <w:r w:rsidRPr="0045024E">
        <w:t> RFC 4745 </w:t>
      </w:r>
      <w:r>
        <w:t>[13</w:t>
      </w:r>
      <w:r w:rsidRPr="0045024E">
        <w:t>]</w:t>
      </w:r>
      <w:r>
        <w:t>; and</w:t>
      </w:r>
    </w:p>
    <w:p w14:paraId="102A06B5" w14:textId="77777777" w:rsidR="00C367E9" w:rsidRPr="00847E44" w:rsidRDefault="00C367E9" w:rsidP="00C367E9">
      <w:pPr>
        <w:pStyle w:val="B2"/>
      </w:pPr>
      <w:r>
        <w:t>b)</w:t>
      </w:r>
      <w:r>
        <w:tab/>
        <w:t>t</w:t>
      </w:r>
      <w:r w:rsidRPr="0045024E">
        <w:t>he &lt;actions&gt; child element of any &lt;rule&gt; element may contain:</w:t>
      </w:r>
    </w:p>
    <w:p w14:paraId="375018E8" w14:textId="77777777" w:rsidR="00C367E9" w:rsidRDefault="00C367E9" w:rsidP="00C367E9">
      <w:pPr>
        <w:pStyle w:val="B3"/>
      </w:pPr>
      <w:r w:rsidRPr="00847E44">
        <w:t>i)</w:t>
      </w:r>
      <w:r w:rsidRPr="00847E44">
        <w:tab/>
        <w:t>an &lt;allow-create-delete-user-alias&gt; element;</w:t>
      </w:r>
    </w:p>
    <w:p w14:paraId="16D85D3E" w14:textId="77777777" w:rsidR="00C367E9" w:rsidRPr="00847E44" w:rsidRDefault="00C367E9" w:rsidP="00C367E9">
      <w:pPr>
        <w:pStyle w:val="B3"/>
        <w:rPr>
          <w:lang w:eastAsia="ko-KR"/>
        </w:rPr>
      </w:pPr>
      <w:r w:rsidRPr="00847E44">
        <w:t>i</w:t>
      </w:r>
      <w:r>
        <w:t>i</w:t>
      </w:r>
      <w:r w:rsidRPr="00847E44">
        <w:t>)</w:t>
      </w:r>
      <w:r w:rsidRPr="00847E44">
        <w:tab/>
        <w:t>an &lt;allow-create-group-broadcast-group&gt; element;</w:t>
      </w:r>
    </w:p>
    <w:p w14:paraId="057DC8A7" w14:textId="77777777" w:rsidR="00C367E9" w:rsidRDefault="00C367E9" w:rsidP="00C367E9">
      <w:pPr>
        <w:pStyle w:val="B3"/>
        <w:rPr>
          <w:lang w:eastAsia="ko-KR"/>
        </w:rPr>
      </w:pPr>
      <w:r>
        <w:t>iii</w:t>
      </w:r>
      <w:r w:rsidRPr="00847E44">
        <w:t>)</w:t>
      </w:r>
      <w:r w:rsidRPr="00847E44">
        <w:tab/>
        <w:t>an &lt;allow-create-user-broadcast-group&gt; element;</w:t>
      </w:r>
      <w:r w:rsidRPr="00847E44">
        <w:rPr>
          <w:lang w:eastAsia="ko-KR"/>
        </w:rPr>
        <w:t xml:space="preserve"> </w:t>
      </w:r>
    </w:p>
    <w:p w14:paraId="458759D4" w14:textId="77777777" w:rsidR="00C367E9" w:rsidRPr="0089027D" w:rsidRDefault="00C367E9" w:rsidP="00C367E9">
      <w:pPr>
        <w:pStyle w:val="B3"/>
        <w:rPr>
          <w:lang w:eastAsia="ko-KR"/>
        </w:rPr>
      </w:pPr>
      <w:r>
        <w:rPr>
          <w:lang w:eastAsia="ko-KR"/>
        </w:rPr>
        <w:t>iv)</w:t>
      </w:r>
      <w:r>
        <w:rPr>
          <w:lang w:eastAsia="ko-KR"/>
        </w:rPr>
        <w:tab/>
        <w:t>an &lt;allow-transmit-data&gt; element;</w:t>
      </w:r>
    </w:p>
    <w:p w14:paraId="748DE577" w14:textId="77777777" w:rsidR="00C367E9" w:rsidRPr="00847E44" w:rsidRDefault="00C367E9" w:rsidP="00C367E9">
      <w:pPr>
        <w:pStyle w:val="B3"/>
      </w:pPr>
      <w:r>
        <w:t>v</w:t>
      </w:r>
      <w:r w:rsidRPr="00847E44">
        <w:t>)</w:t>
      </w:r>
      <w:r w:rsidRPr="00847E44">
        <w:tab/>
        <w:t>an &lt;allow-request-affiliated-groups&gt; element;</w:t>
      </w:r>
    </w:p>
    <w:p w14:paraId="02A90311" w14:textId="77777777" w:rsidR="00C367E9" w:rsidRPr="00847E44" w:rsidRDefault="00C367E9" w:rsidP="00C367E9">
      <w:pPr>
        <w:pStyle w:val="B3"/>
      </w:pPr>
      <w:r>
        <w:t>vi</w:t>
      </w:r>
      <w:r w:rsidRPr="00847E44">
        <w:t>)</w:t>
      </w:r>
      <w:r w:rsidRPr="00847E44">
        <w:tab/>
        <w:t>an &lt;allow-request-to-affiliate-other-users&gt; element;</w:t>
      </w:r>
    </w:p>
    <w:p w14:paraId="28E747F8" w14:textId="77777777" w:rsidR="00C367E9" w:rsidRPr="00847E44" w:rsidRDefault="00C367E9" w:rsidP="00C367E9">
      <w:pPr>
        <w:pStyle w:val="B3"/>
      </w:pPr>
      <w:r>
        <w:t>vii)</w:t>
      </w:r>
      <w:r>
        <w:tab/>
      </w:r>
      <w:r w:rsidRPr="00847E44">
        <w:t>an &lt;allow-</w:t>
      </w:r>
      <w:r w:rsidRPr="00847E44">
        <w:rPr>
          <w:lang w:eastAsia="ko-KR"/>
        </w:rPr>
        <w:t>recommend-to-affiliate-other-users</w:t>
      </w:r>
      <w:r w:rsidRPr="00847E44">
        <w:t>&gt; element</w:t>
      </w:r>
      <w:r>
        <w:t>;</w:t>
      </w:r>
    </w:p>
    <w:p w14:paraId="4BC0AFB1" w14:textId="77777777" w:rsidR="00C367E9" w:rsidRPr="00847E44" w:rsidRDefault="00C367E9" w:rsidP="00C367E9">
      <w:pPr>
        <w:pStyle w:val="B3"/>
      </w:pPr>
      <w:r>
        <w:lastRenderedPageBreak/>
        <w:t>viii</w:t>
      </w:r>
      <w:r w:rsidRPr="00847E44">
        <w:t>)</w:t>
      </w:r>
      <w:r w:rsidRPr="00847E44">
        <w:tab/>
        <w:t>an &lt;allow-regroup&gt; element</w:t>
      </w:r>
      <w:r w:rsidRPr="00847E44">
        <w:rPr>
          <w:lang w:eastAsia="ko-KR"/>
        </w:rPr>
        <w:t>;</w:t>
      </w:r>
    </w:p>
    <w:p w14:paraId="3A20E56E" w14:textId="77777777" w:rsidR="00C367E9" w:rsidRDefault="00C367E9" w:rsidP="00C367E9">
      <w:pPr>
        <w:pStyle w:val="B3"/>
      </w:pPr>
      <w:r>
        <w:t>ix</w:t>
      </w:r>
      <w:r w:rsidRPr="00847E44">
        <w:t>)</w:t>
      </w:r>
      <w:r w:rsidRPr="00847E44">
        <w:tab/>
        <w:t>an &lt;allow-presence-status&gt; element;</w:t>
      </w:r>
    </w:p>
    <w:p w14:paraId="1B0E756B" w14:textId="77777777" w:rsidR="00C367E9" w:rsidRDefault="00C367E9" w:rsidP="00C367E9">
      <w:pPr>
        <w:pStyle w:val="B3"/>
      </w:pPr>
      <w:r>
        <w:t>x</w:t>
      </w:r>
      <w:r w:rsidRPr="00847E44">
        <w:t>)</w:t>
      </w:r>
      <w:r w:rsidRPr="00847E44">
        <w:tab/>
        <w:t>an &lt;allow-</w:t>
      </w:r>
      <w:r>
        <w:t>request-presence</w:t>
      </w:r>
      <w:r w:rsidRPr="00847E44">
        <w:t>&gt; element;</w:t>
      </w:r>
    </w:p>
    <w:p w14:paraId="14BB5627" w14:textId="77777777" w:rsidR="00C367E9" w:rsidRDefault="00C367E9" w:rsidP="00C367E9">
      <w:pPr>
        <w:pStyle w:val="B3"/>
      </w:pPr>
      <w:r>
        <w:t>xi)</w:t>
      </w:r>
      <w:r>
        <w:tab/>
        <w:t>a</w:t>
      </w:r>
      <w:r w:rsidRPr="0045024E">
        <w:t>n &lt;allow-</w:t>
      </w:r>
      <w:r>
        <w:t>activate</w:t>
      </w:r>
      <w:r w:rsidRPr="0045024E">
        <w:t>-emergency-alert&gt; element</w:t>
      </w:r>
      <w:r>
        <w:t>;</w:t>
      </w:r>
    </w:p>
    <w:p w14:paraId="71E4C632" w14:textId="77777777" w:rsidR="00C367E9" w:rsidRDefault="00C367E9" w:rsidP="00C367E9">
      <w:pPr>
        <w:pStyle w:val="B3"/>
      </w:pPr>
      <w:r>
        <w:t>xii)</w:t>
      </w:r>
      <w:r>
        <w:tab/>
        <w:t>a</w:t>
      </w:r>
      <w:r w:rsidRPr="0045024E">
        <w:t>n &lt;allow-cancel-emergency-alert&gt; element</w:t>
      </w:r>
      <w:r>
        <w:t>;</w:t>
      </w:r>
    </w:p>
    <w:p w14:paraId="7094568F" w14:textId="77777777" w:rsidR="00C367E9" w:rsidRDefault="00C367E9" w:rsidP="00C367E9">
      <w:pPr>
        <w:pStyle w:val="B3"/>
      </w:pPr>
      <w:r>
        <w:t>xiii)</w:t>
      </w:r>
      <w:r>
        <w:tab/>
        <w:t>an &lt;allow-cancel-emergency-alert-any-user&gt; element;</w:t>
      </w:r>
    </w:p>
    <w:p w14:paraId="05C9A975" w14:textId="77777777" w:rsidR="00C367E9" w:rsidRPr="00847E44" w:rsidRDefault="00C367E9" w:rsidP="00C367E9">
      <w:pPr>
        <w:pStyle w:val="B3"/>
        <w:rPr>
          <w:lang w:eastAsia="ko-KR"/>
        </w:rPr>
      </w:pPr>
      <w:r>
        <w:t>xiv</w:t>
      </w:r>
      <w:r w:rsidRPr="00847E44">
        <w:t>)</w:t>
      </w:r>
      <w:r w:rsidRPr="00847E44">
        <w:tab/>
        <w:t>an &lt;allow-enable-disable-user&gt; element;</w:t>
      </w:r>
    </w:p>
    <w:p w14:paraId="2476AA93" w14:textId="77777777" w:rsidR="00C367E9" w:rsidRDefault="00C367E9" w:rsidP="00C367E9">
      <w:pPr>
        <w:pStyle w:val="B3"/>
      </w:pPr>
      <w:r>
        <w:t>xv</w:t>
      </w:r>
      <w:r w:rsidRPr="00847E44">
        <w:t>)</w:t>
      </w:r>
      <w:r w:rsidRPr="00847E44">
        <w:tab/>
        <w:t>an &lt;allow-enable-disable-UE&gt; element;</w:t>
      </w:r>
    </w:p>
    <w:p w14:paraId="777A7E4C" w14:textId="77777777" w:rsidR="00C367E9" w:rsidRPr="003F0382" w:rsidRDefault="00C367E9" w:rsidP="00C367E9">
      <w:pPr>
        <w:pStyle w:val="B3"/>
      </w:pPr>
      <w:r>
        <w:t>xvi)</w:t>
      </w:r>
      <w:r>
        <w:tab/>
        <w:t>an &lt;allow-off-network-manual-switch&gt; element</w:t>
      </w:r>
      <w:r w:rsidRPr="00207CF7">
        <w:t>;</w:t>
      </w:r>
    </w:p>
    <w:p w14:paraId="314C32F4" w14:textId="77777777" w:rsidR="00C367E9" w:rsidRDefault="00C367E9" w:rsidP="00C367E9">
      <w:pPr>
        <w:pStyle w:val="B3"/>
      </w:pPr>
      <w:r>
        <w:t>xvii)</w:t>
      </w:r>
      <w:r>
        <w:tab/>
        <w:t>an &lt;allow-off-network&gt; element;</w:t>
      </w:r>
    </w:p>
    <w:p w14:paraId="534B9288" w14:textId="77777777" w:rsidR="00C367E9" w:rsidRDefault="00C367E9" w:rsidP="00C367E9">
      <w:pPr>
        <w:pStyle w:val="B3"/>
        <w:rPr>
          <w:lang w:eastAsia="ko-KR"/>
        </w:rPr>
      </w:pPr>
      <w:r>
        <w:rPr>
          <w:lang w:eastAsia="ko-KR"/>
        </w:rPr>
        <w:t>xviii)</w:t>
      </w:r>
      <w:r>
        <w:rPr>
          <w:lang w:eastAsia="ko-KR"/>
        </w:rPr>
        <w:tab/>
        <w:t>zero or one &lt;allow-store-comms-in-msgstore&gt; element;</w:t>
      </w:r>
    </w:p>
    <w:p w14:paraId="154147B9" w14:textId="77777777" w:rsidR="00C367E9" w:rsidRDefault="00C367E9" w:rsidP="00C367E9">
      <w:pPr>
        <w:pStyle w:val="B3"/>
        <w:rPr>
          <w:lang w:eastAsia="ko-KR"/>
        </w:rPr>
      </w:pPr>
      <w:r>
        <w:rPr>
          <w:lang w:eastAsia="ko-KR"/>
        </w:rPr>
        <w:t>xix)</w:t>
      </w:r>
      <w:r>
        <w:rPr>
          <w:lang w:eastAsia="ko-KR"/>
        </w:rPr>
        <w:tab/>
        <w:t>zero or one &lt;allow-store-private-comms-in-msgstore&gt; element; and</w:t>
      </w:r>
    </w:p>
    <w:p w14:paraId="04692F4B" w14:textId="77777777" w:rsidR="00C367E9" w:rsidRDefault="00C367E9" w:rsidP="00C367E9">
      <w:pPr>
        <w:pStyle w:val="B3"/>
        <w:rPr>
          <w:lang w:eastAsia="ko-KR"/>
        </w:rPr>
      </w:pPr>
      <w:r>
        <w:rPr>
          <w:lang w:eastAsia="ko-KR"/>
        </w:rPr>
        <w:t>x</w:t>
      </w:r>
      <w:r>
        <w:rPr>
          <w:lang w:val="hr-HR" w:eastAsia="ko-KR"/>
        </w:rPr>
        <w:t>x</w:t>
      </w:r>
      <w:r>
        <w:rPr>
          <w:lang w:eastAsia="ko-KR"/>
        </w:rPr>
        <w:t>)</w:t>
      </w:r>
      <w:r>
        <w:rPr>
          <w:lang w:eastAsia="ko-KR"/>
        </w:rPr>
        <w:tab/>
        <w:t>an &lt;anyExt&gt; element which may contain:</w:t>
      </w:r>
    </w:p>
    <w:p w14:paraId="524814BB" w14:textId="77777777" w:rsidR="00C367E9" w:rsidRDefault="00C367E9" w:rsidP="00C367E9">
      <w:pPr>
        <w:pStyle w:val="B4"/>
        <w:rPr>
          <w:lang w:eastAsia="ko-KR"/>
        </w:rPr>
      </w:pPr>
      <w:r>
        <w:rPr>
          <w:lang w:eastAsia="ko-KR"/>
        </w:rPr>
        <w:t>A)</w:t>
      </w:r>
      <w:r>
        <w:rPr>
          <w:lang w:eastAsia="ko-KR"/>
        </w:rPr>
        <w:tab/>
        <w:t>an &lt;allow</w:t>
      </w:r>
      <w:r>
        <w:t>-</w:t>
      </w:r>
      <w:r>
        <w:rPr>
          <w:lang w:eastAsia="ko-KR"/>
        </w:rPr>
        <w:t>query-functional-alias-other-user&gt; element;</w:t>
      </w:r>
    </w:p>
    <w:p w14:paraId="32502486" w14:textId="77777777" w:rsidR="00C367E9" w:rsidRDefault="00C367E9" w:rsidP="00C367E9">
      <w:pPr>
        <w:pStyle w:val="B4"/>
        <w:rPr>
          <w:lang w:eastAsia="ko-KR"/>
        </w:rPr>
      </w:pPr>
      <w:r>
        <w:rPr>
          <w:lang w:eastAsia="ko-KR"/>
        </w:rPr>
        <w:t>B)</w:t>
      </w:r>
      <w:r>
        <w:rPr>
          <w:lang w:eastAsia="ko-KR"/>
        </w:rPr>
        <w:tab/>
        <w:t>an &lt;allow</w:t>
      </w:r>
      <w:r>
        <w:t>-</w:t>
      </w:r>
      <w:r>
        <w:rPr>
          <w:lang w:eastAsia="ko-KR"/>
        </w:rPr>
        <w:t>takeover-functional-alias-other-user&gt; element;</w:t>
      </w:r>
    </w:p>
    <w:p w14:paraId="4795F34F" w14:textId="75CEB957" w:rsidR="00C367E9" w:rsidRDefault="00C367E9" w:rsidP="00C367E9">
      <w:pPr>
        <w:pStyle w:val="B4"/>
      </w:pPr>
      <w:r>
        <w:rPr>
          <w:lang w:eastAsia="ko-KR"/>
        </w:rPr>
        <w:t>C)</w:t>
      </w:r>
      <w:r>
        <w:rPr>
          <w:lang w:eastAsia="ko-KR"/>
        </w:rPr>
        <w:tab/>
      </w:r>
      <w:r>
        <w:t>an &lt;allow-one-to-one-communication-from-any-user&gt; element;</w:t>
      </w:r>
    </w:p>
    <w:p w14:paraId="5EA3F43D" w14:textId="77777777" w:rsidR="00C367E9" w:rsidRDefault="00C367E9" w:rsidP="00C367E9">
      <w:pPr>
        <w:pStyle w:val="B4"/>
      </w:pPr>
      <w:r>
        <w:t>D)</w:t>
      </w:r>
      <w:r>
        <w:tab/>
        <w:t>an &lt;allow-emergency-group-call&gt; element;</w:t>
      </w:r>
    </w:p>
    <w:p w14:paraId="52DDC07F" w14:textId="77777777" w:rsidR="00C367E9" w:rsidRDefault="00C367E9" w:rsidP="00C367E9">
      <w:pPr>
        <w:pStyle w:val="B4"/>
      </w:pPr>
      <w:r>
        <w:t>E)</w:t>
      </w:r>
      <w:r>
        <w:tab/>
        <w:t>an &lt;allow-imminent-peril-call&gt; element;</w:t>
      </w:r>
    </w:p>
    <w:p w14:paraId="202E970A" w14:textId="77777777" w:rsidR="00C367E9" w:rsidRDefault="00C367E9" w:rsidP="00C367E9">
      <w:pPr>
        <w:pStyle w:val="B4"/>
      </w:pPr>
      <w:r>
        <w:t>F)</w:t>
      </w:r>
      <w:r>
        <w:tab/>
        <w:t>an &lt;allow-cancel-imminent-peril&gt; element;</w:t>
      </w:r>
    </w:p>
    <w:p w14:paraId="36651860" w14:textId="16A9410F" w:rsidR="00C367E9" w:rsidRDefault="00C367E9" w:rsidP="00C367E9">
      <w:pPr>
        <w:pStyle w:val="B4"/>
        <w:rPr>
          <w:lang w:eastAsia="ko-KR"/>
        </w:rPr>
      </w:pPr>
      <w:r>
        <w:rPr>
          <w:lang w:eastAsia="ko-KR"/>
        </w:rPr>
        <w:t>G)</w:t>
      </w:r>
      <w:r>
        <w:rPr>
          <w:lang w:eastAsia="ko-KR"/>
        </w:rPr>
        <w:tab/>
        <w:t>an &lt;</w:t>
      </w:r>
      <w:r w:rsidRPr="008173CC">
        <w:rPr>
          <w:lang w:eastAsia="ko-KR"/>
        </w:rPr>
        <w:t>allow-functional-alias-</w:t>
      </w:r>
      <w:r>
        <w:t>binding-with</w:t>
      </w:r>
      <w:r w:rsidRPr="008173CC">
        <w:rPr>
          <w:lang w:eastAsia="ko-KR"/>
        </w:rPr>
        <w:t>-group</w:t>
      </w:r>
      <w:r>
        <w:rPr>
          <w:lang w:eastAsia="ko-KR"/>
        </w:rPr>
        <w:t>&gt; element;</w:t>
      </w:r>
    </w:p>
    <w:p w14:paraId="5F64E820" w14:textId="77777777" w:rsidR="00C367E9" w:rsidRDefault="00C367E9" w:rsidP="00C367E9">
      <w:pPr>
        <w:pStyle w:val="B4"/>
      </w:pPr>
      <w:r>
        <w:t>H)</w:t>
      </w:r>
      <w:r>
        <w:tab/>
        <w:t>an &lt;MCData-group-call&gt; element;</w:t>
      </w:r>
    </w:p>
    <w:p w14:paraId="3D29F7E1" w14:textId="76319910" w:rsidR="00C367E9" w:rsidRDefault="00C367E9" w:rsidP="00C367E9">
      <w:pPr>
        <w:pStyle w:val="B4"/>
      </w:pPr>
      <w:r>
        <w:t>I)</w:t>
      </w:r>
      <w:r>
        <w:tab/>
        <w:t>an &lt;allow-emergency-private-call&gt; element;</w:t>
      </w:r>
    </w:p>
    <w:p w14:paraId="0E174DEE" w14:textId="67C9F8FD" w:rsidR="00C367E9" w:rsidRDefault="00C367E9" w:rsidP="00C367E9">
      <w:pPr>
        <w:pStyle w:val="B4"/>
      </w:pPr>
      <w:r>
        <w:t>J)</w:t>
      </w:r>
      <w:r>
        <w:tab/>
        <w:t>an &lt;allow-cancel-private-emergency-call&gt; element</w:t>
      </w:r>
      <w:r w:rsidR="00066AD8">
        <w:t>; and</w:t>
      </w:r>
    </w:p>
    <w:p w14:paraId="7823DA86" w14:textId="77777777" w:rsidR="00E068A0" w:rsidRPr="0045024E" w:rsidRDefault="00E068A0" w:rsidP="00E068A0">
      <w:pPr>
        <w:pStyle w:val="B4"/>
        <w:rPr>
          <w:lang w:eastAsia="ko-KR"/>
        </w:rPr>
      </w:pPr>
      <w:r>
        <w:rPr>
          <w:lang w:eastAsia="ko-KR"/>
        </w:rPr>
        <w:t>K)</w:t>
      </w:r>
      <w:r>
        <w:rPr>
          <w:lang w:eastAsia="ko-KR"/>
        </w:rPr>
        <w:tab/>
        <w:t>a</w:t>
      </w:r>
      <w:r w:rsidRPr="0045024E">
        <w:rPr>
          <w:lang w:eastAsia="ko-KR"/>
        </w:rPr>
        <w:t>n &lt;allow-</w:t>
      </w:r>
      <w:r>
        <w:rPr>
          <w:lang w:eastAsia="ko-KR"/>
        </w:rPr>
        <w:t>adhoc-group-data-comn</w:t>
      </w:r>
      <w:r w:rsidRPr="0045024E">
        <w:rPr>
          <w:lang w:eastAsia="ko-KR"/>
        </w:rPr>
        <w:t>&gt; element</w:t>
      </w:r>
      <w:r w:rsidRPr="00847E44">
        <w:rPr>
          <w:lang w:eastAsia="ko-KR"/>
        </w:rPr>
        <w:t>;</w:t>
      </w:r>
    </w:p>
    <w:p w14:paraId="12833A26" w14:textId="77777777" w:rsidR="00E068A0" w:rsidRPr="0045024E" w:rsidRDefault="00E068A0" w:rsidP="00E068A0">
      <w:pPr>
        <w:pStyle w:val="B4"/>
        <w:rPr>
          <w:lang w:eastAsia="ko-KR"/>
        </w:rPr>
      </w:pPr>
      <w:r>
        <w:rPr>
          <w:lang w:eastAsia="ko-KR"/>
        </w:rPr>
        <w:t>L)</w:t>
      </w:r>
      <w:r>
        <w:rPr>
          <w:lang w:eastAsia="ko-KR"/>
        </w:rPr>
        <w:tab/>
        <w:t>a</w:t>
      </w:r>
      <w:r w:rsidRPr="0045024E">
        <w:rPr>
          <w:lang w:eastAsia="ko-KR"/>
        </w:rPr>
        <w:t>n &lt;allow-</w:t>
      </w:r>
      <w:r>
        <w:rPr>
          <w:lang w:eastAsia="ko-KR"/>
        </w:rPr>
        <w:t>adhoc-group-data-comn</w:t>
      </w:r>
      <w:r>
        <w:t>-</w:t>
      </w:r>
      <w:r w:rsidRPr="00847E44">
        <w:t>participation</w:t>
      </w:r>
      <w:r w:rsidRPr="0045024E">
        <w:rPr>
          <w:lang w:eastAsia="ko-KR"/>
        </w:rPr>
        <w:t>&gt; element</w:t>
      </w:r>
      <w:r w:rsidRPr="00847E44">
        <w:rPr>
          <w:lang w:eastAsia="ko-KR"/>
        </w:rPr>
        <w:t>;</w:t>
      </w:r>
    </w:p>
    <w:p w14:paraId="4F5A73D5" w14:textId="77777777" w:rsidR="00E068A0" w:rsidRPr="0045024E" w:rsidRDefault="00E068A0" w:rsidP="00E068A0">
      <w:pPr>
        <w:pStyle w:val="B4"/>
        <w:rPr>
          <w:lang w:eastAsia="ko-KR"/>
        </w:rPr>
      </w:pPr>
      <w:r>
        <w:rPr>
          <w:lang w:eastAsia="ko-KR"/>
        </w:rPr>
        <w:t>M)</w:t>
      </w:r>
      <w:r>
        <w:rPr>
          <w:lang w:eastAsia="ko-KR"/>
        </w:rPr>
        <w:tab/>
        <w:t>a</w:t>
      </w:r>
      <w:r w:rsidRPr="0045024E">
        <w:rPr>
          <w:lang w:eastAsia="ko-KR"/>
        </w:rPr>
        <w:t>n &lt;allow-emergency-</w:t>
      </w:r>
      <w:r>
        <w:rPr>
          <w:lang w:eastAsia="ko-KR"/>
        </w:rPr>
        <w:t>adhoc-group-data-comn</w:t>
      </w:r>
      <w:r w:rsidRPr="0045024E">
        <w:rPr>
          <w:lang w:eastAsia="ko-KR"/>
        </w:rPr>
        <w:t>&gt; element</w:t>
      </w:r>
      <w:r w:rsidRPr="00847E44">
        <w:rPr>
          <w:lang w:eastAsia="ko-KR"/>
        </w:rPr>
        <w:t>;</w:t>
      </w:r>
    </w:p>
    <w:p w14:paraId="5C1A9CC7" w14:textId="77777777" w:rsidR="00E068A0" w:rsidRPr="0045024E" w:rsidRDefault="00E068A0" w:rsidP="00E068A0">
      <w:pPr>
        <w:pStyle w:val="B4"/>
        <w:rPr>
          <w:lang w:eastAsia="ko-KR"/>
        </w:rPr>
      </w:pPr>
      <w:r>
        <w:rPr>
          <w:lang w:eastAsia="ko-KR"/>
        </w:rPr>
        <w:t>N)</w:t>
      </w:r>
      <w:r>
        <w:rPr>
          <w:lang w:eastAsia="ko-KR"/>
        </w:rPr>
        <w:tab/>
        <w:t>a</w:t>
      </w:r>
      <w:r w:rsidRPr="0045024E">
        <w:rPr>
          <w:lang w:eastAsia="ko-KR"/>
        </w:rPr>
        <w:t>n &lt;allow-</w:t>
      </w:r>
      <w:r>
        <w:rPr>
          <w:lang w:eastAsia="ko-KR"/>
        </w:rPr>
        <w:t>imminent-</w:t>
      </w:r>
      <w:r w:rsidRPr="00F07C21">
        <w:rPr>
          <w:lang w:eastAsia="ko-KR"/>
        </w:rPr>
        <w:t>peril</w:t>
      </w:r>
      <w:r w:rsidRPr="0045024E">
        <w:rPr>
          <w:lang w:eastAsia="ko-KR"/>
        </w:rPr>
        <w:t>-</w:t>
      </w:r>
      <w:r>
        <w:rPr>
          <w:lang w:eastAsia="ko-KR"/>
        </w:rPr>
        <w:t>adhoc-group-data-comn</w:t>
      </w:r>
      <w:r w:rsidRPr="0045024E">
        <w:rPr>
          <w:lang w:eastAsia="ko-KR"/>
        </w:rPr>
        <w:t>&gt; element</w:t>
      </w:r>
      <w:r w:rsidRPr="00847E44">
        <w:rPr>
          <w:lang w:eastAsia="ko-KR"/>
        </w:rPr>
        <w:t>;</w:t>
      </w:r>
    </w:p>
    <w:p w14:paraId="03FD5570" w14:textId="77777777" w:rsidR="00E068A0" w:rsidRPr="00243DAC" w:rsidRDefault="00E068A0" w:rsidP="00E068A0">
      <w:pPr>
        <w:pStyle w:val="B4"/>
        <w:rPr>
          <w:lang w:eastAsia="ko-KR"/>
        </w:rPr>
      </w:pPr>
      <w:r>
        <w:rPr>
          <w:lang w:eastAsia="ko-KR"/>
        </w:rPr>
        <w:t>O)</w:t>
      </w:r>
      <w:r>
        <w:rPr>
          <w:lang w:eastAsia="ko-KR"/>
        </w:rPr>
        <w:tab/>
        <w:t>a</w:t>
      </w:r>
      <w:r w:rsidRPr="0045024E">
        <w:rPr>
          <w:lang w:eastAsia="ko-KR"/>
        </w:rPr>
        <w:t>n &lt;allow-</w:t>
      </w:r>
      <w:r>
        <w:rPr>
          <w:lang w:eastAsia="ko-KR"/>
        </w:rPr>
        <w:t>to-recv</w:t>
      </w:r>
      <w:r w:rsidRPr="0045024E">
        <w:rPr>
          <w:lang w:eastAsia="ko-KR"/>
        </w:rPr>
        <w:t>-</w:t>
      </w:r>
      <w:r>
        <w:rPr>
          <w:lang w:eastAsia="ko-KR"/>
        </w:rPr>
        <w:t>adhoc-group-data-comn-participants-info</w:t>
      </w:r>
      <w:r w:rsidRPr="0045024E">
        <w:rPr>
          <w:lang w:eastAsia="ko-KR"/>
        </w:rPr>
        <w:t>&gt;</w:t>
      </w:r>
      <w:r>
        <w:rPr>
          <w:lang w:eastAsia="ko-KR"/>
        </w:rPr>
        <w:t xml:space="preserve"> </w:t>
      </w:r>
      <w:r w:rsidRPr="0045024E">
        <w:rPr>
          <w:lang w:eastAsia="ko-KR"/>
        </w:rPr>
        <w:t>element</w:t>
      </w:r>
      <w:r w:rsidRPr="00847E44">
        <w:rPr>
          <w:lang w:eastAsia="ko-KR"/>
        </w:rPr>
        <w:t>;</w:t>
      </w:r>
    </w:p>
    <w:p w14:paraId="28C366AE" w14:textId="77777777" w:rsidR="00E068A0" w:rsidRPr="0045024E" w:rsidRDefault="00E068A0" w:rsidP="00E068A0">
      <w:pPr>
        <w:pStyle w:val="B4"/>
        <w:rPr>
          <w:lang w:eastAsia="ko-KR"/>
        </w:rPr>
      </w:pPr>
      <w:r>
        <w:rPr>
          <w:lang w:eastAsia="ko-KR"/>
        </w:rPr>
        <w:t>P)</w:t>
      </w:r>
      <w:r>
        <w:rPr>
          <w:lang w:eastAsia="ko-KR"/>
        </w:rPr>
        <w:tab/>
        <w:t>a</w:t>
      </w:r>
      <w:r w:rsidRPr="0045024E">
        <w:rPr>
          <w:lang w:eastAsia="ko-KR"/>
        </w:rPr>
        <w:t>n &lt;allow-activate-</w:t>
      </w:r>
      <w:r>
        <w:rPr>
          <w:lang w:eastAsia="ko-KR"/>
        </w:rPr>
        <w:t>adhoc-group-</w:t>
      </w:r>
      <w:r w:rsidRPr="0045024E">
        <w:rPr>
          <w:lang w:eastAsia="ko-KR"/>
        </w:rPr>
        <w:t>emergency-alert&gt; element</w:t>
      </w:r>
      <w:r w:rsidRPr="00847E44">
        <w:rPr>
          <w:lang w:eastAsia="ko-KR"/>
        </w:rPr>
        <w:t>;</w:t>
      </w:r>
    </w:p>
    <w:p w14:paraId="6B46F581" w14:textId="77777777" w:rsidR="00E068A0" w:rsidRDefault="00E068A0" w:rsidP="00E068A0">
      <w:pPr>
        <w:pStyle w:val="B4"/>
        <w:rPr>
          <w:lang w:eastAsia="ko-KR"/>
        </w:rPr>
      </w:pPr>
      <w:r>
        <w:rPr>
          <w:lang w:eastAsia="ko-KR"/>
        </w:rPr>
        <w:t>Q)</w:t>
      </w:r>
      <w:r>
        <w:rPr>
          <w:lang w:eastAsia="ko-KR"/>
        </w:rPr>
        <w:tab/>
        <w:t>a</w:t>
      </w:r>
      <w:r w:rsidRPr="0045024E">
        <w:rPr>
          <w:lang w:eastAsia="ko-KR"/>
        </w:rPr>
        <w:t>n &lt;allow-cancel-</w:t>
      </w:r>
      <w:r>
        <w:rPr>
          <w:lang w:eastAsia="ko-KR"/>
        </w:rPr>
        <w:t>adhoc-group-</w:t>
      </w:r>
      <w:r w:rsidRPr="0045024E">
        <w:rPr>
          <w:lang w:eastAsia="ko-KR"/>
        </w:rPr>
        <w:t>emergency-alert&gt; element</w:t>
      </w:r>
      <w:r>
        <w:rPr>
          <w:lang w:eastAsia="ko-KR"/>
        </w:rPr>
        <w:t>;</w:t>
      </w:r>
    </w:p>
    <w:p w14:paraId="1C453CF8" w14:textId="4EB51CAF" w:rsidR="00E068A0" w:rsidRPr="0045024E" w:rsidRDefault="00E068A0" w:rsidP="00E068A0">
      <w:pPr>
        <w:pStyle w:val="B4"/>
        <w:rPr>
          <w:lang w:eastAsia="ko-KR"/>
        </w:rPr>
      </w:pPr>
      <w:r>
        <w:rPr>
          <w:lang w:eastAsia="ko-KR"/>
        </w:rPr>
        <w:t>R)</w:t>
      </w:r>
      <w:r>
        <w:rPr>
          <w:lang w:eastAsia="ko-KR"/>
        </w:rPr>
        <w:tab/>
        <w:t>a</w:t>
      </w:r>
      <w:r w:rsidRPr="0045024E">
        <w:rPr>
          <w:lang w:eastAsia="ko-KR"/>
        </w:rPr>
        <w:t>n &lt;allow-</w:t>
      </w:r>
      <w:r>
        <w:rPr>
          <w:lang w:eastAsia="ko-KR"/>
        </w:rPr>
        <w:t>to-recv</w:t>
      </w:r>
      <w:r w:rsidRPr="0045024E">
        <w:rPr>
          <w:lang w:eastAsia="ko-KR"/>
        </w:rPr>
        <w:t>-</w:t>
      </w:r>
      <w:r>
        <w:rPr>
          <w:lang w:eastAsia="ko-KR"/>
        </w:rPr>
        <w:t>adhoc-group-</w:t>
      </w:r>
      <w:r w:rsidRPr="0045024E">
        <w:rPr>
          <w:lang w:eastAsia="ko-KR"/>
        </w:rPr>
        <w:t>emergency-alert</w:t>
      </w:r>
      <w:r>
        <w:rPr>
          <w:lang w:eastAsia="ko-KR"/>
        </w:rPr>
        <w:t>-participants-info</w:t>
      </w:r>
      <w:r w:rsidRPr="0045024E">
        <w:rPr>
          <w:lang w:eastAsia="ko-KR"/>
        </w:rPr>
        <w:t>&gt;</w:t>
      </w:r>
      <w:r>
        <w:rPr>
          <w:lang w:eastAsia="ko-KR"/>
        </w:rPr>
        <w:t xml:space="preserve"> </w:t>
      </w:r>
      <w:r w:rsidRPr="0045024E">
        <w:rPr>
          <w:lang w:eastAsia="ko-KR"/>
        </w:rPr>
        <w:t>element</w:t>
      </w:r>
      <w:r w:rsidRPr="00847E44">
        <w:rPr>
          <w:lang w:eastAsia="ko-KR"/>
        </w:rPr>
        <w:t>;</w:t>
      </w:r>
    </w:p>
    <w:p w14:paraId="03C53822" w14:textId="4F508779" w:rsidR="00E068A0" w:rsidRDefault="00E068A0" w:rsidP="00E068A0">
      <w:pPr>
        <w:pStyle w:val="B4"/>
        <w:rPr>
          <w:lang w:eastAsia="ko-KR"/>
        </w:rPr>
      </w:pPr>
      <w:r>
        <w:rPr>
          <w:lang w:eastAsia="ko-KR"/>
        </w:rPr>
        <w:t>S)</w:t>
      </w:r>
      <w:r>
        <w:rPr>
          <w:lang w:eastAsia="ko-KR"/>
        </w:rPr>
        <w:tab/>
        <w:t>a</w:t>
      </w:r>
      <w:r w:rsidRPr="0045024E">
        <w:rPr>
          <w:lang w:eastAsia="ko-KR"/>
        </w:rPr>
        <w:t>n &lt;allow-</w:t>
      </w:r>
      <w:r>
        <w:rPr>
          <w:lang w:eastAsia="ko-KR"/>
        </w:rPr>
        <w:t>to-set</w:t>
      </w:r>
      <w:r w:rsidRPr="00AD2207">
        <w:rPr>
          <w:lang w:eastAsia="ko-KR"/>
        </w:rPr>
        <w:t>up</w:t>
      </w:r>
      <w:r w:rsidRPr="0045024E">
        <w:rPr>
          <w:lang w:eastAsia="ko-KR"/>
        </w:rPr>
        <w:t>-</w:t>
      </w:r>
      <w:r>
        <w:rPr>
          <w:lang w:eastAsia="ko-KR"/>
        </w:rPr>
        <w:t>data-comn-using-</w:t>
      </w:r>
      <w:r w:rsidRPr="0045024E">
        <w:rPr>
          <w:lang w:eastAsia="ko-KR"/>
        </w:rPr>
        <w:t>emergency-alert</w:t>
      </w:r>
      <w:r>
        <w:rPr>
          <w:lang w:eastAsia="ko-KR"/>
        </w:rPr>
        <w:t>-adhoc-group</w:t>
      </w:r>
      <w:r w:rsidRPr="0045024E">
        <w:rPr>
          <w:lang w:eastAsia="ko-KR"/>
        </w:rPr>
        <w:t>&gt; element</w:t>
      </w:r>
      <w:r w:rsidR="00F73474">
        <w:rPr>
          <w:lang w:eastAsia="ko-KR"/>
        </w:rPr>
        <w:t>; and</w:t>
      </w:r>
    </w:p>
    <w:p w14:paraId="48459DAA" w14:textId="2C36064E" w:rsidR="00066AD8" w:rsidRDefault="00066AD8" w:rsidP="00066AD8">
      <w:pPr>
        <w:pStyle w:val="B4"/>
        <w:rPr>
          <w:lang w:eastAsia="ko-KR"/>
        </w:rPr>
      </w:pPr>
      <w:r>
        <w:rPr>
          <w:lang w:eastAsia="ko-KR"/>
        </w:rPr>
        <w:t>T)</w:t>
      </w:r>
      <w:r>
        <w:rPr>
          <w:lang w:eastAsia="ko-KR"/>
        </w:rPr>
        <w:tab/>
        <w:t>a</w:t>
      </w:r>
      <w:r w:rsidRPr="0045024E">
        <w:rPr>
          <w:lang w:eastAsia="ko-KR"/>
        </w:rPr>
        <w:t>n &lt;allow-</w:t>
      </w:r>
      <w:r>
        <w:rPr>
          <w:lang w:eastAsia="ko-KR"/>
        </w:rPr>
        <w:t>to-modify</w:t>
      </w:r>
      <w:r w:rsidRPr="0045024E">
        <w:rPr>
          <w:lang w:eastAsia="ko-KR"/>
        </w:rPr>
        <w:t>-</w:t>
      </w:r>
      <w:r>
        <w:rPr>
          <w:lang w:eastAsia="ko-KR"/>
        </w:rPr>
        <w:t>adhoc-group-data-comn-participants-info</w:t>
      </w:r>
      <w:r w:rsidRPr="0045024E">
        <w:rPr>
          <w:lang w:eastAsia="ko-KR"/>
        </w:rPr>
        <w:t>&gt;</w:t>
      </w:r>
      <w:r>
        <w:rPr>
          <w:lang w:eastAsia="ko-KR"/>
        </w:rPr>
        <w:t xml:space="preserve"> </w:t>
      </w:r>
      <w:r w:rsidRPr="0045024E">
        <w:rPr>
          <w:lang w:eastAsia="ko-KR"/>
        </w:rPr>
        <w:t>element</w:t>
      </w:r>
      <w:r>
        <w:rPr>
          <w:lang w:eastAsia="ko-KR"/>
        </w:rPr>
        <w:t>.</w:t>
      </w:r>
    </w:p>
    <w:p w14:paraId="2F15591C" w14:textId="77777777" w:rsidR="00C367E9" w:rsidRDefault="00C367E9" w:rsidP="00C367E9">
      <w:r w:rsidRPr="00847E44">
        <w:t>The &lt;entry&gt; elements</w:t>
      </w:r>
      <w:r>
        <w:t>:</w:t>
      </w:r>
    </w:p>
    <w:p w14:paraId="6108631B" w14:textId="77777777" w:rsidR="00C367E9" w:rsidRDefault="00C367E9" w:rsidP="00C367E9">
      <w:pPr>
        <w:pStyle w:val="B1"/>
      </w:pPr>
      <w:r>
        <w:t>1)</w:t>
      </w:r>
      <w:r>
        <w:tab/>
        <w:t>shall contain a &lt;uri-entry&gt; element;</w:t>
      </w:r>
    </w:p>
    <w:p w14:paraId="19CEFE25" w14:textId="77777777" w:rsidR="00C367E9" w:rsidRDefault="00C367E9" w:rsidP="00C367E9">
      <w:pPr>
        <w:pStyle w:val="B1"/>
      </w:pPr>
      <w:r>
        <w:lastRenderedPageBreak/>
        <w:t>2)</w:t>
      </w:r>
      <w:r>
        <w:tab/>
        <w:t xml:space="preserve">shall contain an "index" attribute; </w:t>
      </w:r>
    </w:p>
    <w:p w14:paraId="34F8842B" w14:textId="77777777" w:rsidR="00C367E9" w:rsidRDefault="00C367E9" w:rsidP="00C367E9">
      <w:pPr>
        <w:pStyle w:val="B1"/>
      </w:pPr>
      <w:r>
        <w:t>3)</w:t>
      </w:r>
      <w:r>
        <w:tab/>
        <w:t>may contain a &lt;display-name&gt; element;</w:t>
      </w:r>
    </w:p>
    <w:p w14:paraId="3CF33E56" w14:textId="77777777" w:rsidR="00C367E9" w:rsidRDefault="00C367E9" w:rsidP="00C367E9">
      <w:pPr>
        <w:pStyle w:val="B1"/>
      </w:pPr>
      <w:r>
        <w:t>4)</w:t>
      </w:r>
      <w:r>
        <w:tab/>
        <w:t>may contain an "entry-info" attribute;</w:t>
      </w:r>
    </w:p>
    <w:p w14:paraId="5AAB457A" w14:textId="77777777" w:rsidR="00C367E9" w:rsidRPr="00F55217" w:rsidRDefault="00C367E9" w:rsidP="00C367E9">
      <w:pPr>
        <w:pStyle w:val="B1"/>
      </w:pPr>
      <w:r>
        <w:t>5)</w:t>
      </w:r>
      <w:r w:rsidRPr="00F55217">
        <w:tab/>
        <w:t>may include an &lt;anyExt&gt; element which may contain:</w:t>
      </w:r>
    </w:p>
    <w:p w14:paraId="77954A29" w14:textId="77777777" w:rsidR="00C367E9" w:rsidRDefault="00C367E9" w:rsidP="00C367E9">
      <w:pPr>
        <w:pStyle w:val="B2"/>
      </w:pPr>
      <w:r>
        <w:t>a)</w:t>
      </w:r>
      <w:r>
        <w:tab/>
        <w:t>an &lt;IPInformation&gt; element containing:</w:t>
      </w:r>
    </w:p>
    <w:p w14:paraId="354AF5DD" w14:textId="77777777" w:rsidR="00C367E9" w:rsidRDefault="00C367E9" w:rsidP="00C367E9">
      <w:pPr>
        <w:pStyle w:val="B3"/>
      </w:pPr>
      <w:r>
        <w:t>i)</w:t>
      </w:r>
      <w:r>
        <w:tab/>
        <w:t>one or more &lt;IPInformationListEntry&gt; each containing an &lt;</w:t>
      </w:r>
      <w:r w:rsidRPr="000C1D65">
        <w:t>IPv4Address</w:t>
      </w:r>
      <w:r>
        <w:t>&gt; element, an &lt;</w:t>
      </w:r>
      <w:r w:rsidRPr="000C1D65">
        <w:t>IPv</w:t>
      </w:r>
      <w:r>
        <w:t>6</w:t>
      </w:r>
      <w:r w:rsidRPr="000C1D65">
        <w:t>Address</w:t>
      </w:r>
      <w:r>
        <w:t>&gt; element or a &lt;FQDN&gt; element;</w:t>
      </w:r>
    </w:p>
    <w:p w14:paraId="17C6F994" w14:textId="77777777" w:rsidR="00C367E9" w:rsidRPr="00586AF5" w:rsidRDefault="00C367E9" w:rsidP="00C367E9">
      <w:pPr>
        <w:pStyle w:val="B2"/>
      </w:pPr>
      <w:r>
        <w:t>b</w:t>
      </w:r>
      <w:r w:rsidRPr="00586AF5">
        <w:t>)</w:t>
      </w:r>
      <w:r w:rsidRPr="00586AF5">
        <w:tab/>
        <w:t>a &lt;LocationCriteriaForActivation&gt; element containing:</w:t>
      </w:r>
    </w:p>
    <w:p w14:paraId="47615185" w14:textId="77777777" w:rsidR="00C367E9" w:rsidRPr="004E11B2" w:rsidRDefault="00C367E9" w:rsidP="00C367E9">
      <w:pPr>
        <w:pStyle w:val="B3"/>
      </w:pPr>
      <w:r>
        <w:t>i</w:t>
      </w:r>
      <w:r w:rsidRPr="004E11B2">
        <w:t>)</w:t>
      </w:r>
      <w:r w:rsidRPr="004E11B2">
        <w:tab/>
      </w:r>
      <w:r w:rsidRPr="00ED6A7D">
        <w:t>one or more &lt;</w:t>
      </w:r>
      <w:r>
        <w:t>EnterSpecificArea</w:t>
      </w:r>
      <w:r w:rsidRPr="00ED6A7D">
        <w:t>&gt; element</w:t>
      </w:r>
      <w:r>
        <w:t>s each containing a &lt;</w:t>
      </w:r>
      <w:r w:rsidRPr="00844732">
        <w:t>PolygonArea</w:t>
      </w:r>
      <w:r>
        <w:t>&gt; element or an &lt;</w:t>
      </w:r>
      <w:r w:rsidRPr="00CB32E1">
        <w:t>EllipsoidArcArea</w:t>
      </w:r>
      <w:r>
        <w:t xml:space="preserve">&gt; element, and </w:t>
      </w:r>
      <w:r w:rsidRPr="00F55217">
        <w:t xml:space="preserve">may include an &lt;anyExt&gt; element </w:t>
      </w:r>
      <w:r>
        <w:t>with a &lt;Speed&gt; element and a &lt;Heading&gt; element</w:t>
      </w:r>
      <w:r w:rsidRPr="00ED6A7D">
        <w:t xml:space="preserve">; </w:t>
      </w:r>
      <w:r w:rsidRPr="004E11B2">
        <w:t>and</w:t>
      </w:r>
    </w:p>
    <w:p w14:paraId="7B814257" w14:textId="77777777" w:rsidR="00C367E9" w:rsidRPr="00ED6A7D" w:rsidRDefault="00C367E9" w:rsidP="00C367E9">
      <w:pPr>
        <w:pStyle w:val="B3"/>
      </w:pPr>
      <w:r>
        <w:t>ii</w:t>
      </w:r>
      <w:r w:rsidRPr="004E11B2">
        <w:t>)</w:t>
      </w:r>
      <w:r w:rsidRPr="004E11B2">
        <w:tab/>
      </w:r>
      <w:r w:rsidRPr="003C7976">
        <w:t>one or more &lt;</w:t>
      </w:r>
      <w:r>
        <w:t>ExitSpecificArea</w:t>
      </w:r>
      <w:r w:rsidRPr="003C7976">
        <w:t>&gt; element</w:t>
      </w:r>
      <w:r>
        <w:t>s each containing a &lt;</w:t>
      </w:r>
      <w:r w:rsidRPr="00844732">
        <w:t>PolygonArea</w:t>
      </w:r>
      <w:r>
        <w:t>&gt; element or an &lt;</w:t>
      </w:r>
      <w:r w:rsidRPr="00CB32E1">
        <w:t>EllipsoidArcArea</w:t>
      </w:r>
      <w:r>
        <w:t xml:space="preserve">&gt; element, and </w:t>
      </w:r>
      <w:r w:rsidRPr="00F55217">
        <w:t xml:space="preserve">may include an &lt;anyExt&gt; element </w:t>
      </w:r>
      <w:r>
        <w:t>with a &lt;Speed&gt; element and a &lt;Heading&gt; element;</w:t>
      </w:r>
    </w:p>
    <w:p w14:paraId="28DAFA72" w14:textId="77777777" w:rsidR="00C367E9" w:rsidRPr="00586AF5" w:rsidRDefault="00C367E9" w:rsidP="00C367E9">
      <w:pPr>
        <w:pStyle w:val="B2"/>
      </w:pPr>
      <w:r>
        <w:t>c</w:t>
      </w:r>
      <w:r w:rsidRPr="00586AF5">
        <w:t>)</w:t>
      </w:r>
      <w:r w:rsidRPr="00586AF5">
        <w:tab/>
        <w:t>a &lt;LocationCriteriaForDeactivation &gt; element containing:</w:t>
      </w:r>
    </w:p>
    <w:p w14:paraId="73C69E2F" w14:textId="77777777" w:rsidR="00C367E9" w:rsidRPr="004E11B2" w:rsidRDefault="00C367E9" w:rsidP="00C367E9">
      <w:pPr>
        <w:pStyle w:val="B3"/>
      </w:pPr>
      <w:r>
        <w:t>i</w:t>
      </w:r>
      <w:r w:rsidRPr="004E11B2">
        <w:t>)</w:t>
      </w:r>
      <w:r>
        <w:tab/>
      </w:r>
      <w:r w:rsidRPr="004E11B2">
        <w:t>one or more &lt;</w:t>
      </w:r>
      <w:r w:rsidRPr="00586AF5">
        <w:t>EnterSpecificArea</w:t>
      </w:r>
      <w:r w:rsidRPr="004E11B2">
        <w:t xml:space="preserve">&gt; elements each containing a &lt;PolygonArea&gt; element or an &lt;EllipsoidArcArea&gt; element, </w:t>
      </w:r>
      <w:r>
        <w:t xml:space="preserve">and </w:t>
      </w:r>
      <w:r w:rsidRPr="00F55217">
        <w:t xml:space="preserve">may include an &lt;anyExt&gt; element </w:t>
      </w:r>
      <w:r>
        <w:t>with</w:t>
      </w:r>
      <w:r w:rsidRPr="00C578A6">
        <w:t xml:space="preserve"> </w:t>
      </w:r>
      <w:r w:rsidRPr="004E11B2">
        <w:t>a &lt;Speed&gt; element and a &lt;Heading&gt; element; and</w:t>
      </w:r>
    </w:p>
    <w:p w14:paraId="25AF68D0" w14:textId="77777777" w:rsidR="00C367E9" w:rsidRPr="004E11B2" w:rsidRDefault="00C367E9" w:rsidP="00C367E9">
      <w:pPr>
        <w:pStyle w:val="B3"/>
      </w:pPr>
      <w:r>
        <w:t>ii</w:t>
      </w:r>
      <w:r w:rsidRPr="004E11B2">
        <w:t>)</w:t>
      </w:r>
      <w:r>
        <w:tab/>
      </w:r>
      <w:r w:rsidRPr="004E11B2">
        <w:t>one or more &lt;</w:t>
      </w:r>
      <w:r w:rsidRPr="00586AF5">
        <w:t>ExitSpecificArea</w:t>
      </w:r>
      <w:r w:rsidRPr="004E11B2">
        <w:t xml:space="preserve">&gt; elements each containing a &lt;PolygonArea&gt; element or an &lt;EllipsoidArcArea&gt; element, </w:t>
      </w:r>
      <w:r>
        <w:t xml:space="preserve">and </w:t>
      </w:r>
      <w:r w:rsidRPr="00F55217">
        <w:t xml:space="preserve">may include an &lt;anyExt&gt; element </w:t>
      </w:r>
      <w:r>
        <w:t xml:space="preserve">with </w:t>
      </w:r>
      <w:r w:rsidRPr="004E11B2">
        <w:t>a &lt;Speed&gt; element and a &lt;Heading&gt; element; and</w:t>
      </w:r>
    </w:p>
    <w:p w14:paraId="5554B13A" w14:textId="77777777" w:rsidR="00C367E9" w:rsidRDefault="00C367E9" w:rsidP="00C367E9">
      <w:pPr>
        <w:pStyle w:val="B2"/>
      </w:pPr>
      <w:r>
        <w:t>d</w:t>
      </w:r>
      <w:r w:rsidRPr="00F55217">
        <w:t>)</w:t>
      </w:r>
      <w:r w:rsidRPr="00F55217">
        <w:tab/>
      </w:r>
      <w:r>
        <w:t xml:space="preserve">a </w:t>
      </w:r>
      <w:r w:rsidRPr="00F55217">
        <w:t>&lt;manual-deactivation-not-allowed-if-location-criteria-met&gt; element</w:t>
      </w:r>
      <w:r>
        <w:t>;</w:t>
      </w:r>
    </w:p>
    <w:p w14:paraId="2D1FEAB8" w14:textId="77777777" w:rsidR="00C367E9" w:rsidRDefault="00C367E9" w:rsidP="00C367E9">
      <w:pPr>
        <w:pStyle w:val="B2"/>
      </w:pPr>
      <w:r>
        <w:t>e)</w:t>
      </w:r>
      <w:r>
        <w:tab/>
        <w:t>a &lt;</w:t>
      </w:r>
      <w:r w:rsidRPr="00B42663">
        <w:t xml:space="preserve">RulesForAffiliation&gt; element </w:t>
      </w:r>
      <w:r>
        <w:t>containing:</w:t>
      </w:r>
    </w:p>
    <w:p w14:paraId="3C7C56DB" w14:textId="77777777" w:rsidR="00C367E9" w:rsidRDefault="00C367E9" w:rsidP="00C367E9">
      <w:pPr>
        <w:pStyle w:val="B3"/>
      </w:pPr>
      <w:r>
        <w:t>i)</w:t>
      </w:r>
      <w:r>
        <w:tab/>
        <w:t xml:space="preserve">one &lt;ListOfLocationCriteria&gt; </w:t>
      </w:r>
      <w:r w:rsidRPr="003C7976">
        <w:t>element</w:t>
      </w:r>
      <w:r>
        <w:t xml:space="preserve"> containing;</w:t>
      </w:r>
    </w:p>
    <w:p w14:paraId="091CEA60" w14:textId="77777777" w:rsidR="00C367E9" w:rsidRDefault="00C367E9" w:rsidP="00C367E9">
      <w:pPr>
        <w:pStyle w:val="B4"/>
        <w:rPr>
          <w:lang w:val="hu-HU"/>
        </w:rPr>
      </w:pPr>
      <w:r>
        <w:t>A)</w:t>
      </w:r>
      <w:r>
        <w:tab/>
        <w:t xml:space="preserve">one or more </w:t>
      </w:r>
      <w:r w:rsidRPr="00ED6A7D">
        <w:t>&lt;</w:t>
      </w:r>
      <w:r>
        <w:t>EnterSpecificArea</w:t>
      </w:r>
      <w:r w:rsidRPr="00ED6A7D">
        <w:t>&gt; element</w:t>
      </w:r>
      <w:r>
        <w:t>s each containing a &lt;</w:t>
      </w:r>
      <w:r w:rsidRPr="00844732">
        <w:t>PolygonArea</w:t>
      </w:r>
      <w:r>
        <w:t>&gt; element or an &lt;</w:t>
      </w:r>
      <w:r w:rsidRPr="00CB32E1">
        <w:t>EllipsoidArcArea</w:t>
      </w:r>
      <w:r>
        <w:t xml:space="preserve">&gt; element, and </w:t>
      </w:r>
      <w:r w:rsidRPr="00F55217">
        <w:t xml:space="preserve">may include an &lt;anyExt&gt; element </w:t>
      </w:r>
      <w:r>
        <w:t xml:space="preserve">with </w:t>
      </w:r>
      <w:r w:rsidRPr="00FA391B">
        <w:t xml:space="preserve">a </w:t>
      </w:r>
      <w:r>
        <w:t xml:space="preserve">&lt;Speed&gt; element and </w:t>
      </w:r>
      <w:r w:rsidRPr="00FA391B">
        <w:t xml:space="preserve">a </w:t>
      </w:r>
      <w:r w:rsidRPr="00234799">
        <w:t>&lt;</w:t>
      </w:r>
      <w:r>
        <w:t>Heading</w:t>
      </w:r>
      <w:r w:rsidRPr="00234799">
        <w:t>&gt; element</w:t>
      </w:r>
      <w:r w:rsidRPr="00ED6A7D">
        <w:t xml:space="preserve">; </w:t>
      </w:r>
      <w:r>
        <w:rPr>
          <w:lang w:val="hu-HU"/>
        </w:rPr>
        <w:t>and</w:t>
      </w:r>
    </w:p>
    <w:p w14:paraId="35581E0C" w14:textId="77777777" w:rsidR="00C367E9" w:rsidRDefault="00C367E9" w:rsidP="00C367E9">
      <w:pPr>
        <w:pStyle w:val="B4"/>
        <w:rPr>
          <w:lang w:val="hu-HU"/>
        </w:rPr>
      </w:pPr>
      <w:r>
        <w:rPr>
          <w:lang w:val="hu-HU"/>
        </w:rPr>
        <w:t>B)</w:t>
      </w:r>
      <w:r>
        <w:rPr>
          <w:lang w:val="hu-HU"/>
        </w:rPr>
        <w:tab/>
      </w:r>
      <w:r w:rsidRPr="00C55F8C">
        <w:rPr>
          <w:lang w:val="hu-HU"/>
        </w:rPr>
        <w:t>one or more &lt;E</w:t>
      </w:r>
      <w:r>
        <w:rPr>
          <w:lang w:val="hu-HU"/>
        </w:rPr>
        <w:t>xit</w:t>
      </w:r>
      <w:r w:rsidRPr="00C55F8C">
        <w:rPr>
          <w:lang w:val="hu-HU"/>
        </w:rPr>
        <w:t>SpecificArea&gt; elements each containing a &lt;PolygonArea&gt; element or an &lt;EllipsoidArcArea&gt; element</w:t>
      </w:r>
      <w:r>
        <w:rPr>
          <w:lang w:val="hu-HU"/>
        </w:rPr>
        <w:t>,</w:t>
      </w:r>
      <w:r w:rsidRPr="00C55F8C">
        <w:rPr>
          <w:lang w:val="hu-HU"/>
        </w:rPr>
        <w:t xml:space="preserve"> </w:t>
      </w:r>
      <w:r>
        <w:t xml:space="preserve">and </w:t>
      </w:r>
      <w:r w:rsidRPr="00F55217">
        <w:t xml:space="preserve">may include an &lt;anyExt&gt; element </w:t>
      </w:r>
      <w:r>
        <w:t xml:space="preserve">with </w:t>
      </w:r>
      <w:r w:rsidRPr="00FA391B">
        <w:t xml:space="preserve">a </w:t>
      </w:r>
      <w:r>
        <w:t xml:space="preserve">&lt;Speed&gt; element and </w:t>
      </w:r>
      <w:r w:rsidRPr="00FA391B">
        <w:t xml:space="preserve">a </w:t>
      </w:r>
      <w:r w:rsidRPr="00234799">
        <w:t>&lt;</w:t>
      </w:r>
      <w:r>
        <w:t>Heading</w:t>
      </w:r>
      <w:r w:rsidRPr="00234799">
        <w:t>&gt; element</w:t>
      </w:r>
      <w:r w:rsidRPr="00C55F8C">
        <w:rPr>
          <w:lang w:val="hu-HU"/>
        </w:rPr>
        <w:t>;</w:t>
      </w:r>
      <w:r>
        <w:rPr>
          <w:lang w:val="hu-HU"/>
        </w:rPr>
        <w:t xml:space="preserve"> and</w:t>
      </w:r>
    </w:p>
    <w:p w14:paraId="10857C8B" w14:textId="77777777" w:rsidR="00C367E9" w:rsidRDefault="00C367E9" w:rsidP="00C367E9">
      <w:pPr>
        <w:pStyle w:val="B3"/>
      </w:pPr>
      <w:r>
        <w:t>ii)</w:t>
      </w:r>
      <w:r>
        <w:tab/>
        <w:t xml:space="preserve">zero or one &lt;ListOfActiveFunctionalAliasCriteria&gt; </w:t>
      </w:r>
      <w:r w:rsidRPr="003C7976">
        <w:t>element</w:t>
      </w:r>
      <w:r>
        <w:t xml:space="preserve"> which contains one or more &lt;</w:t>
      </w:r>
      <w:r w:rsidRPr="0045024E">
        <w:t>entry&gt; elements</w:t>
      </w:r>
      <w:r>
        <w:t xml:space="preserve"> each containing a &lt;FunctionaAlias&gt; element;</w:t>
      </w:r>
    </w:p>
    <w:p w14:paraId="6C078D3A" w14:textId="77777777" w:rsidR="00C367E9" w:rsidRDefault="00C367E9" w:rsidP="00C367E9">
      <w:pPr>
        <w:pStyle w:val="B2"/>
      </w:pPr>
      <w:r>
        <w:t>f)</w:t>
      </w:r>
      <w:r>
        <w:tab/>
        <w:t>a &lt;RulesForDeaffiliation&gt; element containing;</w:t>
      </w:r>
    </w:p>
    <w:p w14:paraId="78C1D4C4" w14:textId="77777777" w:rsidR="00C367E9" w:rsidRDefault="00C367E9" w:rsidP="00C367E9">
      <w:pPr>
        <w:pStyle w:val="B3"/>
      </w:pPr>
      <w:r>
        <w:t>i)</w:t>
      </w:r>
      <w:r>
        <w:tab/>
        <w:t xml:space="preserve">zero or one &lt;ListOfLocationCriteria&gt; </w:t>
      </w:r>
      <w:r w:rsidRPr="003C7976">
        <w:t>element</w:t>
      </w:r>
      <w:r>
        <w:t xml:space="preserve"> containing;</w:t>
      </w:r>
    </w:p>
    <w:p w14:paraId="3F0C5638" w14:textId="77777777" w:rsidR="00C367E9" w:rsidRDefault="00C367E9" w:rsidP="00C367E9">
      <w:pPr>
        <w:pStyle w:val="B4"/>
        <w:rPr>
          <w:lang w:val="hu-HU"/>
        </w:rPr>
      </w:pPr>
      <w:r>
        <w:t>A)</w:t>
      </w:r>
      <w:r>
        <w:tab/>
        <w:t xml:space="preserve">one or more </w:t>
      </w:r>
      <w:r w:rsidRPr="00ED6A7D">
        <w:t>&lt;</w:t>
      </w:r>
      <w:r>
        <w:t>EnterSpecificArea</w:t>
      </w:r>
      <w:r w:rsidRPr="00ED6A7D">
        <w:t>&gt; element</w:t>
      </w:r>
      <w:r>
        <w:t>s each containing a &lt;</w:t>
      </w:r>
      <w:r w:rsidRPr="00844732">
        <w:t>PolygonArea</w:t>
      </w:r>
      <w:r>
        <w:t>&gt; element or an &lt;</w:t>
      </w:r>
      <w:r w:rsidRPr="00CB32E1">
        <w:t>EllipsoidArcArea</w:t>
      </w:r>
      <w:r>
        <w:t xml:space="preserve">&gt; element and </w:t>
      </w:r>
      <w:r w:rsidRPr="00F55217">
        <w:t xml:space="preserve">may include an &lt;anyExt&gt; element </w:t>
      </w:r>
      <w:r>
        <w:t>with</w:t>
      </w:r>
      <w:r w:rsidRPr="00FA391B">
        <w:t xml:space="preserve"> a </w:t>
      </w:r>
      <w:r>
        <w:t xml:space="preserve">&lt;Speed&gt; element and </w:t>
      </w:r>
      <w:r w:rsidRPr="00FA391B">
        <w:t xml:space="preserve">a </w:t>
      </w:r>
      <w:r w:rsidRPr="00234799">
        <w:t>&lt;</w:t>
      </w:r>
      <w:r>
        <w:t>Heading</w:t>
      </w:r>
      <w:r w:rsidRPr="00234799">
        <w:t>&gt; element</w:t>
      </w:r>
      <w:r w:rsidRPr="00ED6A7D">
        <w:t xml:space="preserve">; </w:t>
      </w:r>
      <w:r>
        <w:rPr>
          <w:lang w:val="hu-HU"/>
        </w:rPr>
        <w:t>and</w:t>
      </w:r>
    </w:p>
    <w:p w14:paraId="5754754A" w14:textId="77777777" w:rsidR="00C367E9" w:rsidRDefault="00C367E9" w:rsidP="00C367E9">
      <w:pPr>
        <w:pStyle w:val="B4"/>
        <w:rPr>
          <w:lang w:val="hu-HU"/>
        </w:rPr>
      </w:pPr>
      <w:r>
        <w:rPr>
          <w:lang w:val="hu-HU"/>
        </w:rPr>
        <w:t>B)</w:t>
      </w:r>
      <w:r>
        <w:rPr>
          <w:lang w:val="hu-HU"/>
        </w:rPr>
        <w:tab/>
      </w:r>
      <w:r w:rsidRPr="00C55F8C">
        <w:rPr>
          <w:lang w:val="hu-HU"/>
        </w:rPr>
        <w:t>one or more &lt;E</w:t>
      </w:r>
      <w:r>
        <w:rPr>
          <w:lang w:val="hu-HU"/>
        </w:rPr>
        <w:t>xit</w:t>
      </w:r>
      <w:r w:rsidRPr="00C55F8C">
        <w:rPr>
          <w:lang w:val="hu-HU"/>
        </w:rPr>
        <w:t xml:space="preserve">SpecificArea&gt; elements each containing a &lt;PolygonArea&gt; element or an &lt;EllipsoidArcArea&gt; element </w:t>
      </w:r>
      <w:r>
        <w:t xml:space="preserve">and </w:t>
      </w:r>
      <w:r w:rsidRPr="00F55217">
        <w:t xml:space="preserve">may include an &lt;anyExt&gt; element </w:t>
      </w:r>
      <w:r>
        <w:t>with</w:t>
      </w:r>
      <w:r w:rsidRPr="00C55F8C">
        <w:rPr>
          <w:lang w:val="hu-HU"/>
        </w:rPr>
        <w:t xml:space="preserve">and </w:t>
      </w:r>
      <w:r w:rsidRPr="00FA391B">
        <w:rPr>
          <w:lang w:val="hu-HU"/>
        </w:rPr>
        <w:t xml:space="preserve"> a </w:t>
      </w:r>
      <w:r w:rsidRPr="00C55F8C">
        <w:rPr>
          <w:lang w:val="hu-HU"/>
        </w:rPr>
        <w:t xml:space="preserve">&lt;Speed&gt; element and </w:t>
      </w:r>
      <w:r>
        <w:t>a</w:t>
      </w:r>
      <w:r w:rsidRPr="00C55F8C">
        <w:rPr>
          <w:lang w:val="hu-HU"/>
        </w:rPr>
        <w:t xml:space="preserve"> &lt;Heading&gt; element;</w:t>
      </w:r>
      <w:r>
        <w:rPr>
          <w:lang w:val="hu-HU"/>
        </w:rPr>
        <w:t xml:space="preserve"> and</w:t>
      </w:r>
    </w:p>
    <w:p w14:paraId="5E2474A4" w14:textId="77777777" w:rsidR="00C367E9" w:rsidRDefault="00C367E9" w:rsidP="00C367E9">
      <w:pPr>
        <w:pStyle w:val="B3"/>
      </w:pPr>
      <w:r>
        <w:t>ii)</w:t>
      </w:r>
      <w:r>
        <w:tab/>
        <w:t xml:space="preserve">zero or one &lt;ListOfActiveFunctionalAliasCriteria&gt; </w:t>
      </w:r>
      <w:r w:rsidRPr="003C7976">
        <w:t>element</w:t>
      </w:r>
      <w:r>
        <w:t xml:space="preserve"> which contains one or more &lt;</w:t>
      </w:r>
      <w:r w:rsidRPr="0045024E">
        <w:t>entry&gt; elements</w:t>
      </w:r>
      <w:r>
        <w:t xml:space="preserve"> each containing a &lt;FunctionaAlias&gt; element; </w:t>
      </w:r>
    </w:p>
    <w:p w14:paraId="379BB2D6" w14:textId="77777777" w:rsidR="00C367E9" w:rsidRDefault="00C367E9" w:rsidP="00C367E9">
      <w:pPr>
        <w:pStyle w:val="B2"/>
      </w:pPr>
      <w:r>
        <w:t>g</w:t>
      </w:r>
      <w:r w:rsidRPr="00F55217">
        <w:t>)</w:t>
      </w:r>
      <w:r w:rsidRPr="00F55217">
        <w:tab/>
      </w:r>
      <w:r>
        <w:t xml:space="preserve">a </w:t>
      </w:r>
      <w:r w:rsidRPr="00F55217">
        <w:t>&lt;manual-dea</w:t>
      </w:r>
      <w:r>
        <w:t>ffiliation</w:t>
      </w:r>
      <w:r w:rsidRPr="00F55217">
        <w:t>-not-allowed-if-</w:t>
      </w:r>
      <w:r>
        <w:t>affiliation-rules-are</w:t>
      </w:r>
      <w:r w:rsidRPr="00F55217">
        <w:t>-met&gt; element</w:t>
      </w:r>
      <w:r>
        <w:t>;and</w:t>
      </w:r>
    </w:p>
    <w:p w14:paraId="6B288DDC" w14:textId="77777777" w:rsidR="00C367E9" w:rsidRDefault="00C367E9" w:rsidP="00C367E9">
      <w:pPr>
        <w:ind w:left="568"/>
        <w:rPr>
          <w:lang w:eastAsia="x-none"/>
        </w:rPr>
      </w:pPr>
      <w:r>
        <w:rPr>
          <w:lang w:eastAsia="x-none"/>
        </w:rPr>
        <w:lastRenderedPageBreak/>
        <w:t>h)</w:t>
      </w:r>
      <w:r>
        <w:rPr>
          <w:lang w:eastAsia="x-none"/>
        </w:rPr>
        <w:tab/>
        <w:t>one &lt;</w:t>
      </w:r>
      <w:r>
        <w:t>MaxSimultaneousEmergencyGroupCalls</w:t>
      </w:r>
      <w:r>
        <w:rPr>
          <w:lang w:eastAsia="x-none"/>
        </w:rPr>
        <w:t>&gt; element.</w:t>
      </w:r>
    </w:p>
    <w:p w14:paraId="0DD73420" w14:textId="77777777" w:rsidR="00C367E9" w:rsidRDefault="00C367E9" w:rsidP="00C367E9">
      <w:r w:rsidRPr="00847E44">
        <w:t>The &lt;</w:t>
      </w:r>
      <w:r w:rsidRPr="00844732">
        <w:t>PolygonArea</w:t>
      </w:r>
      <w:r w:rsidRPr="00847E44">
        <w:t>&gt; elements</w:t>
      </w:r>
      <w:r>
        <w:t xml:space="preserve"> shall contain 3 up to 15 &lt;</w:t>
      </w:r>
      <w:r w:rsidRPr="00CB32E1">
        <w:t>PointCoordinateType</w:t>
      </w:r>
      <w:r>
        <w:t>&gt; elements.</w:t>
      </w:r>
    </w:p>
    <w:p w14:paraId="13F76534" w14:textId="77777777" w:rsidR="00C367E9" w:rsidRDefault="00C367E9" w:rsidP="00C367E9">
      <w:r w:rsidRPr="00847E44">
        <w:t>The &lt;</w:t>
      </w:r>
      <w:r w:rsidRPr="00CB32E1">
        <w:t>EllipsoidArcArea</w:t>
      </w:r>
      <w:r w:rsidRPr="00847E44">
        <w:t>&gt; elements</w:t>
      </w:r>
      <w:r>
        <w:t xml:space="preserve"> shall contain:</w:t>
      </w:r>
    </w:p>
    <w:p w14:paraId="14F22A80" w14:textId="77777777" w:rsidR="00C367E9" w:rsidRDefault="00C367E9" w:rsidP="00C367E9">
      <w:pPr>
        <w:pStyle w:val="B1"/>
      </w:pPr>
      <w:r>
        <w:t>1)</w:t>
      </w:r>
      <w:r>
        <w:tab/>
        <w:t>a &lt;Center&gt; element that contains a &lt;</w:t>
      </w:r>
      <w:r w:rsidRPr="00CB32E1">
        <w:t>PointCoordinateType</w:t>
      </w:r>
      <w:r>
        <w:t>&gt; element;</w:t>
      </w:r>
    </w:p>
    <w:p w14:paraId="2955233A" w14:textId="77777777" w:rsidR="00C367E9" w:rsidRDefault="00C367E9" w:rsidP="00C367E9">
      <w:pPr>
        <w:pStyle w:val="B1"/>
      </w:pPr>
      <w:r>
        <w:t>2)</w:t>
      </w:r>
      <w:r>
        <w:tab/>
        <w:t>a &lt;Radius&gt; element;</w:t>
      </w:r>
    </w:p>
    <w:p w14:paraId="423540C9" w14:textId="77777777" w:rsidR="00C367E9" w:rsidRDefault="00C367E9" w:rsidP="00C367E9">
      <w:pPr>
        <w:pStyle w:val="B1"/>
      </w:pPr>
      <w:r>
        <w:t>3)</w:t>
      </w:r>
      <w:r>
        <w:tab/>
        <w:t>an &lt;OffsetAngle&gt; element; and</w:t>
      </w:r>
    </w:p>
    <w:p w14:paraId="10033B42" w14:textId="77777777" w:rsidR="00C367E9" w:rsidRDefault="00C367E9" w:rsidP="00C367E9">
      <w:pPr>
        <w:pStyle w:val="B1"/>
      </w:pPr>
      <w:r>
        <w:t>4)</w:t>
      </w:r>
      <w:r>
        <w:tab/>
        <w:t>an &lt;IncludedAngle&gt; element.</w:t>
      </w:r>
    </w:p>
    <w:p w14:paraId="67051D74" w14:textId="77777777" w:rsidR="00C367E9" w:rsidRDefault="00C367E9" w:rsidP="00C367E9">
      <w:r>
        <w:t>The &lt;</w:t>
      </w:r>
      <w:r w:rsidRPr="00CB32E1">
        <w:t>PointCoordinateType</w:t>
      </w:r>
      <w:r>
        <w:t>&gt; elements shall contain a &lt;Longitude&gt; element and a &lt;Latitude&gt; element.</w:t>
      </w:r>
    </w:p>
    <w:p w14:paraId="4A47DA1C" w14:textId="77777777" w:rsidR="00C367E9" w:rsidRDefault="00C367E9" w:rsidP="00C367E9">
      <w:r>
        <w:t>The &lt;Speed&gt; elements shall contain a &lt;MinimumSpeed&gt; element and a &lt;MaximumSpeed&gt; element.</w:t>
      </w:r>
    </w:p>
    <w:p w14:paraId="41873E63" w14:textId="77777777" w:rsidR="00C367E9" w:rsidRDefault="00C367E9" w:rsidP="00C367E9">
      <w:r>
        <w:t>The &lt;Heading&gt; elements shall contain a &lt;MinimumHeading&gt; element and a &lt;MaximumHeading&gt; element.</w:t>
      </w:r>
    </w:p>
    <w:p w14:paraId="7C712A1D" w14:textId="77777777" w:rsidR="00C367E9" w:rsidRDefault="00C367E9" w:rsidP="00C367E9">
      <w:r>
        <w:t>The &lt;ProSeUserID-entry&gt; elements:</w:t>
      </w:r>
    </w:p>
    <w:p w14:paraId="1C6985AF" w14:textId="77777777" w:rsidR="00C367E9" w:rsidRDefault="00C367E9" w:rsidP="00C367E9">
      <w:pPr>
        <w:pStyle w:val="B1"/>
      </w:pPr>
      <w:r>
        <w:t>1)</w:t>
      </w:r>
      <w:r>
        <w:tab/>
        <w:t>shall contain a &lt;DiscoveryGroupID&gt; element;</w:t>
      </w:r>
    </w:p>
    <w:p w14:paraId="173A5AD3" w14:textId="77777777" w:rsidR="00C367E9" w:rsidRDefault="00C367E9" w:rsidP="00C367E9">
      <w:pPr>
        <w:pStyle w:val="B1"/>
      </w:pPr>
      <w:r>
        <w:t>2)</w:t>
      </w:r>
      <w:r>
        <w:tab/>
        <w:t>shall contain an &lt;User-Info-ID&gt; element; and</w:t>
      </w:r>
    </w:p>
    <w:p w14:paraId="34BB18BC" w14:textId="77777777" w:rsidR="00C367E9" w:rsidRDefault="00C367E9" w:rsidP="00C367E9">
      <w:pPr>
        <w:pStyle w:val="B1"/>
      </w:pPr>
      <w:r>
        <w:t>3)</w:t>
      </w:r>
      <w:r>
        <w:tab/>
        <w:t>shall contain an "index" attribute.</w:t>
      </w:r>
    </w:p>
    <w:p w14:paraId="08B0B419" w14:textId="77777777" w:rsidR="00C367E9" w:rsidRPr="0045024E" w:rsidRDefault="00C367E9" w:rsidP="00C367E9">
      <w:pPr>
        <w:pStyle w:val="Heading4"/>
      </w:pPr>
      <w:bookmarkStart w:id="2673" w:name="_CR10_3_2_2"/>
      <w:bookmarkStart w:id="2674" w:name="_Toc20212470"/>
      <w:bookmarkStart w:id="2675" w:name="_Toc27731825"/>
      <w:bookmarkStart w:id="2676" w:name="_Toc36127603"/>
      <w:bookmarkStart w:id="2677" w:name="_Toc45214709"/>
      <w:bookmarkStart w:id="2678" w:name="_Toc51937848"/>
      <w:bookmarkStart w:id="2679" w:name="_Toc51938157"/>
      <w:bookmarkStart w:id="2680" w:name="_Toc92291344"/>
      <w:bookmarkStart w:id="2681" w:name="_Toc154495778"/>
      <w:bookmarkEnd w:id="2673"/>
      <w:r>
        <w:t>10.3</w:t>
      </w:r>
      <w:r w:rsidRPr="0045024E">
        <w:t>.2.2</w:t>
      </w:r>
      <w:r w:rsidRPr="0045024E">
        <w:tab/>
        <w:t>Application Unique ID</w:t>
      </w:r>
      <w:bookmarkEnd w:id="2674"/>
      <w:bookmarkEnd w:id="2675"/>
      <w:bookmarkEnd w:id="2676"/>
      <w:bookmarkEnd w:id="2677"/>
      <w:bookmarkEnd w:id="2678"/>
      <w:bookmarkEnd w:id="2679"/>
      <w:bookmarkEnd w:id="2680"/>
      <w:bookmarkEnd w:id="2681"/>
    </w:p>
    <w:p w14:paraId="7DF9E7B7" w14:textId="77777777" w:rsidR="00C367E9" w:rsidRPr="0045024E" w:rsidRDefault="00C367E9" w:rsidP="00C367E9">
      <w:r w:rsidRPr="0045024E">
        <w:t xml:space="preserve">The AUID shall be </w:t>
      </w:r>
      <w:r>
        <w:t>"org.3gpp.mcdata.user-profile"</w:t>
      </w:r>
      <w:r w:rsidRPr="0045024E">
        <w:t>.</w:t>
      </w:r>
    </w:p>
    <w:p w14:paraId="773B4001" w14:textId="77777777" w:rsidR="00C367E9" w:rsidRPr="0045024E" w:rsidRDefault="00C367E9" w:rsidP="00C367E9">
      <w:pPr>
        <w:pStyle w:val="Heading4"/>
      </w:pPr>
      <w:bookmarkStart w:id="2682" w:name="_CR10_3_2_3"/>
      <w:bookmarkStart w:id="2683" w:name="_Toc20212471"/>
      <w:bookmarkStart w:id="2684" w:name="_Toc27731826"/>
      <w:bookmarkStart w:id="2685" w:name="_Toc36127604"/>
      <w:bookmarkStart w:id="2686" w:name="_Toc45214710"/>
      <w:bookmarkStart w:id="2687" w:name="_Toc51937849"/>
      <w:bookmarkStart w:id="2688" w:name="_Toc51938158"/>
      <w:bookmarkStart w:id="2689" w:name="_Toc92291345"/>
      <w:bookmarkStart w:id="2690" w:name="_Toc154495779"/>
      <w:bookmarkEnd w:id="2682"/>
      <w:r>
        <w:t>10.3</w:t>
      </w:r>
      <w:r w:rsidRPr="0045024E">
        <w:t>.2.3</w:t>
      </w:r>
      <w:r w:rsidRPr="0045024E">
        <w:tab/>
        <w:t>XML Schema</w:t>
      </w:r>
      <w:bookmarkEnd w:id="2683"/>
      <w:bookmarkEnd w:id="2684"/>
      <w:bookmarkEnd w:id="2685"/>
      <w:bookmarkEnd w:id="2686"/>
      <w:bookmarkEnd w:id="2687"/>
      <w:bookmarkEnd w:id="2688"/>
      <w:bookmarkEnd w:id="2689"/>
      <w:bookmarkEnd w:id="2690"/>
    </w:p>
    <w:p w14:paraId="37134F30" w14:textId="77777777" w:rsidR="00C367E9" w:rsidRDefault="00C367E9" w:rsidP="00C367E9">
      <w:r w:rsidRPr="0045024E">
        <w:t xml:space="preserve">The </w:t>
      </w:r>
      <w:r>
        <w:t>MCData</w:t>
      </w:r>
      <w:r w:rsidRPr="00847E44">
        <w:t xml:space="preserve"> </w:t>
      </w:r>
      <w:r>
        <w:t>user</w:t>
      </w:r>
      <w:r w:rsidRPr="00441BFF">
        <w:t xml:space="preserve"> </w:t>
      </w:r>
      <w:r>
        <w:t>p</w:t>
      </w:r>
      <w:r w:rsidRPr="0045024E">
        <w:t xml:space="preserve">rofile </w:t>
      </w:r>
      <w:r>
        <w:t>configuration</w:t>
      </w:r>
      <w:r w:rsidRPr="0045024E" w:rsidDel="006520D6">
        <w:t xml:space="preserve"> </w:t>
      </w:r>
      <w:r>
        <w:t>d</w:t>
      </w:r>
      <w:r w:rsidRPr="0045024E">
        <w:t>ocument shall be composed according to the</w:t>
      </w:r>
      <w:r>
        <w:t xml:space="preserve"> following</w:t>
      </w:r>
      <w:r w:rsidRPr="0045024E">
        <w:t xml:space="preserve"> XML schem</w:t>
      </w:r>
      <w:r>
        <w:t>a:</w:t>
      </w:r>
    </w:p>
    <w:p w14:paraId="7AD1C2C5" w14:textId="77777777" w:rsidR="00C367E9" w:rsidRDefault="00C367E9" w:rsidP="00C367E9">
      <w:pPr>
        <w:pStyle w:val="PL"/>
      </w:pPr>
      <w:r>
        <w:t>&lt;?xml version="1.0" encoding="UTF-8"?&gt;</w:t>
      </w:r>
    </w:p>
    <w:p w14:paraId="5C29F3B4" w14:textId="77777777" w:rsidR="00C367E9" w:rsidRDefault="00C367E9" w:rsidP="00C367E9">
      <w:pPr>
        <w:pStyle w:val="PL"/>
      </w:pPr>
      <w:r>
        <w:t>&lt;xs:schema</w:t>
      </w:r>
    </w:p>
    <w:p w14:paraId="50772F35" w14:textId="77777777" w:rsidR="00C367E9" w:rsidRDefault="00C367E9" w:rsidP="00C367E9">
      <w:pPr>
        <w:pStyle w:val="PL"/>
      </w:pPr>
      <w:r>
        <w:t xml:space="preserve">  xmlns:mcdataup="urn:3gpp:ns:mcdata:user-profile:1.0"</w:t>
      </w:r>
    </w:p>
    <w:p w14:paraId="075AF6E6" w14:textId="77777777" w:rsidR="00C367E9" w:rsidRDefault="00C367E9" w:rsidP="00C367E9">
      <w:pPr>
        <w:pStyle w:val="PL"/>
      </w:pPr>
      <w:r>
        <w:t xml:space="preserve">  xmlns:xs="http://www.w3.org/2001/XMLSchema"</w:t>
      </w:r>
    </w:p>
    <w:p w14:paraId="2F8E92A6" w14:textId="496C4B52" w:rsidR="009B1152" w:rsidRDefault="009B1152" w:rsidP="00C367E9">
      <w:pPr>
        <w:pStyle w:val="PL"/>
      </w:pPr>
      <w:r>
        <w:t xml:space="preserve">  xmlns:mcpttiup</w:t>
      </w:r>
      <w:r w:rsidRPr="00C13C61">
        <w:t>="urn:3gpp:mcptt:mcpttUEinitConfig:1.0"</w:t>
      </w:r>
    </w:p>
    <w:p w14:paraId="47BE8595" w14:textId="7E71C8A4" w:rsidR="00C367E9" w:rsidRDefault="009B1152" w:rsidP="00C367E9">
      <w:pPr>
        <w:pStyle w:val="PL"/>
      </w:pPr>
      <w:r>
        <w:t xml:space="preserve">  </w:t>
      </w:r>
      <w:r w:rsidR="00C367E9">
        <w:t>targetNamespace="urn:3gpp:ns:mcdata:user-profile:1.0"</w:t>
      </w:r>
    </w:p>
    <w:p w14:paraId="73178F86" w14:textId="77777777" w:rsidR="00C367E9" w:rsidRDefault="00C367E9" w:rsidP="00C367E9">
      <w:pPr>
        <w:pStyle w:val="PL"/>
      </w:pPr>
      <w:r>
        <w:t xml:space="preserve">  elementFormDefault="qualified" attributeFormDefault="unqualified"&gt;</w:t>
      </w:r>
    </w:p>
    <w:p w14:paraId="69EA052F" w14:textId="77777777" w:rsidR="00C367E9" w:rsidRDefault="00C367E9" w:rsidP="00C367E9">
      <w:pPr>
        <w:pStyle w:val="PL"/>
      </w:pPr>
      <w:r>
        <w:t xml:space="preserve">  &lt;xs:import namespace="http://www.w3.org/XML/1998/namespace"</w:t>
      </w:r>
    </w:p>
    <w:p w14:paraId="51D5BF81" w14:textId="77777777" w:rsidR="00C367E9" w:rsidRDefault="00C367E9" w:rsidP="00C367E9">
      <w:pPr>
        <w:pStyle w:val="PL"/>
      </w:pPr>
      <w:r>
        <w:t xml:space="preserve">  schemaLocation="http://www.w3.org/2001/xml.xsd"/&gt;</w:t>
      </w:r>
    </w:p>
    <w:p w14:paraId="10209321" w14:textId="77777777" w:rsidR="00C367E9" w:rsidRDefault="00C367E9" w:rsidP="00C367E9">
      <w:pPr>
        <w:pStyle w:val="PL"/>
      </w:pPr>
      <w:r>
        <w:t xml:space="preserve">  &lt;!-- This import brings in common policy namespace from RFC 4745 --&gt;</w:t>
      </w:r>
    </w:p>
    <w:p w14:paraId="4CB9159B" w14:textId="77777777" w:rsidR="00C367E9" w:rsidRDefault="00C367E9" w:rsidP="00C367E9">
      <w:pPr>
        <w:pStyle w:val="PL"/>
      </w:pPr>
      <w:r>
        <w:t xml:space="preserve">  &lt;xs:import namespace="urn:ietf:params:xml:ns:common-policy"</w:t>
      </w:r>
    </w:p>
    <w:p w14:paraId="737EB31F" w14:textId="69D42233" w:rsidR="00C367E9" w:rsidRDefault="00C367E9" w:rsidP="00C367E9">
      <w:pPr>
        <w:pStyle w:val="PL"/>
      </w:pPr>
      <w:r>
        <w:t xml:space="preserve">  schemaLocation="http://www.iana.org/assignments/xml-registry/schema/common-policy.xsd"/&gt;</w:t>
      </w:r>
    </w:p>
    <w:p w14:paraId="595B48D4" w14:textId="797CAF07" w:rsidR="009B1152" w:rsidRPr="00C13C61" w:rsidRDefault="009B1152" w:rsidP="009B1152">
      <w:pPr>
        <w:pStyle w:val="PL"/>
      </w:pPr>
      <w:r>
        <w:t xml:space="preserve">  </w:t>
      </w:r>
      <w:r w:rsidRPr="00C13C61">
        <w:t>&lt;xs:import namespace="</w:t>
      </w:r>
      <w:r w:rsidRPr="000B2651">
        <w:t>urn:3gpp:ns:mcpttUE</w:t>
      </w:r>
      <w:r>
        <w:t>init</w:t>
      </w:r>
      <w:r w:rsidRPr="000B2651">
        <w:t>Config:1.0</w:t>
      </w:r>
      <w:r w:rsidRPr="00C13C61">
        <w:t>"</w:t>
      </w:r>
    </w:p>
    <w:p w14:paraId="1E05D3AB" w14:textId="77777777" w:rsidR="009B1152" w:rsidRDefault="009B1152" w:rsidP="009B1152">
      <w:pPr>
        <w:pStyle w:val="PL"/>
      </w:pPr>
      <w:r w:rsidRPr="00C13C61">
        <w:t xml:space="preserve">  schemaLocation="</w:t>
      </w:r>
      <w:r>
        <w:t>ue-init-config</w:t>
      </w:r>
      <w:r w:rsidRPr="00C13C61">
        <w:t>.xsd"/&gt;</w:t>
      </w:r>
    </w:p>
    <w:p w14:paraId="0A30ECD3" w14:textId="77777777" w:rsidR="009B1152" w:rsidRDefault="009B1152" w:rsidP="00C367E9">
      <w:pPr>
        <w:pStyle w:val="PL"/>
      </w:pPr>
    </w:p>
    <w:p w14:paraId="5EAAA7F7" w14:textId="77777777" w:rsidR="00C367E9" w:rsidRDefault="00C367E9" w:rsidP="00C367E9">
      <w:pPr>
        <w:pStyle w:val="PL"/>
      </w:pPr>
    </w:p>
    <w:p w14:paraId="53FAAABC" w14:textId="77777777" w:rsidR="00C367E9" w:rsidRDefault="00C367E9" w:rsidP="00C367E9">
      <w:pPr>
        <w:pStyle w:val="PL"/>
      </w:pPr>
      <w:r>
        <w:t xml:space="preserve">  &lt;xs:element name="mcdata-user-profile"&gt;</w:t>
      </w:r>
    </w:p>
    <w:p w14:paraId="5274DFBD" w14:textId="77777777" w:rsidR="00C367E9" w:rsidRDefault="00C367E9" w:rsidP="00C367E9">
      <w:pPr>
        <w:pStyle w:val="PL"/>
      </w:pPr>
      <w:r>
        <w:t xml:space="preserve">    &lt;xs:complexType&gt;</w:t>
      </w:r>
    </w:p>
    <w:p w14:paraId="68B82FA6" w14:textId="77777777" w:rsidR="00C367E9" w:rsidRDefault="00C367E9" w:rsidP="00C367E9">
      <w:pPr>
        <w:pStyle w:val="PL"/>
      </w:pPr>
      <w:r>
        <w:t xml:space="preserve">      &lt;xs:choice minOccurs="1" maxOccurs="unbounded"&gt;</w:t>
      </w:r>
    </w:p>
    <w:p w14:paraId="7D08D2E9" w14:textId="77777777" w:rsidR="00C367E9" w:rsidRDefault="00C367E9" w:rsidP="00C367E9">
      <w:pPr>
        <w:pStyle w:val="PL"/>
      </w:pPr>
      <w:r>
        <w:t xml:space="preserve">        &lt;xs:element name="Name" type="mcdataup:NameType"/&gt;</w:t>
      </w:r>
    </w:p>
    <w:p w14:paraId="56902C27" w14:textId="77777777" w:rsidR="00C367E9" w:rsidRDefault="00C367E9" w:rsidP="00C367E9">
      <w:pPr>
        <w:pStyle w:val="PL"/>
      </w:pPr>
      <w:r>
        <w:t xml:space="preserve">        &lt;xs:element name="Status" type="xs:boolean"/&gt;</w:t>
      </w:r>
    </w:p>
    <w:p w14:paraId="73FAC994" w14:textId="77777777" w:rsidR="00C367E9" w:rsidRDefault="00C367E9" w:rsidP="00C367E9">
      <w:pPr>
        <w:pStyle w:val="PL"/>
      </w:pPr>
      <w:r>
        <w:t xml:space="preserve">        &lt;xs:element name="ProfileName" type="mcdataup:NameType"/&gt;</w:t>
      </w:r>
    </w:p>
    <w:p w14:paraId="771424CE" w14:textId="77777777" w:rsidR="00C367E9" w:rsidRDefault="00C367E9" w:rsidP="00C367E9">
      <w:pPr>
        <w:pStyle w:val="PL"/>
      </w:pPr>
      <w:r>
        <w:t xml:space="preserve">        &lt;xs:element name="Pre-selected-indication" type="mcdataup:emptyType"/&gt;</w:t>
      </w:r>
    </w:p>
    <w:p w14:paraId="5AD4DE5B" w14:textId="77777777" w:rsidR="00C367E9" w:rsidRDefault="00C367E9" w:rsidP="00C367E9">
      <w:pPr>
        <w:pStyle w:val="PL"/>
      </w:pPr>
      <w:r>
        <w:t xml:space="preserve">        &lt;xs:element name="Common" type="mcdataup:CommonType"/&gt;</w:t>
      </w:r>
    </w:p>
    <w:p w14:paraId="33633C13" w14:textId="77777777" w:rsidR="00C367E9" w:rsidRDefault="00C367E9" w:rsidP="00C367E9">
      <w:pPr>
        <w:pStyle w:val="PL"/>
      </w:pPr>
      <w:r>
        <w:t xml:space="preserve">        &lt;xs:element name="OffNetwork" type="mcdataup:OffNetworkType"/&gt;</w:t>
      </w:r>
    </w:p>
    <w:p w14:paraId="010477C7" w14:textId="77777777" w:rsidR="00C367E9" w:rsidRDefault="00C367E9" w:rsidP="00C367E9">
      <w:pPr>
        <w:pStyle w:val="PL"/>
      </w:pPr>
      <w:r>
        <w:t xml:space="preserve">        &lt;xs:element name="OnNetwork" type="mcdataup:OnNetworkType"/&gt;</w:t>
      </w:r>
    </w:p>
    <w:p w14:paraId="2373BCBA" w14:textId="77777777" w:rsidR="00C367E9" w:rsidRDefault="00C367E9" w:rsidP="00C367E9">
      <w:pPr>
        <w:pStyle w:val="PL"/>
      </w:pPr>
      <w:r>
        <w:t xml:space="preserve">        &lt;xs:element name="anyExt" type="mcdataup:anyExtType"</w:t>
      </w:r>
      <w:r w:rsidRPr="0099268E">
        <w:t xml:space="preserve"> </w:t>
      </w:r>
      <w:r w:rsidRPr="0098763C">
        <w:t>minOccurs="0</w:t>
      </w:r>
      <w:r>
        <w:t>"/&gt;</w:t>
      </w:r>
    </w:p>
    <w:p w14:paraId="2A1BDE3A" w14:textId="77777777" w:rsidR="00C367E9" w:rsidRDefault="00C367E9" w:rsidP="00C367E9">
      <w:pPr>
        <w:pStyle w:val="PL"/>
      </w:pPr>
      <w:r>
        <w:t xml:space="preserve">        &lt;xs:any namespace="##other" processContents="lax"</w:t>
      </w:r>
      <w:r w:rsidRPr="00274F9E">
        <w:rPr>
          <w:rFonts w:eastAsia="SimSun"/>
        </w:rPr>
        <w:t xml:space="preserve"> </w:t>
      </w:r>
      <w:r>
        <w:rPr>
          <w:rFonts w:eastAsia="SimSun"/>
        </w:rPr>
        <w:t>minOccurs="0" maxOccurs="unbounded"</w:t>
      </w:r>
      <w:r>
        <w:t>/&gt;</w:t>
      </w:r>
    </w:p>
    <w:p w14:paraId="0A290DF5" w14:textId="77777777" w:rsidR="00C367E9" w:rsidRDefault="00C367E9" w:rsidP="00C367E9">
      <w:pPr>
        <w:pStyle w:val="PL"/>
      </w:pPr>
      <w:r>
        <w:t xml:space="preserve">      &lt;/xs:choice&gt;</w:t>
      </w:r>
    </w:p>
    <w:p w14:paraId="640938A5" w14:textId="77777777" w:rsidR="00C367E9" w:rsidRDefault="00C367E9" w:rsidP="00C367E9">
      <w:pPr>
        <w:pStyle w:val="PL"/>
      </w:pPr>
      <w:r>
        <w:t xml:space="preserve">      &lt;xs:attribute name="XUI-URI" type="xs:anyURI" use="required"/&gt;</w:t>
      </w:r>
    </w:p>
    <w:p w14:paraId="50CF02D2" w14:textId="77777777" w:rsidR="00C367E9" w:rsidRDefault="00C367E9" w:rsidP="00C367E9">
      <w:pPr>
        <w:pStyle w:val="PL"/>
      </w:pPr>
      <w:r>
        <w:t xml:space="preserve">      &lt;xs:attribute name="user-profile-index" type="xs:unsignedByte" use="required"/&gt;</w:t>
      </w:r>
    </w:p>
    <w:p w14:paraId="30AC1199" w14:textId="77777777" w:rsidR="00C367E9" w:rsidRDefault="00C367E9" w:rsidP="00C367E9">
      <w:pPr>
        <w:pStyle w:val="PL"/>
      </w:pPr>
      <w:r>
        <w:t xml:space="preserve">      &lt;xs:anyAttribute namespace="##any" processContents="lax"/&gt;</w:t>
      </w:r>
    </w:p>
    <w:p w14:paraId="542BF638" w14:textId="77777777" w:rsidR="00C367E9" w:rsidRDefault="00C367E9" w:rsidP="00C367E9">
      <w:pPr>
        <w:pStyle w:val="PL"/>
      </w:pPr>
      <w:r>
        <w:t xml:space="preserve">    &lt;/xs:complexType&gt;</w:t>
      </w:r>
    </w:p>
    <w:p w14:paraId="3591A1CE" w14:textId="77777777" w:rsidR="00C367E9" w:rsidRDefault="00C367E9" w:rsidP="00C367E9">
      <w:pPr>
        <w:pStyle w:val="PL"/>
      </w:pPr>
      <w:r>
        <w:t xml:space="preserve">  &lt;/xs:element&gt;</w:t>
      </w:r>
    </w:p>
    <w:p w14:paraId="2EF91F0C" w14:textId="77777777" w:rsidR="00C367E9" w:rsidRDefault="00C367E9" w:rsidP="00C367E9">
      <w:pPr>
        <w:pStyle w:val="PL"/>
      </w:pPr>
    </w:p>
    <w:p w14:paraId="2628E694" w14:textId="77777777" w:rsidR="00C367E9" w:rsidRDefault="00C367E9" w:rsidP="00C367E9">
      <w:pPr>
        <w:pStyle w:val="PL"/>
      </w:pPr>
      <w:r>
        <w:t xml:space="preserve">  &lt;xs:complexType name="NameType"&gt;</w:t>
      </w:r>
    </w:p>
    <w:p w14:paraId="0A227FBB" w14:textId="77777777" w:rsidR="00C367E9" w:rsidRPr="009A54B8" w:rsidRDefault="00C367E9" w:rsidP="00C367E9">
      <w:pPr>
        <w:pStyle w:val="PL"/>
        <w:rPr>
          <w:lang w:val="fr-FR"/>
        </w:rPr>
      </w:pPr>
      <w:r>
        <w:lastRenderedPageBreak/>
        <w:t xml:space="preserve">    </w:t>
      </w:r>
      <w:r w:rsidRPr="009A54B8">
        <w:rPr>
          <w:lang w:val="fr-FR"/>
        </w:rPr>
        <w:t>&lt;xs:simpleContent&gt;</w:t>
      </w:r>
    </w:p>
    <w:p w14:paraId="688AD2BE" w14:textId="77777777" w:rsidR="00C367E9" w:rsidRPr="009A54B8" w:rsidRDefault="00C367E9" w:rsidP="00C367E9">
      <w:pPr>
        <w:pStyle w:val="PL"/>
        <w:rPr>
          <w:lang w:val="fr-FR"/>
        </w:rPr>
      </w:pPr>
      <w:r w:rsidRPr="009A54B8">
        <w:rPr>
          <w:lang w:val="fr-FR"/>
        </w:rPr>
        <w:t xml:space="preserve">      &lt;xs:extension base="xs:token"&gt;</w:t>
      </w:r>
    </w:p>
    <w:p w14:paraId="30C3AA80" w14:textId="77777777" w:rsidR="00C367E9" w:rsidRPr="009A54B8" w:rsidRDefault="00C367E9" w:rsidP="00C367E9">
      <w:pPr>
        <w:pStyle w:val="PL"/>
        <w:rPr>
          <w:lang w:val="fr-FR"/>
        </w:rPr>
      </w:pPr>
      <w:r w:rsidRPr="009A54B8">
        <w:rPr>
          <w:lang w:val="fr-FR"/>
        </w:rPr>
        <w:t xml:space="preserve">        &lt;xs:attribute ref="xml:lang"/&gt;</w:t>
      </w:r>
    </w:p>
    <w:p w14:paraId="5D70C46B" w14:textId="77777777" w:rsidR="00C367E9" w:rsidRPr="009A54B8" w:rsidRDefault="00C367E9" w:rsidP="00C367E9">
      <w:pPr>
        <w:pStyle w:val="PL"/>
        <w:rPr>
          <w:lang w:val="fr-FR"/>
        </w:rPr>
      </w:pPr>
      <w:r w:rsidRPr="009A54B8">
        <w:rPr>
          <w:lang w:val="fr-FR"/>
        </w:rPr>
        <w:t xml:space="preserve">      &lt;/xs:extension&gt;</w:t>
      </w:r>
    </w:p>
    <w:p w14:paraId="4A2C277E" w14:textId="77777777" w:rsidR="00C367E9" w:rsidRPr="009A54B8" w:rsidRDefault="00C367E9" w:rsidP="00C367E9">
      <w:pPr>
        <w:pStyle w:val="PL"/>
        <w:rPr>
          <w:lang w:val="fr-FR"/>
        </w:rPr>
      </w:pPr>
      <w:r w:rsidRPr="009A54B8">
        <w:rPr>
          <w:lang w:val="fr-FR"/>
        </w:rPr>
        <w:t xml:space="preserve">    &lt;/xs:simpleContent&gt;</w:t>
      </w:r>
    </w:p>
    <w:p w14:paraId="1AF3F8D3" w14:textId="77777777" w:rsidR="00C367E9" w:rsidRPr="009A54B8" w:rsidRDefault="00C367E9" w:rsidP="00C367E9">
      <w:pPr>
        <w:pStyle w:val="PL"/>
        <w:rPr>
          <w:lang w:val="fr-FR"/>
        </w:rPr>
      </w:pPr>
      <w:r w:rsidRPr="009A54B8">
        <w:rPr>
          <w:lang w:val="fr-FR"/>
        </w:rPr>
        <w:t xml:space="preserve">  &lt;/xs:complexType&gt;</w:t>
      </w:r>
    </w:p>
    <w:p w14:paraId="1C9D6749" w14:textId="77777777" w:rsidR="00C367E9" w:rsidRPr="009A54B8" w:rsidRDefault="00C367E9" w:rsidP="00C367E9">
      <w:pPr>
        <w:pStyle w:val="PL"/>
        <w:rPr>
          <w:lang w:val="fr-FR"/>
        </w:rPr>
      </w:pPr>
    </w:p>
    <w:p w14:paraId="5D900A93" w14:textId="77777777" w:rsidR="00C367E9" w:rsidRDefault="00C367E9" w:rsidP="00C367E9">
      <w:pPr>
        <w:pStyle w:val="PL"/>
      </w:pPr>
      <w:r w:rsidRPr="009A54B8">
        <w:rPr>
          <w:lang w:val="fr-FR"/>
        </w:rPr>
        <w:t xml:space="preserve">  </w:t>
      </w:r>
      <w:r>
        <w:t>&lt;xs:complexType name="CommonType"&gt;</w:t>
      </w:r>
    </w:p>
    <w:p w14:paraId="79F285F0" w14:textId="77777777" w:rsidR="00C367E9" w:rsidRDefault="00C367E9" w:rsidP="00C367E9">
      <w:pPr>
        <w:pStyle w:val="PL"/>
      </w:pPr>
      <w:r>
        <w:t xml:space="preserve">    &lt;xs:choice minOccurs="1" maxOccurs="unbounded"&gt;</w:t>
      </w:r>
    </w:p>
    <w:p w14:paraId="68092E8A" w14:textId="77777777" w:rsidR="00C367E9" w:rsidRDefault="00C367E9" w:rsidP="00C367E9">
      <w:pPr>
        <w:pStyle w:val="PL"/>
      </w:pPr>
      <w:r>
        <w:t xml:space="preserve">      &lt;xs:element name="UserAlias" type="mcdataup:UserAliasType"/&gt;</w:t>
      </w:r>
    </w:p>
    <w:p w14:paraId="434B42C4" w14:textId="77777777" w:rsidR="00C367E9" w:rsidRDefault="00C367E9" w:rsidP="00C367E9">
      <w:pPr>
        <w:pStyle w:val="PL"/>
      </w:pPr>
      <w:r>
        <w:t xml:space="preserve">      &lt;xs:element name="MCDataUserID" type="mcdataup:EntryType"/&gt;</w:t>
      </w:r>
    </w:p>
    <w:p w14:paraId="394D42DA" w14:textId="77777777" w:rsidR="00C367E9" w:rsidRDefault="00C367E9" w:rsidP="00C367E9">
      <w:pPr>
        <w:pStyle w:val="PL"/>
      </w:pPr>
      <w:r>
        <w:t xml:space="preserve">      &lt;xs:element name="MCDataUserID-KMSURI" </w:t>
      </w:r>
      <w:r w:rsidRPr="007D24FA">
        <w:t>type="mcdataup:EntryType"/&gt;</w:t>
      </w:r>
    </w:p>
    <w:p w14:paraId="640A8361" w14:textId="77777777" w:rsidR="00C367E9" w:rsidRDefault="00C367E9" w:rsidP="00C367E9">
      <w:pPr>
        <w:pStyle w:val="PL"/>
      </w:pPr>
      <w:r>
        <w:t xml:space="preserve">      &lt;xs:element name="ParticipantType" type="xs:string"/&gt;</w:t>
      </w:r>
    </w:p>
    <w:p w14:paraId="025F0672" w14:textId="77777777" w:rsidR="00C367E9" w:rsidRDefault="00C367E9" w:rsidP="00C367E9">
      <w:pPr>
        <w:pStyle w:val="PL"/>
      </w:pPr>
      <w:r>
        <w:t xml:space="preserve">      &lt;xs:element name="MissionCriticalOrganization" type="xs:string"</w:t>
      </w:r>
      <w:r w:rsidRPr="007728BA">
        <w:t>/&gt;</w:t>
      </w:r>
    </w:p>
    <w:p w14:paraId="1286ED9A" w14:textId="77777777" w:rsidR="00C367E9" w:rsidRDefault="00C367E9" w:rsidP="00C367E9">
      <w:pPr>
        <w:pStyle w:val="PL"/>
      </w:pPr>
      <w:r>
        <w:t xml:space="preserve">      &lt;xs:element name="FileDistribution" type="mcdataup:FileDistributionType"/&gt;</w:t>
      </w:r>
    </w:p>
    <w:p w14:paraId="5D55EA8A" w14:textId="77777777" w:rsidR="00C367E9" w:rsidRDefault="00C367E9" w:rsidP="00C367E9">
      <w:pPr>
        <w:pStyle w:val="PL"/>
      </w:pPr>
      <w:r>
        <w:t xml:space="preserve">      &lt;xs:element name="TxRxControl" type="mcdataup:TxRxControlType"/&gt;</w:t>
      </w:r>
    </w:p>
    <w:p w14:paraId="44138673" w14:textId="77777777" w:rsidR="00C367E9" w:rsidRDefault="00C367E9" w:rsidP="00C367E9">
      <w:pPr>
        <w:pStyle w:val="PL"/>
      </w:pPr>
      <w:r>
        <w:t xml:space="preserve">      &lt;xs:element name="GroupEmergencyAlert" type="mcdataup:EmergencyAlertType"/&gt;</w:t>
      </w:r>
    </w:p>
    <w:p w14:paraId="3C19CD35" w14:textId="77777777" w:rsidR="00C367E9" w:rsidRDefault="00C367E9" w:rsidP="00C367E9">
      <w:pPr>
        <w:pStyle w:val="PL"/>
      </w:pPr>
      <w:r>
        <w:t xml:space="preserve">      &lt;xs:element name="One-to-One-Communication" type="mcdataup:One-to-One-CommunicationType"/&gt;</w:t>
      </w:r>
    </w:p>
    <w:p w14:paraId="44E24584" w14:textId="77777777" w:rsidR="00C367E9" w:rsidRDefault="00C367E9" w:rsidP="00C367E9">
      <w:pPr>
        <w:pStyle w:val="PL"/>
      </w:pPr>
      <w:r>
        <w:t xml:space="preserve">      &lt;xs:element name="anyExt" type="mcdataup:anyExtType"</w:t>
      </w:r>
      <w:r w:rsidRPr="0099268E">
        <w:t xml:space="preserve"> </w:t>
      </w:r>
      <w:r w:rsidRPr="0098763C">
        <w:t>minOccurs="0</w:t>
      </w:r>
      <w:r>
        <w:t>"/&gt;</w:t>
      </w:r>
    </w:p>
    <w:p w14:paraId="3791BBEF" w14:textId="77777777" w:rsidR="00C367E9" w:rsidRDefault="00C367E9" w:rsidP="00C367E9">
      <w:pPr>
        <w:pStyle w:val="PL"/>
      </w:pPr>
      <w:r>
        <w:t xml:space="preserve">      &lt;xs:any namespace="##other" processContents="lax"</w:t>
      </w:r>
      <w:r w:rsidRPr="00274F9E">
        <w:rPr>
          <w:rFonts w:eastAsia="SimSun"/>
        </w:rPr>
        <w:t xml:space="preserve"> </w:t>
      </w:r>
      <w:r>
        <w:rPr>
          <w:rFonts w:eastAsia="SimSun"/>
        </w:rPr>
        <w:t>minOccurs="0" maxOccurs="unbounded"</w:t>
      </w:r>
      <w:r>
        <w:t>/&gt;</w:t>
      </w:r>
    </w:p>
    <w:p w14:paraId="6CE397A3" w14:textId="77777777" w:rsidR="00C367E9" w:rsidRDefault="00C367E9" w:rsidP="00C367E9">
      <w:pPr>
        <w:pStyle w:val="PL"/>
      </w:pPr>
      <w:r>
        <w:t xml:space="preserve">    &lt;/xs:choice&gt;</w:t>
      </w:r>
    </w:p>
    <w:p w14:paraId="723D43EB" w14:textId="77777777" w:rsidR="00C367E9" w:rsidRDefault="00C367E9" w:rsidP="00C367E9">
      <w:pPr>
        <w:pStyle w:val="PL"/>
      </w:pPr>
      <w:r>
        <w:t xml:space="preserve">    &lt;xs:attributeGroup ref="mcdataup:IndexType"/&gt;</w:t>
      </w:r>
    </w:p>
    <w:p w14:paraId="33638A61" w14:textId="77777777" w:rsidR="00C367E9" w:rsidRDefault="00C367E9" w:rsidP="00C367E9">
      <w:pPr>
        <w:pStyle w:val="PL"/>
      </w:pPr>
      <w:r>
        <w:t xml:space="preserve">    &lt;xs:anyAttribute namespace="##any" processContents="lax"/&gt;</w:t>
      </w:r>
    </w:p>
    <w:p w14:paraId="0CC07665" w14:textId="77777777" w:rsidR="00C367E9" w:rsidRDefault="00C367E9" w:rsidP="00C367E9">
      <w:pPr>
        <w:pStyle w:val="PL"/>
      </w:pPr>
      <w:r>
        <w:t xml:space="preserve">  &lt;/xs:complexType&gt;</w:t>
      </w:r>
    </w:p>
    <w:p w14:paraId="4E8ABB49" w14:textId="77777777" w:rsidR="00C367E9" w:rsidRDefault="00C367E9" w:rsidP="00C367E9">
      <w:pPr>
        <w:pStyle w:val="PL"/>
      </w:pPr>
    </w:p>
    <w:p w14:paraId="3B3FBB02" w14:textId="77777777" w:rsidR="00C367E9" w:rsidRDefault="00C367E9" w:rsidP="00C367E9">
      <w:pPr>
        <w:pStyle w:val="PL"/>
      </w:pPr>
      <w:r>
        <w:t xml:space="preserve">  &lt;xs:complexType name="OnNetworkType"&gt;</w:t>
      </w:r>
    </w:p>
    <w:p w14:paraId="16F60D40" w14:textId="77777777" w:rsidR="00C367E9" w:rsidRDefault="00C367E9" w:rsidP="00C367E9">
      <w:pPr>
        <w:pStyle w:val="PL"/>
      </w:pPr>
      <w:r>
        <w:t xml:space="preserve">    &lt;xs:choice minOccurs="0" maxOccurs="unbounded"&gt;</w:t>
      </w:r>
    </w:p>
    <w:p w14:paraId="78671BB3" w14:textId="77777777" w:rsidR="00C367E9" w:rsidRDefault="00C367E9" w:rsidP="00C367E9">
      <w:pPr>
        <w:pStyle w:val="PL"/>
      </w:pPr>
      <w:r>
        <w:t xml:space="preserve">      &lt;xs:element name="MCDataGroupInfo" type="mcdataup:MCDataGroupInfoType"/&gt;</w:t>
      </w:r>
    </w:p>
    <w:p w14:paraId="269E9EDC" w14:textId="77777777" w:rsidR="00C367E9" w:rsidRDefault="00C367E9" w:rsidP="00C367E9">
      <w:pPr>
        <w:pStyle w:val="PL"/>
      </w:pPr>
      <w:r>
        <w:t xml:space="preserve">      &lt;xs:element name="MaxAffiliationsN2" type="xs:nonNegativeInteger"/&gt;</w:t>
      </w:r>
    </w:p>
    <w:p w14:paraId="2E412914" w14:textId="77777777" w:rsidR="00C367E9" w:rsidRDefault="00C367E9" w:rsidP="00C367E9">
      <w:pPr>
        <w:pStyle w:val="PL"/>
      </w:pPr>
      <w:r>
        <w:t xml:space="preserve">      &lt;xs:element name="ImplicitAffiliations" type="mcdataup:ListEntryType"/&gt;</w:t>
      </w:r>
    </w:p>
    <w:p w14:paraId="14D19EDD" w14:textId="77777777" w:rsidR="00C367E9" w:rsidRDefault="00C367E9" w:rsidP="00C367E9">
      <w:pPr>
        <w:pStyle w:val="PL"/>
      </w:pPr>
      <w:r>
        <w:t xml:space="preserve">      &lt;xs:element name="PresenceStatus" type="mcdataup:ListEntryType"/&gt;</w:t>
      </w:r>
    </w:p>
    <w:p w14:paraId="48C83969" w14:textId="77777777" w:rsidR="00C367E9" w:rsidRDefault="00C367E9" w:rsidP="00C367E9">
      <w:pPr>
        <w:pStyle w:val="PL"/>
      </w:pPr>
      <w:r>
        <w:t xml:space="preserve">      &lt;xs:element name="RemoteGroupChange" type="mcdataup:ListEntryType"/&gt;</w:t>
      </w:r>
    </w:p>
    <w:p w14:paraId="444F42AB" w14:textId="77777777" w:rsidR="00C367E9" w:rsidRDefault="00C367E9" w:rsidP="00C367E9">
      <w:pPr>
        <w:pStyle w:val="PL"/>
      </w:pPr>
      <w:r>
        <w:t xml:space="preserve">      &lt;xs:element name="ConversationManagement" type="mcdataup:ConversationManagementType"/&gt;</w:t>
      </w:r>
    </w:p>
    <w:p w14:paraId="2FBD6593" w14:textId="77777777" w:rsidR="00C367E9" w:rsidRDefault="00C367E9" w:rsidP="00C367E9">
      <w:pPr>
        <w:pStyle w:val="PL"/>
      </w:pPr>
      <w:r>
        <w:t xml:space="preserve">      &lt;xs:element name="One-To-One-EmergencyAlert" type="mcdataup:EmergencyAlertType"/&gt;</w:t>
      </w:r>
    </w:p>
    <w:p w14:paraId="0FEE8EDF" w14:textId="77777777" w:rsidR="00C367E9" w:rsidRDefault="00C367E9" w:rsidP="00C367E9">
      <w:pPr>
        <w:pStyle w:val="PL"/>
      </w:pPr>
      <w:r>
        <w:t xml:space="preserve">      &lt;xs:element name="anyExt" type="mcdataup:anyExtType"</w:t>
      </w:r>
      <w:r w:rsidRPr="0099268E">
        <w:t xml:space="preserve"> </w:t>
      </w:r>
      <w:r w:rsidRPr="0098763C">
        <w:t>minOccurs="0</w:t>
      </w:r>
      <w:r>
        <w:t>"/&gt;</w:t>
      </w:r>
    </w:p>
    <w:p w14:paraId="4DEBCC04" w14:textId="77777777" w:rsidR="00C367E9" w:rsidRDefault="00C367E9" w:rsidP="00C367E9">
      <w:pPr>
        <w:pStyle w:val="PL"/>
      </w:pPr>
      <w:r>
        <w:t xml:space="preserve">      &lt;xs:any namespace="##other" processContents="lax"</w:t>
      </w:r>
      <w:r w:rsidRPr="00274F9E">
        <w:rPr>
          <w:rFonts w:eastAsia="SimSun"/>
        </w:rPr>
        <w:t xml:space="preserve"> </w:t>
      </w:r>
      <w:r>
        <w:rPr>
          <w:rFonts w:eastAsia="SimSun"/>
        </w:rPr>
        <w:t>minOccurs="0" maxOccurs="unbounded"</w:t>
      </w:r>
      <w:r>
        <w:t>/&gt;</w:t>
      </w:r>
    </w:p>
    <w:p w14:paraId="69FE8879" w14:textId="77777777" w:rsidR="00C367E9" w:rsidRDefault="00C367E9" w:rsidP="00C367E9">
      <w:pPr>
        <w:pStyle w:val="PL"/>
      </w:pPr>
      <w:r>
        <w:t xml:space="preserve">    &lt;/xs:choice&gt;</w:t>
      </w:r>
    </w:p>
    <w:p w14:paraId="64C66DAF" w14:textId="77777777" w:rsidR="00C367E9" w:rsidRDefault="00C367E9" w:rsidP="00C367E9">
      <w:pPr>
        <w:pStyle w:val="PL"/>
      </w:pPr>
      <w:r>
        <w:t xml:space="preserve">    &lt;xs:attributeGroup ref="mcdataup:IndexType"/&gt;</w:t>
      </w:r>
    </w:p>
    <w:p w14:paraId="2B6AC9B6" w14:textId="77777777" w:rsidR="00C367E9" w:rsidRDefault="00C367E9" w:rsidP="00C367E9">
      <w:pPr>
        <w:pStyle w:val="PL"/>
      </w:pPr>
      <w:r>
        <w:t xml:space="preserve">    &lt;xs:anyAttribute namespace="##any" processContents="lax"/&gt;</w:t>
      </w:r>
    </w:p>
    <w:p w14:paraId="3AC91D9D" w14:textId="77777777" w:rsidR="00C367E9" w:rsidRDefault="00C367E9" w:rsidP="00C367E9">
      <w:pPr>
        <w:pStyle w:val="PL"/>
      </w:pPr>
      <w:r>
        <w:t xml:space="preserve">  &lt;/xs:complexType&gt;</w:t>
      </w:r>
    </w:p>
    <w:p w14:paraId="5081E959" w14:textId="77777777" w:rsidR="00C367E9" w:rsidRDefault="00C367E9" w:rsidP="00C367E9">
      <w:pPr>
        <w:pStyle w:val="PL"/>
      </w:pPr>
    </w:p>
    <w:p w14:paraId="22E1E8F4" w14:textId="77777777" w:rsidR="00C367E9" w:rsidRDefault="00C367E9" w:rsidP="00C367E9">
      <w:pPr>
        <w:pStyle w:val="PL"/>
      </w:pPr>
      <w:r>
        <w:t>&lt;!--    anyExt elements for OnNetworkType--&gt;</w:t>
      </w:r>
    </w:p>
    <w:p w14:paraId="536ACE22" w14:textId="77777777" w:rsidR="003F66AA" w:rsidRDefault="003F66AA" w:rsidP="003F66AA">
      <w:pPr>
        <w:pStyle w:val="PL"/>
      </w:pPr>
      <w:r>
        <w:t xml:space="preserve">  &lt;xs:element name="MCDataContentServerURI" type="xs:anyURI"/&gt;</w:t>
      </w:r>
    </w:p>
    <w:p w14:paraId="51901AEF" w14:textId="77777777" w:rsidR="0036523C" w:rsidRDefault="003F66AA" w:rsidP="003F66AA">
      <w:pPr>
        <w:pStyle w:val="PL"/>
      </w:pPr>
      <w:r>
        <w:t xml:space="preserve">  &lt;xs:element name="MessageStoreHostname" type="xs:string"/&gt;</w:t>
      </w:r>
    </w:p>
    <w:p w14:paraId="4FB2A883" w14:textId="0959B562" w:rsidR="00C367E9" w:rsidRDefault="00C367E9" w:rsidP="003F66AA">
      <w:pPr>
        <w:pStyle w:val="PL"/>
      </w:pPr>
      <w:r>
        <w:t xml:space="preserve">  &lt;xs:element name="IncomingOne-to-OneCommunicationList" type="mcdataup:One-to-One-CommunicationType" minOccurs="0"/&gt;</w:t>
      </w:r>
    </w:p>
    <w:p w14:paraId="13F79B8F" w14:textId="77777777" w:rsidR="00C367E9" w:rsidRDefault="00C367E9" w:rsidP="00C367E9">
      <w:pPr>
        <w:pStyle w:val="PL"/>
      </w:pPr>
    </w:p>
    <w:p w14:paraId="1D177AFE" w14:textId="77777777" w:rsidR="00C367E9" w:rsidRDefault="00C367E9" w:rsidP="00C367E9">
      <w:pPr>
        <w:pStyle w:val="PL"/>
      </w:pPr>
      <w:r>
        <w:t xml:space="preserve">  &lt;xs:complexType name="OffNetworkType"&gt;</w:t>
      </w:r>
    </w:p>
    <w:p w14:paraId="28D62509" w14:textId="77777777" w:rsidR="00C367E9" w:rsidRDefault="00C367E9" w:rsidP="00C367E9">
      <w:pPr>
        <w:pStyle w:val="PL"/>
      </w:pPr>
      <w:r>
        <w:t xml:space="preserve">    &lt;xs:choice minOccurs="0" maxOccurs="unbounded"&gt;</w:t>
      </w:r>
    </w:p>
    <w:p w14:paraId="3A579E0A" w14:textId="77777777" w:rsidR="00C367E9" w:rsidRDefault="00C367E9" w:rsidP="00C367E9">
      <w:pPr>
        <w:pStyle w:val="PL"/>
      </w:pPr>
      <w:r>
        <w:t xml:space="preserve">      &lt;xs:element name="MCDataGroupInfo" type="mcdataup:MCDataGroupInfoType"/&gt;</w:t>
      </w:r>
    </w:p>
    <w:p w14:paraId="4E56C252" w14:textId="77777777" w:rsidR="00C367E9" w:rsidRDefault="00C367E9" w:rsidP="00C367E9">
      <w:pPr>
        <w:pStyle w:val="PL"/>
      </w:pPr>
      <w:r>
        <w:t xml:space="preserve">      &lt;xs:element name="User-Info-ID" type="xs:hexBinary"/&gt;</w:t>
      </w:r>
    </w:p>
    <w:p w14:paraId="716991B6" w14:textId="77777777" w:rsidR="00C367E9" w:rsidRDefault="00C367E9" w:rsidP="00C367E9">
      <w:pPr>
        <w:pStyle w:val="PL"/>
      </w:pPr>
      <w:r>
        <w:t xml:space="preserve">      &lt;xs:element name="anyExt" type="mcdataup:anyExtType"</w:t>
      </w:r>
      <w:r w:rsidRPr="0099268E">
        <w:t xml:space="preserve"> </w:t>
      </w:r>
      <w:r w:rsidRPr="0098763C">
        <w:t>minOccurs="0</w:t>
      </w:r>
      <w:r>
        <w:t>"/&gt;</w:t>
      </w:r>
    </w:p>
    <w:p w14:paraId="7A07EFB8" w14:textId="77777777" w:rsidR="00C367E9" w:rsidRDefault="00C367E9" w:rsidP="00C367E9">
      <w:pPr>
        <w:pStyle w:val="PL"/>
      </w:pPr>
      <w:r>
        <w:t xml:space="preserve">      &lt;xs:any namespace="##other" processContents="lax"</w:t>
      </w:r>
      <w:r w:rsidRPr="00274F9E">
        <w:rPr>
          <w:rFonts w:eastAsia="SimSun"/>
        </w:rPr>
        <w:t xml:space="preserve"> </w:t>
      </w:r>
      <w:r>
        <w:rPr>
          <w:rFonts w:eastAsia="SimSun"/>
        </w:rPr>
        <w:t>minOccurs="0" maxOccurs="unbounded"</w:t>
      </w:r>
      <w:r>
        <w:t>/&gt;</w:t>
      </w:r>
    </w:p>
    <w:p w14:paraId="1D8468BF" w14:textId="77777777" w:rsidR="00C367E9" w:rsidRDefault="00C367E9" w:rsidP="00C367E9">
      <w:pPr>
        <w:pStyle w:val="PL"/>
      </w:pPr>
      <w:r>
        <w:t xml:space="preserve">    &lt;/xs:choice&gt;</w:t>
      </w:r>
    </w:p>
    <w:p w14:paraId="7BB32772" w14:textId="77777777" w:rsidR="00C367E9" w:rsidRDefault="00C367E9" w:rsidP="00C367E9">
      <w:pPr>
        <w:pStyle w:val="PL"/>
      </w:pPr>
      <w:r>
        <w:t xml:space="preserve">    &lt;xs:attributeGroup ref="mcdataup:IndexType"/&gt;</w:t>
      </w:r>
    </w:p>
    <w:p w14:paraId="22FD4C3B" w14:textId="77777777" w:rsidR="00C367E9" w:rsidRDefault="00C367E9" w:rsidP="00C367E9">
      <w:pPr>
        <w:pStyle w:val="PL"/>
      </w:pPr>
      <w:r>
        <w:t xml:space="preserve">    &lt;xs:anyAttribute namespace="##any" processContents="lax"/&gt;</w:t>
      </w:r>
    </w:p>
    <w:p w14:paraId="6A624B2C" w14:textId="77777777" w:rsidR="00C367E9" w:rsidRDefault="00C367E9" w:rsidP="00C367E9">
      <w:pPr>
        <w:pStyle w:val="PL"/>
      </w:pPr>
      <w:r>
        <w:t xml:space="preserve">  &lt;/xs:complexType&gt;</w:t>
      </w:r>
    </w:p>
    <w:p w14:paraId="57EACBB9" w14:textId="77777777" w:rsidR="00C367E9" w:rsidRDefault="00C367E9" w:rsidP="00C367E9">
      <w:pPr>
        <w:pStyle w:val="PL"/>
      </w:pPr>
    </w:p>
    <w:p w14:paraId="659651E5" w14:textId="77777777" w:rsidR="00C367E9" w:rsidRDefault="00C367E9" w:rsidP="00C367E9">
      <w:pPr>
        <w:pStyle w:val="PL"/>
      </w:pPr>
      <w:r>
        <w:t>&lt;xs:complexType name="One-to-One-CommunicationType"&gt;</w:t>
      </w:r>
    </w:p>
    <w:p w14:paraId="52D0A84A" w14:textId="77777777" w:rsidR="00C367E9" w:rsidRDefault="00C367E9" w:rsidP="00C367E9">
      <w:pPr>
        <w:pStyle w:val="PL"/>
      </w:pPr>
      <w:r>
        <w:t xml:space="preserve">    &lt;xs:sequence&gt;</w:t>
      </w:r>
    </w:p>
    <w:p w14:paraId="29D50084" w14:textId="77777777" w:rsidR="00C367E9" w:rsidRDefault="00C367E9" w:rsidP="00C367E9">
      <w:pPr>
        <w:pStyle w:val="PL"/>
      </w:pPr>
      <w:r>
        <w:t xml:space="preserve">      &lt;xs:element name="One-to-One-CommunicationListEntry" type="mcdataup:One-to-One-CommunicationListEntryType" minOccurs="0"</w:t>
      </w:r>
      <w:r w:rsidRPr="007D24FA">
        <w:t xml:space="preserve"> maxOccurs="unbounded"</w:t>
      </w:r>
      <w:r>
        <w:t>/&gt;</w:t>
      </w:r>
    </w:p>
    <w:p w14:paraId="6B81956D" w14:textId="77777777" w:rsidR="00C367E9" w:rsidRDefault="00C367E9" w:rsidP="00C367E9">
      <w:pPr>
        <w:pStyle w:val="PL"/>
      </w:pPr>
      <w:r>
        <w:t xml:space="preserve">      &lt;xs:element name="anyExt" type="mcdataup:anyExtType" minOccurs="0"/&gt;</w:t>
      </w:r>
    </w:p>
    <w:p w14:paraId="654E6FC1" w14:textId="77777777" w:rsidR="00C367E9" w:rsidRDefault="00C367E9" w:rsidP="00C367E9">
      <w:pPr>
        <w:pStyle w:val="PL"/>
      </w:pPr>
      <w:r>
        <w:t xml:space="preserve">      &lt;xs:any namespace="##other" processContents="lax"</w:t>
      </w:r>
      <w:r w:rsidRPr="00274F9E">
        <w:rPr>
          <w:rFonts w:eastAsia="SimSun"/>
        </w:rPr>
        <w:t xml:space="preserve"> </w:t>
      </w:r>
      <w:r>
        <w:rPr>
          <w:rFonts w:eastAsia="SimSun"/>
        </w:rPr>
        <w:t>minOccurs="0" maxOccurs="unbounded"</w:t>
      </w:r>
      <w:r>
        <w:t>/&gt;</w:t>
      </w:r>
    </w:p>
    <w:p w14:paraId="0D223461" w14:textId="77777777" w:rsidR="00C367E9" w:rsidRDefault="00C367E9" w:rsidP="00C367E9">
      <w:pPr>
        <w:pStyle w:val="PL"/>
      </w:pPr>
      <w:r>
        <w:t xml:space="preserve">    &lt;/xs:sequence&gt;</w:t>
      </w:r>
    </w:p>
    <w:p w14:paraId="74402AFA" w14:textId="77777777" w:rsidR="00C367E9" w:rsidRDefault="00C367E9" w:rsidP="00C367E9">
      <w:pPr>
        <w:pStyle w:val="PL"/>
      </w:pPr>
      <w:r>
        <w:t xml:space="preserve">    &lt;xs:anyAttribute namespace="##any" processContents="lax"/&gt;</w:t>
      </w:r>
    </w:p>
    <w:p w14:paraId="5CBDAC6F" w14:textId="77777777" w:rsidR="00C367E9" w:rsidRDefault="00C367E9" w:rsidP="00C367E9">
      <w:pPr>
        <w:pStyle w:val="PL"/>
      </w:pPr>
      <w:r>
        <w:t xml:space="preserve">  &lt;/xs:complexType&gt;</w:t>
      </w:r>
    </w:p>
    <w:p w14:paraId="738D02A6" w14:textId="77777777" w:rsidR="00C367E9" w:rsidRDefault="00C367E9" w:rsidP="00C367E9">
      <w:pPr>
        <w:pStyle w:val="PL"/>
      </w:pPr>
    </w:p>
    <w:p w14:paraId="03ABA2D4" w14:textId="77777777" w:rsidR="00C367E9" w:rsidRDefault="00C367E9" w:rsidP="00C367E9">
      <w:pPr>
        <w:pStyle w:val="PL"/>
      </w:pPr>
      <w:r>
        <w:t>&lt;!--    anyExt elements for One-to-One-CommunicationType--&gt;</w:t>
      </w:r>
    </w:p>
    <w:p w14:paraId="6A9250B1" w14:textId="77777777" w:rsidR="00C367E9" w:rsidRDefault="00C367E9" w:rsidP="00C367E9">
      <w:pPr>
        <w:pStyle w:val="PL"/>
      </w:pPr>
      <w:r>
        <w:t xml:space="preserve">  &lt;xs:element name="EmergencyCall" type="mcdataup:EmergencyCallType" </w:t>
      </w:r>
      <w:r>
        <w:rPr>
          <w:rFonts w:eastAsia="SimSun"/>
        </w:rPr>
        <w:t>minOccurs="0"</w:t>
      </w:r>
      <w:r>
        <w:t>/&gt;</w:t>
      </w:r>
    </w:p>
    <w:p w14:paraId="0A2E808D" w14:textId="77777777" w:rsidR="00C367E9" w:rsidRDefault="00C367E9" w:rsidP="00C367E9">
      <w:pPr>
        <w:pStyle w:val="PL"/>
      </w:pPr>
    </w:p>
    <w:p w14:paraId="35066A6E" w14:textId="77777777" w:rsidR="00C367E9" w:rsidRDefault="00C367E9" w:rsidP="00C367E9">
      <w:pPr>
        <w:pStyle w:val="PL"/>
      </w:pPr>
      <w:r>
        <w:t xml:space="preserve">  &lt;xs:complexType name="One-to-One-CommunicationListEntryType"&gt;</w:t>
      </w:r>
    </w:p>
    <w:p w14:paraId="522DC332" w14:textId="77777777" w:rsidR="00C367E9" w:rsidRDefault="00C367E9" w:rsidP="00C367E9">
      <w:pPr>
        <w:pStyle w:val="PL"/>
      </w:pPr>
      <w:r>
        <w:t xml:space="preserve">    &lt;xs:choice minOccurs="1" maxOccurs="unbounded"&gt;</w:t>
      </w:r>
    </w:p>
    <w:p w14:paraId="40A628B6" w14:textId="77777777" w:rsidR="00C367E9" w:rsidRDefault="00C367E9" w:rsidP="00C367E9">
      <w:pPr>
        <w:pStyle w:val="PL"/>
      </w:pPr>
      <w:r>
        <w:t xml:space="preserve">      &lt;xs:element name="MCData-ID" type="mcdataup:EntryType"/&gt;</w:t>
      </w:r>
    </w:p>
    <w:p w14:paraId="417495E6" w14:textId="77777777" w:rsidR="00C367E9" w:rsidRDefault="00C367E9" w:rsidP="00C367E9">
      <w:pPr>
        <w:pStyle w:val="PL"/>
      </w:pPr>
      <w:r>
        <w:t xml:space="preserve">      &lt;xs:element name="ProSeUserID-entry" type="mcdataup:ProSeUserEntryType"/&gt;</w:t>
      </w:r>
    </w:p>
    <w:p w14:paraId="30A772D8" w14:textId="77777777" w:rsidR="00C367E9" w:rsidRDefault="00C367E9" w:rsidP="00C367E9">
      <w:pPr>
        <w:pStyle w:val="PL"/>
      </w:pPr>
      <w:r>
        <w:t xml:space="preserve">      &lt;xs:element name="MCData-ID-KMSURI" </w:t>
      </w:r>
      <w:r w:rsidRPr="007D24FA">
        <w:t>type="mcdataup:EntryType"/&gt;</w:t>
      </w:r>
    </w:p>
    <w:p w14:paraId="22ED9D97" w14:textId="77777777" w:rsidR="00C367E9" w:rsidRDefault="00C367E9" w:rsidP="00C367E9">
      <w:pPr>
        <w:pStyle w:val="PL"/>
      </w:pPr>
      <w:r>
        <w:t xml:space="preserve">      &lt;xs:element name="anyExt" type="mcdataup:anyExtType" minOccurs="0"/&gt;</w:t>
      </w:r>
    </w:p>
    <w:p w14:paraId="10C36A86" w14:textId="77777777" w:rsidR="00C367E9" w:rsidRDefault="00C367E9" w:rsidP="00C367E9">
      <w:pPr>
        <w:pStyle w:val="PL"/>
      </w:pPr>
      <w:r>
        <w:t xml:space="preserve">      &lt;xs:any namespace="##other" processContents="lax"</w:t>
      </w:r>
      <w:r w:rsidRPr="00274F9E">
        <w:rPr>
          <w:rFonts w:eastAsia="SimSun"/>
        </w:rPr>
        <w:t xml:space="preserve"> </w:t>
      </w:r>
      <w:r>
        <w:rPr>
          <w:rFonts w:eastAsia="SimSun"/>
        </w:rPr>
        <w:t>minOccurs="0" maxOccurs="unbounded"</w:t>
      </w:r>
      <w:r>
        <w:t>/&gt;</w:t>
      </w:r>
    </w:p>
    <w:p w14:paraId="33DA40CA" w14:textId="77777777" w:rsidR="00C367E9" w:rsidRDefault="00C367E9" w:rsidP="00C367E9">
      <w:pPr>
        <w:pStyle w:val="PL"/>
      </w:pPr>
      <w:r>
        <w:lastRenderedPageBreak/>
        <w:t xml:space="preserve">    &lt;/xs:choice&gt;</w:t>
      </w:r>
    </w:p>
    <w:p w14:paraId="56F4625E" w14:textId="77777777" w:rsidR="00C367E9" w:rsidRDefault="00C367E9" w:rsidP="00C367E9">
      <w:pPr>
        <w:pStyle w:val="PL"/>
      </w:pPr>
      <w:r>
        <w:t xml:space="preserve">    &lt;xs:attributeGroup ref="mcdataup:IndexType"/&gt;</w:t>
      </w:r>
    </w:p>
    <w:p w14:paraId="786E99F2" w14:textId="77777777" w:rsidR="00C367E9" w:rsidRDefault="00C367E9" w:rsidP="00C367E9">
      <w:pPr>
        <w:pStyle w:val="PL"/>
      </w:pPr>
      <w:r>
        <w:t xml:space="preserve">    &lt;xs:anyAttribute namespace="##any" processContents="lax"/&gt;</w:t>
      </w:r>
    </w:p>
    <w:p w14:paraId="4614C509" w14:textId="77777777" w:rsidR="00C367E9" w:rsidRDefault="00C367E9" w:rsidP="00C367E9">
      <w:pPr>
        <w:pStyle w:val="PL"/>
      </w:pPr>
      <w:r>
        <w:t xml:space="preserve">  &lt;/xs:complexType&gt;</w:t>
      </w:r>
    </w:p>
    <w:p w14:paraId="25D7C84E" w14:textId="77777777" w:rsidR="00C367E9" w:rsidRDefault="00C367E9" w:rsidP="00C367E9">
      <w:pPr>
        <w:pStyle w:val="PL"/>
      </w:pPr>
    </w:p>
    <w:p w14:paraId="622C309A" w14:textId="77777777" w:rsidR="00C367E9" w:rsidRDefault="00C367E9" w:rsidP="00C367E9">
      <w:pPr>
        <w:pStyle w:val="PL"/>
      </w:pPr>
      <w:r>
        <w:t xml:space="preserve">  &lt;xs:complexType name="EmergencyAlertType"&gt;</w:t>
      </w:r>
    </w:p>
    <w:p w14:paraId="54515CBC" w14:textId="77777777" w:rsidR="00C367E9" w:rsidRDefault="00C367E9" w:rsidP="00C367E9">
      <w:pPr>
        <w:pStyle w:val="PL"/>
      </w:pPr>
      <w:r>
        <w:t xml:space="preserve">    &lt;xs:sequence&gt;</w:t>
      </w:r>
    </w:p>
    <w:p w14:paraId="505F7B80" w14:textId="77777777" w:rsidR="00C367E9" w:rsidRDefault="00C367E9" w:rsidP="00C367E9">
      <w:pPr>
        <w:pStyle w:val="PL"/>
      </w:pPr>
      <w:r>
        <w:t xml:space="preserve">      &lt;xs:element name="entry" type="mcdataup:EntryType"/&gt;</w:t>
      </w:r>
    </w:p>
    <w:p w14:paraId="7A11CA38" w14:textId="77777777" w:rsidR="00C367E9" w:rsidRDefault="00C367E9" w:rsidP="00C367E9">
      <w:pPr>
        <w:pStyle w:val="PL"/>
      </w:pPr>
      <w:r>
        <w:t xml:space="preserve">      &lt;xs:element name="anyExt" type="mcdataup:anyExtType"</w:t>
      </w:r>
      <w:r w:rsidRPr="0099268E">
        <w:t xml:space="preserve"> </w:t>
      </w:r>
      <w:r w:rsidRPr="0098763C">
        <w:t>minOccurs="0</w:t>
      </w:r>
      <w:r>
        <w:t>"/&gt;</w:t>
      </w:r>
    </w:p>
    <w:p w14:paraId="1787B5B1" w14:textId="77777777" w:rsidR="00C367E9" w:rsidRDefault="00C367E9" w:rsidP="00C367E9">
      <w:pPr>
        <w:pStyle w:val="PL"/>
      </w:pPr>
      <w:r>
        <w:t xml:space="preserve">      &lt;xs:any namespace="##other" processContents="lax"</w:t>
      </w:r>
      <w:r w:rsidRPr="00274F9E">
        <w:rPr>
          <w:rFonts w:eastAsia="SimSun"/>
        </w:rPr>
        <w:t xml:space="preserve"> </w:t>
      </w:r>
      <w:r>
        <w:rPr>
          <w:rFonts w:eastAsia="SimSun"/>
        </w:rPr>
        <w:t>minOccurs="0" maxOccurs="unbounded"</w:t>
      </w:r>
      <w:r>
        <w:t>/&gt;</w:t>
      </w:r>
    </w:p>
    <w:p w14:paraId="4C51F7C7" w14:textId="77777777" w:rsidR="00C367E9" w:rsidRDefault="00C367E9" w:rsidP="00C367E9">
      <w:pPr>
        <w:pStyle w:val="PL"/>
      </w:pPr>
      <w:r>
        <w:t xml:space="preserve">    &lt;/xs:sequence&gt;</w:t>
      </w:r>
    </w:p>
    <w:p w14:paraId="7F9B7B22" w14:textId="77777777" w:rsidR="00C367E9" w:rsidRDefault="00C367E9" w:rsidP="00C367E9">
      <w:pPr>
        <w:pStyle w:val="PL"/>
      </w:pPr>
      <w:r>
        <w:t xml:space="preserve">    &lt;xs:anyAttribute namespace="##any" processContents="lax"/&gt;</w:t>
      </w:r>
    </w:p>
    <w:p w14:paraId="0ACFD27F" w14:textId="77777777" w:rsidR="00C367E9" w:rsidRDefault="00C367E9" w:rsidP="00C367E9">
      <w:pPr>
        <w:pStyle w:val="PL"/>
      </w:pPr>
      <w:r>
        <w:t xml:space="preserve">  &lt;/xs:complexType&gt;</w:t>
      </w:r>
    </w:p>
    <w:p w14:paraId="61CB1173" w14:textId="77777777" w:rsidR="00C367E9" w:rsidRDefault="00C367E9" w:rsidP="00C367E9">
      <w:pPr>
        <w:pStyle w:val="PL"/>
      </w:pPr>
    </w:p>
    <w:p w14:paraId="46695546" w14:textId="77777777" w:rsidR="00C367E9" w:rsidRDefault="00C367E9" w:rsidP="00C367E9">
      <w:pPr>
        <w:pStyle w:val="PL"/>
      </w:pPr>
      <w:r>
        <w:t xml:space="preserve">  &lt;xs:complexType name="ConversationManagementType"&gt;</w:t>
      </w:r>
    </w:p>
    <w:p w14:paraId="51F938DE" w14:textId="77777777" w:rsidR="00C367E9" w:rsidRDefault="00C367E9" w:rsidP="00C367E9">
      <w:pPr>
        <w:pStyle w:val="PL"/>
      </w:pPr>
      <w:r>
        <w:t xml:space="preserve">    &lt;xs:sequence&gt;</w:t>
      </w:r>
    </w:p>
    <w:p w14:paraId="61077FB4" w14:textId="77777777" w:rsidR="00C367E9" w:rsidRDefault="00C367E9" w:rsidP="00C367E9">
      <w:pPr>
        <w:pStyle w:val="PL"/>
      </w:pPr>
      <w:r>
        <w:t xml:space="preserve">      &lt;xs:element name="MCDataGroupHangTime" type="mcdataup:GroupHangTimeType"</w:t>
      </w:r>
      <w:r w:rsidRPr="00957982">
        <w:t xml:space="preserve"> </w:t>
      </w:r>
      <w:r>
        <w:t>minOccurs="1" maxOccurs="unbounded"/&gt;</w:t>
      </w:r>
    </w:p>
    <w:p w14:paraId="77BAFB2C" w14:textId="77777777" w:rsidR="00C367E9" w:rsidRDefault="00C367E9" w:rsidP="00C367E9">
      <w:pPr>
        <w:pStyle w:val="PL"/>
      </w:pPr>
      <w:r>
        <w:t xml:space="preserve">      &lt;xs:element name="DeliveredDisposition" type="mcdataup:ListEntryType"/&gt;</w:t>
      </w:r>
    </w:p>
    <w:p w14:paraId="5B42BE92" w14:textId="77777777" w:rsidR="00C367E9" w:rsidRDefault="00C367E9" w:rsidP="00C367E9">
      <w:pPr>
        <w:pStyle w:val="PL"/>
      </w:pPr>
      <w:r>
        <w:t xml:space="preserve">      &lt;xs:element name="ReadDisposition" type="mcdataup:ListEntryType"/&gt;</w:t>
      </w:r>
    </w:p>
    <w:p w14:paraId="2A95BCFC" w14:textId="77777777" w:rsidR="00C367E9" w:rsidRDefault="00C367E9" w:rsidP="00C367E9">
      <w:pPr>
        <w:pStyle w:val="PL"/>
      </w:pPr>
      <w:r>
        <w:t xml:space="preserve">      &lt;xs:element name="anyExt" type="mcdataup:anyExtType"</w:t>
      </w:r>
      <w:r w:rsidRPr="0099268E">
        <w:t xml:space="preserve"> </w:t>
      </w:r>
      <w:r w:rsidRPr="0098763C">
        <w:t>minOccurs="0</w:t>
      </w:r>
      <w:r>
        <w:t>"/&gt;</w:t>
      </w:r>
    </w:p>
    <w:p w14:paraId="4D7FD022" w14:textId="77777777" w:rsidR="00C367E9" w:rsidRDefault="00C367E9" w:rsidP="00C367E9">
      <w:pPr>
        <w:pStyle w:val="PL"/>
      </w:pPr>
      <w:r>
        <w:t xml:space="preserve">      &lt;xs:any namespace="##other" processContents="lax"</w:t>
      </w:r>
      <w:r w:rsidRPr="00274F9E">
        <w:rPr>
          <w:rFonts w:eastAsia="SimSun"/>
        </w:rPr>
        <w:t xml:space="preserve"> </w:t>
      </w:r>
      <w:r>
        <w:rPr>
          <w:rFonts w:eastAsia="SimSun"/>
        </w:rPr>
        <w:t>minOccurs="0" maxOccurs="unbounded"</w:t>
      </w:r>
      <w:r>
        <w:t>/&gt;</w:t>
      </w:r>
    </w:p>
    <w:p w14:paraId="3B609838" w14:textId="77777777" w:rsidR="00C367E9" w:rsidRDefault="00C367E9" w:rsidP="00C367E9">
      <w:pPr>
        <w:pStyle w:val="PL"/>
      </w:pPr>
      <w:r>
        <w:t xml:space="preserve">    &lt;/xs:sequence&gt;</w:t>
      </w:r>
    </w:p>
    <w:p w14:paraId="03BC7D74" w14:textId="77777777" w:rsidR="00C367E9" w:rsidRDefault="00C367E9" w:rsidP="00C367E9">
      <w:pPr>
        <w:pStyle w:val="PL"/>
      </w:pPr>
      <w:r>
        <w:t xml:space="preserve">    &lt;xs:anyAttribute namespace="##any" processContents="lax"/&gt;</w:t>
      </w:r>
    </w:p>
    <w:p w14:paraId="71258E33" w14:textId="77777777" w:rsidR="00C367E9" w:rsidRDefault="00C367E9" w:rsidP="00C367E9">
      <w:pPr>
        <w:pStyle w:val="PL"/>
      </w:pPr>
      <w:r>
        <w:t xml:space="preserve">  &lt;/xs:complexType&gt;</w:t>
      </w:r>
    </w:p>
    <w:p w14:paraId="48CD2A2C" w14:textId="77777777" w:rsidR="00C367E9" w:rsidRDefault="00C367E9" w:rsidP="00C367E9">
      <w:pPr>
        <w:pStyle w:val="PL"/>
      </w:pPr>
    </w:p>
    <w:p w14:paraId="01D7A657" w14:textId="77777777" w:rsidR="00C367E9" w:rsidRDefault="00C367E9" w:rsidP="00C367E9">
      <w:pPr>
        <w:pStyle w:val="PL"/>
      </w:pPr>
      <w:r>
        <w:t xml:space="preserve">  &lt;xs:complexType name="GroupHangTimeType"&gt;</w:t>
      </w:r>
    </w:p>
    <w:p w14:paraId="49150E9A" w14:textId="77777777" w:rsidR="00C367E9" w:rsidRDefault="00C367E9" w:rsidP="00C367E9">
      <w:pPr>
        <w:pStyle w:val="PL"/>
      </w:pPr>
      <w:r>
        <w:t xml:space="preserve">    &lt;xs:sequence&gt;</w:t>
      </w:r>
    </w:p>
    <w:p w14:paraId="47DE103A" w14:textId="77777777" w:rsidR="00C367E9" w:rsidRDefault="00C367E9" w:rsidP="00C367E9">
      <w:pPr>
        <w:pStyle w:val="PL"/>
      </w:pPr>
      <w:r>
        <w:t xml:space="preserve">      &lt;xs:element name="MCData-Group-ID" type="mcdataup:EntryType"/&gt;</w:t>
      </w:r>
    </w:p>
    <w:p w14:paraId="2D21493A" w14:textId="77777777" w:rsidR="00C367E9" w:rsidRDefault="00C367E9" w:rsidP="00C367E9">
      <w:pPr>
        <w:pStyle w:val="PL"/>
      </w:pPr>
      <w:r>
        <w:t xml:space="preserve">      &lt;xs:element name="Hang-Time" type="xs:duration"/&gt;</w:t>
      </w:r>
    </w:p>
    <w:p w14:paraId="71030CD6" w14:textId="77777777" w:rsidR="00C367E9" w:rsidRDefault="00C367E9" w:rsidP="00C367E9">
      <w:pPr>
        <w:pStyle w:val="PL"/>
      </w:pPr>
      <w:r>
        <w:t xml:space="preserve">      &lt;xs:element name="anyExt" type="mcdataup:anyExtType"</w:t>
      </w:r>
      <w:r w:rsidRPr="0099268E">
        <w:t xml:space="preserve"> </w:t>
      </w:r>
      <w:r w:rsidRPr="0098763C">
        <w:t>minOccurs="0</w:t>
      </w:r>
      <w:r>
        <w:t>"/&gt;</w:t>
      </w:r>
    </w:p>
    <w:p w14:paraId="1D10549F" w14:textId="77777777" w:rsidR="00C367E9" w:rsidRDefault="00C367E9" w:rsidP="00C367E9">
      <w:pPr>
        <w:pStyle w:val="PL"/>
      </w:pPr>
      <w:r>
        <w:t xml:space="preserve">      &lt;xs:any namespace="##other" processContents="lax"</w:t>
      </w:r>
      <w:r w:rsidRPr="00274F9E">
        <w:rPr>
          <w:rFonts w:eastAsia="SimSun"/>
        </w:rPr>
        <w:t xml:space="preserve"> </w:t>
      </w:r>
      <w:r>
        <w:rPr>
          <w:rFonts w:eastAsia="SimSun"/>
        </w:rPr>
        <w:t>minOccurs="0" maxOccurs="unbounded"</w:t>
      </w:r>
      <w:r>
        <w:t>/&gt;</w:t>
      </w:r>
    </w:p>
    <w:p w14:paraId="168B1A60" w14:textId="77777777" w:rsidR="00C367E9" w:rsidRDefault="00C367E9" w:rsidP="00C367E9">
      <w:pPr>
        <w:pStyle w:val="PL"/>
      </w:pPr>
      <w:r>
        <w:t xml:space="preserve">    &lt;/xs:sequence&gt;</w:t>
      </w:r>
    </w:p>
    <w:p w14:paraId="717F9AB5" w14:textId="77777777" w:rsidR="00C367E9" w:rsidRDefault="00C367E9" w:rsidP="00C367E9">
      <w:pPr>
        <w:pStyle w:val="PL"/>
      </w:pPr>
      <w:r>
        <w:t xml:space="preserve">    &lt;xs:anyAttribute namespace="##any" processContents="lax"/&gt;</w:t>
      </w:r>
    </w:p>
    <w:p w14:paraId="475EF6AF" w14:textId="77777777" w:rsidR="00C367E9" w:rsidRDefault="00C367E9" w:rsidP="00C367E9">
      <w:pPr>
        <w:pStyle w:val="PL"/>
      </w:pPr>
      <w:r>
        <w:t xml:space="preserve">  &lt;/xs:complexType&gt;</w:t>
      </w:r>
    </w:p>
    <w:p w14:paraId="212A64D4" w14:textId="77777777" w:rsidR="00C367E9" w:rsidRDefault="00C367E9" w:rsidP="00C367E9">
      <w:pPr>
        <w:pStyle w:val="PL"/>
      </w:pPr>
    </w:p>
    <w:p w14:paraId="134DB272" w14:textId="77777777" w:rsidR="00540491" w:rsidRDefault="00540491" w:rsidP="00540491">
      <w:pPr>
        <w:pStyle w:val="PL"/>
      </w:pPr>
      <w:r>
        <w:t xml:space="preserve">  &lt;xs:complexType name="MCDataGroupInfoType"&gt;</w:t>
      </w:r>
    </w:p>
    <w:p w14:paraId="26C369E6" w14:textId="77777777" w:rsidR="00540491" w:rsidRDefault="00540491" w:rsidP="00540491">
      <w:pPr>
        <w:pStyle w:val="PL"/>
      </w:pPr>
      <w:r>
        <w:t xml:space="preserve">    &lt;xs:sequence&gt;</w:t>
      </w:r>
    </w:p>
    <w:p w14:paraId="31C27605" w14:textId="77777777" w:rsidR="00540491" w:rsidRDefault="00540491" w:rsidP="00540491">
      <w:pPr>
        <w:pStyle w:val="PL"/>
      </w:pPr>
      <w:r>
        <w:t xml:space="preserve">      &lt;xs:element name="MCData-Group-ID" type="mcdataup:EntryType"/&gt;</w:t>
      </w:r>
    </w:p>
    <w:p w14:paraId="0C367303" w14:textId="46EDE59A" w:rsidR="00540491" w:rsidRDefault="00540491" w:rsidP="00540491">
      <w:pPr>
        <w:pStyle w:val="PL"/>
      </w:pPr>
      <w:r>
        <w:t xml:space="preserve">      &lt;xs:element name="GMS-App-Serv-Id" type="mcdataup:EntryType"/&gt;</w:t>
      </w:r>
    </w:p>
    <w:p w14:paraId="1FE701B9" w14:textId="3634A885" w:rsidR="00540491" w:rsidRDefault="00540491" w:rsidP="00540491">
      <w:pPr>
        <w:pStyle w:val="PL"/>
      </w:pPr>
      <w:r>
        <w:t xml:space="preserve">      &lt;xs:element name="IdMS-Token-Endpoint" type="mcdataup:EntryType"/&gt;</w:t>
      </w:r>
    </w:p>
    <w:p w14:paraId="7C39E28E" w14:textId="58B33AF7" w:rsidR="00540491" w:rsidRDefault="00540491" w:rsidP="00540491">
      <w:pPr>
        <w:pStyle w:val="PL"/>
      </w:pPr>
      <w:r>
        <w:t xml:space="preserve">      &lt;xs:element name="GroupKMSURI" type="mcdataup:EntryType"/&gt;</w:t>
      </w:r>
    </w:p>
    <w:p w14:paraId="53B5654F" w14:textId="77777777" w:rsidR="00540491" w:rsidRDefault="00540491" w:rsidP="00540491">
      <w:pPr>
        <w:pStyle w:val="PL"/>
      </w:pPr>
      <w:r>
        <w:t xml:space="preserve">      &lt;xs:element name="RelativePresentationPriority" type="xs:nonNegativeInteger"/&gt;</w:t>
      </w:r>
    </w:p>
    <w:p w14:paraId="70FC6E20" w14:textId="77777777" w:rsidR="00540491" w:rsidRDefault="00540491" w:rsidP="00540491">
      <w:pPr>
        <w:pStyle w:val="PL"/>
      </w:pPr>
      <w:r>
        <w:t xml:space="preserve">      &lt;xs:element name="anyExt" type="mcdataup:anyExtType" minOccurs="0"/&gt;</w:t>
      </w:r>
    </w:p>
    <w:p w14:paraId="1F19A715" w14:textId="77777777" w:rsidR="00540491" w:rsidRDefault="00540491" w:rsidP="00540491">
      <w:pPr>
        <w:pStyle w:val="PL"/>
      </w:pPr>
      <w:r>
        <w:t xml:space="preserve">      &lt;xs:any namespace="##other" processContents="lax"</w:t>
      </w:r>
      <w:r>
        <w:rPr>
          <w:rFonts w:eastAsia="SimSun"/>
        </w:rPr>
        <w:t xml:space="preserve"> minOccurs="0" maxOccurs="unbounded"</w:t>
      </w:r>
      <w:r>
        <w:t>/&gt;</w:t>
      </w:r>
    </w:p>
    <w:p w14:paraId="362B8202" w14:textId="77777777" w:rsidR="00540491" w:rsidRDefault="00540491" w:rsidP="00540491">
      <w:pPr>
        <w:pStyle w:val="PL"/>
      </w:pPr>
      <w:r>
        <w:t xml:space="preserve">    &lt;/xs:sequence&gt;</w:t>
      </w:r>
    </w:p>
    <w:p w14:paraId="3E27551A" w14:textId="77777777" w:rsidR="00540491" w:rsidRDefault="00540491" w:rsidP="00540491">
      <w:pPr>
        <w:pStyle w:val="PL"/>
      </w:pPr>
      <w:r>
        <w:t xml:space="preserve">    &lt;xs:anyAttribute namespace="##any" processContents="lax"/&gt;</w:t>
      </w:r>
    </w:p>
    <w:p w14:paraId="05F8A023" w14:textId="77777777" w:rsidR="00540491" w:rsidRDefault="00540491" w:rsidP="00540491">
      <w:pPr>
        <w:pStyle w:val="PL"/>
      </w:pPr>
      <w:r>
        <w:t xml:space="preserve">  &lt;/xs:complexType&gt;</w:t>
      </w:r>
    </w:p>
    <w:p w14:paraId="7F23F16A" w14:textId="77777777" w:rsidR="00C367E9" w:rsidRDefault="00C367E9" w:rsidP="00C367E9">
      <w:pPr>
        <w:pStyle w:val="PL"/>
      </w:pPr>
    </w:p>
    <w:p w14:paraId="20F177CE" w14:textId="77777777" w:rsidR="00C367E9" w:rsidRDefault="00C367E9" w:rsidP="00C367E9">
      <w:pPr>
        <w:pStyle w:val="PL"/>
      </w:pPr>
      <w:r>
        <w:t xml:space="preserve">  &lt;xs:complexType name="FileDistributionType"&gt;</w:t>
      </w:r>
    </w:p>
    <w:p w14:paraId="6A8DDCE5" w14:textId="77777777" w:rsidR="00C367E9" w:rsidRDefault="00C367E9" w:rsidP="00C367E9">
      <w:pPr>
        <w:pStyle w:val="PL"/>
      </w:pPr>
      <w:r>
        <w:t xml:space="preserve">    &lt;xs:sequence&gt;</w:t>
      </w:r>
    </w:p>
    <w:p w14:paraId="5F602CD5" w14:textId="77777777" w:rsidR="00C367E9" w:rsidRDefault="00C367E9" w:rsidP="00C367E9">
      <w:pPr>
        <w:pStyle w:val="PL"/>
      </w:pPr>
      <w:r>
        <w:t xml:space="preserve">      &lt;xs:element name="FD-Cancel-List-Entry" type="mcdataup:FD-Cancel-ListEntryType" minOccurs="0"</w:t>
      </w:r>
      <w:r w:rsidRPr="007D24FA">
        <w:t xml:space="preserve"> maxOccurs="unbounded"</w:t>
      </w:r>
      <w:r>
        <w:t>/&gt;</w:t>
      </w:r>
    </w:p>
    <w:p w14:paraId="07A4D9F3" w14:textId="77777777" w:rsidR="00C367E9" w:rsidRDefault="00C367E9" w:rsidP="00C367E9">
      <w:pPr>
        <w:pStyle w:val="PL"/>
      </w:pPr>
      <w:r>
        <w:t xml:space="preserve">      &lt;xs:element name="anyExt" type="mcdataup:anyExtType"</w:t>
      </w:r>
      <w:r w:rsidRPr="0099268E">
        <w:t xml:space="preserve"> </w:t>
      </w:r>
      <w:r w:rsidRPr="0098763C">
        <w:t>minOccurs="0</w:t>
      </w:r>
      <w:r>
        <w:t>"/&gt;</w:t>
      </w:r>
    </w:p>
    <w:p w14:paraId="5A49E856" w14:textId="77777777" w:rsidR="00C367E9" w:rsidRDefault="00C367E9" w:rsidP="00C367E9">
      <w:pPr>
        <w:pStyle w:val="PL"/>
      </w:pPr>
      <w:r>
        <w:t xml:space="preserve">      &lt;xs:any namespace="##other" processContents="lax"</w:t>
      </w:r>
      <w:r w:rsidRPr="00274F9E">
        <w:rPr>
          <w:rFonts w:eastAsia="SimSun"/>
        </w:rPr>
        <w:t xml:space="preserve"> </w:t>
      </w:r>
      <w:r>
        <w:rPr>
          <w:rFonts w:eastAsia="SimSun"/>
        </w:rPr>
        <w:t>minOccurs="0" maxOccurs="unbounded"</w:t>
      </w:r>
      <w:r>
        <w:t>/&gt;</w:t>
      </w:r>
    </w:p>
    <w:p w14:paraId="606319C2" w14:textId="77777777" w:rsidR="00C367E9" w:rsidRDefault="00C367E9" w:rsidP="00C367E9">
      <w:pPr>
        <w:pStyle w:val="PL"/>
      </w:pPr>
      <w:r>
        <w:t xml:space="preserve">    &lt;/xs:sequence&gt;</w:t>
      </w:r>
    </w:p>
    <w:p w14:paraId="54E0249B" w14:textId="77777777" w:rsidR="00C367E9" w:rsidRDefault="00C367E9" w:rsidP="00C367E9">
      <w:pPr>
        <w:pStyle w:val="PL"/>
      </w:pPr>
      <w:r>
        <w:t xml:space="preserve">    &lt;xs:anyAttribute namespace="##any" processContents="lax"/&gt;</w:t>
      </w:r>
    </w:p>
    <w:p w14:paraId="35E93530" w14:textId="77777777" w:rsidR="00C367E9" w:rsidRDefault="00C367E9" w:rsidP="00C367E9">
      <w:pPr>
        <w:pStyle w:val="PL"/>
      </w:pPr>
      <w:r>
        <w:t xml:space="preserve">  &lt;/xs:complexType&gt;</w:t>
      </w:r>
    </w:p>
    <w:p w14:paraId="4EAA34F9" w14:textId="77777777" w:rsidR="00C367E9" w:rsidRDefault="00C367E9" w:rsidP="00C367E9">
      <w:pPr>
        <w:pStyle w:val="PL"/>
      </w:pPr>
    </w:p>
    <w:p w14:paraId="72BF19AF" w14:textId="77777777" w:rsidR="00C367E9" w:rsidRDefault="00C367E9" w:rsidP="00C367E9">
      <w:pPr>
        <w:pStyle w:val="PL"/>
      </w:pPr>
      <w:r>
        <w:t xml:space="preserve">  &lt;xs:complexType name="</w:t>
      </w:r>
      <w:r w:rsidRPr="007D24FA">
        <w:t>FD-Cancel-ListEntryType</w:t>
      </w:r>
      <w:r>
        <w:t>"&gt;</w:t>
      </w:r>
    </w:p>
    <w:p w14:paraId="284937A0" w14:textId="77777777" w:rsidR="00C367E9" w:rsidRDefault="00C367E9" w:rsidP="00C367E9">
      <w:pPr>
        <w:pStyle w:val="PL"/>
      </w:pPr>
      <w:r>
        <w:t xml:space="preserve">    &lt;xs:choice minOccurs="1" maxOccurs="unbounded"&gt;</w:t>
      </w:r>
    </w:p>
    <w:p w14:paraId="1BE7C214" w14:textId="77777777" w:rsidR="00C367E9" w:rsidRDefault="00C367E9" w:rsidP="00C367E9">
      <w:pPr>
        <w:pStyle w:val="PL"/>
      </w:pPr>
      <w:r>
        <w:t xml:space="preserve">      &lt;xs:element name="MCData-ID" type="mcdataup:EntryType"/&gt;</w:t>
      </w:r>
    </w:p>
    <w:p w14:paraId="250D41A6" w14:textId="77777777" w:rsidR="00C367E9" w:rsidRDefault="00C367E9" w:rsidP="00C367E9">
      <w:pPr>
        <w:pStyle w:val="PL"/>
      </w:pPr>
      <w:r>
        <w:t xml:space="preserve">      &lt;xs:element name="MCData-ID-KMSURI" </w:t>
      </w:r>
      <w:r w:rsidRPr="007D24FA">
        <w:t>type="mcdataup:EntryType"/&gt;</w:t>
      </w:r>
    </w:p>
    <w:p w14:paraId="089C429E" w14:textId="77777777" w:rsidR="00C367E9" w:rsidRDefault="00C367E9" w:rsidP="00C367E9">
      <w:pPr>
        <w:pStyle w:val="PL"/>
      </w:pPr>
      <w:r>
        <w:t xml:space="preserve">      &lt;xs:element name="anyExt" type="mcdataup:anyExtType" minOccurs="0"/&gt;</w:t>
      </w:r>
    </w:p>
    <w:p w14:paraId="6DB45B8C" w14:textId="77777777" w:rsidR="00C367E9" w:rsidRDefault="00C367E9" w:rsidP="00C367E9">
      <w:pPr>
        <w:pStyle w:val="PL"/>
      </w:pPr>
      <w:r>
        <w:t xml:space="preserve">      &lt;xs:any namespace="##other" processContents="lax"</w:t>
      </w:r>
      <w:r w:rsidRPr="00274F9E">
        <w:rPr>
          <w:rFonts w:eastAsia="SimSun"/>
        </w:rPr>
        <w:t xml:space="preserve"> </w:t>
      </w:r>
      <w:r>
        <w:rPr>
          <w:rFonts w:eastAsia="SimSun"/>
        </w:rPr>
        <w:t>minOccurs="0" maxOccurs="unbounded"</w:t>
      </w:r>
      <w:r>
        <w:t>/&gt;</w:t>
      </w:r>
    </w:p>
    <w:p w14:paraId="3B28F3E2" w14:textId="77777777" w:rsidR="00C367E9" w:rsidRDefault="00C367E9" w:rsidP="00C367E9">
      <w:pPr>
        <w:pStyle w:val="PL"/>
      </w:pPr>
      <w:r>
        <w:t xml:space="preserve">    &lt;/xs:choice&gt;</w:t>
      </w:r>
    </w:p>
    <w:p w14:paraId="2D20FFD7" w14:textId="77777777" w:rsidR="00C367E9" w:rsidRDefault="00C367E9" w:rsidP="00C367E9">
      <w:pPr>
        <w:pStyle w:val="PL"/>
      </w:pPr>
      <w:r>
        <w:t xml:space="preserve">    &lt;xs:attributeGroup ref="mcdataup:IndexType"/&gt;</w:t>
      </w:r>
    </w:p>
    <w:p w14:paraId="6603B3AB" w14:textId="77777777" w:rsidR="00C367E9" w:rsidRDefault="00C367E9" w:rsidP="00C367E9">
      <w:pPr>
        <w:pStyle w:val="PL"/>
      </w:pPr>
      <w:r>
        <w:t xml:space="preserve">    &lt;xs:anyAttribute namespace="##any" processContents="lax"/&gt;</w:t>
      </w:r>
    </w:p>
    <w:p w14:paraId="37109BC9" w14:textId="77777777" w:rsidR="00C367E9" w:rsidRDefault="00C367E9" w:rsidP="00C367E9">
      <w:pPr>
        <w:pStyle w:val="PL"/>
      </w:pPr>
      <w:r>
        <w:t xml:space="preserve">  &lt;/xs:complexType&gt;</w:t>
      </w:r>
    </w:p>
    <w:p w14:paraId="133540BE" w14:textId="77777777" w:rsidR="00C367E9" w:rsidRDefault="00C367E9" w:rsidP="00C367E9">
      <w:pPr>
        <w:pStyle w:val="PL"/>
      </w:pPr>
    </w:p>
    <w:p w14:paraId="7D0180E0" w14:textId="77777777" w:rsidR="00C367E9" w:rsidRDefault="00C367E9" w:rsidP="00C367E9">
      <w:pPr>
        <w:pStyle w:val="PL"/>
      </w:pPr>
      <w:r>
        <w:t xml:space="preserve">  &lt;xs:complexType name="TxRxControlType"&gt;</w:t>
      </w:r>
    </w:p>
    <w:p w14:paraId="3DBA18FF" w14:textId="77777777" w:rsidR="00C367E9" w:rsidRDefault="00C367E9" w:rsidP="00C367E9">
      <w:pPr>
        <w:pStyle w:val="PL"/>
      </w:pPr>
      <w:r>
        <w:t xml:space="preserve">    &lt;xs:sequence&gt;</w:t>
      </w:r>
    </w:p>
    <w:p w14:paraId="275DBFC9" w14:textId="77777777" w:rsidR="00C367E9" w:rsidRDefault="00C367E9" w:rsidP="00C367E9">
      <w:pPr>
        <w:pStyle w:val="PL"/>
      </w:pPr>
      <w:r>
        <w:t xml:space="preserve">      &lt;xs:element name="MaxData1To1" type="xs:positiveInteger"/&gt;</w:t>
      </w:r>
    </w:p>
    <w:p w14:paraId="529350FE" w14:textId="77777777" w:rsidR="00C367E9" w:rsidRDefault="00C367E9" w:rsidP="00C367E9">
      <w:pPr>
        <w:pStyle w:val="PL"/>
      </w:pPr>
      <w:r>
        <w:t xml:space="preserve">      &lt;xs:element name="MaxTime1To1" type="xs:duration"/&gt;</w:t>
      </w:r>
    </w:p>
    <w:p w14:paraId="78970B58" w14:textId="77777777" w:rsidR="00C367E9" w:rsidRDefault="00C367E9" w:rsidP="00C367E9">
      <w:pPr>
        <w:pStyle w:val="PL"/>
      </w:pPr>
      <w:r>
        <w:t xml:space="preserve">      &lt;xs:element name="TxReleaseList" type="mcdataup:ListEntryType"/&gt;</w:t>
      </w:r>
    </w:p>
    <w:p w14:paraId="559B1E76" w14:textId="77777777" w:rsidR="00C367E9" w:rsidRDefault="00C367E9" w:rsidP="00C367E9">
      <w:pPr>
        <w:pStyle w:val="PL"/>
      </w:pPr>
      <w:r>
        <w:t xml:space="preserve">      &lt;xs:element name="anyExt" type="mcdataup:anyExtType"</w:t>
      </w:r>
      <w:r w:rsidRPr="0099268E">
        <w:t xml:space="preserve"> </w:t>
      </w:r>
      <w:r w:rsidRPr="0098763C">
        <w:t>minOccurs="0</w:t>
      </w:r>
      <w:r>
        <w:t>"/&gt;</w:t>
      </w:r>
    </w:p>
    <w:p w14:paraId="3AEC797F" w14:textId="77777777" w:rsidR="00C367E9" w:rsidRDefault="00C367E9" w:rsidP="00C367E9">
      <w:pPr>
        <w:pStyle w:val="PL"/>
      </w:pPr>
      <w:r>
        <w:t xml:space="preserve">      &lt;xs:any namespace="##other" processContents="lax"</w:t>
      </w:r>
      <w:r w:rsidRPr="00274F9E">
        <w:rPr>
          <w:rFonts w:eastAsia="SimSun"/>
        </w:rPr>
        <w:t xml:space="preserve"> </w:t>
      </w:r>
      <w:r>
        <w:rPr>
          <w:rFonts w:eastAsia="SimSun"/>
        </w:rPr>
        <w:t>minOccurs="0" maxOccurs="unbounded"</w:t>
      </w:r>
      <w:r>
        <w:t>/&gt;</w:t>
      </w:r>
    </w:p>
    <w:p w14:paraId="1CFDD4CE" w14:textId="77777777" w:rsidR="00C367E9" w:rsidRDefault="00C367E9" w:rsidP="00C367E9">
      <w:pPr>
        <w:pStyle w:val="PL"/>
      </w:pPr>
      <w:r>
        <w:t xml:space="preserve">    &lt;/xs:sequence&gt;</w:t>
      </w:r>
    </w:p>
    <w:p w14:paraId="50D9AA3E" w14:textId="77777777" w:rsidR="00C367E9" w:rsidRDefault="00C367E9" w:rsidP="00C367E9">
      <w:pPr>
        <w:pStyle w:val="PL"/>
      </w:pPr>
      <w:r>
        <w:lastRenderedPageBreak/>
        <w:t xml:space="preserve">    &lt;xs:anyAttribute namespace="##any" processContents="lax"/&gt;</w:t>
      </w:r>
    </w:p>
    <w:p w14:paraId="4964EA55" w14:textId="77777777" w:rsidR="00C367E9" w:rsidRDefault="00C367E9" w:rsidP="00C367E9">
      <w:pPr>
        <w:pStyle w:val="PL"/>
      </w:pPr>
      <w:r>
        <w:t xml:space="preserve">  &lt;/xs:complexType&gt;</w:t>
      </w:r>
    </w:p>
    <w:p w14:paraId="3F7EA89A" w14:textId="77777777" w:rsidR="00C367E9" w:rsidRDefault="00C367E9" w:rsidP="00C367E9">
      <w:pPr>
        <w:pStyle w:val="PL"/>
      </w:pPr>
    </w:p>
    <w:p w14:paraId="79170118" w14:textId="77777777" w:rsidR="00C367E9" w:rsidRDefault="00C367E9" w:rsidP="00C367E9">
      <w:pPr>
        <w:pStyle w:val="PL"/>
      </w:pPr>
      <w:r>
        <w:t xml:space="preserve">  &lt;xs:complexType name="UserAliasType"&gt;</w:t>
      </w:r>
    </w:p>
    <w:p w14:paraId="0291FE2B" w14:textId="77777777" w:rsidR="00C367E9" w:rsidRDefault="00C367E9" w:rsidP="00C367E9">
      <w:pPr>
        <w:pStyle w:val="PL"/>
      </w:pPr>
      <w:r>
        <w:t xml:space="preserve">    &lt;xs:choice minOccurs="0" maxOccurs="unbounded"&gt;</w:t>
      </w:r>
    </w:p>
    <w:p w14:paraId="35D06242" w14:textId="77777777" w:rsidR="00C367E9" w:rsidRDefault="00C367E9" w:rsidP="00C367E9">
      <w:pPr>
        <w:pStyle w:val="PL"/>
      </w:pPr>
      <w:r>
        <w:t xml:space="preserve">      &lt;xs:element name="alias-entry" type="mcdataup:AliasEntryType"/&gt;</w:t>
      </w:r>
    </w:p>
    <w:p w14:paraId="16563F05" w14:textId="77777777" w:rsidR="00C367E9" w:rsidRDefault="00C367E9" w:rsidP="00C367E9">
      <w:pPr>
        <w:pStyle w:val="PL"/>
      </w:pPr>
      <w:r>
        <w:t xml:space="preserve">      &lt;xs:element name="anyExt" type="mcdataup:anyExtType"</w:t>
      </w:r>
      <w:r w:rsidRPr="0099268E">
        <w:t xml:space="preserve"> </w:t>
      </w:r>
      <w:r w:rsidRPr="0098763C">
        <w:t>minOccurs="0</w:t>
      </w:r>
      <w:r>
        <w:t>"/&gt;</w:t>
      </w:r>
    </w:p>
    <w:p w14:paraId="05BC6069" w14:textId="77777777" w:rsidR="00C367E9" w:rsidRDefault="00C367E9" w:rsidP="00C367E9">
      <w:pPr>
        <w:pStyle w:val="PL"/>
      </w:pPr>
      <w:r>
        <w:t xml:space="preserve">      &lt;xs:any namespace="##other" processContents="lax"</w:t>
      </w:r>
      <w:r w:rsidRPr="00274F9E">
        <w:rPr>
          <w:rFonts w:eastAsia="SimSun"/>
        </w:rPr>
        <w:t xml:space="preserve"> </w:t>
      </w:r>
      <w:r>
        <w:rPr>
          <w:rFonts w:eastAsia="SimSun"/>
        </w:rPr>
        <w:t>minOccurs="0" maxOccurs="unbounded"</w:t>
      </w:r>
      <w:r>
        <w:t>/&gt;</w:t>
      </w:r>
    </w:p>
    <w:p w14:paraId="26CB5B76" w14:textId="77777777" w:rsidR="00C367E9" w:rsidRDefault="00C367E9" w:rsidP="00C367E9">
      <w:pPr>
        <w:pStyle w:val="PL"/>
      </w:pPr>
      <w:r>
        <w:t xml:space="preserve">    &lt;/xs:choice&gt;</w:t>
      </w:r>
    </w:p>
    <w:p w14:paraId="62808400" w14:textId="77777777" w:rsidR="00C367E9" w:rsidRDefault="00C367E9" w:rsidP="00C367E9">
      <w:pPr>
        <w:pStyle w:val="PL"/>
      </w:pPr>
      <w:r>
        <w:t xml:space="preserve">    &lt;xs:anyAttribute namespace="##any" processContents="lax"/&gt;</w:t>
      </w:r>
    </w:p>
    <w:p w14:paraId="7754CE6F" w14:textId="77777777" w:rsidR="00C367E9" w:rsidRDefault="00C367E9" w:rsidP="00C367E9">
      <w:pPr>
        <w:pStyle w:val="PL"/>
      </w:pPr>
      <w:r>
        <w:t xml:space="preserve">  &lt;/xs:complexType&gt;</w:t>
      </w:r>
    </w:p>
    <w:p w14:paraId="0B8081BF" w14:textId="77777777" w:rsidR="00C367E9" w:rsidRDefault="00C367E9" w:rsidP="00C367E9">
      <w:pPr>
        <w:pStyle w:val="PL"/>
      </w:pPr>
    </w:p>
    <w:p w14:paraId="5BFE34F5" w14:textId="77777777" w:rsidR="00C367E9" w:rsidRDefault="00C367E9" w:rsidP="00C367E9">
      <w:pPr>
        <w:pStyle w:val="PL"/>
      </w:pPr>
      <w:r>
        <w:t xml:space="preserve">  &lt;xs:complexType name="AliasEntryType"&gt;</w:t>
      </w:r>
    </w:p>
    <w:p w14:paraId="42427A2A" w14:textId="77777777" w:rsidR="00C367E9" w:rsidRDefault="00C367E9" w:rsidP="00C367E9">
      <w:pPr>
        <w:pStyle w:val="PL"/>
      </w:pPr>
      <w:r>
        <w:t xml:space="preserve">    &lt;xs:simpleContent&gt;</w:t>
      </w:r>
    </w:p>
    <w:p w14:paraId="0B556AF6" w14:textId="77777777" w:rsidR="00C367E9" w:rsidRDefault="00C367E9" w:rsidP="00C367E9">
      <w:pPr>
        <w:pStyle w:val="PL"/>
      </w:pPr>
      <w:r>
        <w:t xml:space="preserve">      &lt;xs:extension base="xs:token"&gt;</w:t>
      </w:r>
    </w:p>
    <w:p w14:paraId="66F520B4" w14:textId="77777777" w:rsidR="00C367E9" w:rsidRDefault="00C367E9" w:rsidP="00C367E9">
      <w:pPr>
        <w:pStyle w:val="PL"/>
      </w:pPr>
      <w:r>
        <w:t xml:space="preserve">        &lt;xs:attributeGroup ref="mcdataup:IndexType"/&gt;</w:t>
      </w:r>
    </w:p>
    <w:p w14:paraId="64F48237" w14:textId="77777777" w:rsidR="00C367E9" w:rsidRDefault="00C367E9" w:rsidP="00C367E9">
      <w:pPr>
        <w:pStyle w:val="PL"/>
      </w:pPr>
      <w:r>
        <w:t xml:space="preserve">        &lt;xs:attribute ref="xml:lang"/&gt;</w:t>
      </w:r>
    </w:p>
    <w:p w14:paraId="1334563E" w14:textId="77777777" w:rsidR="00C367E9" w:rsidRPr="009A54B8" w:rsidRDefault="00C367E9" w:rsidP="00C367E9">
      <w:pPr>
        <w:pStyle w:val="PL"/>
        <w:rPr>
          <w:lang w:val="fr-FR"/>
        </w:rPr>
      </w:pPr>
      <w:r>
        <w:t xml:space="preserve">      </w:t>
      </w:r>
      <w:r w:rsidRPr="009A54B8">
        <w:rPr>
          <w:lang w:val="fr-FR"/>
        </w:rPr>
        <w:t>&lt;/xs:extension&gt;</w:t>
      </w:r>
    </w:p>
    <w:p w14:paraId="59DD4F54" w14:textId="77777777" w:rsidR="00C367E9" w:rsidRPr="009A54B8" w:rsidRDefault="00C367E9" w:rsidP="00C367E9">
      <w:pPr>
        <w:pStyle w:val="PL"/>
        <w:rPr>
          <w:lang w:val="fr-FR"/>
        </w:rPr>
      </w:pPr>
      <w:r w:rsidRPr="009A54B8">
        <w:rPr>
          <w:lang w:val="fr-FR"/>
        </w:rPr>
        <w:t xml:space="preserve">    &lt;/xs:simpleContent&gt;</w:t>
      </w:r>
    </w:p>
    <w:p w14:paraId="1A393C4F" w14:textId="77777777" w:rsidR="00C367E9" w:rsidRPr="009A54B8" w:rsidRDefault="00C367E9" w:rsidP="00C367E9">
      <w:pPr>
        <w:pStyle w:val="PL"/>
        <w:rPr>
          <w:lang w:val="fr-FR"/>
        </w:rPr>
      </w:pPr>
      <w:r w:rsidRPr="009A54B8">
        <w:rPr>
          <w:lang w:val="fr-FR"/>
        </w:rPr>
        <w:t xml:space="preserve">  &lt;/xs:complexType&gt;</w:t>
      </w:r>
    </w:p>
    <w:p w14:paraId="20CB60AB" w14:textId="77777777" w:rsidR="00C367E9" w:rsidRPr="009A54B8" w:rsidRDefault="00C367E9" w:rsidP="00C367E9">
      <w:pPr>
        <w:pStyle w:val="PL"/>
        <w:rPr>
          <w:lang w:val="fr-FR"/>
        </w:rPr>
      </w:pPr>
    </w:p>
    <w:p w14:paraId="35483BEA" w14:textId="77777777" w:rsidR="00C367E9" w:rsidRDefault="00C367E9" w:rsidP="00C367E9">
      <w:pPr>
        <w:pStyle w:val="PL"/>
      </w:pPr>
      <w:r w:rsidRPr="009A54B8">
        <w:rPr>
          <w:lang w:val="fr-FR"/>
        </w:rPr>
        <w:t xml:space="preserve">  </w:t>
      </w:r>
      <w:r>
        <w:t>&lt;xs:complexType name="ListEntryType"&gt;</w:t>
      </w:r>
    </w:p>
    <w:p w14:paraId="2F2F57E6" w14:textId="77777777" w:rsidR="00C367E9" w:rsidRDefault="00C367E9" w:rsidP="00C367E9">
      <w:pPr>
        <w:pStyle w:val="PL"/>
      </w:pPr>
      <w:r>
        <w:t xml:space="preserve">    &lt;xs:choice minOccurs="0" maxOccurs="unbounded"&gt;</w:t>
      </w:r>
    </w:p>
    <w:p w14:paraId="464BEEDE" w14:textId="77777777" w:rsidR="00C367E9" w:rsidRDefault="00C367E9" w:rsidP="00C367E9">
      <w:pPr>
        <w:pStyle w:val="PL"/>
      </w:pPr>
      <w:r>
        <w:t xml:space="preserve">      &lt;xs:element name="entry" type="mcdataup:EntryType"/&gt;</w:t>
      </w:r>
    </w:p>
    <w:p w14:paraId="6A178C18" w14:textId="77777777" w:rsidR="00C367E9" w:rsidRDefault="00C367E9" w:rsidP="00C367E9">
      <w:pPr>
        <w:pStyle w:val="PL"/>
      </w:pPr>
      <w:r>
        <w:t xml:space="preserve">      &lt;xs:element name="anyExt" type="mcdataup:anyExtType"</w:t>
      </w:r>
      <w:r w:rsidRPr="0099268E">
        <w:t xml:space="preserve"> </w:t>
      </w:r>
      <w:r w:rsidRPr="0098763C">
        <w:t>minOccurs="0</w:t>
      </w:r>
      <w:r>
        <w:t>"/&gt;</w:t>
      </w:r>
    </w:p>
    <w:p w14:paraId="24665F92" w14:textId="77777777" w:rsidR="00C367E9" w:rsidRDefault="00C367E9" w:rsidP="00C367E9">
      <w:pPr>
        <w:pStyle w:val="PL"/>
      </w:pPr>
      <w:r>
        <w:t xml:space="preserve">      &lt;xs:any namespace="##other" processContents="lax"</w:t>
      </w:r>
      <w:r w:rsidRPr="00274F9E">
        <w:rPr>
          <w:rFonts w:eastAsia="SimSun"/>
        </w:rPr>
        <w:t xml:space="preserve"> </w:t>
      </w:r>
      <w:r>
        <w:rPr>
          <w:rFonts w:eastAsia="SimSun"/>
        </w:rPr>
        <w:t>minOccurs="0" maxOccurs="unbounded"</w:t>
      </w:r>
      <w:r>
        <w:t>/&gt;</w:t>
      </w:r>
    </w:p>
    <w:p w14:paraId="066D1845" w14:textId="77777777" w:rsidR="00C367E9" w:rsidRPr="009A54B8" w:rsidRDefault="00C367E9" w:rsidP="00C367E9">
      <w:pPr>
        <w:pStyle w:val="PL"/>
        <w:rPr>
          <w:lang w:val="fr-FR"/>
        </w:rPr>
      </w:pPr>
      <w:r>
        <w:t xml:space="preserve">    </w:t>
      </w:r>
      <w:r w:rsidRPr="009A54B8">
        <w:rPr>
          <w:lang w:val="fr-FR"/>
        </w:rPr>
        <w:t>&lt;/xs:choice&gt;</w:t>
      </w:r>
    </w:p>
    <w:p w14:paraId="2248B355" w14:textId="77777777" w:rsidR="00C367E9" w:rsidRPr="009A54B8" w:rsidRDefault="00C367E9" w:rsidP="00C367E9">
      <w:pPr>
        <w:pStyle w:val="PL"/>
        <w:rPr>
          <w:lang w:val="fr-FR"/>
        </w:rPr>
      </w:pPr>
      <w:r w:rsidRPr="009A54B8">
        <w:rPr>
          <w:lang w:val="fr-FR"/>
        </w:rPr>
        <w:t xml:space="preserve">    &lt;xs:attribute ref="xml:lang"/&gt;</w:t>
      </w:r>
    </w:p>
    <w:p w14:paraId="5A149A6B" w14:textId="77777777" w:rsidR="00C367E9" w:rsidRPr="00114B70" w:rsidRDefault="00C367E9" w:rsidP="00C367E9">
      <w:pPr>
        <w:pStyle w:val="PL"/>
        <w:rPr>
          <w:lang w:val="fr-FR"/>
        </w:rPr>
      </w:pPr>
      <w:r w:rsidRPr="009A54B8">
        <w:rPr>
          <w:lang w:val="fr-FR"/>
        </w:rPr>
        <w:t xml:space="preserve">    </w:t>
      </w:r>
      <w:r w:rsidRPr="00114B70">
        <w:rPr>
          <w:lang w:val="fr-FR"/>
        </w:rPr>
        <w:t>&lt;xs:attributeGroup ref="mcdataup:IndexType"/&gt;</w:t>
      </w:r>
    </w:p>
    <w:p w14:paraId="6374F334" w14:textId="77777777" w:rsidR="00C367E9" w:rsidRPr="00114B70" w:rsidRDefault="00C367E9" w:rsidP="00C367E9">
      <w:pPr>
        <w:pStyle w:val="PL"/>
        <w:rPr>
          <w:lang w:val="fr-FR"/>
        </w:rPr>
      </w:pPr>
      <w:r w:rsidRPr="00114B70">
        <w:rPr>
          <w:lang w:val="fr-FR"/>
        </w:rPr>
        <w:t xml:space="preserve">    &lt;xs:anyAttribute namespace="##any" processContents="lax"/&gt;</w:t>
      </w:r>
    </w:p>
    <w:p w14:paraId="18A30728" w14:textId="77777777" w:rsidR="00C367E9" w:rsidRPr="00114B70" w:rsidRDefault="00C367E9" w:rsidP="00C367E9">
      <w:pPr>
        <w:pStyle w:val="PL"/>
        <w:rPr>
          <w:lang w:val="fr-FR"/>
        </w:rPr>
      </w:pPr>
      <w:r w:rsidRPr="00114B70">
        <w:rPr>
          <w:lang w:val="fr-FR"/>
        </w:rPr>
        <w:t xml:space="preserve">  &lt;/xs:complexType&gt;</w:t>
      </w:r>
    </w:p>
    <w:p w14:paraId="41564746" w14:textId="77777777" w:rsidR="00C367E9" w:rsidRPr="00114B70" w:rsidRDefault="00C367E9" w:rsidP="00C367E9">
      <w:pPr>
        <w:pStyle w:val="PL"/>
        <w:rPr>
          <w:lang w:val="fr-FR"/>
        </w:rPr>
      </w:pPr>
    </w:p>
    <w:p w14:paraId="25F915AF" w14:textId="77777777" w:rsidR="00C367E9" w:rsidRPr="00114B70" w:rsidRDefault="00C367E9" w:rsidP="00C367E9">
      <w:pPr>
        <w:pStyle w:val="PL"/>
        <w:rPr>
          <w:lang w:val="fr-FR"/>
        </w:rPr>
      </w:pPr>
      <w:r w:rsidRPr="00114B70">
        <w:rPr>
          <w:lang w:val="fr-FR"/>
        </w:rPr>
        <w:t xml:space="preserve">  &lt;xs:simpleType name="EntryInfoTypeList"&gt;</w:t>
      </w:r>
    </w:p>
    <w:p w14:paraId="5FC19877" w14:textId="77777777" w:rsidR="00C367E9" w:rsidRPr="00114B70" w:rsidRDefault="00C367E9" w:rsidP="00C367E9">
      <w:pPr>
        <w:pStyle w:val="PL"/>
        <w:rPr>
          <w:lang w:val="fr-FR"/>
        </w:rPr>
      </w:pPr>
      <w:r w:rsidRPr="00114B70">
        <w:rPr>
          <w:lang w:val="fr-FR"/>
        </w:rPr>
        <w:t xml:space="preserve">    &lt;xs:restriction base="xs:normalizedString"&gt;</w:t>
      </w:r>
    </w:p>
    <w:p w14:paraId="2102E86C" w14:textId="77777777" w:rsidR="00C367E9" w:rsidRDefault="00C367E9" w:rsidP="00C367E9">
      <w:pPr>
        <w:pStyle w:val="PL"/>
      </w:pPr>
      <w:r w:rsidRPr="00114B70">
        <w:rPr>
          <w:lang w:val="fr-FR"/>
        </w:rPr>
        <w:t xml:space="preserve">      </w:t>
      </w:r>
      <w:r>
        <w:t>&lt;xs:enumeration value="UseCurrentlySelectedGroup"/&gt;</w:t>
      </w:r>
    </w:p>
    <w:p w14:paraId="079B2CE3" w14:textId="77777777" w:rsidR="00C367E9" w:rsidRDefault="00C367E9" w:rsidP="00C367E9">
      <w:pPr>
        <w:pStyle w:val="PL"/>
      </w:pPr>
      <w:r>
        <w:t xml:space="preserve">      &lt;xs:enumeration value="DedicatedGroup"/&gt;</w:t>
      </w:r>
    </w:p>
    <w:p w14:paraId="6715B609" w14:textId="77777777" w:rsidR="00C367E9" w:rsidRDefault="00C367E9" w:rsidP="00C367E9">
      <w:pPr>
        <w:pStyle w:val="PL"/>
      </w:pPr>
      <w:r>
        <w:t xml:space="preserve">      &lt;xs:enumeration value="UsePreConfigured"/&gt;</w:t>
      </w:r>
    </w:p>
    <w:p w14:paraId="46F5729A" w14:textId="77777777" w:rsidR="00C367E9" w:rsidRDefault="00C367E9" w:rsidP="00C367E9">
      <w:pPr>
        <w:pStyle w:val="PL"/>
      </w:pPr>
      <w:r>
        <w:t xml:space="preserve">      &lt;xs:enumeration value="LocallyDetermined"/&gt;</w:t>
      </w:r>
    </w:p>
    <w:p w14:paraId="513A5709" w14:textId="77777777" w:rsidR="00C367E9" w:rsidRDefault="00C367E9" w:rsidP="00C367E9">
      <w:pPr>
        <w:pStyle w:val="PL"/>
      </w:pPr>
      <w:r>
        <w:t xml:space="preserve">    &lt;/xs:restriction&gt;</w:t>
      </w:r>
    </w:p>
    <w:p w14:paraId="4629CCFC" w14:textId="77777777" w:rsidR="00C367E9" w:rsidRDefault="00C367E9" w:rsidP="00C367E9">
      <w:pPr>
        <w:pStyle w:val="PL"/>
      </w:pPr>
      <w:r>
        <w:t xml:space="preserve">  &lt;/xs:simpleType&gt;</w:t>
      </w:r>
    </w:p>
    <w:p w14:paraId="4CA9BBC8" w14:textId="77777777" w:rsidR="00C367E9" w:rsidRDefault="00C367E9" w:rsidP="00C367E9">
      <w:pPr>
        <w:pStyle w:val="PL"/>
      </w:pPr>
    </w:p>
    <w:p w14:paraId="2695D880" w14:textId="77777777" w:rsidR="00C367E9" w:rsidRDefault="00C367E9" w:rsidP="00C367E9">
      <w:pPr>
        <w:pStyle w:val="PL"/>
      </w:pPr>
      <w:r>
        <w:t xml:space="preserve">  &lt;xs:complexType name="EntryType"&gt;</w:t>
      </w:r>
    </w:p>
    <w:p w14:paraId="5D9F6F1B" w14:textId="77777777" w:rsidR="00C367E9" w:rsidRDefault="00C367E9" w:rsidP="00C367E9">
      <w:pPr>
        <w:pStyle w:val="PL"/>
      </w:pPr>
      <w:r>
        <w:t xml:space="preserve">    &lt;xs:sequence&gt;</w:t>
      </w:r>
    </w:p>
    <w:p w14:paraId="48763906" w14:textId="77777777" w:rsidR="00C367E9" w:rsidRDefault="00C367E9" w:rsidP="00C367E9">
      <w:pPr>
        <w:pStyle w:val="PL"/>
      </w:pPr>
      <w:r>
        <w:t xml:space="preserve">      &lt;xs:element name="uri-entry" type="xs:anyURI"/&gt;</w:t>
      </w:r>
    </w:p>
    <w:p w14:paraId="7A766954" w14:textId="77777777" w:rsidR="00C367E9" w:rsidRDefault="00C367E9" w:rsidP="00C367E9">
      <w:pPr>
        <w:pStyle w:val="PL"/>
      </w:pPr>
      <w:r>
        <w:t xml:space="preserve">      &lt;xs:element name="display-name" type="mcdataup:DisplayNameElementType" minOccurs="0"/&gt;</w:t>
      </w:r>
    </w:p>
    <w:p w14:paraId="2BB3A6AA" w14:textId="77777777" w:rsidR="00C367E9" w:rsidRDefault="00C367E9" w:rsidP="00C367E9">
      <w:pPr>
        <w:pStyle w:val="PL"/>
      </w:pPr>
      <w:r>
        <w:t xml:space="preserve">      &lt;xs:element name="anyExt" type="mcdataup:anyExtType"</w:t>
      </w:r>
      <w:r w:rsidRPr="0099268E">
        <w:t xml:space="preserve"> </w:t>
      </w:r>
      <w:r w:rsidRPr="0098763C">
        <w:t>minOccurs="0</w:t>
      </w:r>
      <w:r>
        <w:t>"/&gt;</w:t>
      </w:r>
    </w:p>
    <w:p w14:paraId="260D9802" w14:textId="77777777" w:rsidR="00C367E9" w:rsidRDefault="00C367E9" w:rsidP="00C367E9">
      <w:pPr>
        <w:pStyle w:val="PL"/>
      </w:pPr>
      <w:r>
        <w:t xml:space="preserve">      &lt;xs:any namespace="##other" processContents="lax"</w:t>
      </w:r>
      <w:r w:rsidRPr="00274F9E">
        <w:rPr>
          <w:rFonts w:eastAsia="SimSun"/>
        </w:rPr>
        <w:t xml:space="preserve"> </w:t>
      </w:r>
      <w:r>
        <w:rPr>
          <w:rFonts w:eastAsia="SimSun"/>
        </w:rPr>
        <w:t>minOccurs="0" maxOccurs="unbounded"</w:t>
      </w:r>
      <w:r>
        <w:t>/&gt;</w:t>
      </w:r>
    </w:p>
    <w:p w14:paraId="728D4CCE" w14:textId="77777777" w:rsidR="00C367E9" w:rsidRDefault="00C367E9" w:rsidP="00C367E9">
      <w:pPr>
        <w:pStyle w:val="PL"/>
      </w:pPr>
      <w:r>
        <w:t xml:space="preserve">    &lt;/xs:sequence&gt;</w:t>
      </w:r>
    </w:p>
    <w:p w14:paraId="31C87100" w14:textId="77777777" w:rsidR="00C367E9" w:rsidRDefault="00C367E9" w:rsidP="00C367E9">
      <w:pPr>
        <w:pStyle w:val="PL"/>
      </w:pPr>
      <w:r>
        <w:t xml:space="preserve">    &lt;xs:attribute name="entry-info" type="mcdataup:EntryInfoTypeList"/&gt;</w:t>
      </w:r>
    </w:p>
    <w:p w14:paraId="71A3D1B5" w14:textId="77777777" w:rsidR="00C367E9" w:rsidRDefault="00C367E9" w:rsidP="00C367E9">
      <w:pPr>
        <w:pStyle w:val="PL"/>
      </w:pPr>
      <w:r>
        <w:t xml:space="preserve">    &lt;xs:attributeGroup ref="mcdataup:IndexType"/&gt;</w:t>
      </w:r>
    </w:p>
    <w:p w14:paraId="34B0FC40" w14:textId="77777777" w:rsidR="00C367E9" w:rsidRDefault="00C367E9" w:rsidP="00C367E9">
      <w:pPr>
        <w:pStyle w:val="PL"/>
      </w:pPr>
      <w:r>
        <w:t xml:space="preserve">    &lt;xs:anyAttribute namespace="##any" processContents="lax"/&gt;</w:t>
      </w:r>
    </w:p>
    <w:p w14:paraId="04C9E185" w14:textId="77777777" w:rsidR="00C367E9" w:rsidRDefault="00C367E9" w:rsidP="00C367E9">
      <w:pPr>
        <w:pStyle w:val="PL"/>
      </w:pPr>
      <w:r>
        <w:t xml:space="preserve">  &lt;/xs:complexType&gt;</w:t>
      </w:r>
    </w:p>
    <w:p w14:paraId="4FDD5C9E" w14:textId="77777777" w:rsidR="00C367E9" w:rsidRDefault="00C367E9" w:rsidP="00C367E9">
      <w:pPr>
        <w:pStyle w:val="PL"/>
      </w:pPr>
    </w:p>
    <w:p w14:paraId="7A37072A" w14:textId="77777777" w:rsidR="00C367E9" w:rsidRPr="00933502" w:rsidRDefault="00C367E9" w:rsidP="00C367E9">
      <w:pPr>
        <w:pStyle w:val="PL"/>
      </w:pPr>
      <w:r w:rsidRPr="00933502">
        <w:t xml:space="preserve">  &lt;xs:complexType name="GeographicalAreaChangeType"&gt;</w:t>
      </w:r>
    </w:p>
    <w:p w14:paraId="2C1ADA6F" w14:textId="77777777" w:rsidR="00C367E9" w:rsidRPr="00933502" w:rsidRDefault="00C367E9" w:rsidP="00C367E9">
      <w:pPr>
        <w:pStyle w:val="PL"/>
      </w:pPr>
      <w:r w:rsidRPr="00933502">
        <w:t xml:space="preserve">    &lt;xs:sequence&gt;</w:t>
      </w:r>
    </w:p>
    <w:p w14:paraId="1D3A97B0" w14:textId="77777777" w:rsidR="00C367E9" w:rsidRPr="00933502" w:rsidRDefault="00C367E9" w:rsidP="00C367E9">
      <w:pPr>
        <w:pStyle w:val="PL"/>
      </w:pPr>
      <w:r w:rsidRPr="00933502">
        <w:t xml:space="preserve">      &lt;xs:element name</w:t>
      </w:r>
      <w:r>
        <w:t>="EnterSpecificArea" type="mcdata</w:t>
      </w:r>
      <w:r w:rsidRPr="00933502">
        <w:t>up:</w:t>
      </w:r>
      <w:r w:rsidRPr="00553E31">
        <w:t>GeographicalAreaType</w:t>
      </w:r>
      <w:r w:rsidRPr="00933502">
        <w:t>" minOccurs="0" maxOccurs="unbounded"/&gt;</w:t>
      </w:r>
    </w:p>
    <w:p w14:paraId="6BD9F9BA" w14:textId="77777777" w:rsidR="00C367E9" w:rsidRPr="00933502" w:rsidRDefault="00C367E9" w:rsidP="00C367E9">
      <w:pPr>
        <w:pStyle w:val="PL"/>
      </w:pPr>
      <w:r w:rsidRPr="00933502">
        <w:t xml:space="preserve">      &lt;xs:element name="ExitSpecificArea" type="</w:t>
      </w:r>
      <w:r>
        <w:t>mcdataup</w:t>
      </w:r>
      <w:r w:rsidRPr="00933502">
        <w:t>:</w:t>
      </w:r>
      <w:r w:rsidRPr="00553E31">
        <w:t>GeographicalAreaType</w:t>
      </w:r>
      <w:r w:rsidRPr="00933502">
        <w:t>" minOccurs="0" maxOccurs="unbounded"/&gt;</w:t>
      </w:r>
    </w:p>
    <w:p w14:paraId="244E36A7" w14:textId="77777777" w:rsidR="00C367E9" w:rsidRPr="00933502" w:rsidRDefault="00C367E9" w:rsidP="00C367E9">
      <w:pPr>
        <w:pStyle w:val="PL"/>
      </w:pPr>
      <w:r w:rsidRPr="00933502">
        <w:t xml:space="preserve">      &lt;xs:element name="anyExt" type="</w:t>
      </w:r>
      <w:r>
        <w:t>mcdataup</w:t>
      </w:r>
      <w:r w:rsidRPr="00933502">
        <w:t>:anyExtType" minOccurs="0"/&gt;</w:t>
      </w:r>
    </w:p>
    <w:p w14:paraId="679375AA" w14:textId="77777777" w:rsidR="00C367E9" w:rsidRPr="00933502" w:rsidRDefault="00C367E9" w:rsidP="00C367E9">
      <w:pPr>
        <w:pStyle w:val="PL"/>
      </w:pPr>
      <w:r w:rsidRPr="00933502">
        <w:t xml:space="preserve">      &lt;xs:any namespace="##other" processContents="lax" minOccurs="0" maxOccurs="unbounded"/&gt;</w:t>
      </w:r>
    </w:p>
    <w:p w14:paraId="1F15E229" w14:textId="77777777" w:rsidR="00C367E9" w:rsidRPr="00933502" w:rsidRDefault="00C367E9" w:rsidP="00C367E9">
      <w:pPr>
        <w:pStyle w:val="PL"/>
      </w:pPr>
      <w:r w:rsidRPr="00933502">
        <w:t xml:space="preserve">    &lt;/xs:sequence&gt;</w:t>
      </w:r>
    </w:p>
    <w:p w14:paraId="25920BD9" w14:textId="77777777" w:rsidR="00C367E9" w:rsidRPr="00933502" w:rsidRDefault="00C367E9" w:rsidP="00C367E9">
      <w:pPr>
        <w:pStyle w:val="PL"/>
      </w:pPr>
      <w:r w:rsidRPr="00933502">
        <w:t xml:space="preserve">    &lt;xs:anyAttribute namespace="##any" processContents="lax"/&gt;</w:t>
      </w:r>
    </w:p>
    <w:p w14:paraId="6EDD4C36" w14:textId="77777777" w:rsidR="00C367E9" w:rsidRPr="00933502" w:rsidRDefault="00C367E9" w:rsidP="00C367E9">
      <w:pPr>
        <w:pStyle w:val="PL"/>
      </w:pPr>
      <w:r w:rsidRPr="00933502">
        <w:t xml:space="preserve">  &lt;/xs:complexType&gt;</w:t>
      </w:r>
    </w:p>
    <w:p w14:paraId="3AC19F4A" w14:textId="77777777" w:rsidR="00C367E9" w:rsidRPr="00933502" w:rsidRDefault="00C367E9" w:rsidP="00C367E9">
      <w:pPr>
        <w:pStyle w:val="PL"/>
      </w:pPr>
    </w:p>
    <w:p w14:paraId="3108B479" w14:textId="77777777" w:rsidR="00C367E9" w:rsidRPr="00933502" w:rsidRDefault="00C367E9" w:rsidP="00C367E9">
      <w:pPr>
        <w:pStyle w:val="PL"/>
      </w:pPr>
      <w:r w:rsidRPr="00933502">
        <w:t xml:space="preserve">  &lt;xs:complexType name="GeographicalAreaType"&gt;</w:t>
      </w:r>
    </w:p>
    <w:p w14:paraId="36005096" w14:textId="77777777" w:rsidR="00C367E9" w:rsidRPr="00933502" w:rsidRDefault="00C367E9" w:rsidP="00C367E9">
      <w:pPr>
        <w:pStyle w:val="PL"/>
      </w:pPr>
      <w:r w:rsidRPr="00933502">
        <w:t xml:space="preserve">    &lt;xs:</w:t>
      </w:r>
      <w:r>
        <w:t>choice</w:t>
      </w:r>
      <w:r w:rsidRPr="00933502">
        <w:t>&gt;</w:t>
      </w:r>
    </w:p>
    <w:p w14:paraId="45206109" w14:textId="77777777" w:rsidR="00C367E9" w:rsidRPr="00933502" w:rsidRDefault="00C367E9" w:rsidP="00C367E9">
      <w:pPr>
        <w:pStyle w:val="PL"/>
      </w:pPr>
      <w:r w:rsidRPr="00933502">
        <w:t xml:space="preserve">      &lt;xs:element name="PolygonArea" type="</w:t>
      </w:r>
      <w:r>
        <w:t>mcdataup</w:t>
      </w:r>
      <w:r w:rsidRPr="00933502">
        <w:t>:PolygonAreaType" minOccurs="0"/&gt;</w:t>
      </w:r>
    </w:p>
    <w:p w14:paraId="0637683F" w14:textId="77777777" w:rsidR="00C367E9" w:rsidRPr="00933502" w:rsidRDefault="00C367E9" w:rsidP="00C367E9">
      <w:pPr>
        <w:pStyle w:val="PL"/>
      </w:pPr>
      <w:r w:rsidRPr="00933502">
        <w:t xml:space="preserve">      &lt;xs:element name="EllipsoidArcArea" type="</w:t>
      </w:r>
      <w:r>
        <w:t>mcdataup</w:t>
      </w:r>
      <w:r w:rsidRPr="00933502">
        <w:t>:EllipsoidArcType" minOccurs="0"/&gt;</w:t>
      </w:r>
    </w:p>
    <w:p w14:paraId="16A6E16D" w14:textId="77777777" w:rsidR="00C367E9" w:rsidRPr="00933502" w:rsidRDefault="00C367E9" w:rsidP="00C367E9">
      <w:pPr>
        <w:pStyle w:val="PL"/>
      </w:pPr>
      <w:r w:rsidRPr="00933502">
        <w:t xml:space="preserve">      &lt;xs:element name="anyExt" type="</w:t>
      </w:r>
      <w:r>
        <w:t>mcdataup</w:t>
      </w:r>
      <w:r w:rsidRPr="00933502">
        <w:t>:anyExtType" minOccurs="0"/&gt;</w:t>
      </w:r>
    </w:p>
    <w:p w14:paraId="1B22D057" w14:textId="77777777" w:rsidR="00C367E9" w:rsidRPr="00933502" w:rsidRDefault="00C367E9" w:rsidP="00C367E9">
      <w:pPr>
        <w:pStyle w:val="PL"/>
      </w:pPr>
      <w:r w:rsidRPr="00933502">
        <w:t xml:space="preserve">      &lt;xs:any namespace="##other" processContents="lax" minOccurs="0" maxOccurs="unbounded"/&gt;</w:t>
      </w:r>
    </w:p>
    <w:p w14:paraId="219F66DC" w14:textId="77777777" w:rsidR="00C367E9" w:rsidRPr="00933502" w:rsidRDefault="00C367E9" w:rsidP="00C367E9">
      <w:pPr>
        <w:pStyle w:val="PL"/>
      </w:pPr>
      <w:r w:rsidRPr="00933502">
        <w:t xml:space="preserve">    &lt;/xs:</w:t>
      </w:r>
      <w:r>
        <w:t>choice</w:t>
      </w:r>
      <w:r w:rsidRPr="00933502">
        <w:t>&gt;</w:t>
      </w:r>
    </w:p>
    <w:p w14:paraId="7B39C3CF" w14:textId="77777777" w:rsidR="00C367E9" w:rsidRPr="00933502" w:rsidRDefault="00C367E9" w:rsidP="00C367E9">
      <w:pPr>
        <w:pStyle w:val="PL"/>
      </w:pPr>
      <w:r w:rsidRPr="00933502">
        <w:t xml:space="preserve">    &lt;xs:anyAttribute namespace="##any" processContents="lax"/&gt;</w:t>
      </w:r>
    </w:p>
    <w:p w14:paraId="7219DDBF" w14:textId="77777777" w:rsidR="00C367E9" w:rsidRPr="00933502" w:rsidRDefault="00C367E9" w:rsidP="00C367E9">
      <w:pPr>
        <w:pStyle w:val="PL"/>
      </w:pPr>
      <w:r w:rsidRPr="00933502">
        <w:t xml:space="preserve">  &lt;/xs:complexType&gt;</w:t>
      </w:r>
    </w:p>
    <w:p w14:paraId="655CEAD6" w14:textId="77777777" w:rsidR="00C367E9" w:rsidRPr="00933502" w:rsidRDefault="00C367E9" w:rsidP="00C367E9">
      <w:pPr>
        <w:pStyle w:val="PL"/>
      </w:pPr>
    </w:p>
    <w:p w14:paraId="38A9F6B9" w14:textId="77777777" w:rsidR="00C367E9" w:rsidRPr="00933502" w:rsidRDefault="00C367E9" w:rsidP="00C367E9">
      <w:pPr>
        <w:pStyle w:val="PL"/>
      </w:pPr>
      <w:r w:rsidRPr="00933502">
        <w:t xml:space="preserve">  &lt;xs:complexType name="PolygonAreaType"&gt;</w:t>
      </w:r>
    </w:p>
    <w:p w14:paraId="6B6AEF05" w14:textId="77777777" w:rsidR="00C367E9" w:rsidRPr="00933502" w:rsidRDefault="00C367E9" w:rsidP="00C367E9">
      <w:pPr>
        <w:pStyle w:val="PL"/>
      </w:pPr>
      <w:r w:rsidRPr="00933502">
        <w:t xml:space="preserve">    &lt;xs:sequence&gt;</w:t>
      </w:r>
    </w:p>
    <w:p w14:paraId="00608E87" w14:textId="77777777" w:rsidR="00C367E9" w:rsidRPr="00933502" w:rsidRDefault="00C367E9" w:rsidP="00C367E9">
      <w:pPr>
        <w:pStyle w:val="PL"/>
      </w:pPr>
      <w:r w:rsidRPr="00933502">
        <w:t xml:space="preserve">      &lt;xs:element name="Corner" type="</w:t>
      </w:r>
      <w:r>
        <w:t>mcdataup</w:t>
      </w:r>
      <w:r w:rsidRPr="00933502">
        <w:t>:PointCoordinateType" minOccurs="3" maxOccurs="15"/&gt;</w:t>
      </w:r>
    </w:p>
    <w:p w14:paraId="13488053" w14:textId="77777777" w:rsidR="00C367E9" w:rsidRPr="00933502" w:rsidRDefault="00C367E9" w:rsidP="00C367E9">
      <w:pPr>
        <w:pStyle w:val="PL"/>
      </w:pPr>
      <w:r w:rsidRPr="00933502">
        <w:lastRenderedPageBreak/>
        <w:t xml:space="preserve">      &lt;xs:element name="anyExt" type="</w:t>
      </w:r>
      <w:r>
        <w:t>mcdataup</w:t>
      </w:r>
      <w:r w:rsidRPr="00933502">
        <w:t>:anyExtType" minOccurs="0"/&gt;</w:t>
      </w:r>
    </w:p>
    <w:p w14:paraId="5F6FBB3B" w14:textId="77777777" w:rsidR="00C367E9" w:rsidRPr="00933502" w:rsidRDefault="00C367E9" w:rsidP="00C367E9">
      <w:pPr>
        <w:pStyle w:val="PL"/>
      </w:pPr>
      <w:r w:rsidRPr="00933502">
        <w:t xml:space="preserve">      &lt;xs:any namespace="##other" processContents="lax" minOccurs="0" maxOccurs="unbounded"/&gt;</w:t>
      </w:r>
    </w:p>
    <w:p w14:paraId="5C6EAECA" w14:textId="77777777" w:rsidR="00C367E9" w:rsidRPr="00933502" w:rsidRDefault="00C367E9" w:rsidP="00C367E9">
      <w:pPr>
        <w:pStyle w:val="PL"/>
      </w:pPr>
      <w:r w:rsidRPr="00933502">
        <w:t xml:space="preserve">    &lt;/xs:sequence&gt;</w:t>
      </w:r>
    </w:p>
    <w:p w14:paraId="1D345E11" w14:textId="77777777" w:rsidR="00C367E9" w:rsidRPr="00933502" w:rsidRDefault="00C367E9" w:rsidP="00C367E9">
      <w:pPr>
        <w:pStyle w:val="PL"/>
      </w:pPr>
      <w:r w:rsidRPr="00933502">
        <w:t xml:space="preserve">    &lt;xs:anyAttribute namespace="##any" processContents="lax"/&gt;</w:t>
      </w:r>
    </w:p>
    <w:p w14:paraId="7D096E1D" w14:textId="77777777" w:rsidR="00C367E9" w:rsidRPr="00933502" w:rsidRDefault="00C367E9" w:rsidP="00C367E9">
      <w:pPr>
        <w:pStyle w:val="PL"/>
      </w:pPr>
      <w:r w:rsidRPr="00933502">
        <w:t xml:space="preserve">  &lt;/xs:complexType&gt;</w:t>
      </w:r>
    </w:p>
    <w:p w14:paraId="6DD25AB9" w14:textId="77777777" w:rsidR="00C367E9" w:rsidRPr="00933502" w:rsidRDefault="00C367E9" w:rsidP="00C367E9">
      <w:pPr>
        <w:pStyle w:val="PL"/>
      </w:pPr>
    </w:p>
    <w:p w14:paraId="39EF65B7" w14:textId="77777777" w:rsidR="00C367E9" w:rsidRPr="00933502" w:rsidRDefault="00C367E9" w:rsidP="00C367E9">
      <w:pPr>
        <w:pStyle w:val="PL"/>
      </w:pPr>
      <w:r w:rsidRPr="00933502">
        <w:t xml:space="preserve">  &lt;xs:complexType name="EllipsoidArcType"&gt;</w:t>
      </w:r>
    </w:p>
    <w:p w14:paraId="301DF6B9" w14:textId="77777777" w:rsidR="00C367E9" w:rsidRPr="00933502" w:rsidRDefault="00C367E9" w:rsidP="00C367E9">
      <w:pPr>
        <w:pStyle w:val="PL"/>
      </w:pPr>
      <w:r w:rsidRPr="00933502">
        <w:t xml:space="preserve">    &lt;xs:sequence&gt;</w:t>
      </w:r>
    </w:p>
    <w:p w14:paraId="088ED780" w14:textId="77777777" w:rsidR="00C367E9" w:rsidRPr="00933502" w:rsidRDefault="00C367E9" w:rsidP="00C367E9">
      <w:pPr>
        <w:pStyle w:val="PL"/>
      </w:pPr>
      <w:r w:rsidRPr="00933502">
        <w:t xml:space="preserve">      &lt;xs:element name="Center" type="</w:t>
      </w:r>
      <w:r>
        <w:t>mcdataup</w:t>
      </w:r>
      <w:r w:rsidRPr="00933502">
        <w:t>:PointCoordinateType"/&gt;</w:t>
      </w:r>
    </w:p>
    <w:p w14:paraId="6AEDF721" w14:textId="77777777" w:rsidR="00C367E9" w:rsidRPr="00933502" w:rsidRDefault="00C367E9" w:rsidP="00C367E9">
      <w:pPr>
        <w:pStyle w:val="PL"/>
      </w:pPr>
      <w:r w:rsidRPr="00933502">
        <w:t xml:space="preserve">      &lt;xs:element name="Radius" type="xs:nonNegativeInteger"/&gt;</w:t>
      </w:r>
    </w:p>
    <w:p w14:paraId="462E9E94" w14:textId="77777777" w:rsidR="00C367E9" w:rsidRPr="00933502" w:rsidRDefault="00C367E9" w:rsidP="00C367E9">
      <w:pPr>
        <w:pStyle w:val="PL"/>
      </w:pPr>
      <w:r w:rsidRPr="00933502">
        <w:t xml:space="preserve">      &lt;xs:element name="OffsetAngle" type="xs:unsignedByte"/&gt;</w:t>
      </w:r>
    </w:p>
    <w:p w14:paraId="05867BB2" w14:textId="77777777" w:rsidR="00C367E9" w:rsidRPr="00933502" w:rsidRDefault="00C367E9" w:rsidP="00C367E9">
      <w:pPr>
        <w:pStyle w:val="PL"/>
      </w:pPr>
      <w:r w:rsidRPr="00933502">
        <w:t xml:space="preserve">      &lt;xs:element name="IncludedAngle" type="xs:unsignedByte"/&gt;</w:t>
      </w:r>
    </w:p>
    <w:p w14:paraId="13440CAC" w14:textId="77777777" w:rsidR="00C367E9" w:rsidRPr="00933502" w:rsidRDefault="00C367E9" w:rsidP="00C367E9">
      <w:pPr>
        <w:pStyle w:val="PL"/>
      </w:pPr>
      <w:r w:rsidRPr="00933502">
        <w:t xml:space="preserve">      &lt;xs:any namespace="##other" processContents="lax" minOccurs="0" maxOccurs="unbounded"/&gt;</w:t>
      </w:r>
    </w:p>
    <w:p w14:paraId="34A6CE05" w14:textId="77777777" w:rsidR="00C367E9" w:rsidRPr="00933502" w:rsidRDefault="00C367E9" w:rsidP="00C367E9">
      <w:pPr>
        <w:pStyle w:val="PL"/>
      </w:pPr>
      <w:r w:rsidRPr="00933502">
        <w:t xml:space="preserve">      &lt;xs:element name="anyExt" type="</w:t>
      </w:r>
      <w:r>
        <w:t>mcdataup</w:t>
      </w:r>
      <w:r w:rsidRPr="00933502">
        <w:t>:anyExtType" minOccurs="0"/&gt;</w:t>
      </w:r>
    </w:p>
    <w:p w14:paraId="7E3A5DBE" w14:textId="77777777" w:rsidR="00C367E9" w:rsidRPr="00933502" w:rsidRDefault="00C367E9" w:rsidP="00C367E9">
      <w:pPr>
        <w:pStyle w:val="PL"/>
      </w:pPr>
      <w:r w:rsidRPr="00933502">
        <w:t xml:space="preserve">    &lt;/xs:sequence&gt;</w:t>
      </w:r>
    </w:p>
    <w:p w14:paraId="202B509D" w14:textId="77777777" w:rsidR="00C367E9" w:rsidRPr="00933502" w:rsidRDefault="00C367E9" w:rsidP="00C367E9">
      <w:pPr>
        <w:pStyle w:val="PL"/>
      </w:pPr>
      <w:r w:rsidRPr="00933502">
        <w:t xml:space="preserve">    &lt;xs:anyAttribute namespace="##any" processContents="lax"/&gt;</w:t>
      </w:r>
    </w:p>
    <w:p w14:paraId="38C063FD" w14:textId="77777777" w:rsidR="00C367E9" w:rsidRPr="00933502" w:rsidRDefault="00C367E9" w:rsidP="00C367E9">
      <w:pPr>
        <w:pStyle w:val="PL"/>
      </w:pPr>
      <w:r w:rsidRPr="00933502">
        <w:t xml:space="preserve">  &lt;/xs:complexType&gt;</w:t>
      </w:r>
    </w:p>
    <w:p w14:paraId="47C8A94A" w14:textId="77777777" w:rsidR="00C367E9" w:rsidRPr="00933502" w:rsidRDefault="00C367E9" w:rsidP="00C367E9">
      <w:pPr>
        <w:pStyle w:val="PL"/>
      </w:pPr>
    </w:p>
    <w:p w14:paraId="7813678D" w14:textId="77777777" w:rsidR="00C367E9" w:rsidRPr="00933502" w:rsidRDefault="00C367E9" w:rsidP="00C367E9">
      <w:pPr>
        <w:pStyle w:val="PL"/>
      </w:pPr>
      <w:r w:rsidRPr="00933502">
        <w:t xml:space="preserve">  &lt;xs:complexType name="PointCoordinateType"&gt;</w:t>
      </w:r>
    </w:p>
    <w:p w14:paraId="1B788D1A" w14:textId="77777777" w:rsidR="00C367E9" w:rsidRPr="00933502" w:rsidRDefault="00C367E9" w:rsidP="00C367E9">
      <w:pPr>
        <w:pStyle w:val="PL"/>
      </w:pPr>
      <w:r w:rsidRPr="00933502">
        <w:t xml:space="preserve">    &lt;xs:sequence&gt;</w:t>
      </w:r>
    </w:p>
    <w:p w14:paraId="7AC9E21A" w14:textId="77777777" w:rsidR="00C367E9" w:rsidRPr="00933502" w:rsidRDefault="00C367E9" w:rsidP="00C367E9">
      <w:pPr>
        <w:pStyle w:val="PL"/>
      </w:pPr>
      <w:r w:rsidRPr="00933502">
        <w:t xml:space="preserve">      &lt;xs:element name="</w:t>
      </w:r>
      <w:r>
        <w:t>L</w:t>
      </w:r>
      <w:r w:rsidRPr="00933502">
        <w:t>ongitude" type="</w:t>
      </w:r>
      <w:r>
        <w:t>mcdataup</w:t>
      </w:r>
      <w:r w:rsidRPr="00933502">
        <w:t>:CoordinateType"/&gt;</w:t>
      </w:r>
    </w:p>
    <w:p w14:paraId="2DF40079" w14:textId="77777777" w:rsidR="00C367E9" w:rsidRPr="00933502" w:rsidRDefault="00C367E9" w:rsidP="00C367E9">
      <w:pPr>
        <w:pStyle w:val="PL"/>
      </w:pPr>
      <w:r w:rsidRPr="00933502">
        <w:t xml:space="preserve">      &lt;xs:element name="</w:t>
      </w:r>
      <w:r>
        <w:t>L</w:t>
      </w:r>
      <w:r w:rsidRPr="00933502">
        <w:t>atitude" type="</w:t>
      </w:r>
      <w:r>
        <w:t>mcdataup</w:t>
      </w:r>
      <w:r w:rsidRPr="00933502">
        <w:t>:CoordinateType"/&gt;</w:t>
      </w:r>
    </w:p>
    <w:p w14:paraId="04C2F3B5" w14:textId="77777777" w:rsidR="00C367E9" w:rsidRPr="00933502" w:rsidRDefault="00C367E9" w:rsidP="00C367E9">
      <w:pPr>
        <w:pStyle w:val="PL"/>
      </w:pPr>
      <w:r w:rsidRPr="00933502">
        <w:t xml:space="preserve">      &lt;xs:element name="anyExt" type="</w:t>
      </w:r>
      <w:r>
        <w:t>mcdataup</w:t>
      </w:r>
      <w:r w:rsidRPr="00933502">
        <w:t>:anyExtType" minOccurs="0"/&gt;</w:t>
      </w:r>
    </w:p>
    <w:p w14:paraId="460C20C0" w14:textId="77777777" w:rsidR="00C367E9" w:rsidRPr="00933502" w:rsidRDefault="00C367E9" w:rsidP="00C367E9">
      <w:pPr>
        <w:pStyle w:val="PL"/>
      </w:pPr>
      <w:r w:rsidRPr="00933502">
        <w:t xml:space="preserve">      &lt;xs:any namespace="##other" processContents="lax" minOccurs="0" maxOccurs="unbounded"/&gt;</w:t>
      </w:r>
    </w:p>
    <w:p w14:paraId="5A512FDA" w14:textId="77777777" w:rsidR="00C367E9" w:rsidRPr="00933502" w:rsidRDefault="00C367E9" w:rsidP="00C367E9">
      <w:pPr>
        <w:pStyle w:val="PL"/>
      </w:pPr>
      <w:r w:rsidRPr="00933502">
        <w:t xml:space="preserve">    &lt;/xs:sequence&gt;</w:t>
      </w:r>
    </w:p>
    <w:p w14:paraId="77A5B0AF" w14:textId="77777777" w:rsidR="00C367E9" w:rsidRPr="00933502" w:rsidRDefault="00C367E9" w:rsidP="00C367E9">
      <w:pPr>
        <w:pStyle w:val="PL"/>
      </w:pPr>
      <w:r w:rsidRPr="00933502">
        <w:t xml:space="preserve">    &lt;xs:anyAttribute namespace="##any" processContents="lax"/&gt;</w:t>
      </w:r>
    </w:p>
    <w:p w14:paraId="2A781865" w14:textId="77777777" w:rsidR="00C367E9" w:rsidRPr="00933502" w:rsidRDefault="00C367E9" w:rsidP="00C367E9">
      <w:pPr>
        <w:pStyle w:val="PL"/>
      </w:pPr>
      <w:r w:rsidRPr="00933502">
        <w:t xml:space="preserve">  &lt;/xs:complexType&gt;</w:t>
      </w:r>
    </w:p>
    <w:p w14:paraId="5C4CA70B" w14:textId="77777777" w:rsidR="00C367E9" w:rsidRPr="00933502" w:rsidRDefault="00C367E9" w:rsidP="00C367E9">
      <w:pPr>
        <w:pStyle w:val="PL"/>
      </w:pPr>
    </w:p>
    <w:p w14:paraId="03B12E5C" w14:textId="77777777" w:rsidR="00C367E9" w:rsidRPr="00933502" w:rsidRDefault="00C367E9" w:rsidP="00C367E9">
      <w:pPr>
        <w:pStyle w:val="PL"/>
      </w:pPr>
      <w:r w:rsidRPr="00933502">
        <w:t xml:space="preserve">  &lt;xs:simpleType name="CoordinateType"&gt;</w:t>
      </w:r>
    </w:p>
    <w:p w14:paraId="3F4C3F56" w14:textId="77777777" w:rsidR="00C367E9" w:rsidRPr="00933502" w:rsidRDefault="00C367E9" w:rsidP="00C367E9">
      <w:pPr>
        <w:pStyle w:val="PL"/>
      </w:pPr>
      <w:r w:rsidRPr="00933502">
        <w:t xml:space="preserve">    &lt;xs:restriction base="xs:integer"&gt;</w:t>
      </w:r>
    </w:p>
    <w:p w14:paraId="6B269DC2" w14:textId="77777777" w:rsidR="00C367E9" w:rsidRPr="00933502" w:rsidRDefault="00C367E9" w:rsidP="00C367E9">
      <w:pPr>
        <w:pStyle w:val="PL"/>
      </w:pPr>
      <w:r w:rsidRPr="00933502">
        <w:t xml:space="preserve">      &lt;xs:minInclusive value="0"/&gt;</w:t>
      </w:r>
    </w:p>
    <w:p w14:paraId="437EFB4F" w14:textId="77777777" w:rsidR="00C367E9" w:rsidRPr="00933502" w:rsidRDefault="00C367E9" w:rsidP="00C367E9">
      <w:pPr>
        <w:pStyle w:val="PL"/>
      </w:pPr>
      <w:r w:rsidRPr="00933502">
        <w:t xml:space="preserve">      &lt;xs:maxInclusive value="16777215"/&gt;</w:t>
      </w:r>
    </w:p>
    <w:p w14:paraId="797BEBD3" w14:textId="77777777" w:rsidR="00C367E9" w:rsidRPr="00933502" w:rsidRDefault="00C367E9" w:rsidP="00C367E9">
      <w:pPr>
        <w:pStyle w:val="PL"/>
      </w:pPr>
      <w:r w:rsidRPr="00933502">
        <w:t xml:space="preserve">    &lt;/xs:restriction&gt;</w:t>
      </w:r>
    </w:p>
    <w:p w14:paraId="2212ED99" w14:textId="77777777" w:rsidR="00C367E9" w:rsidRPr="00933502" w:rsidRDefault="00C367E9" w:rsidP="00C367E9">
      <w:pPr>
        <w:pStyle w:val="PL"/>
      </w:pPr>
      <w:r w:rsidRPr="00933502">
        <w:t xml:space="preserve">  &lt;/xs:simpleType&gt;</w:t>
      </w:r>
    </w:p>
    <w:p w14:paraId="4B31C872" w14:textId="77777777" w:rsidR="00C367E9" w:rsidRDefault="00C367E9" w:rsidP="00C367E9">
      <w:pPr>
        <w:pStyle w:val="PL"/>
      </w:pPr>
    </w:p>
    <w:p w14:paraId="4FE38A4A" w14:textId="77777777" w:rsidR="00C367E9" w:rsidRDefault="00C367E9" w:rsidP="00C367E9">
      <w:pPr>
        <w:pStyle w:val="PL"/>
      </w:pPr>
      <w:r>
        <w:t xml:space="preserve">  &lt;xs:complexType name="RulesForAffiliationManagementType"&gt;</w:t>
      </w:r>
    </w:p>
    <w:p w14:paraId="673D20A8" w14:textId="77777777" w:rsidR="00C367E9" w:rsidRDefault="00C367E9" w:rsidP="00C367E9">
      <w:pPr>
        <w:pStyle w:val="PL"/>
      </w:pPr>
      <w:r>
        <w:t xml:space="preserve">    &lt;xs:choice minOccurs="0" maxOccurs="unbounded"&gt;</w:t>
      </w:r>
    </w:p>
    <w:p w14:paraId="2F1ABCD3" w14:textId="77777777" w:rsidR="00C367E9" w:rsidRDefault="00C367E9" w:rsidP="00C367E9">
      <w:pPr>
        <w:pStyle w:val="PL"/>
      </w:pPr>
      <w:r>
        <w:t xml:space="preserve">      &lt;xs:element name="</w:t>
      </w:r>
      <w:r w:rsidRPr="00C578A6">
        <w:t>ListOfLocationCriteria</w:t>
      </w:r>
      <w:r>
        <w:t>" type="mcdataup:GeographicalAreaChangeType"/&gt;</w:t>
      </w:r>
    </w:p>
    <w:p w14:paraId="2FCAC4CB" w14:textId="77777777" w:rsidR="00C367E9" w:rsidRDefault="00C367E9" w:rsidP="00C367E9">
      <w:pPr>
        <w:pStyle w:val="PL"/>
      </w:pPr>
      <w:r>
        <w:t xml:space="preserve">      &lt;xs:element name="ListOfActiveFunctionalAliasCriteria" type="mcdataup:ListEntryType"/&gt;</w:t>
      </w:r>
    </w:p>
    <w:p w14:paraId="10EC66EE" w14:textId="77777777" w:rsidR="00C367E9" w:rsidRDefault="00C367E9" w:rsidP="00C367E9">
      <w:pPr>
        <w:pStyle w:val="PL"/>
      </w:pPr>
      <w:r>
        <w:t xml:space="preserve">      &lt;xs:element name="anyExt" type="mcdataup:anyExtType" minOccurs="0"/&gt;</w:t>
      </w:r>
    </w:p>
    <w:p w14:paraId="5835815D" w14:textId="77777777" w:rsidR="00C367E9" w:rsidRDefault="00C367E9" w:rsidP="00C367E9">
      <w:pPr>
        <w:pStyle w:val="PL"/>
      </w:pPr>
      <w:r>
        <w:t xml:space="preserve">      &lt;xs:any namespace="##other" processContents="lax" minOccurs="0" maxOccurs="unbounded"/&gt;</w:t>
      </w:r>
    </w:p>
    <w:p w14:paraId="17B0C2E0" w14:textId="77777777" w:rsidR="00C367E9" w:rsidRDefault="00C367E9" w:rsidP="00C367E9">
      <w:pPr>
        <w:pStyle w:val="PL"/>
      </w:pPr>
      <w:r>
        <w:t xml:space="preserve">    &lt;/xs:choice&gt;</w:t>
      </w:r>
    </w:p>
    <w:p w14:paraId="7330C90A" w14:textId="77777777" w:rsidR="00C367E9" w:rsidRDefault="00C367E9" w:rsidP="00C367E9">
      <w:pPr>
        <w:pStyle w:val="PL"/>
      </w:pPr>
      <w:r>
        <w:t xml:space="preserve">    &lt;xs:attributeGroup ref="mcdataup:IndexType"/&gt;</w:t>
      </w:r>
    </w:p>
    <w:p w14:paraId="319D7148" w14:textId="77777777" w:rsidR="00C367E9" w:rsidRDefault="00C367E9" w:rsidP="00C367E9">
      <w:pPr>
        <w:pStyle w:val="PL"/>
      </w:pPr>
      <w:r>
        <w:t xml:space="preserve">    &lt;xs:anyAttribute namespace="##any" processContents="lax"/&gt;</w:t>
      </w:r>
    </w:p>
    <w:p w14:paraId="000F9952" w14:textId="77777777" w:rsidR="00C367E9" w:rsidRDefault="00C367E9" w:rsidP="00C367E9">
      <w:pPr>
        <w:pStyle w:val="PL"/>
      </w:pPr>
      <w:r>
        <w:t xml:space="preserve">  &lt;/xs:complexType&gt;</w:t>
      </w:r>
    </w:p>
    <w:p w14:paraId="7179A12C" w14:textId="77777777" w:rsidR="00C367E9" w:rsidRDefault="00C367E9" w:rsidP="00C367E9">
      <w:pPr>
        <w:pStyle w:val="PL"/>
      </w:pPr>
    </w:p>
    <w:p w14:paraId="622912A4" w14:textId="77777777" w:rsidR="00C367E9" w:rsidRDefault="00C367E9" w:rsidP="00C367E9">
      <w:pPr>
        <w:pStyle w:val="PL"/>
      </w:pPr>
      <w:r>
        <w:t xml:space="preserve">  &lt;xs:complexType name="SpeedType"&gt;</w:t>
      </w:r>
    </w:p>
    <w:p w14:paraId="5CBCF638" w14:textId="77777777" w:rsidR="00C367E9" w:rsidRDefault="00C367E9" w:rsidP="00C367E9">
      <w:pPr>
        <w:pStyle w:val="PL"/>
      </w:pPr>
      <w:r>
        <w:t xml:space="preserve">    &lt;xs:sequence&gt;</w:t>
      </w:r>
    </w:p>
    <w:p w14:paraId="583E979C" w14:textId="77777777" w:rsidR="00C367E9" w:rsidRDefault="00C367E9" w:rsidP="00C367E9">
      <w:pPr>
        <w:pStyle w:val="PL"/>
      </w:pPr>
      <w:r>
        <w:t xml:space="preserve">      &lt;xs:element name="MinimumSpeed" type="xs:unsignedShort"/&gt;</w:t>
      </w:r>
    </w:p>
    <w:p w14:paraId="744B30A2" w14:textId="77777777" w:rsidR="00C367E9" w:rsidRDefault="00C367E9" w:rsidP="00C367E9">
      <w:pPr>
        <w:pStyle w:val="PL"/>
      </w:pPr>
      <w:r>
        <w:t xml:space="preserve">      &lt;xs:element name="MaximumSpeed" type="xs:unsignedShort"/&gt;</w:t>
      </w:r>
    </w:p>
    <w:p w14:paraId="0395A573" w14:textId="77777777" w:rsidR="00C367E9" w:rsidRDefault="00C367E9" w:rsidP="00C367E9">
      <w:pPr>
        <w:pStyle w:val="PL"/>
      </w:pPr>
      <w:r>
        <w:t xml:space="preserve">      &lt;xs:element name="anyExt" type="mcdataup:anyExtType" minOccurs="0"/&gt;</w:t>
      </w:r>
    </w:p>
    <w:p w14:paraId="1EF8E427" w14:textId="77777777" w:rsidR="00C367E9" w:rsidRDefault="00C367E9" w:rsidP="00C367E9">
      <w:pPr>
        <w:pStyle w:val="PL"/>
      </w:pPr>
      <w:r>
        <w:t xml:space="preserve">      &lt;xs:any namespace="##other" processContents="lax" minOccurs="0" maxOccurs="unbounded"/&gt;</w:t>
      </w:r>
    </w:p>
    <w:p w14:paraId="4D55688F" w14:textId="77777777" w:rsidR="00C367E9" w:rsidRDefault="00C367E9" w:rsidP="00C367E9">
      <w:pPr>
        <w:pStyle w:val="PL"/>
      </w:pPr>
      <w:r>
        <w:t xml:space="preserve">    &lt;/xs:sequence&gt;</w:t>
      </w:r>
    </w:p>
    <w:p w14:paraId="60991F39" w14:textId="77777777" w:rsidR="00C367E9" w:rsidRDefault="00C367E9" w:rsidP="00C367E9">
      <w:pPr>
        <w:pStyle w:val="PL"/>
      </w:pPr>
      <w:r>
        <w:t xml:space="preserve">    &lt;xs:anyAttribute namespace="##any" processContents="lax"/&gt;</w:t>
      </w:r>
    </w:p>
    <w:p w14:paraId="6D4FAF69" w14:textId="77777777" w:rsidR="00C367E9" w:rsidRDefault="00C367E9" w:rsidP="00C367E9">
      <w:pPr>
        <w:pStyle w:val="PL"/>
      </w:pPr>
      <w:r>
        <w:t xml:space="preserve">  &lt;/xs:complexType&gt;</w:t>
      </w:r>
    </w:p>
    <w:p w14:paraId="250949F4" w14:textId="77777777" w:rsidR="00C367E9" w:rsidRDefault="00C367E9" w:rsidP="00C367E9">
      <w:pPr>
        <w:pStyle w:val="PL"/>
      </w:pPr>
      <w:r>
        <w:t xml:space="preserve">  </w:t>
      </w:r>
    </w:p>
    <w:p w14:paraId="7066E463" w14:textId="77777777" w:rsidR="00C367E9" w:rsidRDefault="00C367E9" w:rsidP="00C367E9">
      <w:pPr>
        <w:pStyle w:val="PL"/>
      </w:pPr>
      <w:r>
        <w:t xml:space="preserve">  &lt;xs:complexType name="HeadingType"&gt;</w:t>
      </w:r>
    </w:p>
    <w:p w14:paraId="3654A67F" w14:textId="77777777" w:rsidR="00C367E9" w:rsidRDefault="00C367E9" w:rsidP="00C367E9">
      <w:pPr>
        <w:pStyle w:val="PL"/>
      </w:pPr>
      <w:r>
        <w:t xml:space="preserve">    &lt;xs:sequence&gt;</w:t>
      </w:r>
    </w:p>
    <w:p w14:paraId="68842BC7" w14:textId="77777777" w:rsidR="00C367E9" w:rsidRDefault="00C367E9" w:rsidP="00C367E9">
      <w:pPr>
        <w:pStyle w:val="PL"/>
      </w:pPr>
      <w:r>
        <w:t xml:space="preserve">      &lt;xs:element name="MinimumHeading" type="xs:unsignedShort"/&gt;</w:t>
      </w:r>
    </w:p>
    <w:p w14:paraId="319062BC" w14:textId="77777777" w:rsidR="00C367E9" w:rsidRDefault="00C367E9" w:rsidP="00C367E9">
      <w:pPr>
        <w:pStyle w:val="PL"/>
      </w:pPr>
      <w:r>
        <w:t xml:space="preserve">      &lt;xs:element name="MaximumHeading" type="xs:unsignedShort"/&gt;</w:t>
      </w:r>
    </w:p>
    <w:p w14:paraId="0B28A04A" w14:textId="77777777" w:rsidR="00C367E9" w:rsidRDefault="00C367E9" w:rsidP="00C367E9">
      <w:pPr>
        <w:pStyle w:val="PL"/>
      </w:pPr>
      <w:r>
        <w:t xml:space="preserve">      &lt;xs:element name="anyExt" type="mcdataup:anyExtType" minOccurs="0"/&gt;</w:t>
      </w:r>
    </w:p>
    <w:p w14:paraId="3099F021" w14:textId="77777777" w:rsidR="00C367E9" w:rsidRDefault="00C367E9" w:rsidP="00C367E9">
      <w:pPr>
        <w:pStyle w:val="PL"/>
      </w:pPr>
      <w:r>
        <w:t xml:space="preserve">      &lt;xs:any namespace="##other" processContents="lax" minOccurs="0" maxOccurs="unbounded"/&gt;</w:t>
      </w:r>
    </w:p>
    <w:p w14:paraId="1C9DF323" w14:textId="77777777" w:rsidR="00C367E9" w:rsidRDefault="00C367E9" w:rsidP="00C367E9">
      <w:pPr>
        <w:pStyle w:val="PL"/>
      </w:pPr>
      <w:r>
        <w:t xml:space="preserve">    &lt;/xs:sequence&gt;</w:t>
      </w:r>
    </w:p>
    <w:p w14:paraId="728554B0" w14:textId="77777777" w:rsidR="00C367E9" w:rsidRDefault="00C367E9" w:rsidP="00C367E9">
      <w:pPr>
        <w:pStyle w:val="PL"/>
      </w:pPr>
      <w:r>
        <w:t xml:space="preserve">    &lt;xs:anyAttribute namespace="##any" processContents="lax"/&gt;</w:t>
      </w:r>
    </w:p>
    <w:p w14:paraId="000ECF04" w14:textId="77777777" w:rsidR="00C367E9" w:rsidRDefault="00C367E9" w:rsidP="00C367E9">
      <w:pPr>
        <w:pStyle w:val="PL"/>
      </w:pPr>
      <w:r>
        <w:t xml:space="preserve">  &lt;/xs:complexType&gt;</w:t>
      </w:r>
    </w:p>
    <w:p w14:paraId="53286F4B" w14:textId="77777777" w:rsidR="00C367E9" w:rsidRDefault="00C367E9" w:rsidP="00C367E9">
      <w:pPr>
        <w:pStyle w:val="PL"/>
      </w:pPr>
    </w:p>
    <w:p w14:paraId="51427BD8" w14:textId="77777777" w:rsidR="00C367E9" w:rsidRDefault="00C367E9" w:rsidP="00C367E9">
      <w:pPr>
        <w:pStyle w:val="PL"/>
      </w:pPr>
      <w:r>
        <w:t xml:space="preserve">  &lt;xs:complexType name="ProSeUserEntryType"&gt;</w:t>
      </w:r>
    </w:p>
    <w:p w14:paraId="7E95EEA6" w14:textId="77777777" w:rsidR="00C367E9" w:rsidRDefault="00C367E9" w:rsidP="00C367E9">
      <w:pPr>
        <w:pStyle w:val="PL"/>
      </w:pPr>
      <w:r>
        <w:t xml:space="preserve">    &lt;xs:sequence&gt;</w:t>
      </w:r>
    </w:p>
    <w:p w14:paraId="58F146B2" w14:textId="14638DDC" w:rsidR="00C367E9" w:rsidRDefault="00C367E9" w:rsidP="00C367E9">
      <w:pPr>
        <w:pStyle w:val="PL"/>
        <w:rPr>
          <w:ins w:id="2691" w:author="24.484_CR0273R1_(Rel-18)_MCOver5GProSe" w:date="2024-03-28T21:03:00Z"/>
        </w:rPr>
      </w:pPr>
      <w:r>
        <w:t xml:space="preserve">      &lt;xs:element name="DiscoveryGroupID" type="xs:hexBinary"</w:t>
      </w:r>
      <w:ins w:id="2692" w:author="24.484_CR0273R1_(Rel-18)_MCOver5GProSe" w:date="2024-03-28T21:04:00Z">
        <w:r w:rsidR="00C65519">
          <w:t xml:space="preserve"> minOccurs="0</w:t>
        </w:r>
        <w:r w:rsidR="00C65519">
          <w:t>"</w:t>
        </w:r>
      </w:ins>
      <w:r>
        <w:t>/&gt;</w:t>
      </w:r>
    </w:p>
    <w:p w14:paraId="1D26282D" w14:textId="04032934" w:rsidR="00C65519" w:rsidRDefault="00C65519" w:rsidP="00C367E9">
      <w:pPr>
        <w:pStyle w:val="PL"/>
      </w:pPr>
      <w:ins w:id="2693" w:author="24.484_CR0273R1_(Rel-18)_MCOver5GProSe" w:date="2024-03-28T21:03:00Z">
        <w:r>
          <w:t xml:space="preserve">      &lt;xs:element name="ApplicationLayerGroupID" type="xs:hexBinary" minOccurs="0"/&gt;</w:t>
        </w:r>
      </w:ins>
    </w:p>
    <w:p w14:paraId="3B320630" w14:textId="77777777" w:rsidR="00C367E9" w:rsidRDefault="00C367E9" w:rsidP="00C367E9">
      <w:pPr>
        <w:pStyle w:val="PL"/>
      </w:pPr>
      <w:r>
        <w:t xml:space="preserve">      &lt;xs:element name="User-Info-ID" type="xs:hexBinary"/&gt;</w:t>
      </w:r>
    </w:p>
    <w:p w14:paraId="09242C05" w14:textId="77777777" w:rsidR="00C367E9" w:rsidRDefault="00C367E9" w:rsidP="00C367E9">
      <w:pPr>
        <w:pStyle w:val="PL"/>
      </w:pPr>
      <w:r>
        <w:t xml:space="preserve">      &lt;xs:element name="anyExt" type="mcdataup:anyExtType"</w:t>
      </w:r>
      <w:r w:rsidRPr="0099268E">
        <w:t xml:space="preserve"> </w:t>
      </w:r>
      <w:r w:rsidRPr="0098763C">
        <w:t>minOccurs="0</w:t>
      </w:r>
      <w:r>
        <w:t>"/&gt;</w:t>
      </w:r>
    </w:p>
    <w:p w14:paraId="4BB9615B" w14:textId="77777777" w:rsidR="00C367E9" w:rsidRDefault="00C367E9" w:rsidP="00C367E9">
      <w:pPr>
        <w:pStyle w:val="PL"/>
      </w:pPr>
      <w:r>
        <w:t xml:space="preserve">      &lt;xs:any namespace="##other" processContents="lax"</w:t>
      </w:r>
      <w:r w:rsidRPr="00274F9E">
        <w:rPr>
          <w:rFonts w:eastAsia="SimSun"/>
        </w:rPr>
        <w:t xml:space="preserve"> </w:t>
      </w:r>
      <w:r>
        <w:rPr>
          <w:rFonts w:eastAsia="SimSun"/>
        </w:rPr>
        <w:t>minOccurs="0" maxOccurs="unbounded"</w:t>
      </w:r>
      <w:r>
        <w:t>/&gt;</w:t>
      </w:r>
    </w:p>
    <w:p w14:paraId="21D8B9FA" w14:textId="77777777" w:rsidR="00C367E9" w:rsidRDefault="00C367E9" w:rsidP="00C367E9">
      <w:pPr>
        <w:pStyle w:val="PL"/>
      </w:pPr>
      <w:r>
        <w:t xml:space="preserve">    &lt;/xs:sequence&gt;</w:t>
      </w:r>
    </w:p>
    <w:p w14:paraId="12635E1A" w14:textId="77777777" w:rsidR="00C367E9" w:rsidRDefault="00C367E9" w:rsidP="00C367E9">
      <w:pPr>
        <w:pStyle w:val="PL"/>
      </w:pPr>
      <w:r>
        <w:t xml:space="preserve">    &lt;xs:attributeGroup ref="mcdataup:IndexType"/&gt;</w:t>
      </w:r>
    </w:p>
    <w:p w14:paraId="091DBA5B" w14:textId="77777777" w:rsidR="00C367E9" w:rsidRDefault="00C367E9" w:rsidP="00C367E9">
      <w:pPr>
        <w:pStyle w:val="PL"/>
      </w:pPr>
      <w:r>
        <w:t xml:space="preserve">    &lt;xs:anyAttribute namespace="##any" processContents="lax"/&gt;</w:t>
      </w:r>
    </w:p>
    <w:p w14:paraId="5482DD4B" w14:textId="77777777" w:rsidR="00C367E9" w:rsidRDefault="00C367E9" w:rsidP="00C367E9">
      <w:pPr>
        <w:pStyle w:val="PL"/>
      </w:pPr>
      <w:r>
        <w:t xml:space="preserve">  &lt;/xs:complexType&gt;</w:t>
      </w:r>
    </w:p>
    <w:p w14:paraId="3B7074D7" w14:textId="77777777" w:rsidR="00C367E9" w:rsidRDefault="00C367E9" w:rsidP="00C367E9">
      <w:pPr>
        <w:pStyle w:val="PL"/>
      </w:pPr>
    </w:p>
    <w:p w14:paraId="643F39D7" w14:textId="77777777" w:rsidR="00C367E9" w:rsidRDefault="00C367E9" w:rsidP="00C367E9">
      <w:pPr>
        <w:pStyle w:val="PL"/>
      </w:pPr>
      <w:r>
        <w:lastRenderedPageBreak/>
        <w:t xml:space="preserve">  &lt;xs:complexType name="DisplayNameElementType"&gt;</w:t>
      </w:r>
    </w:p>
    <w:p w14:paraId="689ACFDC" w14:textId="77777777" w:rsidR="00C367E9" w:rsidRPr="001268FD" w:rsidRDefault="00C367E9" w:rsidP="00C367E9">
      <w:pPr>
        <w:pStyle w:val="PL"/>
        <w:rPr>
          <w:lang w:val="fr-FR"/>
        </w:rPr>
      </w:pPr>
      <w:r>
        <w:t xml:space="preserve">    </w:t>
      </w:r>
      <w:r w:rsidRPr="001268FD">
        <w:rPr>
          <w:lang w:val="fr-FR"/>
        </w:rPr>
        <w:t>&lt;xs:simpleContent&gt;</w:t>
      </w:r>
    </w:p>
    <w:p w14:paraId="16251433" w14:textId="77777777" w:rsidR="00C367E9" w:rsidRPr="001268FD" w:rsidRDefault="00C367E9" w:rsidP="00C367E9">
      <w:pPr>
        <w:pStyle w:val="PL"/>
        <w:rPr>
          <w:lang w:val="fr-FR"/>
        </w:rPr>
      </w:pPr>
      <w:r w:rsidRPr="001268FD">
        <w:rPr>
          <w:lang w:val="fr-FR"/>
        </w:rPr>
        <w:t xml:space="preserve">      &lt;xs:extension base="xs:string"&gt;</w:t>
      </w:r>
    </w:p>
    <w:p w14:paraId="2784A3DF" w14:textId="77777777" w:rsidR="00C367E9" w:rsidRPr="001268FD" w:rsidRDefault="00C367E9" w:rsidP="00C367E9">
      <w:pPr>
        <w:pStyle w:val="PL"/>
        <w:rPr>
          <w:lang w:val="fr-FR"/>
        </w:rPr>
      </w:pPr>
      <w:r w:rsidRPr="001268FD">
        <w:rPr>
          <w:lang w:val="fr-FR"/>
        </w:rPr>
        <w:t xml:space="preserve">        &lt;xs:attribute ref="xml:lang"/&gt;</w:t>
      </w:r>
    </w:p>
    <w:p w14:paraId="268F7675" w14:textId="77777777" w:rsidR="00C367E9" w:rsidRDefault="00C367E9" w:rsidP="00C367E9">
      <w:pPr>
        <w:pStyle w:val="PL"/>
      </w:pPr>
      <w:r w:rsidRPr="001268FD">
        <w:rPr>
          <w:lang w:val="fr-FR"/>
        </w:rPr>
        <w:t xml:space="preserve">        </w:t>
      </w:r>
      <w:r>
        <w:t>&lt;xs:anyAttribute namespace="##any" processContents="lax"/&gt;</w:t>
      </w:r>
    </w:p>
    <w:p w14:paraId="68C0352D" w14:textId="77777777" w:rsidR="00C367E9" w:rsidRPr="009A54B8" w:rsidRDefault="00C367E9" w:rsidP="00C367E9">
      <w:pPr>
        <w:pStyle w:val="PL"/>
        <w:rPr>
          <w:lang w:val="fr-FR"/>
        </w:rPr>
      </w:pPr>
      <w:r>
        <w:t xml:space="preserve">      </w:t>
      </w:r>
      <w:r w:rsidRPr="009A54B8">
        <w:rPr>
          <w:lang w:val="fr-FR"/>
        </w:rPr>
        <w:t>&lt;/xs:extension&gt;</w:t>
      </w:r>
    </w:p>
    <w:p w14:paraId="30C4F4E9" w14:textId="77777777" w:rsidR="00C367E9" w:rsidRPr="009A54B8" w:rsidRDefault="00C367E9" w:rsidP="00C367E9">
      <w:pPr>
        <w:pStyle w:val="PL"/>
        <w:rPr>
          <w:lang w:val="fr-FR"/>
        </w:rPr>
      </w:pPr>
      <w:r w:rsidRPr="009A54B8">
        <w:rPr>
          <w:lang w:val="fr-FR"/>
        </w:rPr>
        <w:t xml:space="preserve">    &lt;/xs:simpleContent&gt;</w:t>
      </w:r>
    </w:p>
    <w:p w14:paraId="0EF46843" w14:textId="77777777" w:rsidR="00C367E9" w:rsidRPr="009A54B8" w:rsidRDefault="00C367E9" w:rsidP="00C367E9">
      <w:pPr>
        <w:pStyle w:val="PL"/>
        <w:rPr>
          <w:lang w:val="fr-FR"/>
        </w:rPr>
      </w:pPr>
      <w:r w:rsidRPr="009A54B8">
        <w:rPr>
          <w:lang w:val="fr-FR"/>
        </w:rPr>
        <w:t xml:space="preserve">  &lt;/xs:complexType&gt;</w:t>
      </w:r>
    </w:p>
    <w:p w14:paraId="51508F1B" w14:textId="77777777" w:rsidR="00C367E9" w:rsidRPr="001268FD" w:rsidRDefault="00C367E9" w:rsidP="00C367E9">
      <w:pPr>
        <w:pStyle w:val="PL"/>
        <w:rPr>
          <w:lang w:val="fr-FR"/>
        </w:rPr>
      </w:pPr>
    </w:p>
    <w:p w14:paraId="1A8EE490" w14:textId="77777777" w:rsidR="00C367E9" w:rsidRPr="004E11B2" w:rsidRDefault="00C367E9" w:rsidP="00C367E9">
      <w:pPr>
        <w:pStyle w:val="PL"/>
        <w:rPr>
          <w:lang w:val="fr-FR"/>
        </w:rPr>
      </w:pPr>
      <w:r w:rsidRPr="004E11B2">
        <w:rPr>
          <w:lang w:val="fr-FR"/>
        </w:rPr>
        <w:t xml:space="preserve">  &lt;xs:complexType name="IPInformationType"&gt;</w:t>
      </w:r>
    </w:p>
    <w:p w14:paraId="76E33569" w14:textId="77777777" w:rsidR="00C367E9" w:rsidRPr="004E11B2" w:rsidRDefault="00C367E9" w:rsidP="00C367E9">
      <w:pPr>
        <w:pStyle w:val="PL"/>
        <w:rPr>
          <w:lang w:val="fr-FR"/>
        </w:rPr>
      </w:pPr>
      <w:r w:rsidRPr="004E11B2">
        <w:rPr>
          <w:lang w:val="fr-FR"/>
        </w:rPr>
        <w:t xml:space="preserve">    &lt;xs:sequence&gt;</w:t>
      </w:r>
    </w:p>
    <w:p w14:paraId="0584F9D4" w14:textId="77777777" w:rsidR="00C367E9" w:rsidRPr="004E11B2" w:rsidRDefault="00C367E9" w:rsidP="00C367E9">
      <w:pPr>
        <w:pStyle w:val="PL"/>
        <w:rPr>
          <w:lang w:val="fr-FR"/>
        </w:rPr>
      </w:pPr>
      <w:r w:rsidRPr="004E11B2">
        <w:rPr>
          <w:lang w:val="fr-FR"/>
        </w:rPr>
        <w:t xml:space="preserve">      &lt;xs:element name="IPInformationListEntry" type="mcdataup:IPInformationListEntryType" maxOccurs="unbounded"/&gt;</w:t>
      </w:r>
    </w:p>
    <w:p w14:paraId="5970F715" w14:textId="77777777" w:rsidR="00C367E9" w:rsidRPr="004E11B2" w:rsidRDefault="00C367E9" w:rsidP="00C367E9">
      <w:pPr>
        <w:pStyle w:val="PL"/>
        <w:rPr>
          <w:lang w:val="fr-FR"/>
        </w:rPr>
      </w:pPr>
      <w:r w:rsidRPr="004E11B2">
        <w:rPr>
          <w:lang w:val="fr-FR"/>
        </w:rPr>
        <w:t xml:space="preserve">      &lt;xs:element name="anyExt" type="mcdataup:anyExtType" minOccurs="0"/&gt;</w:t>
      </w:r>
    </w:p>
    <w:p w14:paraId="5DC3BBE4" w14:textId="77777777" w:rsidR="00C367E9" w:rsidRDefault="00C367E9" w:rsidP="00C367E9">
      <w:pPr>
        <w:pStyle w:val="PL"/>
      </w:pPr>
      <w:r w:rsidRPr="004E11B2">
        <w:rPr>
          <w:lang w:val="fr-FR"/>
        </w:rPr>
        <w:t xml:space="preserve">      </w:t>
      </w:r>
      <w:r>
        <w:t>&lt;xs:any namespace="##other" processContents="lax" minOccurs="0" maxOccurs="unbounded"/&gt;</w:t>
      </w:r>
    </w:p>
    <w:p w14:paraId="390BFCCF" w14:textId="77777777" w:rsidR="00C367E9" w:rsidRDefault="00C367E9" w:rsidP="00C367E9">
      <w:pPr>
        <w:pStyle w:val="PL"/>
      </w:pPr>
      <w:r>
        <w:t xml:space="preserve">    &lt;/xs:sequence&gt;</w:t>
      </w:r>
    </w:p>
    <w:p w14:paraId="1BEE6905" w14:textId="77777777" w:rsidR="00C367E9" w:rsidRDefault="00C367E9" w:rsidP="00C367E9">
      <w:pPr>
        <w:pStyle w:val="PL"/>
      </w:pPr>
      <w:r>
        <w:t xml:space="preserve">    &lt;xs:anyAttribute namespace="##any" processContents="lax"/&gt;</w:t>
      </w:r>
    </w:p>
    <w:p w14:paraId="243F93CC" w14:textId="77777777" w:rsidR="00C367E9" w:rsidRDefault="00C367E9" w:rsidP="00C367E9">
      <w:pPr>
        <w:pStyle w:val="PL"/>
      </w:pPr>
      <w:r>
        <w:t xml:space="preserve">  &lt;/xs:complexType&gt;</w:t>
      </w:r>
    </w:p>
    <w:p w14:paraId="3615CEAE" w14:textId="77777777" w:rsidR="00C367E9" w:rsidRDefault="00C367E9" w:rsidP="00C367E9">
      <w:pPr>
        <w:pStyle w:val="PL"/>
      </w:pPr>
    </w:p>
    <w:p w14:paraId="7DA6AD51" w14:textId="77777777" w:rsidR="00C367E9" w:rsidRDefault="00C367E9" w:rsidP="00C367E9">
      <w:pPr>
        <w:pStyle w:val="PL"/>
      </w:pPr>
      <w:r>
        <w:t xml:space="preserve">  &lt;xs:complexType name="IPInformationListEntryType"&gt;</w:t>
      </w:r>
    </w:p>
    <w:p w14:paraId="7E5400E5" w14:textId="77777777" w:rsidR="00C367E9" w:rsidRDefault="00C367E9" w:rsidP="00C367E9">
      <w:pPr>
        <w:pStyle w:val="PL"/>
      </w:pPr>
      <w:r>
        <w:t xml:space="preserve">    &lt;xs:choice&gt;</w:t>
      </w:r>
    </w:p>
    <w:p w14:paraId="77B356C9" w14:textId="77777777" w:rsidR="00C367E9" w:rsidRDefault="00C367E9" w:rsidP="00C367E9">
      <w:pPr>
        <w:pStyle w:val="PL"/>
      </w:pPr>
      <w:r>
        <w:t xml:space="preserve">      &lt;xs:element name="IPv4Address" type="xs:token"/&gt;</w:t>
      </w:r>
    </w:p>
    <w:p w14:paraId="36155821" w14:textId="77777777" w:rsidR="00C367E9" w:rsidRDefault="00C367E9" w:rsidP="00C367E9">
      <w:pPr>
        <w:pStyle w:val="PL"/>
      </w:pPr>
      <w:r>
        <w:t xml:space="preserve">      &lt;xs:element name="IPv6Address" type="xs:token"/&gt;</w:t>
      </w:r>
    </w:p>
    <w:p w14:paraId="6BE2AE3F" w14:textId="77777777" w:rsidR="00C367E9" w:rsidRDefault="00C367E9" w:rsidP="00C367E9">
      <w:pPr>
        <w:pStyle w:val="PL"/>
      </w:pPr>
      <w:r>
        <w:t xml:space="preserve">      &lt;xs:element name="FQDN" type="xs:anyURI"/&gt;</w:t>
      </w:r>
    </w:p>
    <w:p w14:paraId="724392EE" w14:textId="77777777" w:rsidR="00C367E9" w:rsidRDefault="00C367E9" w:rsidP="00C367E9">
      <w:pPr>
        <w:pStyle w:val="PL"/>
      </w:pPr>
      <w:r>
        <w:t xml:space="preserve">      &lt;xs:element name="anyExt" type="mcdataup:anyExtType" minOccurs="0"/&gt;</w:t>
      </w:r>
    </w:p>
    <w:p w14:paraId="2568B1F8" w14:textId="77777777" w:rsidR="00C367E9" w:rsidRDefault="00C367E9" w:rsidP="00C367E9">
      <w:pPr>
        <w:pStyle w:val="PL"/>
      </w:pPr>
      <w:r>
        <w:t xml:space="preserve">      &lt;xs:any namespace="##other" processContents="lax" minOccurs="0" maxOccurs="unbounded"/&gt;</w:t>
      </w:r>
    </w:p>
    <w:p w14:paraId="3C803429" w14:textId="77777777" w:rsidR="00C367E9" w:rsidRDefault="00C367E9" w:rsidP="00C367E9">
      <w:pPr>
        <w:pStyle w:val="PL"/>
      </w:pPr>
      <w:r>
        <w:t xml:space="preserve">    &lt;/xs:choice&gt;</w:t>
      </w:r>
    </w:p>
    <w:p w14:paraId="1D5DE429" w14:textId="77777777" w:rsidR="00C367E9" w:rsidRDefault="00C367E9" w:rsidP="00C367E9">
      <w:pPr>
        <w:pStyle w:val="PL"/>
      </w:pPr>
      <w:r>
        <w:t xml:space="preserve">    &lt;xs:anyAttribute namespace="##any" processContents="lax"/&gt;</w:t>
      </w:r>
    </w:p>
    <w:p w14:paraId="3606B583" w14:textId="77777777" w:rsidR="00C367E9" w:rsidRDefault="00C367E9" w:rsidP="00C367E9">
      <w:pPr>
        <w:pStyle w:val="PL"/>
      </w:pPr>
      <w:r>
        <w:t xml:space="preserve">  &lt;/xs:complexType&gt;</w:t>
      </w:r>
    </w:p>
    <w:p w14:paraId="3A6E3A68" w14:textId="77777777" w:rsidR="00C367E9" w:rsidRDefault="00C367E9" w:rsidP="00C367E9">
      <w:pPr>
        <w:pStyle w:val="PL"/>
      </w:pPr>
      <w:r>
        <w:t xml:space="preserve">  </w:t>
      </w:r>
    </w:p>
    <w:p w14:paraId="31C37D20" w14:textId="77777777" w:rsidR="00C367E9" w:rsidRDefault="00C367E9" w:rsidP="00C367E9">
      <w:pPr>
        <w:pStyle w:val="PL"/>
      </w:pPr>
      <w:r w:rsidRPr="004E11B2">
        <w:t xml:space="preserve">  </w:t>
      </w:r>
      <w:r>
        <w:t>&lt;xs:element name="allow-create-delete-user-alias" type="xs:boolean"/&gt;</w:t>
      </w:r>
    </w:p>
    <w:p w14:paraId="33A40A32" w14:textId="77777777" w:rsidR="00C367E9" w:rsidRDefault="00C367E9" w:rsidP="00C367E9">
      <w:pPr>
        <w:pStyle w:val="PL"/>
      </w:pPr>
      <w:r>
        <w:t xml:space="preserve">  &lt;xs:element name="allow-create-group-broadcast-group" type="xs:boolean"/&gt;</w:t>
      </w:r>
    </w:p>
    <w:p w14:paraId="3727E446" w14:textId="77777777" w:rsidR="00C367E9" w:rsidRDefault="00C367E9" w:rsidP="00C367E9">
      <w:pPr>
        <w:pStyle w:val="PL"/>
      </w:pPr>
      <w:r>
        <w:t xml:space="preserve">  &lt;xs:element name="allow-create-user-broadcast-group" type="xs:boolean"/&gt;</w:t>
      </w:r>
    </w:p>
    <w:p w14:paraId="106D2F8B" w14:textId="77777777" w:rsidR="00C367E9" w:rsidRDefault="00C367E9" w:rsidP="00C367E9">
      <w:pPr>
        <w:pStyle w:val="PL"/>
      </w:pPr>
      <w:r>
        <w:t xml:space="preserve">  &lt;xs:element name="allow-transmit-data" type="xs:boolean"/&gt;</w:t>
      </w:r>
    </w:p>
    <w:p w14:paraId="47C5A05E" w14:textId="77777777" w:rsidR="00C367E9" w:rsidRDefault="00C367E9" w:rsidP="00C367E9">
      <w:pPr>
        <w:pStyle w:val="PL"/>
      </w:pPr>
      <w:r>
        <w:t xml:space="preserve">  &lt;xs:element name="allow-request-affiliated-groups" type="xs:boolean"/&gt;</w:t>
      </w:r>
    </w:p>
    <w:p w14:paraId="03A60AD2" w14:textId="77777777" w:rsidR="00C367E9" w:rsidRDefault="00C367E9" w:rsidP="00C367E9">
      <w:pPr>
        <w:pStyle w:val="PL"/>
      </w:pPr>
      <w:r>
        <w:t xml:space="preserve">  &lt;xs:element name="allow-request-to-affiliate-other-users" type="xs:boolean"/&gt;</w:t>
      </w:r>
    </w:p>
    <w:p w14:paraId="13F9D782" w14:textId="77777777" w:rsidR="00C367E9" w:rsidRDefault="00C367E9" w:rsidP="00C367E9">
      <w:pPr>
        <w:pStyle w:val="PL"/>
      </w:pPr>
      <w:r>
        <w:t xml:space="preserve">  &lt;xs:element name="allow-recommend-to-affiliate-other-users" type="xs:boolean"/&gt;</w:t>
      </w:r>
    </w:p>
    <w:p w14:paraId="72CD590F" w14:textId="77777777" w:rsidR="00C367E9" w:rsidRDefault="00C367E9" w:rsidP="00C367E9">
      <w:pPr>
        <w:pStyle w:val="PL"/>
      </w:pPr>
      <w:r>
        <w:t xml:space="preserve">  &lt;xs:element name="allow-regroup" type="xs:boolean"/&gt;</w:t>
      </w:r>
    </w:p>
    <w:p w14:paraId="4ADE958D" w14:textId="77777777" w:rsidR="00C367E9" w:rsidRDefault="00C367E9" w:rsidP="00C367E9">
      <w:pPr>
        <w:pStyle w:val="PL"/>
      </w:pPr>
      <w:r>
        <w:t xml:space="preserve">  &lt;xs:element name="allow-presence-status" type="xs:boolean"/&gt;</w:t>
      </w:r>
    </w:p>
    <w:p w14:paraId="581C1ADD" w14:textId="77777777" w:rsidR="00C367E9" w:rsidRDefault="00C367E9" w:rsidP="00C367E9">
      <w:pPr>
        <w:pStyle w:val="PL"/>
      </w:pPr>
      <w:r>
        <w:t xml:space="preserve">  &lt;xs:element name="allow-request-presence" type="xs:boolean"/&gt;</w:t>
      </w:r>
    </w:p>
    <w:p w14:paraId="493F658E" w14:textId="77777777" w:rsidR="00C367E9" w:rsidRDefault="00C367E9" w:rsidP="00C367E9">
      <w:pPr>
        <w:pStyle w:val="PL"/>
      </w:pPr>
      <w:r>
        <w:t xml:space="preserve">  &lt;xs:element name="allow-activate-emergency-alert" type="xs:boolean"/&gt;</w:t>
      </w:r>
    </w:p>
    <w:p w14:paraId="2027C730" w14:textId="77777777" w:rsidR="00C367E9" w:rsidRDefault="00C367E9" w:rsidP="00C367E9">
      <w:pPr>
        <w:pStyle w:val="PL"/>
      </w:pPr>
      <w:r>
        <w:t xml:space="preserve">  &lt;xs:element name="allow-cancel-emergency-alert" type="xs:boolean"/&gt;</w:t>
      </w:r>
    </w:p>
    <w:p w14:paraId="311144AB" w14:textId="77777777" w:rsidR="00C367E9" w:rsidRDefault="00C367E9" w:rsidP="00C367E9">
      <w:pPr>
        <w:pStyle w:val="PL"/>
      </w:pPr>
      <w:r>
        <w:t xml:space="preserve">  &lt;xs:element name="allow-cancel-emergency-alert-any-user" type="xs:boolean"/&gt;</w:t>
      </w:r>
    </w:p>
    <w:p w14:paraId="7E8431DA" w14:textId="77777777" w:rsidR="00C367E9" w:rsidRDefault="00C367E9" w:rsidP="00C367E9">
      <w:pPr>
        <w:pStyle w:val="PL"/>
      </w:pPr>
      <w:r>
        <w:t xml:space="preserve">  &lt;xs:element name="allow-enable-disable-user" type="xs:boolean"/&gt;</w:t>
      </w:r>
    </w:p>
    <w:p w14:paraId="30798151" w14:textId="77777777" w:rsidR="00C367E9" w:rsidRDefault="00C367E9" w:rsidP="00C367E9">
      <w:pPr>
        <w:pStyle w:val="PL"/>
      </w:pPr>
      <w:r>
        <w:t xml:space="preserve">  &lt;xs:element name="allow-enable-disable-UE" type="xs:boolean"/&gt;</w:t>
      </w:r>
    </w:p>
    <w:p w14:paraId="4062C37D" w14:textId="77777777" w:rsidR="00C367E9" w:rsidRDefault="00C367E9" w:rsidP="00C367E9">
      <w:pPr>
        <w:pStyle w:val="PL"/>
      </w:pPr>
      <w:r>
        <w:t xml:space="preserve">  &lt;xs:element name="allow-off-network-manual-switch" type="xs:boolean"/&gt;</w:t>
      </w:r>
    </w:p>
    <w:p w14:paraId="27F25BB1" w14:textId="77777777" w:rsidR="00C367E9" w:rsidRDefault="00C367E9" w:rsidP="00C367E9">
      <w:pPr>
        <w:pStyle w:val="PL"/>
      </w:pPr>
      <w:r>
        <w:t xml:space="preserve">  &lt;xs:element name="allow-off-network" type="xs:boolean"/&gt;</w:t>
      </w:r>
    </w:p>
    <w:p w14:paraId="17B46181" w14:textId="77777777" w:rsidR="00C367E9" w:rsidRDefault="00C367E9" w:rsidP="00C367E9">
      <w:pPr>
        <w:pStyle w:val="PL"/>
      </w:pPr>
      <w:r>
        <w:t xml:space="preserve">  &lt;</w:t>
      </w:r>
      <w:r w:rsidRPr="00B116BC">
        <w:t>xs:element name="anyExt" type="</w:t>
      </w:r>
      <w:r>
        <w:t>mcdata</w:t>
      </w:r>
      <w:r w:rsidRPr="00B116BC">
        <w:t>up:anyExtType"/&gt;</w:t>
      </w:r>
    </w:p>
    <w:p w14:paraId="7E0D6149" w14:textId="77777777" w:rsidR="00C367E9" w:rsidRDefault="00C367E9" w:rsidP="00C367E9">
      <w:pPr>
        <w:pStyle w:val="PL"/>
      </w:pPr>
      <w:r>
        <w:t>&lt;!--    elements for User control of communications storage into message store --&gt;</w:t>
      </w:r>
    </w:p>
    <w:p w14:paraId="625A1C09" w14:textId="77777777" w:rsidR="00C367E9" w:rsidRDefault="00C367E9" w:rsidP="00C367E9">
      <w:pPr>
        <w:pStyle w:val="PL"/>
      </w:pPr>
      <w:r>
        <w:t xml:space="preserve">  &lt;xs:element name="allow-store-comms-in-msgstore" type="xs:boolean"/&gt;</w:t>
      </w:r>
    </w:p>
    <w:p w14:paraId="35F2827A" w14:textId="77777777" w:rsidR="00C367E9" w:rsidRDefault="00C367E9" w:rsidP="00C367E9">
      <w:pPr>
        <w:pStyle w:val="PL"/>
      </w:pPr>
      <w:r>
        <w:t xml:space="preserve">  &lt;xs:element name="allow-store-private-comms-in-msgstore" type="xs:boolean"/&gt;</w:t>
      </w:r>
    </w:p>
    <w:p w14:paraId="338449CE" w14:textId="77777777" w:rsidR="00C367E9" w:rsidRDefault="00C367E9" w:rsidP="00C367E9">
      <w:pPr>
        <w:pStyle w:val="PL"/>
      </w:pPr>
      <w:r>
        <w:t xml:space="preserve">  </w:t>
      </w:r>
    </w:p>
    <w:p w14:paraId="75102240" w14:textId="77777777" w:rsidR="00C367E9" w:rsidRDefault="00C367E9" w:rsidP="00C367E9">
      <w:pPr>
        <w:pStyle w:val="PL"/>
      </w:pPr>
    </w:p>
    <w:p w14:paraId="06FED6DB" w14:textId="77777777" w:rsidR="00C367E9" w:rsidRDefault="00C367E9" w:rsidP="00C367E9">
      <w:pPr>
        <w:pStyle w:val="PL"/>
      </w:pPr>
      <w:r>
        <w:t>&lt;!-- The following anyExt elements can be included.--&gt;</w:t>
      </w:r>
    </w:p>
    <w:p w14:paraId="79854EB8" w14:textId="77777777" w:rsidR="00C367E9" w:rsidRDefault="00C367E9" w:rsidP="00C367E9">
      <w:pPr>
        <w:pStyle w:val="PL"/>
      </w:pPr>
      <w:r>
        <w:t>&lt;!--    anyExt elements for IP Connectivity--&gt;</w:t>
      </w:r>
    </w:p>
    <w:p w14:paraId="0A29EDC5" w14:textId="77777777" w:rsidR="00C367E9" w:rsidRDefault="00C367E9" w:rsidP="00C367E9">
      <w:pPr>
        <w:pStyle w:val="PL"/>
      </w:pPr>
      <w:r>
        <w:t xml:space="preserve">  &lt;xs:element name="IPInformation" type="mcdataup:IPInformationType"/&gt;</w:t>
      </w:r>
    </w:p>
    <w:p w14:paraId="05935B0A" w14:textId="77777777" w:rsidR="00C367E9" w:rsidRDefault="00C367E9" w:rsidP="00C367E9">
      <w:pPr>
        <w:pStyle w:val="PL"/>
      </w:pPr>
    </w:p>
    <w:p w14:paraId="01183227" w14:textId="71CFD729" w:rsidR="00C367E9" w:rsidRDefault="00C367E9" w:rsidP="00C367E9">
      <w:pPr>
        <w:pStyle w:val="PL"/>
      </w:pPr>
      <w:r>
        <w:t xml:space="preserve">  &lt;xs:element name="user-max-simultaneous-authorizations" type="xs:positiveInteger"/&gt;</w:t>
      </w:r>
    </w:p>
    <w:p w14:paraId="2DD261E6" w14:textId="77777777" w:rsidR="009B1152" w:rsidRDefault="009B1152" w:rsidP="009B1152">
      <w:pPr>
        <w:pStyle w:val="PL"/>
      </w:pPr>
    </w:p>
    <w:p w14:paraId="6709D44C" w14:textId="1F983913" w:rsidR="009B1152" w:rsidRDefault="009B1152" w:rsidP="009B1152">
      <w:pPr>
        <w:pStyle w:val="PL"/>
      </w:pPr>
      <w:r>
        <w:t>&lt;!--    anyExt elements for migration--&gt;</w:t>
      </w:r>
    </w:p>
    <w:p w14:paraId="4D7E3D06" w14:textId="03A22F4C" w:rsidR="009B1152" w:rsidRDefault="009B1152" w:rsidP="00C367E9">
      <w:pPr>
        <w:pStyle w:val="PL"/>
      </w:pPr>
      <w:r w:rsidRPr="00DD2F14">
        <w:t xml:space="preserve">  &lt;xs:element name="MigratablePartnerMC</w:t>
      </w:r>
      <w:r>
        <w:t>Data</w:t>
      </w:r>
      <w:r w:rsidRPr="00DD2F14">
        <w:t>System</w:t>
      </w:r>
      <w:r>
        <w:t>Info</w:t>
      </w:r>
      <w:r w:rsidRPr="00DD2F14">
        <w:t>" type="mc</w:t>
      </w:r>
      <w:r>
        <w:t>data</w:t>
      </w:r>
      <w:r w:rsidRPr="00DD2F14">
        <w:t>up:MigratablePartnerMC</w:t>
      </w:r>
      <w:r>
        <w:t>Data</w:t>
      </w:r>
      <w:r w:rsidRPr="00DD2F14">
        <w:t>System</w:t>
      </w:r>
      <w:r>
        <w:t>Info</w:t>
      </w:r>
      <w:r w:rsidRPr="00DD2F14">
        <w:t>EntryType"/&gt;</w:t>
      </w:r>
    </w:p>
    <w:p w14:paraId="1848B965" w14:textId="77777777" w:rsidR="00C367E9" w:rsidRDefault="00C367E9" w:rsidP="00C367E9">
      <w:pPr>
        <w:pStyle w:val="PL"/>
      </w:pPr>
    </w:p>
    <w:p w14:paraId="38FD0626" w14:textId="77777777" w:rsidR="00C367E9" w:rsidRDefault="00C367E9" w:rsidP="00C367E9">
      <w:pPr>
        <w:pStyle w:val="PL"/>
      </w:pPr>
      <w:r>
        <w:t>&lt;!--    anyExt elements for Functional Alias--&gt;</w:t>
      </w:r>
    </w:p>
    <w:p w14:paraId="5DE1B675" w14:textId="77777777" w:rsidR="00C367E9" w:rsidRDefault="00C367E9" w:rsidP="00C367E9">
      <w:pPr>
        <w:pStyle w:val="PL"/>
      </w:pPr>
      <w:r>
        <w:t xml:space="preserve">  </w:t>
      </w:r>
      <w:r>
        <w:rPr>
          <w:rFonts w:eastAsia="Courier New"/>
        </w:rPr>
        <w:t xml:space="preserve">&lt;xs:element </w:t>
      </w:r>
      <w:r w:rsidRPr="008444A8">
        <w:rPr>
          <w:rFonts w:eastAsia="Courier New"/>
        </w:rPr>
        <w:t>nam</w:t>
      </w:r>
      <w:r>
        <w:t>e=</w:t>
      </w:r>
      <w:r w:rsidRPr="008444A8">
        <w:rPr>
          <w:rFonts w:eastAsia="Courier New"/>
        </w:rPr>
        <w:t>"</w:t>
      </w:r>
      <w:r>
        <w:t>FunctionalAliasList</w:t>
      </w:r>
      <w:r w:rsidRPr="008444A8">
        <w:rPr>
          <w:rFonts w:eastAsia="Courier New"/>
        </w:rPr>
        <w:t>"</w:t>
      </w:r>
      <w:r>
        <w:rPr>
          <w:rFonts w:eastAsia="Courier New"/>
        </w:rPr>
        <w:t xml:space="preserve"> type=</w:t>
      </w:r>
      <w:r>
        <w:t>"mcdataup:ListEntryType"/&gt;</w:t>
      </w:r>
    </w:p>
    <w:p w14:paraId="37219626" w14:textId="77777777" w:rsidR="00C367E9" w:rsidRDefault="00C367E9" w:rsidP="00C367E9">
      <w:pPr>
        <w:pStyle w:val="PL"/>
      </w:pPr>
      <w:r>
        <w:rPr>
          <w:rFonts w:eastAsia="Courier New"/>
        </w:rPr>
        <w:t xml:space="preserve">  </w:t>
      </w:r>
      <w:r>
        <w:t>&lt;xs:element name="</w:t>
      </w:r>
      <w:r>
        <w:rPr>
          <w:lang w:eastAsia="ko-KR"/>
        </w:rPr>
        <w:t>allow</w:t>
      </w:r>
      <w:r>
        <w:t>-</w:t>
      </w:r>
      <w:r>
        <w:rPr>
          <w:lang w:eastAsia="ko-KR"/>
        </w:rPr>
        <w:t>query-functional-alias-other-user</w:t>
      </w:r>
      <w:r>
        <w:t>" type="xs:boolean"/&gt;</w:t>
      </w:r>
    </w:p>
    <w:p w14:paraId="1E89FC02" w14:textId="77777777" w:rsidR="00C367E9" w:rsidRDefault="00C367E9" w:rsidP="00C367E9">
      <w:pPr>
        <w:pStyle w:val="PL"/>
      </w:pPr>
      <w:r>
        <w:rPr>
          <w:rFonts w:eastAsia="Courier New"/>
        </w:rPr>
        <w:t xml:space="preserve">  </w:t>
      </w:r>
      <w:r>
        <w:t>&lt;xs:element name="</w:t>
      </w:r>
      <w:r>
        <w:rPr>
          <w:lang w:eastAsia="ko-KR"/>
        </w:rPr>
        <w:t>allow</w:t>
      </w:r>
      <w:r>
        <w:t>-</w:t>
      </w:r>
      <w:r>
        <w:rPr>
          <w:lang w:eastAsia="ko-KR"/>
        </w:rPr>
        <w:t>takeover-functional-alias-other-user</w:t>
      </w:r>
      <w:r>
        <w:t>" type="xs:boolean"/&gt;</w:t>
      </w:r>
    </w:p>
    <w:p w14:paraId="2E95A827" w14:textId="77777777" w:rsidR="00C367E9" w:rsidRDefault="00C367E9" w:rsidP="00C367E9">
      <w:pPr>
        <w:pStyle w:val="PL"/>
      </w:pPr>
      <w:r>
        <w:t xml:space="preserve">  &lt;xs:element name="allow-one-to-one-communication-from-any-user" type="xs:boolean"/&gt;</w:t>
      </w:r>
    </w:p>
    <w:p w14:paraId="3E60A853" w14:textId="77777777" w:rsidR="00C367E9" w:rsidRDefault="00C367E9" w:rsidP="00C367E9">
      <w:pPr>
        <w:pStyle w:val="PL"/>
      </w:pPr>
      <w:r>
        <w:t xml:space="preserve">  &lt;xs:element name="MaxSimultaneousEmergencyGroupCalls" type="xs:positiveInteger"/&gt;</w:t>
      </w:r>
    </w:p>
    <w:p w14:paraId="1D264EEC" w14:textId="77777777" w:rsidR="00C367E9" w:rsidRDefault="00C367E9" w:rsidP="00C367E9">
      <w:pPr>
        <w:pStyle w:val="PL"/>
      </w:pPr>
      <w:r>
        <w:t xml:space="preserve">  &lt;xs:element name="</w:t>
      </w:r>
      <w:r w:rsidRPr="008173CC">
        <w:rPr>
          <w:lang w:eastAsia="ko-KR"/>
        </w:rPr>
        <w:t>allow-functional-alias</w:t>
      </w:r>
      <w:r>
        <w:t>-binding-with</w:t>
      </w:r>
      <w:r w:rsidRPr="008173CC">
        <w:rPr>
          <w:lang w:eastAsia="ko-KR"/>
        </w:rPr>
        <w:t>-group</w:t>
      </w:r>
      <w:r>
        <w:t>" type="xs:boolean"/&gt;</w:t>
      </w:r>
    </w:p>
    <w:p w14:paraId="61AE743F" w14:textId="77777777" w:rsidR="00C367E9" w:rsidRDefault="00C367E9" w:rsidP="00C367E9">
      <w:pPr>
        <w:pStyle w:val="PL"/>
      </w:pPr>
    </w:p>
    <w:p w14:paraId="7CAE7DC8" w14:textId="77777777" w:rsidR="00C367E9" w:rsidRDefault="00C367E9" w:rsidP="00C367E9">
      <w:pPr>
        <w:pStyle w:val="PL"/>
      </w:pPr>
      <w:r>
        <w:t>&lt;!--    anyExt elements for Functional Alias for Location change--&gt;</w:t>
      </w:r>
    </w:p>
    <w:p w14:paraId="4D1C6D3F" w14:textId="77777777" w:rsidR="00C367E9" w:rsidRDefault="00C367E9" w:rsidP="00C367E9">
      <w:pPr>
        <w:pStyle w:val="PL"/>
      </w:pPr>
      <w:r w:rsidRPr="00A524DA">
        <w:t xml:space="preserve"> </w:t>
      </w:r>
      <w:r w:rsidRPr="00C15A6D">
        <w:t xml:space="preserve">&lt;!-- Note: anyExt elements for Functional Alias for </w:t>
      </w:r>
      <w:r>
        <w:t>Loc</w:t>
      </w:r>
      <w:r w:rsidRPr="00C15A6D">
        <w:t>ation change include speed and heading--&gt;</w:t>
      </w:r>
    </w:p>
    <w:p w14:paraId="5697F303" w14:textId="77777777" w:rsidR="00C367E9" w:rsidRPr="00A524DA" w:rsidRDefault="00C367E9" w:rsidP="00C367E9">
      <w:pPr>
        <w:pStyle w:val="PL"/>
      </w:pPr>
      <w:r w:rsidRPr="00A524DA">
        <w:t xml:space="preserve"> &lt;xs:element name="</w:t>
      </w:r>
      <w:r>
        <w:t>L</w:t>
      </w:r>
      <w:r w:rsidRPr="00A524DA">
        <w:t>ocation</w:t>
      </w:r>
      <w:r>
        <w:t>C</w:t>
      </w:r>
      <w:r w:rsidRPr="00A524DA">
        <w:t>riteria</w:t>
      </w:r>
      <w:r>
        <w:t>F</w:t>
      </w:r>
      <w:r w:rsidRPr="00A524DA">
        <w:t>or</w:t>
      </w:r>
      <w:r>
        <w:t>A</w:t>
      </w:r>
      <w:r w:rsidRPr="00A524DA">
        <w:t>ctivation</w:t>
      </w:r>
      <w:r>
        <w:t>" type="mcdata</w:t>
      </w:r>
      <w:r w:rsidRPr="00A524DA">
        <w:t>up:GeographicalAreaChangeType"/&gt;</w:t>
      </w:r>
    </w:p>
    <w:p w14:paraId="1E528DDD" w14:textId="77777777" w:rsidR="00C367E9" w:rsidRPr="00A524DA" w:rsidRDefault="00C367E9" w:rsidP="00C367E9">
      <w:pPr>
        <w:pStyle w:val="PL"/>
      </w:pPr>
      <w:r w:rsidRPr="00A524DA">
        <w:t xml:space="preserve">  &lt;xs:element name="</w:t>
      </w:r>
      <w:r>
        <w:t>L</w:t>
      </w:r>
      <w:r w:rsidRPr="00A524DA">
        <w:t>ocation</w:t>
      </w:r>
      <w:r>
        <w:t>C</w:t>
      </w:r>
      <w:r w:rsidRPr="00A524DA">
        <w:t>riteria</w:t>
      </w:r>
      <w:r>
        <w:t>F</w:t>
      </w:r>
      <w:r w:rsidRPr="00A524DA">
        <w:t>or</w:t>
      </w:r>
      <w:r>
        <w:t>Dea</w:t>
      </w:r>
      <w:r w:rsidRPr="00A524DA">
        <w:t xml:space="preserve">ctivation" </w:t>
      </w:r>
      <w:r>
        <w:t>type="mcdata</w:t>
      </w:r>
      <w:r w:rsidRPr="00A524DA">
        <w:t>up:GeographicalAreaChangeType"/&gt;</w:t>
      </w:r>
    </w:p>
    <w:p w14:paraId="60190D9B" w14:textId="77777777" w:rsidR="00C367E9" w:rsidRPr="00A524DA" w:rsidRDefault="00C367E9" w:rsidP="00C367E9">
      <w:pPr>
        <w:pStyle w:val="PL"/>
        <w:rPr>
          <w:rFonts w:eastAsia="Courier New"/>
        </w:rPr>
      </w:pPr>
      <w:r w:rsidRPr="00A524DA">
        <w:t xml:space="preserve">  &lt;xs:element name="manual-deactivation-not-allowed-if-location-criteria-met" type="xs:boolean"/&gt;</w:t>
      </w:r>
    </w:p>
    <w:p w14:paraId="3C2BE799" w14:textId="77777777" w:rsidR="00C367E9" w:rsidRPr="00826A8F" w:rsidRDefault="00C367E9" w:rsidP="00C367E9">
      <w:pPr>
        <w:pStyle w:val="PL"/>
        <w:rPr>
          <w:rFonts w:eastAsia="Courier New"/>
        </w:rPr>
      </w:pPr>
      <w:r w:rsidRPr="00826A8F">
        <w:rPr>
          <w:rFonts w:eastAsia="Courier New"/>
        </w:rPr>
        <w:t xml:space="preserve">  &lt;xs:element name="Speed" type="</w:t>
      </w:r>
      <w:r>
        <w:t>mcdataup</w:t>
      </w:r>
      <w:r w:rsidRPr="00826A8F">
        <w:rPr>
          <w:rFonts w:eastAsia="Courier New"/>
        </w:rPr>
        <w:t>:SpeedType"/&gt;</w:t>
      </w:r>
    </w:p>
    <w:p w14:paraId="7B60AED2" w14:textId="77777777" w:rsidR="00C367E9" w:rsidRDefault="00C367E9" w:rsidP="00C367E9">
      <w:pPr>
        <w:pStyle w:val="PL"/>
        <w:rPr>
          <w:rFonts w:eastAsia="Courier New"/>
        </w:rPr>
      </w:pPr>
      <w:r w:rsidRPr="00826A8F">
        <w:rPr>
          <w:rFonts w:eastAsia="Courier New"/>
        </w:rPr>
        <w:t xml:space="preserve">  &lt;xs:element name="Heading" type="</w:t>
      </w:r>
      <w:r>
        <w:t>mcdataup</w:t>
      </w:r>
      <w:r w:rsidRPr="00826A8F">
        <w:rPr>
          <w:rFonts w:eastAsia="Courier New"/>
        </w:rPr>
        <w:t>:HeadingType"/&gt;</w:t>
      </w:r>
    </w:p>
    <w:p w14:paraId="471FB11D" w14:textId="77777777" w:rsidR="00C367E9" w:rsidRDefault="00C367E9" w:rsidP="00C367E9">
      <w:pPr>
        <w:pStyle w:val="PL"/>
        <w:rPr>
          <w:rFonts w:eastAsia="Courier New"/>
        </w:rPr>
      </w:pPr>
    </w:p>
    <w:p w14:paraId="25DA8512" w14:textId="77777777" w:rsidR="00C367E9" w:rsidRDefault="00C367E9" w:rsidP="00C367E9">
      <w:pPr>
        <w:pStyle w:val="PL"/>
      </w:pPr>
      <w:r>
        <w:t>&lt;!--    anyExt elements for Functional Alias for Affiliation change--&gt;</w:t>
      </w:r>
    </w:p>
    <w:p w14:paraId="4B2FCDB8" w14:textId="77777777" w:rsidR="00C367E9" w:rsidRPr="00826A8F" w:rsidRDefault="00C367E9" w:rsidP="00C367E9">
      <w:pPr>
        <w:pStyle w:val="PL"/>
        <w:rPr>
          <w:rFonts w:eastAsia="Courier New"/>
        </w:rPr>
      </w:pPr>
      <w:r w:rsidRPr="00826A8F">
        <w:rPr>
          <w:rFonts w:eastAsia="Courier New"/>
        </w:rPr>
        <w:t xml:space="preserve">  &lt;xs:element name="RulesForAffiliation" type="</w:t>
      </w:r>
      <w:r>
        <w:t>mcdataup</w:t>
      </w:r>
      <w:r w:rsidRPr="00826A8F">
        <w:rPr>
          <w:rFonts w:eastAsia="Courier New"/>
        </w:rPr>
        <w:t>:RulesForAffiliation</w:t>
      </w:r>
      <w:r>
        <w:rPr>
          <w:rFonts w:eastAsia="Courier New"/>
        </w:rPr>
        <w:t>Management</w:t>
      </w:r>
      <w:r w:rsidRPr="00826A8F">
        <w:rPr>
          <w:rFonts w:eastAsia="Courier New"/>
        </w:rPr>
        <w:t>Type"/&gt;</w:t>
      </w:r>
    </w:p>
    <w:p w14:paraId="03F3DEF1" w14:textId="77777777" w:rsidR="00C367E9" w:rsidRDefault="00C367E9" w:rsidP="00C367E9">
      <w:pPr>
        <w:pStyle w:val="PL"/>
        <w:rPr>
          <w:rFonts w:eastAsia="Courier New"/>
        </w:rPr>
      </w:pPr>
      <w:r w:rsidRPr="00826A8F">
        <w:rPr>
          <w:rFonts w:eastAsia="Courier New"/>
        </w:rPr>
        <w:t xml:space="preserve">  &lt;xs:element name="RulesForDeaffiliation" type="</w:t>
      </w:r>
      <w:r>
        <w:t>mcdataup</w:t>
      </w:r>
      <w:r w:rsidRPr="00826A8F">
        <w:rPr>
          <w:rFonts w:eastAsia="Courier New"/>
        </w:rPr>
        <w:t>:RulesForAffiliation</w:t>
      </w:r>
      <w:r>
        <w:rPr>
          <w:rFonts w:eastAsia="Courier New"/>
        </w:rPr>
        <w:t>Management</w:t>
      </w:r>
      <w:r w:rsidRPr="00826A8F">
        <w:rPr>
          <w:rFonts w:eastAsia="Courier New"/>
        </w:rPr>
        <w:t>Type"/&gt;</w:t>
      </w:r>
    </w:p>
    <w:p w14:paraId="3DBC87E3" w14:textId="77777777" w:rsidR="00C367E9" w:rsidRPr="00A524DA" w:rsidRDefault="00C367E9" w:rsidP="00C367E9">
      <w:pPr>
        <w:pStyle w:val="PL"/>
        <w:rPr>
          <w:rFonts w:eastAsia="Courier New"/>
        </w:rPr>
      </w:pPr>
      <w:r w:rsidRPr="00A524DA">
        <w:t xml:space="preserve">  &lt;xs:element name="manual-de</w:t>
      </w:r>
      <w:r>
        <w:t>affiliation</w:t>
      </w:r>
      <w:r w:rsidRPr="00A524DA">
        <w:t>-not-allowed-if-</w:t>
      </w:r>
      <w:r>
        <w:t>affiliation-rules-are</w:t>
      </w:r>
      <w:r w:rsidRPr="00A524DA">
        <w:t>-met" type="xs:boolean"/&gt;</w:t>
      </w:r>
    </w:p>
    <w:p w14:paraId="04B5DC1F" w14:textId="77777777" w:rsidR="00C367E9" w:rsidRDefault="00C367E9" w:rsidP="00C367E9">
      <w:pPr>
        <w:pStyle w:val="PL"/>
      </w:pPr>
    </w:p>
    <w:p w14:paraId="4FCA3DC5" w14:textId="77777777" w:rsidR="00C367E9" w:rsidRDefault="00C367E9" w:rsidP="00C367E9">
      <w:pPr>
        <w:pStyle w:val="PL"/>
      </w:pPr>
      <w:r>
        <w:t>&lt;!--    anyExt elements for emergency group communication imminent peril</w:t>
      </w:r>
      <w:r w:rsidRPr="00FA3F89">
        <w:t xml:space="preserve"> communication and private</w:t>
      </w:r>
      <w:r>
        <w:t xml:space="preserve"> communication--&gt;</w:t>
      </w:r>
    </w:p>
    <w:p w14:paraId="1CB0845D" w14:textId="77777777" w:rsidR="00C367E9" w:rsidRDefault="00C367E9" w:rsidP="00C367E9">
      <w:pPr>
        <w:pStyle w:val="PL"/>
      </w:pPr>
      <w:r>
        <w:t xml:space="preserve">  &lt;xs:element name="allow-emergency-group-call" type="xs:boolean"/&gt;</w:t>
      </w:r>
    </w:p>
    <w:p w14:paraId="3AD29670" w14:textId="77777777" w:rsidR="00C367E9" w:rsidRDefault="00C367E9" w:rsidP="00C367E9">
      <w:pPr>
        <w:pStyle w:val="PL"/>
      </w:pPr>
      <w:r>
        <w:t xml:space="preserve">  &lt;xs:element name="allow-imminent-peril-call" type="xs:boolean"/&gt;</w:t>
      </w:r>
    </w:p>
    <w:p w14:paraId="3BE2186F" w14:textId="77777777" w:rsidR="00C367E9" w:rsidRDefault="00C367E9" w:rsidP="00C367E9">
      <w:pPr>
        <w:pStyle w:val="PL"/>
      </w:pPr>
      <w:r>
        <w:t xml:space="preserve">  &lt;xs:element name="allow-cancel-imminent-peril" type="xs:boolean"/&gt;</w:t>
      </w:r>
    </w:p>
    <w:p w14:paraId="6BD03AAE" w14:textId="77777777" w:rsidR="00C367E9" w:rsidRDefault="00C367E9" w:rsidP="00C367E9">
      <w:pPr>
        <w:pStyle w:val="PL"/>
      </w:pPr>
      <w:r>
        <w:t xml:space="preserve">  &lt;xs:element name="MCData-group-call" type="mcdataup:MCDataGroupCallType"/&gt;</w:t>
      </w:r>
    </w:p>
    <w:p w14:paraId="2E6815AE" w14:textId="77777777" w:rsidR="00C367E9" w:rsidRDefault="00C367E9" w:rsidP="00C367E9">
      <w:pPr>
        <w:pStyle w:val="PL"/>
      </w:pPr>
      <w:r>
        <w:t xml:space="preserve">  &lt;xs:element name="allow-emergency-private-call" type="xs:boolean"/&gt;</w:t>
      </w:r>
    </w:p>
    <w:p w14:paraId="6A148069" w14:textId="77777777" w:rsidR="00C367E9" w:rsidRDefault="00C367E9" w:rsidP="00C367E9">
      <w:pPr>
        <w:pStyle w:val="PL"/>
      </w:pPr>
      <w:r>
        <w:t xml:space="preserve">  &lt;xs:element name="allow-cancel-private-emergency-call" type="xs:boolean"/&gt;</w:t>
      </w:r>
    </w:p>
    <w:p w14:paraId="2F8F31EF" w14:textId="77777777" w:rsidR="00C367E9" w:rsidRDefault="00C367E9" w:rsidP="00C367E9">
      <w:pPr>
        <w:pStyle w:val="PL"/>
      </w:pPr>
    </w:p>
    <w:p w14:paraId="00B42A6B" w14:textId="77777777" w:rsidR="009C7714" w:rsidRDefault="009C7714" w:rsidP="009C7714">
      <w:pPr>
        <w:pStyle w:val="PL"/>
      </w:pPr>
      <w:r>
        <w:t>&lt;!--    anyExt elements for adhoc group data communication--&gt;</w:t>
      </w:r>
    </w:p>
    <w:p w14:paraId="1ACBF9C7" w14:textId="77777777" w:rsidR="009C7714" w:rsidRDefault="009C7714" w:rsidP="009C7714">
      <w:pPr>
        <w:pStyle w:val="PL"/>
        <w:rPr>
          <w:lang w:eastAsia="ko-KR"/>
        </w:rPr>
      </w:pPr>
      <w:r>
        <w:rPr>
          <w:lang w:eastAsia="ko-KR"/>
        </w:rPr>
        <w:t xml:space="preserve">  &lt;xs:element name="</w:t>
      </w:r>
      <w:r w:rsidRPr="0045024E">
        <w:rPr>
          <w:lang w:eastAsia="ko-KR"/>
        </w:rPr>
        <w:t>allow-</w:t>
      </w:r>
      <w:r>
        <w:rPr>
          <w:lang w:eastAsia="ko-KR"/>
        </w:rPr>
        <w:t>to-modify</w:t>
      </w:r>
      <w:r w:rsidRPr="0045024E">
        <w:rPr>
          <w:lang w:eastAsia="ko-KR"/>
        </w:rPr>
        <w:t>-</w:t>
      </w:r>
      <w:r>
        <w:rPr>
          <w:lang w:eastAsia="ko-KR"/>
        </w:rPr>
        <w:t>adhoc-group-data-comn-participants-info" type="xs:boolean"/&gt;</w:t>
      </w:r>
    </w:p>
    <w:p w14:paraId="770BBF17" w14:textId="77777777" w:rsidR="002703A8" w:rsidRDefault="002703A8" w:rsidP="002703A8">
      <w:pPr>
        <w:pStyle w:val="PL"/>
      </w:pPr>
    </w:p>
    <w:p w14:paraId="18AEBBB6" w14:textId="77777777" w:rsidR="002703A8" w:rsidRDefault="002703A8" w:rsidP="002703A8">
      <w:pPr>
        <w:pStyle w:val="PL"/>
      </w:pPr>
      <w:r>
        <w:t>&lt;!--    anyExt elements for adhoc group data communication--&gt;</w:t>
      </w:r>
    </w:p>
    <w:p w14:paraId="0263ED64" w14:textId="77777777" w:rsidR="002703A8" w:rsidRDefault="002703A8" w:rsidP="002703A8">
      <w:pPr>
        <w:pStyle w:val="PL"/>
        <w:rPr>
          <w:lang w:eastAsia="ko-KR"/>
        </w:rPr>
      </w:pPr>
      <w:r>
        <w:rPr>
          <w:lang w:eastAsia="ko-KR"/>
        </w:rPr>
        <w:t xml:space="preserve">  &lt;xs:element name="</w:t>
      </w:r>
      <w:r w:rsidRPr="0045024E">
        <w:rPr>
          <w:lang w:eastAsia="ko-KR"/>
        </w:rPr>
        <w:t>allow-activate-</w:t>
      </w:r>
      <w:r>
        <w:rPr>
          <w:lang w:eastAsia="ko-KR"/>
        </w:rPr>
        <w:t>adhoc-group-</w:t>
      </w:r>
      <w:r w:rsidRPr="0045024E">
        <w:rPr>
          <w:lang w:eastAsia="ko-KR"/>
        </w:rPr>
        <w:t>emergency-alert</w:t>
      </w:r>
      <w:r>
        <w:rPr>
          <w:lang w:eastAsia="ko-KR"/>
        </w:rPr>
        <w:t>" type="xs:boolean"/&gt;</w:t>
      </w:r>
    </w:p>
    <w:p w14:paraId="4E96D89D" w14:textId="77777777" w:rsidR="002703A8" w:rsidRDefault="002703A8" w:rsidP="002703A8">
      <w:pPr>
        <w:pStyle w:val="PL"/>
        <w:rPr>
          <w:lang w:eastAsia="ko-KR"/>
        </w:rPr>
      </w:pPr>
      <w:r>
        <w:rPr>
          <w:lang w:eastAsia="ko-KR"/>
        </w:rPr>
        <w:t xml:space="preserve">  &lt;xs:element name="</w:t>
      </w:r>
      <w:r w:rsidRPr="0045024E">
        <w:rPr>
          <w:lang w:eastAsia="ko-KR"/>
        </w:rPr>
        <w:t>allow-cancel-</w:t>
      </w:r>
      <w:r>
        <w:rPr>
          <w:lang w:eastAsia="ko-KR"/>
        </w:rPr>
        <w:t>adhoc-group-</w:t>
      </w:r>
      <w:r w:rsidRPr="0045024E">
        <w:rPr>
          <w:lang w:eastAsia="ko-KR"/>
        </w:rPr>
        <w:t>emergency-alert</w:t>
      </w:r>
      <w:r>
        <w:rPr>
          <w:lang w:eastAsia="ko-KR"/>
        </w:rPr>
        <w:t>" type="xs:boolean"/&gt;</w:t>
      </w:r>
    </w:p>
    <w:p w14:paraId="0C00DD3A" w14:textId="77777777" w:rsidR="002703A8" w:rsidRDefault="002703A8" w:rsidP="002703A8">
      <w:pPr>
        <w:pStyle w:val="PL"/>
        <w:rPr>
          <w:lang w:eastAsia="ko-KR"/>
        </w:rPr>
      </w:pPr>
      <w:r>
        <w:rPr>
          <w:lang w:eastAsia="ko-KR"/>
        </w:rPr>
        <w:t xml:space="preserve">  &lt;xs:element name="</w:t>
      </w:r>
      <w:r w:rsidRPr="0045024E">
        <w:rPr>
          <w:lang w:eastAsia="ko-KR"/>
        </w:rPr>
        <w:t>allow-</w:t>
      </w:r>
      <w:r>
        <w:rPr>
          <w:lang w:eastAsia="ko-KR"/>
        </w:rPr>
        <w:t>to-recv</w:t>
      </w:r>
      <w:r w:rsidRPr="0045024E">
        <w:rPr>
          <w:lang w:eastAsia="ko-KR"/>
        </w:rPr>
        <w:t>-</w:t>
      </w:r>
      <w:r>
        <w:rPr>
          <w:lang w:eastAsia="ko-KR"/>
        </w:rPr>
        <w:t>adhoc-group-</w:t>
      </w:r>
      <w:r w:rsidRPr="0045024E">
        <w:rPr>
          <w:lang w:eastAsia="ko-KR"/>
        </w:rPr>
        <w:t>emergency-alert</w:t>
      </w:r>
      <w:r>
        <w:rPr>
          <w:lang w:eastAsia="ko-KR"/>
        </w:rPr>
        <w:t>-participants-info" type="xs:boolean"/&gt;</w:t>
      </w:r>
    </w:p>
    <w:p w14:paraId="1833AA8D" w14:textId="77777777" w:rsidR="002703A8" w:rsidRDefault="002703A8" w:rsidP="002703A8">
      <w:pPr>
        <w:pStyle w:val="PL"/>
        <w:rPr>
          <w:lang w:eastAsia="ko-KR"/>
        </w:rPr>
      </w:pPr>
      <w:r>
        <w:rPr>
          <w:lang w:eastAsia="ko-KR"/>
        </w:rPr>
        <w:t xml:space="preserve">  &lt;xs:element name="</w:t>
      </w:r>
      <w:r w:rsidRPr="0045024E">
        <w:rPr>
          <w:lang w:eastAsia="ko-KR"/>
        </w:rPr>
        <w:t>allow-</w:t>
      </w:r>
      <w:r>
        <w:rPr>
          <w:lang w:eastAsia="ko-KR"/>
        </w:rPr>
        <w:t>to-set</w:t>
      </w:r>
      <w:r w:rsidRPr="00AD2207">
        <w:rPr>
          <w:lang w:eastAsia="ko-KR"/>
        </w:rPr>
        <w:t>up</w:t>
      </w:r>
      <w:r w:rsidRPr="0045024E">
        <w:rPr>
          <w:lang w:eastAsia="ko-KR"/>
        </w:rPr>
        <w:t>-</w:t>
      </w:r>
      <w:r>
        <w:rPr>
          <w:lang w:eastAsia="ko-KR"/>
        </w:rPr>
        <w:t>data-comn-using-</w:t>
      </w:r>
      <w:r w:rsidRPr="0045024E">
        <w:rPr>
          <w:lang w:eastAsia="ko-KR"/>
        </w:rPr>
        <w:t>emergency-alert</w:t>
      </w:r>
      <w:r>
        <w:rPr>
          <w:lang w:eastAsia="ko-KR"/>
        </w:rPr>
        <w:t>-adhoc-group" type="xs:boolean"/&gt;</w:t>
      </w:r>
    </w:p>
    <w:p w14:paraId="1122AAB5" w14:textId="77777777" w:rsidR="002703A8" w:rsidRDefault="002703A8" w:rsidP="002703A8">
      <w:pPr>
        <w:pStyle w:val="PL"/>
        <w:rPr>
          <w:lang w:eastAsia="ko-KR"/>
        </w:rPr>
      </w:pPr>
      <w:r>
        <w:rPr>
          <w:lang w:eastAsia="ko-KR"/>
        </w:rPr>
        <w:t xml:space="preserve">  &lt;xs:element name="</w:t>
      </w:r>
      <w:r w:rsidRPr="008C5B91">
        <w:rPr>
          <w:lang w:eastAsia="ko-KR"/>
        </w:rPr>
        <w:t>allow-adhoc-group</w:t>
      </w:r>
      <w:r>
        <w:rPr>
          <w:lang w:eastAsia="ko-KR"/>
        </w:rPr>
        <w:t>-data-comn" type="xs:boolean"/&gt;</w:t>
      </w:r>
    </w:p>
    <w:p w14:paraId="79FBA02A" w14:textId="77777777" w:rsidR="002703A8" w:rsidRDefault="002703A8" w:rsidP="002703A8">
      <w:pPr>
        <w:pStyle w:val="PL"/>
        <w:rPr>
          <w:lang w:eastAsia="ko-KR"/>
        </w:rPr>
      </w:pPr>
      <w:r>
        <w:rPr>
          <w:lang w:eastAsia="ko-KR"/>
        </w:rPr>
        <w:t xml:space="preserve">  &lt;xs:element name="</w:t>
      </w:r>
      <w:r w:rsidRPr="0045024E">
        <w:rPr>
          <w:lang w:eastAsia="ko-KR"/>
        </w:rPr>
        <w:t>allow-</w:t>
      </w:r>
      <w:r>
        <w:rPr>
          <w:lang w:eastAsia="ko-KR"/>
        </w:rPr>
        <w:t>adhoc-group-data-comn-</w:t>
      </w:r>
      <w:r w:rsidRPr="00847E44">
        <w:rPr>
          <w:lang w:eastAsia="ko-KR"/>
        </w:rPr>
        <w:t>participation</w:t>
      </w:r>
      <w:r>
        <w:rPr>
          <w:lang w:eastAsia="ko-KR"/>
        </w:rPr>
        <w:t>" type="xs:boolean"/&gt;</w:t>
      </w:r>
    </w:p>
    <w:p w14:paraId="453C7739" w14:textId="77777777" w:rsidR="002703A8" w:rsidRDefault="002703A8" w:rsidP="002703A8">
      <w:pPr>
        <w:pStyle w:val="PL"/>
        <w:rPr>
          <w:lang w:eastAsia="ko-KR"/>
        </w:rPr>
      </w:pPr>
      <w:r>
        <w:rPr>
          <w:lang w:eastAsia="ko-KR"/>
        </w:rPr>
        <w:t xml:space="preserve">  &lt;xs:element name="</w:t>
      </w:r>
      <w:r w:rsidRPr="0045024E">
        <w:rPr>
          <w:lang w:eastAsia="ko-KR"/>
        </w:rPr>
        <w:t>allow-emergency-</w:t>
      </w:r>
      <w:r>
        <w:rPr>
          <w:lang w:eastAsia="ko-KR"/>
        </w:rPr>
        <w:t>adhoc-group-data-comn" type="xs:boolean"/&gt;</w:t>
      </w:r>
    </w:p>
    <w:p w14:paraId="3BB6AB3C" w14:textId="77777777" w:rsidR="002703A8" w:rsidRDefault="002703A8" w:rsidP="002703A8">
      <w:pPr>
        <w:pStyle w:val="PL"/>
        <w:rPr>
          <w:lang w:eastAsia="ko-KR"/>
        </w:rPr>
      </w:pPr>
      <w:r>
        <w:rPr>
          <w:lang w:eastAsia="ko-KR"/>
        </w:rPr>
        <w:t xml:space="preserve">  &lt;xs:element name="</w:t>
      </w:r>
      <w:r w:rsidRPr="0045024E">
        <w:rPr>
          <w:lang w:eastAsia="ko-KR"/>
        </w:rPr>
        <w:t>allow-</w:t>
      </w:r>
      <w:r>
        <w:rPr>
          <w:lang w:eastAsia="ko-KR"/>
        </w:rPr>
        <w:t>imminent-</w:t>
      </w:r>
      <w:r w:rsidRPr="00F07C21">
        <w:rPr>
          <w:lang w:eastAsia="ko-KR"/>
        </w:rPr>
        <w:t>peril</w:t>
      </w:r>
      <w:r w:rsidRPr="0045024E">
        <w:rPr>
          <w:lang w:eastAsia="ko-KR"/>
        </w:rPr>
        <w:t>-</w:t>
      </w:r>
      <w:r>
        <w:rPr>
          <w:lang w:eastAsia="ko-KR"/>
        </w:rPr>
        <w:t>adhoc-group-data-comn" type="xs:boolean"/&gt;</w:t>
      </w:r>
    </w:p>
    <w:p w14:paraId="10FA9D65" w14:textId="44DEA222" w:rsidR="002703A8" w:rsidRDefault="002703A8" w:rsidP="009C7714">
      <w:pPr>
        <w:pStyle w:val="PL"/>
        <w:rPr>
          <w:lang w:eastAsia="ko-KR"/>
        </w:rPr>
      </w:pPr>
      <w:r>
        <w:rPr>
          <w:lang w:eastAsia="ko-KR"/>
        </w:rPr>
        <w:t xml:space="preserve">  &lt;xs:element name="</w:t>
      </w:r>
      <w:r w:rsidRPr="0045024E">
        <w:rPr>
          <w:lang w:eastAsia="ko-KR"/>
        </w:rPr>
        <w:t>allow-</w:t>
      </w:r>
      <w:r>
        <w:rPr>
          <w:lang w:eastAsia="ko-KR"/>
        </w:rPr>
        <w:t>to-recv</w:t>
      </w:r>
      <w:r w:rsidRPr="0045024E">
        <w:rPr>
          <w:lang w:eastAsia="ko-KR"/>
        </w:rPr>
        <w:t>-</w:t>
      </w:r>
      <w:r>
        <w:rPr>
          <w:lang w:eastAsia="ko-KR"/>
        </w:rPr>
        <w:t>adhoc-group-data-comn-participants-info" type="xs:boolean"/&gt;</w:t>
      </w:r>
    </w:p>
    <w:p w14:paraId="41F095E2" w14:textId="77777777" w:rsidR="009C7714" w:rsidRDefault="009C7714" w:rsidP="00C367E9">
      <w:pPr>
        <w:pStyle w:val="PL"/>
      </w:pPr>
    </w:p>
    <w:p w14:paraId="237B65FB" w14:textId="77777777" w:rsidR="00C367E9" w:rsidRPr="0005428F" w:rsidRDefault="00C367E9" w:rsidP="00C367E9">
      <w:pPr>
        <w:pStyle w:val="PL"/>
      </w:pPr>
      <w:r w:rsidRPr="0005428F">
        <w:t>&lt;xs:complexType name="MC</w:t>
      </w:r>
      <w:r>
        <w:t>Data</w:t>
      </w:r>
      <w:r w:rsidRPr="0005428F">
        <w:t>GroupCallType"&gt;</w:t>
      </w:r>
    </w:p>
    <w:p w14:paraId="500424F3" w14:textId="77777777" w:rsidR="00C367E9" w:rsidRPr="0005428F" w:rsidRDefault="00C367E9" w:rsidP="00C367E9">
      <w:pPr>
        <w:pStyle w:val="PL"/>
      </w:pPr>
      <w:r w:rsidRPr="0005428F">
        <w:t xml:space="preserve">    &lt;xs:choice minOccurs="0" maxOccurs="unbounded"&gt;</w:t>
      </w:r>
    </w:p>
    <w:p w14:paraId="4A0A6527" w14:textId="77777777" w:rsidR="00C367E9" w:rsidRPr="0005428F" w:rsidRDefault="00C367E9" w:rsidP="00C367E9">
      <w:pPr>
        <w:pStyle w:val="PL"/>
      </w:pPr>
      <w:r w:rsidRPr="0005428F">
        <w:t xml:space="preserve">      &lt;xs:element name="MaxSimultaneousCallsN6" type="xs:positiveInteger" /&gt;</w:t>
      </w:r>
    </w:p>
    <w:p w14:paraId="0BD77212" w14:textId="77777777" w:rsidR="00C367E9" w:rsidRPr="0005428F" w:rsidRDefault="00C367E9" w:rsidP="00C367E9">
      <w:pPr>
        <w:pStyle w:val="PL"/>
      </w:pPr>
      <w:r w:rsidRPr="0005428F">
        <w:t xml:space="preserve">      &lt;xs:element name="EmergencyCall" type="</w:t>
      </w:r>
      <w:r>
        <w:t>mcdataup</w:t>
      </w:r>
      <w:r w:rsidRPr="0005428F">
        <w:t>:EmergencyCallType" /&gt;</w:t>
      </w:r>
    </w:p>
    <w:p w14:paraId="633FDB67" w14:textId="77777777" w:rsidR="00C367E9" w:rsidRPr="0005428F" w:rsidRDefault="00C367E9" w:rsidP="00C367E9">
      <w:pPr>
        <w:pStyle w:val="PL"/>
      </w:pPr>
      <w:r w:rsidRPr="0005428F">
        <w:t xml:space="preserve">      &lt;xs:element name="ImminentPerilCall" type="</w:t>
      </w:r>
      <w:r>
        <w:t>mcdataup</w:t>
      </w:r>
      <w:r w:rsidRPr="0005428F">
        <w:t>:ImminentPerilCallType" /&gt;</w:t>
      </w:r>
    </w:p>
    <w:p w14:paraId="23D0E778" w14:textId="77777777" w:rsidR="00C367E9" w:rsidRPr="0005428F" w:rsidRDefault="00C367E9" w:rsidP="00C367E9">
      <w:pPr>
        <w:pStyle w:val="PL"/>
      </w:pPr>
      <w:r w:rsidRPr="0005428F">
        <w:t xml:space="preserve">      &lt;xs:element name="EmergencyAlert" type="</w:t>
      </w:r>
      <w:r>
        <w:t>mcdataup</w:t>
      </w:r>
      <w:r w:rsidRPr="0005428F">
        <w:t>:EmergencyAlertType" /&gt;</w:t>
      </w:r>
    </w:p>
    <w:p w14:paraId="204CB366" w14:textId="77777777" w:rsidR="00C367E9" w:rsidRPr="0005428F" w:rsidRDefault="00C367E9" w:rsidP="00C367E9">
      <w:pPr>
        <w:pStyle w:val="PL"/>
      </w:pPr>
      <w:r w:rsidRPr="0005428F">
        <w:t xml:space="preserve">      &lt;xs:element name="Priority" type="xs:unsignedShort" /&gt;</w:t>
      </w:r>
    </w:p>
    <w:p w14:paraId="398B0A80" w14:textId="77777777" w:rsidR="00C367E9" w:rsidRPr="0005428F" w:rsidRDefault="00C367E9" w:rsidP="00C367E9">
      <w:pPr>
        <w:pStyle w:val="PL"/>
      </w:pPr>
      <w:r w:rsidRPr="0005428F">
        <w:t xml:space="preserve">      &lt;xs:element name="anyExt" type="</w:t>
      </w:r>
      <w:r>
        <w:t>mcdataup</w:t>
      </w:r>
      <w:r w:rsidRPr="0005428F">
        <w:t>:anyExtType" minOccurs="0" /&gt;</w:t>
      </w:r>
    </w:p>
    <w:p w14:paraId="261E9E0D" w14:textId="77777777" w:rsidR="00C367E9" w:rsidRPr="0005428F" w:rsidRDefault="00C367E9" w:rsidP="00C367E9">
      <w:pPr>
        <w:pStyle w:val="PL"/>
      </w:pPr>
      <w:r w:rsidRPr="0005428F">
        <w:t xml:space="preserve">      &lt;xs:any namespace="##other" processContents="lax" minOccurs="0" maxOccurs="unbounded" /&gt;</w:t>
      </w:r>
    </w:p>
    <w:p w14:paraId="7FA2327C" w14:textId="77777777" w:rsidR="00C367E9" w:rsidRPr="0005428F" w:rsidRDefault="00C367E9" w:rsidP="00C367E9">
      <w:pPr>
        <w:pStyle w:val="PL"/>
      </w:pPr>
      <w:r w:rsidRPr="0005428F">
        <w:t xml:space="preserve">    &lt;/xs:choice&gt;</w:t>
      </w:r>
    </w:p>
    <w:p w14:paraId="0C77B01E" w14:textId="77777777" w:rsidR="00C367E9" w:rsidRPr="0005428F" w:rsidRDefault="00C367E9" w:rsidP="00C367E9">
      <w:pPr>
        <w:pStyle w:val="PL"/>
      </w:pPr>
      <w:r w:rsidRPr="0005428F">
        <w:t xml:space="preserve">    &lt;xs:anyAttribute namespace="##any" processContents="lax" /&gt;</w:t>
      </w:r>
    </w:p>
    <w:p w14:paraId="66AC261E" w14:textId="77777777" w:rsidR="00C367E9" w:rsidRDefault="00C367E9" w:rsidP="00C367E9">
      <w:pPr>
        <w:pStyle w:val="PL"/>
      </w:pPr>
      <w:r w:rsidRPr="0005428F">
        <w:t xml:space="preserve">  &lt;/xs:complexType&gt;</w:t>
      </w:r>
    </w:p>
    <w:p w14:paraId="753F4814" w14:textId="77777777" w:rsidR="00C367E9" w:rsidRDefault="00C367E9" w:rsidP="00C367E9">
      <w:pPr>
        <w:pStyle w:val="PL"/>
      </w:pPr>
    </w:p>
    <w:p w14:paraId="17BD18C9" w14:textId="77777777" w:rsidR="00C367E9" w:rsidRDefault="00C367E9" w:rsidP="00C367E9">
      <w:pPr>
        <w:pStyle w:val="PL"/>
      </w:pPr>
      <w:r>
        <w:t>&lt;xs:complexType name="EmergencyCallType"&gt;</w:t>
      </w:r>
    </w:p>
    <w:p w14:paraId="4C6C91B0" w14:textId="77777777" w:rsidR="00C367E9" w:rsidRDefault="00C367E9" w:rsidP="00C367E9">
      <w:pPr>
        <w:pStyle w:val="PL"/>
      </w:pPr>
      <w:r>
        <w:t xml:space="preserve">    &lt;xs:sequence&gt;</w:t>
      </w:r>
    </w:p>
    <w:p w14:paraId="5D97FA5E" w14:textId="7EC8F34D" w:rsidR="006E3741" w:rsidRDefault="006E3741" w:rsidP="006E3741">
      <w:pPr>
        <w:pStyle w:val="PL"/>
      </w:pPr>
      <w:r>
        <w:t xml:space="preserve">      &lt;xs:element name="MCDataGroupInitiation" type="mcdataup:MCDataGroupInitiationEntryType" /&gt;</w:t>
      </w:r>
    </w:p>
    <w:p w14:paraId="2A6CDD43" w14:textId="7E2ACFEF" w:rsidR="006E3741" w:rsidRDefault="006E3741" w:rsidP="006E3741">
      <w:pPr>
        <w:pStyle w:val="PL"/>
      </w:pPr>
      <w:r>
        <w:t xml:space="preserve">      &lt;xs:element name="MCDataPrivateRecipient" type="mcdataup:MCDataPrivateRecipientEntryType" /&gt;</w:t>
      </w:r>
    </w:p>
    <w:p w14:paraId="2D712982" w14:textId="4B780F44" w:rsidR="006E3741" w:rsidRDefault="006E3741" w:rsidP="006E3741">
      <w:pPr>
        <w:pStyle w:val="PL"/>
      </w:pPr>
      <w:r>
        <w:t xml:space="preserve">      &lt;xs:element name="anyExt" type="mcdataup:anyExtType" minOccurs="0" /&gt;</w:t>
      </w:r>
    </w:p>
    <w:p w14:paraId="695235B8" w14:textId="57EE7EE4" w:rsidR="006E3741" w:rsidRDefault="006E3741" w:rsidP="006E3741">
      <w:pPr>
        <w:pStyle w:val="PL"/>
      </w:pPr>
      <w:r>
        <w:t xml:space="preserve">      &lt;xs:any namespace="##other" processContents="lax" minOccurs="0" maxOccurs="unbounded" /&gt;</w:t>
      </w:r>
    </w:p>
    <w:p w14:paraId="67FDB390" w14:textId="77777777" w:rsidR="006E3741" w:rsidRDefault="006E3741" w:rsidP="006E3741">
      <w:pPr>
        <w:pStyle w:val="PL"/>
      </w:pPr>
      <w:r>
        <w:t xml:space="preserve">    &lt;/xs:sequence&gt;</w:t>
      </w:r>
    </w:p>
    <w:p w14:paraId="058C75CC" w14:textId="77777777" w:rsidR="00C367E9" w:rsidRDefault="00C367E9" w:rsidP="00C367E9">
      <w:pPr>
        <w:pStyle w:val="PL"/>
      </w:pPr>
      <w:r>
        <w:t xml:space="preserve">    &lt;xs:anyAttribute namespace="##any" processContents="lax" /&gt;</w:t>
      </w:r>
    </w:p>
    <w:p w14:paraId="788FCA7A" w14:textId="77777777" w:rsidR="00C367E9" w:rsidRDefault="00C367E9" w:rsidP="00C367E9">
      <w:pPr>
        <w:pStyle w:val="PL"/>
      </w:pPr>
      <w:r>
        <w:t xml:space="preserve">  &lt;/xs:complexType&gt;</w:t>
      </w:r>
    </w:p>
    <w:p w14:paraId="3F57B371" w14:textId="77777777" w:rsidR="00C367E9" w:rsidRDefault="00C367E9" w:rsidP="00C367E9">
      <w:pPr>
        <w:pStyle w:val="PL"/>
      </w:pPr>
    </w:p>
    <w:p w14:paraId="228BB91D" w14:textId="77777777" w:rsidR="00C367E9" w:rsidRDefault="00C367E9" w:rsidP="00C367E9">
      <w:pPr>
        <w:pStyle w:val="PL"/>
      </w:pPr>
      <w:r>
        <w:t>&lt;xs:complexType name="ImminentPerilCallType"&gt;</w:t>
      </w:r>
    </w:p>
    <w:p w14:paraId="654956D0" w14:textId="77777777" w:rsidR="00C367E9" w:rsidRDefault="00C367E9" w:rsidP="00C367E9">
      <w:pPr>
        <w:pStyle w:val="PL"/>
      </w:pPr>
      <w:r>
        <w:t xml:space="preserve">    &lt;xs:sequence&gt;</w:t>
      </w:r>
    </w:p>
    <w:p w14:paraId="49945C21" w14:textId="77777777" w:rsidR="00C367E9" w:rsidRDefault="00C367E9" w:rsidP="00C367E9">
      <w:pPr>
        <w:pStyle w:val="PL"/>
      </w:pPr>
      <w:r>
        <w:t xml:space="preserve">      &lt;xs:element name="MCDataGroupInitiation" type="mcdataup:MCDataGroupInitiationEntryType" /&gt;</w:t>
      </w:r>
    </w:p>
    <w:p w14:paraId="5B9F2D69" w14:textId="77777777" w:rsidR="00C367E9" w:rsidRDefault="00C367E9" w:rsidP="00C367E9">
      <w:pPr>
        <w:pStyle w:val="PL"/>
      </w:pPr>
      <w:r>
        <w:t xml:space="preserve">      &lt;xs:element name="anyExt" type="mcdataup:anyExtType" minOccurs="0" /&gt;</w:t>
      </w:r>
    </w:p>
    <w:p w14:paraId="049E03AB" w14:textId="77777777" w:rsidR="00C367E9" w:rsidRDefault="00C367E9" w:rsidP="00C367E9">
      <w:pPr>
        <w:pStyle w:val="PL"/>
      </w:pPr>
      <w:r>
        <w:t xml:space="preserve">      &lt;xs:any namespace="##other" processContents="lax" minOccurs="0" maxOccurs="unbounded" /&gt;</w:t>
      </w:r>
    </w:p>
    <w:p w14:paraId="3CFF6786" w14:textId="77777777" w:rsidR="00C367E9" w:rsidRDefault="00C367E9" w:rsidP="00C367E9">
      <w:pPr>
        <w:pStyle w:val="PL"/>
      </w:pPr>
      <w:r>
        <w:t xml:space="preserve">    &lt;/xs:sequence&gt;</w:t>
      </w:r>
    </w:p>
    <w:p w14:paraId="2D33668F" w14:textId="77777777" w:rsidR="00C367E9" w:rsidRDefault="00C367E9" w:rsidP="00C367E9">
      <w:pPr>
        <w:pStyle w:val="PL"/>
      </w:pPr>
      <w:r>
        <w:t xml:space="preserve">    &lt;xs:anyAttribute namespace="##any" processContents="lax" /&gt;</w:t>
      </w:r>
    </w:p>
    <w:p w14:paraId="27F23E7D" w14:textId="77777777" w:rsidR="00C367E9" w:rsidRDefault="00C367E9" w:rsidP="00C367E9">
      <w:pPr>
        <w:pStyle w:val="PL"/>
      </w:pPr>
      <w:r>
        <w:t xml:space="preserve">  &lt;/xs:complexType&gt;</w:t>
      </w:r>
    </w:p>
    <w:p w14:paraId="13540047" w14:textId="77777777" w:rsidR="00C367E9" w:rsidRDefault="00C367E9" w:rsidP="00C367E9">
      <w:pPr>
        <w:pStyle w:val="PL"/>
      </w:pPr>
    </w:p>
    <w:p w14:paraId="189B667B" w14:textId="77777777" w:rsidR="00C367E9" w:rsidRDefault="00C367E9" w:rsidP="00C367E9">
      <w:pPr>
        <w:pStyle w:val="PL"/>
      </w:pPr>
      <w:r>
        <w:t xml:space="preserve">  &lt;xs:complexType name="MCDataGroupInitiationEntryType"&gt;</w:t>
      </w:r>
    </w:p>
    <w:p w14:paraId="1CB7497D" w14:textId="77777777" w:rsidR="00C367E9" w:rsidRDefault="00C367E9" w:rsidP="00C367E9">
      <w:pPr>
        <w:pStyle w:val="PL"/>
      </w:pPr>
      <w:r>
        <w:t xml:space="preserve">    &lt;xs:choice&gt;</w:t>
      </w:r>
    </w:p>
    <w:p w14:paraId="3E8AFADB" w14:textId="77777777" w:rsidR="00C367E9" w:rsidRDefault="00C367E9" w:rsidP="00C367E9">
      <w:pPr>
        <w:pStyle w:val="PL"/>
      </w:pPr>
      <w:r>
        <w:t xml:space="preserve">      &lt;xs:element name="entry" type="mcdataup:EntryType" /&gt;</w:t>
      </w:r>
    </w:p>
    <w:p w14:paraId="74C6711B" w14:textId="77777777" w:rsidR="00C367E9" w:rsidRDefault="00C367E9" w:rsidP="00C367E9">
      <w:pPr>
        <w:pStyle w:val="PL"/>
      </w:pPr>
      <w:r>
        <w:t xml:space="preserve">      &lt;xs:element name="anyExt" type="mcdataup:anyExtType" minOccurs="0" /&gt;</w:t>
      </w:r>
    </w:p>
    <w:p w14:paraId="7BEE18EF" w14:textId="77777777" w:rsidR="00C367E9" w:rsidRDefault="00C367E9" w:rsidP="00C367E9">
      <w:pPr>
        <w:pStyle w:val="PL"/>
      </w:pPr>
      <w:r>
        <w:t xml:space="preserve">      &lt;xs:any namespace="##other" processContents="lax" minOccurs="0" maxOccurs="unbounded" /&gt;</w:t>
      </w:r>
    </w:p>
    <w:p w14:paraId="783F7A0A" w14:textId="77777777" w:rsidR="00C367E9" w:rsidRDefault="00C367E9" w:rsidP="00C367E9">
      <w:pPr>
        <w:pStyle w:val="PL"/>
      </w:pPr>
      <w:r>
        <w:t xml:space="preserve">    &lt;/xs:choice&gt;</w:t>
      </w:r>
    </w:p>
    <w:p w14:paraId="3639BD28" w14:textId="77777777" w:rsidR="00C367E9" w:rsidRDefault="00C367E9" w:rsidP="00C367E9">
      <w:pPr>
        <w:pStyle w:val="PL"/>
      </w:pPr>
      <w:r>
        <w:t xml:space="preserve">    &lt;xs:anyAttribute namespace="##any" processContents="lax" /&gt;</w:t>
      </w:r>
    </w:p>
    <w:p w14:paraId="601A742E" w14:textId="77777777" w:rsidR="00C367E9" w:rsidRDefault="00C367E9" w:rsidP="00C367E9">
      <w:pPr>
        <w:pStyle w:val="PL"/>
      </w:pPr>
      <w:r>
        <w:t xml:space="preserve">  &lt;/xs:complexType&gt;</w:t>
      </w:r>
    </w:p>
    <w:p w14:paraId="71E801F1" w14:textId="77777777" w:rsidR="00C367E9" w:rsidRDefault="00C367E9" w:rsidP="00C367E9">
      <w:pPr>
        <w:pStyle w:val="PL"/>
      </w:pPr>
    </w:p>
    <w:p w14:paraId="6C9F76B4" w14:textId="77777777" w:rsidR="00C367E9" w:rsidRDefault="00C367E9" w:rsidP="00C367E9">
      <w:pPr>
        <w:pStyle w:val="PL"/>
      </w:pPr>
      <w:r>
        <w:t xml:space="preserve">  &lt;xs:complexType name="MCDataPrivateRecipientEntryType"&gt;</w:t>
      </w:r>
    </w:p>
    <w:p w14:paraId="3C99D6D8" w14:textId="77777777" w:rsidR="00C367E9" w:rsidRDefault="00C367E9" w:rsidP="00C367E9">
      <w:pPr>
        <w:pStyle w:val="PL"/>
      </w:pPr>
      <w:r>
        <w:t xml:space="preserve">    </w:t>
      </w:r>
      <w:r w:rsidRPr="00691180">
        <w:t>&lt;xs:sequence&gt;</w:t>
      </w:r>
    </w:p>
    <w:p w14:paraId="74D3F542" w14:textId="77777777" w:rsidR="00C367E9" w:rsidRDefault="00C367E9" w:rsidP="00C367E9">
      <w:pPr>
        <w:pStyle w:val="PL"/>
      </w:pPr>
      <w:r>
        <w:t xml:space="preserve">      &lt;xs:element name="entry" type="mcdataup:EntryType"/&gt;</w:t>
      </w:r>
    </w:p>
    <w:p w14:paraId="0274C830" w14:textId="77777777" w:rsidR="00C367E9" w:rsidRDefault="00C367E9" w:rsidP="00C367E9">
      <w:pPr>
        <w:pStyle w:val="PL"/>
      </w:pPr>
      <w:r>
        <w:t xml:space="preserve">      &lt;xs:element name="ProSeUserID-entry" type="mcdataup:ProSeUserEntryType"/&gt;</w:t>
      </w:r>
    </w:p>
    <w:p w14:paraId="5530796E" w14:textId="77777777" w:rsidR="00C367E9" w:rsidRDefault="00C367E9" w:rsidP="00C367E9">
      <w:pPr>
        <w:pStyle w:val="PL"/>
      </w:pPr>
      <w:r>
        <w:t xml:space="preserve">      &lt;xs:element name="anyExt" type="mcdataup:anyExtType"</w:t>
      </w:r>
      <w:r w:rsidRPr="0099268E">
        <w:t xml:space="preserve"> </w:t>
      </w:r>
      <w:r w:rsidRPr="0098763C">
        <w:t>minOccurs="0</w:t>
      </w:r>
      <w:r>
        <w:t>"/&gt;</w:t>
      </w:r>
    </w:p>
    <w:p w14:paraId="3FAF604F" w14:textId="77777777" w:rsidR="00C367E9" w:rsidRDefault="00C367E9" w:rsidP="00C367E9">
      <w:pPr>
        <w:pStyle w:val="PL"/>
      </w:pPr>
      <w:r>
        <w:t xml:space="preserve">      &lt;xs:any namespace="##other" processContents="lax" minOccurs="0" maxOccurs="unbounded"/&gt;</w:t>
      </w:r>
    </w:p>
    <w:p w14:paraId="460E7E08" w14:textId="77777777" w:rsidR="00C367E9" w:rsidRDefault="00C367E9" w:rsidP="00C367E9">
      <w:pPr>
        <w:pStyle w:val="PL"/>
      </w:pPr>
      <w:r>
        <w:t xml:space="preserve">    </w:t>
      </w:r>
      <w:r w:rsidRPr="00691180">
        <w:t>&lt;</w:t>
      </w:r>
      <w:r>
        <w:t>/</w:t>
      </w:r>
      <w:r w:rsidRPr="00691180">
        <w:t>xs:sequence&gt;</w:t>
      </w:r>
    </w:p>
    <w:p w14:paraId="3505CFC0" w14:textId="77777777" w:rsidR="00C367E9" w:rsidRDefault="00C367E9" w:rsidP="00C367E9">
      <w:pPr>
        <w:pStyle w:val="PL"/>
      </w:pPr>
      <w:r>
        <w:lastRenderedPageBreak/>
        <w:t xml:space="preserve">    &lt;xs:anyAttribute namespace="##any" processContents="lax"/&gt;</w:t>
      </w:r>
    </w:p>
    <w:p w14:paraId="3AFFC03B" w14:textId="77777777" w:rsidR="00C367E9" w:rsidRDefault="00C367E9" w:rsidP="00C367E9">
      <w:pPr>
        <w:pStyle w:val="PL"/>
      </w:pPr>
      <w:r>
        <w:t xml:space="preserve">  &lt;/xs:complexType&gt;</w:t>
      </w:r>
    </w:p>
    <w:p w14:paraId="007E7C37" w14:textId="77777777" w:rsidR="00C367E9" w:rsidRDefault="00C367E9" w:rsidP="00C367E9">
      <w:pPr>
        <w:pStyle w:val="PL"/>
      </w:pPr>
    </w:p>
    <w:p w14:paraId="0F700939" w14:textId="77777777" w:rsidR="00C367E9" w:rsidRPr="0005428F" w:rsidRDefault="00C367E9" w:rsidP="00C367E9">
      <w:pPr>
        <w:pStyle w:val="PL"/>
      </w:pPr>
      <w:r>
        <w:t>&lt;!--    anyExt elements for User control of communications storage into message store --&gt;</w:t>
      </w:r>
    </w:p>
    <w:p w14:paraId="581E8EDF" w14:textId="77777777" w:rsidR="00C367E9" w:rsidRDefault="00C367E9" w:rsidP="00C367E9">
      <w:pPr>
        <w:pStyle w:val="PL"/>
      </w:pPr>
      <w:r>
        <w:t xml:space="preserve">  &lt;!--    anyExt elements of &lt;MCDataGroupInfo&gt; element --&gt;</w:t>
      </w:r>
    </w:p>
    <w:p w14:paraId="275BEB13" w14:textId="77777777" w:rsidR="00C367E9" w:rsidRDefault="00C367E9" w:rsidP="00C367E9">
      <w:pPr>
        <w:pStyle w:val="PL"/>
      </w:pPr>
      <w:r>
        <w:t xml:space="preserve">  &lt;xs:element name="allow-store-group-comm-in-msgstore" type="xs:boolean"/&gt;</w:t>
      </w:r>
    </w:p>
    <w:p w14:paraId="0C5602D6" w14:textId="77777777" w:rsidR="00C367E9" w:rsidRDefault="00C367E9" w:rsidP="00C367E9">
      <w:pPr>
        <w:pStyle w:val="PL"/>
      </w:pPr>
    </w:p>
    <w:p w14:paraId="5AB7716E" w14:textId="77777777" w:rsidR="00C367E9" w:rsidRDefault="00C367E9" w:rsidP="00C367E9">
      <w:pPr>
        <w:pStyle w:val="PL"/>
      </w:pPr>
      <w:r>
        <w:t xml:space="preserve">  &lt;xs:attributeGroup name="IndexType"&gt;</w:t>
      </w:r>
    </w:p>
    <w:p w14:paraId="4A8770D0" w14:textId="77777777" w:rsidR="00C367E9" w:rsidRDefault="00C367E9" w:rsidP="00C367E9">
      <w:pPr>
        <w:pStyle w:val="PL"/>
      </w:pPr>
      <w:r>
        <w:t xml:space="preserve">    &lt;xs:attribute name="index" type="xs:token"/&gt;</w:t>
      </w:r>
    </w:p>
    <w:p w14:paraId="48FFABF6" w14:textId="77777777" w:rsidR="00C367E9" w:rsidRDefault="00C367E9" w:rsidP="00C367E9">
      <w:pPr>
        <w:pStyle w:val="PL"/>
      </w:pPr>
      <w:r>
        <w:t xml:space="preserve">  &lt;/xs:attributeGroup&gt;</w:t>
      </w:r>
    </w:p>
    <w:p w14:paraId="1374D263" w14:textId="77777777" w:rsidR="00C367E9" w:rsidRDefault="00C367E9" w:rsidP="00C367E9">
      <w:pPr>
        <w:pStyle w:val="PL"/>
      </w:pPr>
    </w:p>
    <w:p w14:paraId="03B7E786" w14:textId="77777777" w:rsidR="00C367E9" w:rsidRDefault="00C367E9" w:rsidP="00C367E9">
      <w:pPr>
        <w:pStyle w:val="PL"/>
      </w:pPr>
      <w:r>
        <w:t xml:space="preserve">  &lt;!-- empty complex type --&gt;</w:t>
      </w:r>
    </w:p>
    <w:p w14:paraId="4139C510" w14:textId="77777777" w:rsidR="00C367E9" w:rsidRDefault="00C367E9" w:rsidP="00C367E9">
      <w:pPr>
        <w:pStyle w:val="PL"/>
      </w:pPr>
      <w:r>
        <w:t xml:space="preserve">  &lt;xs:complexType name="emptyType"/&gt;</w:t>
      </w:r>
    </w:p>
    <w:p w14:paraId="6049D84B" w14:textId="77777777" w:rsidR="00C367E9" w:rsidRDefault="00C367E9" w:rsidP="00C367E9">
      <w:pPr>
        <w:pStyle w:val="PL"/>
      </w:pPr>
    </w:p>
    <w:p w14:paraId="0BFB9B27" w14:textId="77777777" w:rsidR="00C367E9" w:rsidRDefault="00C367E9" w:rsidP="00C367E9">
      <w:pPr>
        <w:pStyle w:val="PL"/>
      </w:pPr>
      <w:r>
        <w:t xml:space="preserve">  &lt;xs:complexType name="anyExtType"&gt; </w:t>
      </w:r>
    </w:p>
    <w:p w14:paraId="4E7BDBD8" w14:textId="77777777" w:rsidR="00C367E9" w:rsidRDefault="00C367E9" w:rsidP="00C367E9">
      <w:pPr>
        <w:pStyle w:val="PL"/>
      </w:pPr>
      <w:r>
        <w:t xml:space="preserve">    &lt;xs:sequence&gt;</w:t>
      </w:r>
    </w:p>
    <w:p w14:paraId="00ADBB8C" w14:textId="77777777" w:rsidR="00C367E9" w:rsidRDefault="00C367E9" w:rsidP="00C367E9">
      <w:pPr>
        <w:pStyle w:val="PL"/>
      </w:pPr>
      <w:r>
        <w:t xml:space="preserve">      &lt;xs:any namespace="##any" processContents="lax" minOccurs="0" maxOccurs="unbounded"/&gt;</w:t>
      </w:r>
    </w:p>
    <w:p w14:paraId="2400A7AD" w14:textId="77777777" w:rsidR="00C367E9" w:rsidRDefault="00C367E9" w:rsidP="00C367E9">
      <w:pPr>
        <w:pStyle w:val="PL"/>
      </w:pPr>
      <w:r>
        <w:t xml:space="preserve">    &lt;/xs:sequence&gt;</w:t>
      </w:r>
    </w:p>
    <w:p w14:paraId="482D6C11" w14:textId="57FEC1F4" w:rsidR="00C367E9" w:rsidRDefault="00C367E9" w:rsidP="00C367E9">
      <w:pPr>
        <w:pStyle w:val="PL"/>
      </w:pPr>
      <w:r>
        <w:t xml:space="preserve">  &lt;/xs:complexType&gt;</w:t>
      </w:r>
    </w:p>
    <w:p w14:paraId="63637FFC" w14:textId="77777777" w:rsidR="009B1152" w:rsidRDefault="009B1152" w:rsidP="00C367E9">
      <w:pPr>
        <w:pStyle w:val="PL"/>
      </w:pPr>
    </w:p>
    <w:p w14:paraId="56138278" w14:textId="77777777" w:rsidR="009B1152" w:rsidRDefault="009B1152" w:rsidP="009B1152">
      <w:pPr>
        <w:pStyle w:val="PL"/>
      </w:pPr>
      <w:r w:rsidRPr="00DD2F14">
        <w:rPr>
          <w:rFonts w:eastAsia="Courier New"/>
        </w:rPr>
        <w:t xml:space="preserve">  </w:t>
      </w:r>
      <w:r w:rsidRPr="00DD2F14">
        <w:t>&lt;xs:complexType name="MigratablePartnerMC</w:t>
      </w:r>
      <w:r>
        <w:t>Data</w:t>
      </w:r>
      <w:r w:rsidRPr="00DD2F14">
        <w:t>System</w:t>
      </w:r>
      <w:r>
        <w:t>Info</w:t>
      </w:r>
      <w:r w:rsidRPr="00DD2F14">
        <w:t>EntryType"&gt;</w:t>
      </w:r>
    </w:p>
    <w:p w14:paraId="45811A4C" w14:textId="77777777" w:rsidR="009B1152" w:rsidRDefault="009B1152" w:rsidP="009B1152">
      <w:pPr>
        <w:pStyle w:val="PL"/>
      </w:pPr>
      <w:r>
        <w:rPr>
          <w:rFonts w:eastAsia="Courier New"/>
        </w:rPr>
        <w:t xml:space="preserve">    </w:t>
      </w:r>
      <w:r>
        <w:t>&lt;xs:sequence&gt;</w:t>
      </w:r>
    </w:p>
    <w:p w14:paraId="04DAB43F" w14:textId="77777777" w:rsidR="009B1152" w:rsidRDefault="009B1152" w:rsidP="009B1152">
      <w:pPr>
        <w:pStyle w:val="PL"/>
      </w:pPr>
      <w:r>
        <w:rPr>
          <w:rFonts w:eastAsia="Courier New"/>
        </w:rPr>
        <w:t xml:space="preserve">      </w:t>
      </w:r>
      <w:r>
        <w:t>&lt;xs:element name="</w:t>
      </w:r>
      <w:r w:rsidRPr="00915700">
        <w:t>PartnerMC</w:t>
      </w:r>
      <w:r>
        <w:t>Data</w:t>
      </w:r>
      <w:r w:rsidRPr="00915700">
        <w:t>SystemId</w:t>
      </w:r>
      <w:r>
        <w:t>" type="xs:anyURI"/&gt;</w:t>
      </w:r>
    </w:p>
    <w:p w14:paraId="5541982C" w14:textId="77777777" w:rsidR="009B1152" w:rsidRDefault="009B1152" w:rsidP="009B1152">
      <w:pPr>
        <w:pStyle w:val="PL"/>
        <w:rPr>
          <w:rFonts w:eastAsia="Courier New"/>
        </w:rPr>
      </w:pPr>
      <w:r>
        <w:rPr>
          <w:rFonts w:eastAsia="Courier New"/>
        </w:rPr>
        <w:t xml:space="preserve">      &lt;xs:element name="</w:t>
      </w:r>
      <w:r w:rsidRPr="001A4CE5">
        <w:rPr>
          <w:rFonts w:eastAsia="Courier New"/>
        </w:rPr>
        <w:t>AccessInformationForPartnerMC</w:t>
      </w:r>
      <w:r>
        <w:rPr>
          <w:rFonts w:eastAsia="Courier New"/>
        </w:rPr>
        <w:t>Data</w:t>
      </w:r>
      <w:r w:rsidRPr="001A4CE5">
        <w:rPr>
          <w:rFonts w:eastAsia="Courier New"/>
        </w:rPr>
        <w:t>System</w:t>
      </w:r>
      <w:r>
        <w:rPr>
          <w:rFonts w:eastAsia="Courier New"/>
        </w:rPr>
        <w:t>" type="mcpttiup:</w:t>
      </w:r>
      <w:r w:rsidRPr="001A4CE5">
        <w:rPr>
          <w:rFonts w:eastAsia="Courier New"/>
        </w:rPr>
        <w:t>mcptt-UE-initial-configuration</w:t>
      </w:r>
      <w:r>
        <w:rPr>
          <w:rFonts w:eastAsia="Courier New"/>
        </w:rPr>
        <w:t>"/&gt;</w:t>
      </w:r>
    </w:p>
    <w:p w14:paraId="5077AE2B" w14:textId="77777777" w:rsidR="009B1152" w:rsidRDefault="009B1152" w:rsidP="009B1152">
      <w:pPr>
        <w:pStyle w:val="PL"/>
      </w:pPr>
      <w:r>
        <w:t xml:space="preserve">      &lt;xs:element name="anyExt" type="mcdataup:anyExtType" minOccurs="0"/&gt;</w:t>
      </w:r>
    </w:p>
    <w:p w14:paraId="1A618DD3" w14:textId="77777777" w:rsidR="009B1152" w:rsidRPr="00BA0CAE" w:rsidRDefault="009B1152" w:rsidP="009B1152">
      <w:pPr>
        <w:pStyle w:val="PL"/>
      </w:pPr>
      <w:r w:rsidRPr="00BA0CAE">
        <w:t xml:space="preserve">      &lt;xs:any namespace="##other" processContents="lax" minOccurs="0" maxOccurs="unbounded"/&gt;</w:t>
      </w:r>
    </w:p>
    <w:p w14:paraId="2B8AA834" w14:textId="77777777" w:rsidR="009B1152" w:rsidRDefault="009B1152" w:rsidP="009B1152">
      <w:pPr>
        <w:pStyle w:val="PL"/>
        <w:rPr>
          <w:rFonts w:eastAsia="Courier New"/>
        </w:rPr>
      </w:pPr>
      <w:r>
        <w:rPr>
          <w:rFonts w:eastAsia="Courier New"/>
        </w:rPr>
        <w:t xml:space="preserve">    &lt;/xs:sequence&gt;</w:t>
      </w:r>
    </w:p>
    <w:p w14:paraId="0163907C" w14:textId="77777777" w:rsidR="009B1152" w:rsidRDefault="009B1152" w:rsidP="009B1152">
      <w:pPr>
        <w:pStyle w:val="PL"/>
        <w:rPr>
          <w:rFonts w:eastAsia="Courier New"/>
        </w:rPr>
      </w:pPr>
      <w:r>
        <w:rPr>
          <w:rFonts w:eastAsia="Courier New"/>
        </w:rPr>
        <w:t xml:space="preserve">  &lt;/xs:complexType&gt;</w:t>
      </w:r>
    </w:p>
    <w:p w14:paraId="1197B3D0" w14:textId="77777777" w:rsidR="00C367E9" w:rsidRDefault="00C367E9" w:rsidP="00C367E9">
      <w:pPr>
        <w:pStyle w:val="PL"/>
      </w:pPr>
    </w:p>
    <w:p w14:paraId="03D9F674" w14:textId="77777777" w:rsidR="00C367E9" w:rsidRPr="00B206BF" w:rsidRDefault="00C367E9" w:rsidP="00C367E9">
      <w:pPr>
        <w:pStyle w:val="PL"/>
      </w:pPr>
      <w:r>
        <w:t>&lt;/xs:schema&gt;</w:t>
      </w:r>
    </w:p>
    <w:p w14:paraId="5BD062FB" w14:textId="77777777" w:rsidR="00C367E9" w:rsidRPr="0045024E" w:rsidRDefault="00C367E9" w:rsidP="00C367E9">
      <w:pPr>
        <w:pStyle w:val="Heading4"/>
      </w:pPr>
      <w:bookmarkStart w:id="2694" w:name="_CR10_3_2_4"/>
      <w:bookmarkStart w:id="2695" w:name="_Toc20212472"/>
      <w:bookmarkStart w:id="2696" w:name="_Toc27731827"/>
      <w:bookmarkStart w:id="2697" w:name="_Toc36127605"/>
      <w:bookmarkStart w:id="2698" w:name="_Toc45214711"/>
      <w:bookmarkStart w:id="2699" w:name="_Toc51937850"/>
      <w:bookmarkStart w:id="2700" w:name="_Toc51938159"/>
      <w:bookmarkStart w:id="2701" w:name="_Toc92291346"/>
      <w:bookmarkStart w:id="2702" w:name="_Toc154495780"/>
      <w:bookmarkEnd w:id="2694"/>
      <w:r>
        <w:t>10.3</w:t>
      </w:r>
      <w:r w:rsidRPr="0045024E">
        <w:t>.2.4</w:t>
      </w:r>
      <w:r w:rsidRPr="0045024E">
        <w:tab/>
        <w:t xml:space="preserve">Default </w:t>
      </w:r>
      <w:r>
        <w:t xml:space="preserve">Document </w:t>
      </w:r>
      <w:r w:rsidRPr="0045024E">
        <w:t>Namespace</w:t>
      </w:r>
      <w:bookmarkEnd w:id="2695"/>
      <w:bookmarkEnd w:id="2696"/>
      <w:bookmarkEnd w:id="2697"/>
      <w:bookmarkEnd w:id="2698"/>
      <w:bookmarkEnd w:id="2699"/>
      <w:bookmarkEnd w:id="2700"/>
      <w:bookmarkEnd w:id="2701"/>
      <w:bookmarkEnd w:id="2702"/>
    </w:p>
    <w:p w14:paraId="647222C7" w14:textId="77777777" w:rsidR="00C367E9" w:rsidRPr="000E131E" w:rsidRDefault="00C367E9" w:rsidP="00C367E9">
      <w:r w:rsidRPr="0045024E">
        <w:t xml:space="preserve">The default </w:t>
      </w:r>
      <w:r>
        <w:t xml:space="preserve">document </w:t>
      </w:r>
      <w:r w:rsidRPr="0045024E">
        <w:t xml:space="preserve">namespace used in </w:t>
      </w:r>
      <w:r>
        <w:t xml:space="preserve">evaluating </w:t>
      </w:r>
      <w:r w:rsidRPr="0045024E">
        <w:t xml:space="preserve">URIs shall be </w:t>
      </w:r>
      <w:r>
        <w:t>"</w:t>
      </w:r>
      <w:r w:rsidRPr="0045024E">
        <w:t>urn:</w:t>
      </w:r>
      <w:r>
        <w:t>3gpp</w:t>
      </w:r>
      <w:r w:rsidRPr="0045024E">
        <w:t>:</w:t>
      </w:r>
      <w:r>
        <w:t>ns:mcdata</w:t>
      </w:r>
      <w:r w:rsidRPr="0045024E">
        <w:t>:user-profile</w:t>
      </w:r>
      <w:r>
        <w:t>:1.0".</w:t>
      </w:r>
    </w:p>
    <w:p w14:paraId="09AD2634" w14:textId="77777777" w:rsidR="00C367E9" w:rsidRPr="0045024E" w:rsidRDefault="00C367E9" w:rsidP="00C367E9">
      <w:pPr>
        <w:pStyle w:val="Heading4"/>
      </w:pPr>
      <w:bookmarkStart w:id="2703" w:name="_CR10_3_2_5"/>
      <w:bookmarkStart w:id="2704" w:name="_Toc20212473"/>
      <w:bookmarkStart w:id="2705" w:name="_Toc27731828"/>
      <w:bookmarkStart w:id="2706" w:name="_Toc36127606"/>
      <w:bookmarkStart w:id="2707" w:name="_Toc45214712"/>
      <w:bookmarkStart w:id="2708" w:name="_Toc51937851"/>
      <w:bookmarkStart w:id="2709" w:name="_Toc51938160"/>
      <w:bookmarkStart w:id="2710" w:name="_Toc92291347"/>
      <w:bookmarkStart w:id="2711" w:name="_Toc154495781"/>
      <w:bookmarkEnd w:id="2703"/>
      <w:r>
        <w:t>10.3</w:t>
      </w:r>
      <w:r w:rsidRPr="0045024E">
        <w:t>.2.5</w:t>
      </w:r>
      <w:r w:rsidRPr="0045024E">
        <w:tab/>
        <w:t>MIME type</w:t>
      </w:r>
      <w:bookmarkEnd w:id="2704"/>
      <w:bookmarkEnd w:id="2705"/>
      <w:bookmarkEnd w:id="2706"/>
      <w:bookmarkEnd w:id="2707"/>
      <w:bookmarkEnd w:id="2708"/>
      <w:bookmarkEnd w:id="2709"/>
      <w:bookmarkEnd w:id="2710"/>
      <w:bookmarkEnd w:id="2711"/>
    </w:p>
    <w:p w14:paraId="529F60AC" w14:textId="77777777" w:rsidR="00C367E9" w:rsidRDefault="00C367E9" w:rsidP="00C367E9">
      <w:r w:rsidRPr="0045024E">
        <w:t xml:space="preserve">The MIME type for the </w:t>
      </w:r>
      <w:r>
        <w:t>MCData</w:t>
      </w:r>
      <w:r w:rsidRPr="00847E44">
        <w:t xml:space="preserve"> </w:t>
      </w:r>
      <w:r>
        <w:t>u</w:t>
      </w:r>
      <w:r w:rsidRPr="0045024E">
        <w:t xml:space="preserve">ser </w:t>
      </w:r>
      <w:r>
        <w:t>p</w:t>
      </w:r>
      <w:r w:rsidRPr="0045024E">
        <w:t xml:space="preserve">rofile </w:t>
      </w:r>
      <w:r>
        <w:t>configuration</w:t>
      </w:r>
      <w:r w:rsidRPr="0045024E" w:rsidDel="006520D6">
        <w:t xml:space="preserve"> </w:t>
      </w:r>
      <w:r>
        <w:t>d</w:t>
      </w:r>
      <w:r w:rsidRPr="0045024E">
        <w:t xml:space="preserve">ocument shall be </w:t>
      </w:r>
      <w:r>
        <w:t>"</w:t>
      </w:r>
      <w:r w:rsidRPr="0045024E">
        <w:t>application/</w:t>
      </w:r>
      <w:r>
        <w:t>vnd.3gpp.mcdata-</w:t>
      </w:r>
      <w:r w:rsidRPr="0045024E">
        <w:t>user-profile+xml</w:t>
      </w:r>
      <w:r>
        <w:t>".</w:t>
      </w:r>
    </w:p>
    <w:p w14:paraId="474C80C6" w14:textId="77777777" w:rsidR="00C367E9" w:rsidRPr="0045024E" w:rsidRDefault="00C367E9" w:rsidP="00C367E9">
      <w:pPr>
        <w:pStyle w:val="Heading4"/>
      </w:pPr>
      <w:bookmarkStart w:id="2712" w:name="_CR10_3_2_6"/>
      <w:bookmarkStart w:id="2713" w:name="_Toc20212474"/>
      <w:bookmarkStart w:id="2714" w:name="_Toc27731829"/>
      <w:bookmarkStart w:id="2715" w:name="_Toc36127607"/>
      <w:bookmarkStart w:id="2716" w:name="_Toc45214713"/>
      <w:bookmarkStart w:id="2717" w:name="_Toc51937852"/>
      <w:bookmarkStart w:id="2718" w:name="_Toc51938161"/>
      <w:bookmarkStart w:id="2719" w:name="_Toc92291348"/>
      <w:bookmarkStart w:id="2720" w:name="_Toc154495782"/>
      <w:bookmarkEnd w:id="2712"/>
      <w:r>
        <w:t>10.3</w:t>
      </w:r>
      <w:r w:rsidRPr="0045024E">
        <w:t>.2.6</w:t>
      </w:r>
      <w:r w:rsidRPr="0045024E">
        <w:tab/>
        <w:t>Validation Constraints</w:t>
      </w:r>
      <w:bookmarkEnd w:id="2713"/>
      <w:bookmarkEnd w:id="2714"/>
      <w:bookmarkEnd w:id="2715"/>
      <w:bookmarkEnd w:id="2716"/>
      <w:bookmarkEnd w:id="2717"/>
      <w:bookmarkEnd w:id="2718"/>
      <w:bookmarkEnd w:id="2719"/>
      <w:bookmarkEnd w:id="2720"/>
    </w:p>
    <w:p w14:paraId="5CF5010C" w14:textId="77777777" w:rsidR="00C367E9" w:rsidRPr="0045024E" w:rsidRDefault="00C367E9" w:rsidP="00C367E9">
      <w:r w:rsidRPr="0045024E">
        <w:t xml:space="preserve">The </w:t>
      </w:r>
      <w:r>
        <w:t>MCData</w:t>
      </w:r>
      <w:r w:rsidRPr="00847E44">
        <w:t xml:space="preserve"> </w:t>
      </w:r>
      <w:r>
        <w:t>user p</w:t>
      </w:r>
      <w:r w:rsidRPr="0045024E">
        <w:t xml:space="preserve">rofile </w:t>
      </w:r>
      <w:r>
        <w:t>configuration</w:t>
      </w:r>
      <w:r w:rsidRPr="0045024E">
        <w:t xml:space="preserve"> document shall conform to the XML Schema described in </w:t>
      </w:r>
      <w:r>
        <w:t>clause</w:t>
      </w:r>
      <w:r w:rsidRPr="0045024E">
        <w:t> </w:t>
      </w:r>
      <w:r>
        <w:t>10.3</w:t>
      </w:r>
      <w:r w:rsidRPr="0045024E">
        <w:t xml:space="preserve">.2.3 </w:t>
      </w:r>
      <w:r>
        <w:t>"</w:t>
      </w:r>
      <w:r w:rsidRPr="0045024E">
        <w:rPr>
          <w:i/>
          <w:iCs/>
        </w:rPr>
        <w:t>XML Schema</w:t>
      </w:r>
      <w:r>
        <w:t>"</w:t>
      </w:r>
      <w:r w:rsidRPr="0045024E">
        <w:t xml:space="preserve">, with the clarifications given in this </w:t>
      </w:r>
      <w:r>
        <w:t>clause</w:t>
      </w:r>
      <w:r w:rsidRPr="0045024E">
        <w:t>.</w:t>
      </w:r>
    </w:p>
    <w:p w14:paraId="3E361063" w14:textId="77777777" w:rsidR="00C367E9" w:rsidRDefault="00C367E9" w:rsidP="00C367E9">
      <w:r w:rsidRPr="0045024E">
        <w:t xml:space="preserve">The value </w:t>
      </w:r>
      <w:r>
        <w:t>of the "XUI-URI"</w:t>
      </w:r>
      <w:r w:rsidRPr="0045024E">
        <w:t xml:space="preserve"> attribute of the &lt;</w:t>
      </w:r>
      <w:r>
        <w:t>mcdata</w:t>
      </w:r>
      <w:r w:rsidRPr="00847E44">
        <w:t>-</w:t>
      </w:r>
      <w:r w:rsidRPr="0045024E">
        <w:t xml:space="preserve">user-profile&gt; element shall be the same as the XUI value of the Document URI for the </w:t>
      </w:r>
      <w:r>
        <w:t>MCData</w:t>
      </w:r>
      <w:r w:rsidRPr="00847E44">
        <w:t xml:space="preserve"> </w:t>
      </w:r>
      <w:r>
        <w:t>user p</w:t>
      </w:r>
      <w:r w:rsidRPr="0045024E">
        <w:t xml:space="preserve">rofile </w:t>
      </w:r>
      <w:r>
        <w:t>configuration</w:t>
      </w:r>
      <w:r w:rsidRPr="0045024E">
        <w:t xml:space="preserve"> document. If not, the XDMS shall return an HTTP </w:t>
      </w:r>
      <w:r>
        <w:t>"</w:t>
      </w:r>
      <w:r w:rsidRPr="0045024E">
        <w:t>409 Conflict</w:t>
      </w:r>
      <w:r>
        <w:t>"</w:t>
      </w:r>
      <w:r w:rsidRPr="0045024E">
        <w:t xml:space="preserve"> response as described in </w:t>
      </w:r>
      <w:r>
        <w:t>IETF</w:t>
      </w:r>
      <w:r w:rsidRPr="0045024E">
        <w:t> RFC 4825</w:t>
      </w:r>
      <w:r w:rsidRPr="004D3578">
        <w:t> </w:t>
      </w:r>
      <w:r>
        <w:t>[14</w:t>
      </w:r>
      <w:r w:rsidRPr="0045024E">
        <w:t xml:space="preserve">], including the &lt;constraint-failure&gt; error element. If included, the </w:t>
      </w:r>
      <w:r>
        <w:t>"</w:t>
      </w:r>
      <w:r w:rsidRPr="0045024E">
        <w:t>phrase</w:t>
      </w:r>
      <w:r>
        <w:t>"</w:t>
      </w:r>
      <w:r w:rsidRPr="0045024E">
        <w:t xml:space="preserve"> attribute </w:t>
      </w:r>
      <w:r>
        <w:t>should</w:t>
      </w:r>
      <w:r w:rsidRPr="0045024E">
        <w:t xml:space="preserve"> be set to </w:t>
      </w:r>
      <w:r>
        <w:t>"</w:t>
      </w:r>
      <w:r w:rsidRPr="0045024E">
        <w:t>Wrong User Profile URI</w:t>
      </w:r>
      <w:r>
        <w:t>"</w:t>
      </w:r>
      <w:r w:rsidRPr="0045024E">
        <w:t>.</w:t>
      </w:r>
    </w:p>
    <w:p w14:paraId="3B1F7670" w14:textId="77777777" w:rsidR="00C367E9" w:rsidRPr="00847E44" w:rsidRDefault="00C367E9" w:rsidP="00C367E9">
      <w:r w:rsidRPr="00CA6C65">
        <w:t xml:space="preserve">The document name of the </w:t>
      </w:r>
      <w:r>
        <w:t xml:space="preserve">MCData </w:t>
      </w:r>
      <w:r w:rsidRPr="00CA6C65">
        <w:t xml:space="preserve">user profile </w:t>
      </w:r>
      <w:r>
        <w:t xml:space="preserve">configuration </w:t>
      </w:r>
      <w:r w:rsidRPr="00CA6C65">
        <w:t>document shall comply with naming convention: mc</w:t>
      </w:r>
      <w:r>
        <w:t>data</w:t>
      </w:r>
      <w:r>
        <w:noBreakHyphen/>
      </w:r>
      <w:r w:rsidRPr="00CA6C65">
        <w:t>user</w:t>
      </w:r>
      <w:r>
        <w:noBreakHyphen/>
      </w:r>
      <w:r w:rsidRPr="00CA6C65">
        <w:t>profile</w:t>
      </w:r>
      <w:r>
        <w:noBreakHyphen/>
      </w:r>
      <w:r w:rsidRPr="00CA6C65">
        <w:t>&lt;profile</w:t>
      </w:r>
      <w:r>
        <w:noBreakHyphen/>
      </w:r>
      <w:r w:rsidRPr="00CA6C65">
        <w:t>index&gt;.xml.</w:t>
      </w:r>
      <w:r>
        <w:t xml:space="preserve"> </w:t>
      </w:r>
      <w:r w:rsidRPr="00CA6C65">
        <w:t xml:space="preserve">If not, the XDMS shall return an HTTP "409 Conflict" response as described in IETF RFC 4825 [14], including the &lt;constraint-failure&gt; error element. If included, the "phrase" attribute should be set to "The user profile document name does not comply with the </w:t>
      </w:r>
      <w:r>
        <w:t>format</w:t>
      </w:r>
      <w:r w:rsidRPr="00CA6C65">
        <w:t xml:space="preserve">: </w:t>
      </w:r>
      <w:r>
        <w:t>'</w:t>
      </w:r>
      <w:r w:rsidRPr="00CA6C65">
        <w:t>mc</w:t>
      </w:r>
      <w:r>
        <w:t>data</w:t>
      </w:r>
      <w:r w:rsidRPr="00CA6C65">
        <w:t>-user-profile-</w:t>
      </w:r>
      <w:r>
        <w:t>&lt;</w:t>
      </w:r>
      <w:r w:rsidRPr="00CA6C65">
        <w:t>profile-index</w:t>
      </w:r>
      <w:r>
        <w:t>&gt;</w:t>
      </w:r>
      <w:r w:rsidRPr="00CA6C65">
        <w:t>.xml</w:t>
      </w:r>
      <w:r>
        <w:t>'".</w:t>
      </w:r>
    </w:p>
    <w:p w14:paraId="410F83AC" w14:textId="77777777" w:rsidR="00C367E9" w:rsidRPr="0045024E" w:rsidRDefault="00C367E9" w:rsidP="00C367E9">
      <w:r w:rsidRPr="00847E44">
        <w:t>The valu</w:t>
      </w:r>
      <w:r w:rsidRPr="00441BFF">
        <w:t>e of the &lt;</w:t>
      </w:r>
      <w:r w:rsidRPr="0023782E">
        <w:t>RelativePresentationPriority</w:t>
      </w:r>
      <w:r w:rsidRPr="00441BFF">
        <w:t>&gt; element</w:t>
      </w:r>
      <w:r w:rsidRPr="00847E44">
        <w:t xml:space="preserve"> of the &lt;</w:t>
      </w:r>
      <w:r w:rsidRPr="00BF0EAF">
        <w:t>MCDataGroupInfo</w:t>
      </w:r>
      <w:r w:rsidRPr="00847E44">
        <w:t xml:space="preserve">&gt; element </w:t>
      </w:r>
      <w:r w:rsidRPr="00441BFF">
        <w:t xml:space="preserve">shall be within the range of 0 to </w:t>
      </w:r>
      <w:r>
        <w:t>255</w:t>
      </w:r>
      <w:r w:rsidRPr="00441BFF">
        <w:t xml:space="preserve">. If not, the XDMS shall return an HTTP "409 Conflict" response as described in IETF RFC 4825 [14], including the &lt;constraint-failure&gt; error element. If included, the "phrase" attribute </w:t>
      </w:r>
      <w:r>
        <w:t>should</w:t>
      </w:r>
      <w:r w:rsidRPr="00441BFF">
        <w:t xml:space="preserve"> be set to "Priority value out of range".</w:t>
      </w:r>
    </w:p>
    <w:p w14:paraId="0B3B4749" w14:textId="77777777" w:rsidR="00C367E9" w:rsidRDefault="00C367E9" w:rsidP="00C367E9">
      <w:pPr>
        <w:rPr>
          <w:ins w:id="2721" w:author="24.484_CR0273R1_(Rel-18)_MCOver5GProSe" w:date="2024-03-28T21:06:00Z"/>
        </w:rPr>
      </w:pPr>
      <w:r w:rsidRPr="00847E44">
        <w:rPr>
          <w:rFonts w:eastAsia="SimSun"/>
          <w:lang w:val="nl-NL" w:eastAsia="zh-CN"/>
        </w:rPr>
        <w:t xml:space="preserve">The value of </w:t>
      </w:r>
      <w:r w:rsidRPr="00847E44">
        <w:rPr>
          <w:rFonts w:hint="eastAsia"/>
          <w:lang w:val="nl-NL" w:eastAsia="ko-KR"/>
        </w:rPr>
        <w:t xml:space="preserve">the </w:t>
      </w:r>
      <w:r w:rsidRPr="00847E44">
        <w:rPr>
          <w:lang w:val="nl-NL" w:eastAsia="ko-KR"/>
        </w:rPr>
        <w:t>&lt;</w:t>
      </w:r>
      <w:r w:rsidRPr="00847E44">
        <w:rPr>
          <w:rFonts w:eastAsia="SimSun"/>
          <w:lang w:eastAsia="zh-CN"/>
        </w:rPr>
        <w:t>Discovery</w:t>
      </w:r>
      <w:r w:rsidRPr="00847E44">
        <w:rPr>
          <w:rFonts w:eastAsia="SimSun" w:hint="eastAsia"/>
          <w:lang w:eastAsia="zh-CN"/>
        </w:rPr>
        <w:t>GroupID</w:t>
      </w:r>
      <w:r w:rsidRPr="00847E44">
        <w:rPr>
          <w:rFonts w:eastAsia="SimSun"/>
          <w:lang w:eastAsia="zh-CN"/>
        </w:rPr>
        <w:t xml:space="preserve">&gt; shall be 3 octets expressed in </w:t>
      </w:r>
      <w:r w:rsidRPr="00847E44">
        <w:t>hexadecimal format</w:t>
      </w:r>
      <w:r w:rsidRPr="00847E44">
        <w:rPr>
          <w:rFonts w:eastAsia="SimSun"/>
          <w:lang w:eastAsia="zh-CN"/>
        </w:rPr>
        <w:t xml:space="preserve">. </w:t>
      </w:r>
      <w:r w:rsidRPr="00847E44">
        <w:t xml:space="preserve">If not, the XDMS shall return an HTTP "409 Conflict" response as described in IETF RFC 4825 [14], including the &lt;constraint-failure&gt; error element. If included, the "phrase" attribute </w:t>
      </w:r>
      <w:r>
        <w:t>should</w:t>
      </w:r>
      <w:r w:rsidRPr="00847E44">
        <w:t xml:space="preserve"> be set to "Invalid</w:t>
      </w:r>
      <w:r w:rsidRPr="00847E44">
        <w:rPr>
          <w:rFonts w:eastAsia="SimSun" w:hint="eastAsia"/>
          <w:lang w:eastAsia="zh-CN"/>
        </w:rPr>
        <w:t xml:space="preserve"> </w:t>
      </w:r>
      <w:r w:rsidRPr="00847E44">
        <w:rPr>
          <w:rFonts w:eastAsia="SimSun"/>
          <w:lang w:eastAsia="zh-CN"/>
        </w:rPr>
        <w:t xml:space="preserve">Discovery </w:t>
      </w:r>
      <w:r w:rsidRPr="00847E44">
        <w:rPr>
          <w:rFonts w:eastAsia="SimSun" w:hint="eastAsia"/>
          <w:lang w:eastAsia="zh-CN"/>
        </w:rPr>
        <w:t>Group</w:t>
      </w:r>
      <w:r w:rsidRPr="00847E44">
        <w:rPr>
          <w:rFonts w:eastAsia="SimSun"/>
          <w:lang w:eastAsia="zh-CN"/>
        </w:rPr>
        <w:t xml:space="preserve"> </w:t>
      </w:r>
      <w:r w:rsidRPr="00847E44">
        <w:rPr>
          <w:rFonts w:eastAsia="SimSun" w:hint="eastAsia"/>
          <w:lang w:eastAsia="zh-CN"/>
        </w:rPr>
        <w:t>ID</w:t>
      </w:r>
      <w:r w:rsidRPr="00847E44">
        <w:t>".</w:t>
      </w:r>
    </w:p>
    <w:p w14:paraId="0B0DC48A" w14:textId="1B3E4707" w:rsidR="00C65519" w:rsidRPr="00847E44" w:rsidRDefault="00C65519" w:rsidP="00C367E9">
      <w:ins w:id="2722" w:author="24.484_CR0273R1_(Rel-18)_MCOver5GProSe" w:date="2024-03-28T21:06:00Z">
        <w:r w:rsidRPr="00847E44">
          <w:rPr>
            <w:rFonts w:eastAsia="SimSun"/>
            <w:lang w:val="nl-NL" w:eastAsia="zh-CN"/>
          </w:rPr>
          <w:t xml:space="preserve">The value of </w:t>
        </w:r>
        <w:r w:rsidRPr="00847E44">
          <w:rPr>
            <w:rFonts w:hint="eastAsia"/>
            <w:lang w:val="nl-NL" w:eastAsia="ko-KR"/>
          </w:rPr>
          <w:t xml:space="preserve">the </w:t>
        </w:r>
        <w:r w:rsidRPr="00847E44">
          <w:rPr>
            <w:lang w:val="nl-NL" w:eastAsia="ko-KR"/>
          </w:rPr>
          <w:t>&lt;</w:t>
        </w:r>
        <w:r>
          <w:rPr>
            <w:rFonts w:eastAsia="SimSun"/>
            <w:lang w:eastAsia="zh-CN"/>
          </w:rPr>
          <w:t>ApplicationLayer</w:t>
        </w:r>
        <w:r w:rsidRPr="00847E44">
          <w:rPr>
            <w:rFonts w:eastAsia="SimSun" w:hint="eastAsia"/>
            <w:lang w:eastAsia="zh-CN"/>
          </w:rPr>
          <w:t>GroupID</w:t>
        </w:r>
        <w:r w:rsidRPr="00847E44">
          <w:rPr>
            <w:rFonts w:eastAsia="SimSun"/>
            <w:lang w:eastAsia="zh-CN"/>
          </w:rPr>
          <w:t xml:space="preserve">&gt; shall be 3 octets expressed in </w:t>
        </w:r>
        <w:r w:rsidRPr="00847E44">
          <w:t>hexadecimal format</w:t>
        </w:r>
        <w:r w:rsidRPr="00847E44">
          <w:rPr>
            <w:rFonts w:eastAsia="SimSun"/>
            <w:lang w:eastAsia="zh-CN"/>
          </w:rPr>
          <w:t xml:space="preserve">. </w:t>
        </w:r>
        <w:r w:rsidRPr="00847E44">
          <w:t xml:space="preserve">If not, the XDMS shall return an HTTP "409 Conflict" response as described in IETF RFC 4825 [14], including the &lt;constraint-failure&gt; error element. If included, the "phrase" attribute </w:t>
        </w:r>
        <w:r>
          <w:t>should</w:t>
        </w:r>
        <w:r w:rsidRPr="00847E44">
          <w:t xml:space="preserve"> be set to "Invalid</w:t>
        </w:r>
        <w:r w:rsidRPr="00847E44">
          <w:rPr>
            <w:rFonts w:eastAsia="SimSun" w:hint="eastAsia"/>
            <w:lang w:eastAsia="zh-CN"/>
          </w:rPr>
          <w:t xml:space="preserve"> </w:t>
        </w:r>
        <w:r>
          <w:rPr>
            <w:rFonts w:eastAsia="SimSun"/>
            <w:lang w:eastAsia="zh-CN"/>
          </w:rPr>
          <w:t>Application Layer</w:t>
        </w:r>
        <w:r w:rsidRPr="00847E44">
          <w:rPr>
            <w:rFonts w:eastAsia="SimSun"/>
            <w:lang w:eastAsia="zh-CN"/>
          </w:rPr>
          <w:t xml:space="preserve"> </w:t>
        </w:r>
        <w:r w:rsidRPr="00847E44">
          <w:rPr>
            <w:rFonts w:eastAsia="SimSun" w:hint="eastAsia"/>
            <w:lang w:eastAsia="zh-CN"/>
          </w:rPr>
          <w:t>Group</w:t>
        </w:r>
        <w:r w:rsidRPr="00847E44">
          <w:rPr>
            <w:rFonts w:eastAsia="SimSun"/>
            <w:lang w:eastAsia="zh-CN"/>
          </w:rPr>
          <w:t xml:space="preserve"> </w:t>
        </w:r>
        <w:r w:rsidRPr="00847E44">
          <w:rPr>
            <w:rFonts w:eastAsia="SimSun" w:hint="eastAsia"/>
            <w:lang w:eastAsia="zh-CN"/>
          </w:rPr>
          <w:t>ID</w:t>
        </w:r>
        <w:r w:rsidRPr="00847E44">
          <w:t>".</w:t>
        </w:r>
      </w:ins>
    </w:p>
    <w:p w14:paraId="7C2A8146" w14:textId="77777777" w:rsidR="00C367E9" w:rsidRPr="00847E44" w:rsidRDefault="00C367E9" w:rsidP="00C367E9">
      <w:r w:rsidRPr="00847E44">
        <w:rPr>
          <w:rFonts w:eastAsia="SimSun"/>
          <w:lang w:val="nl-NL" w:eastAsia="zh-CN"/>
        </w:rPr>
        <w:lastRenderedPageBreak/>
        <w:t xml:space="preserve">The value of </w:t>
      </w:r>
      <w:r w:rsidRPr="00847E44">
        <w:rPr>
          <w:rFonts w:hint="eastAsia"/>
          <w:lang w:val="nl-NL" w:eastAsia="ko-KR"/>
        </w:rPr>
        <w:t xml:space="preserve">the </w:t>
      </w:r>
      <w:r w:rsidRPr="00847E44">
        <w:rPr>
          <w:lang w:val="nl-NL" w:eastAsia="ko-KR"/>
        </w:rPr>
        <w:t>&lt;</w:t>
      </w:r>
      <w:r w:rsidRPr="00847E44">
        <w:rPr>
          <w:rFonts w:eastAsia="SimSun"/>
          <w:lang w:eastAsia="zh-CN"/>
        </w:rPr>
        <w:t>User-Info-</w:t>
      </w:r>
      <w:r w:rsidRPr="00847E44">
        <w:rPr>
          <w:rFonts w:eastAsia="SimSun" w:hint="eastAsia"/>
          <w:lang w:eastAsia="zh-CN"/>
        </w:rPr>
        <w:t>ID</w:t>
      </w:r>
      <w:r w:rsidRPr="00847E44">
        <w:rPr>
          <w:rFonts w:eastAsia="SimSun"/>
          <w:lang w:eastAsia="zh-CN"/>
        </w:rPr>
        <w:t xml:space="preserve">&gt; shall be 6 octets expressed in </w:t>
      </w:r>
      <w:r w:rsidRPr="00847E44">
        <w:t>hexadecimal format</w:t>
      </w:r>
      <w:r w:rsidRPr="00847E44">
        <w:rPr>
          <w:rFonts w:eastAsia="SimSun"/>
          <w:lang w:eastAsia="zh-CN"/>
        </w:rPr>
        <w:t xml:space="preserve">. </w:t>
      </w:r>
      <w:r w:rsidRPr="00847E44">
        <w:t xml:space="preserve">If not, the XDMS shall return an HTTP "409 Conflict" response as described in IETF RFC 4825 [14], including the &lt;constraint-failure&gt; error element. If included, the "phrase" attribute </w:t>
      </w:r>
      <w:r>
        <w:t>should</w:t>
      </w:r>
      <w:r w:rsidRPr="00847E44">
        <w:t xml:space="preserve"> be set to "Invalid</w:t>
      </w:r>
      <w:r w:rsidRPr="00847E44">
        <w:rPr>
          <w:rFonts w:eastAsia="SimSun" w:hint="eastAsia"/>
          <w:lang w:eastAsia="zh-CN"/>
        </w:rPr>
        <w:t xml:space="preserve"> </w:t>
      </w:r>
      <w:r w:rsidRPr="00847E44">
        <w:rPr>
          <w:rFonts w:eastAsia="SimSun"/>
          <w:lang w:eastAsia="zh-CN"/>
        </w:rPr>
        <w:t xml:space="preserve">User Info </w:t>
      </w:r>
      <w:r w:rsidRPr="00847E44">
        <w:rPr>
          <w:rFonts w:eastAsia="SimSun" w:hint="eastAsia"/>
          <w:lang w:eastAsia="zh-CN"/>
        </w:rPr>
        <w:t>ID</w:t>
      </w:r>
      <w:r w:rsidRPr="00847E44">
        <w:t>"</w:t>
      </w:r>
      <w:r>
        <w:t>.</w:t>
      </w:r>
    </w:p>
    <w:p w14:paraId="05AE5EC2" w14:textId="77777777" w:rsidR="00C367E9" w:rsidRPr="00847E44" w:rsidRDefault="00C367E9" w:rsidP="00C367E9">
      <w:r>
        <w:t>If more than one</w:t>
      </w:r>
      <w:r w:rsidRPr="005C2B88">
        <w:t xml:space="preserve"> </w:t>
      </w:r>
      <w:r>
        <w:t>MCData user profile document is specified for the MCData user in the "XDM collections" in the user's directory, then only one MCData user profile document shall contain the &lt;Pre-selected-indication&gt; element. If there is only one MCData user profile specified for the MCData user in the user's directory, then it is optional to include the &lt;Pre-selected-indication&gt; element.</w:t>
      </w:r>
      <w:r w:rsidRPr="00BA404D">
        <w:t xml:space="preserve"> </w:t>
      </w:r>
      <w:r w:rsidRPr="00847E44">
        <w:t xml:space="preserve">If </w:t>
      </w:r>
      <w:r>
        <w:t>a MCData user profile document containing the &lt;Pre-selected-indication&gt; element already exists for the MCData user in the "XDM collections"</w:t>
      </w:r>
      <w:r w:rsidRPr="00847E44">
        <w:t xml:space="preserve"> the XDMS shall return an HTTP "409 Conflict" response as described in IETF RFC 4825 [14], including the &lt;constraint-failure&gt; error element. If included, the "phrase" attribute </w:t>
      </w:r>
      <w:r>
        <w:t>should</w:t>
      </w:r>
      <w:r w:rsidRPr="00847E44">
        <w:t xml:space="preserve"> be set to "</w:t>
      </w:r>
      <w:r>
        <w:t>Pre-selected User Profile Indication already exists in:</w:t>
      </w:r>
      <w:r w:rsidRPr="00847E44">
        <w:t>"</w:t>
      </w:r>
      <w:r>
        <w:t xml:space="preserve"> including the contents of the &lt;Profile-Name&gt; element of the MCData user profile document that already contains the &lt;Pre-selected-indication&gt; element.</w:t>
      </w:r>
    </w:p>
    <w:p w14:paraId="0D75E390" w14:textId="77777777" w:rsidR="00C367E9" w:rsidRPr="0045024E" w:rsidRDefault="00C367E9" w:rsidP="00C367E9">
      <w:pPr>
        <w:pStyle w:val="Heading4"/>
      </w:pPr>
      <w:bookmarkStart w:id="2723" w:name="_CR10_3_2_7"/>
      <w:bookmarkStart w:id="2724" w:name="_Toc20212475"/>
      <w:bookmarkStart w:id="2725" w:name="_Toc27731830"/>
      <w:bookmarkStart w:id="2726" w:name="_Toc36127608"/>
      <w:bookmarkStart w:id="2727" w:name="_Toc45214714"/>
      <w:bookmarkStart w:id="2728" w:name="_Toc51937853"/>
      <w:bookmarkStart w:id="2729" w:name="_Toc51938162"/>
      <w:bookmarkStart w:id="2730" w:name="_Toc92291349"/>
      <w:bookmarkStart w:id="2731" w:name="_Toc154495783"/>
      <w:bookmarkEnd w:id="2723"/>
      <w:r>
        <w:t>10.3</w:t>
      </w:r>
      <w:r w:rsidRPr="0045024E">
        <w:t>.2.7</w:t>
      </w:r>
      <w:r w:rsidRPr="0045024E">
        <w:tab/>
        <w:t>Data Semantics</w:t>
      </w:r>
      <w:bookmarkEnd w:id="2724"/>
      <w:bookmarkEnd w:id="2725"/>
      <w:bookmarkEnd w:id="2726"/>
      <w:bookmarkEnd w:id="2727"/>
      <w:bookmarkEnd w:id="2728"/>
      <w:bookmarkEnd w:id="2729"/>
      <w:bookmarkEnd w:id="2730"/>
      <w:bookmarkEnd w:id="2731"/>
    </w:p>
    <w:p w14:paraId="7EA7CFCB" w14:textId="77777777" w:rsidR="00C367E9" w:rsidRDefault="00C367E9" w:rsidP="00C367E9">
      <w:pPr>
        <w:pStyle w:val="EditorsNote"/>
      </w:pPr>
      <w:r>
        <w:t>Editor's Note: In the bullets specified in this clause, the &lt;kms-sec&gt; element of the &lt;App-Server-Info&gt; of the MCS UE initial configuration document needs to be specified in line with the CR#0055 in TS 23.280 (S6-170728) and a corresponding "KMSSEC" element will also need to be specified in the initial configuration document under the AppServerInfo node.</w:t>
      </w:r>
    </w:p>
    <w:p w14:paraId="06DB9FB4" w14:textId="77777777" w:rsidR="00C367E9" w:rsidRPr="00910E31" w:rsidRDefault="00C367E9" w:rsidP="00C367E9">
      <w:r w:rsidRPr="0045024E">
        <w:t>T</w:t>
      </w:r>
      <w:r w:rsidRPr="00910E31">
        <w:t xml:space="preserve">he &lt;Name&gt; element is of type "token", and corresponds to the "Name" element of </w:t>
      </w:r>
      <w:r>
        <w:t>clause</w:t>
      </w:r>
      <w:r w:rsidRPr="00910E31">
        <w:t> 10.2.3 in 3GPP TS 24.483 [4].</w:t>
      </w:r>
    </w:p>
    <w:p w14:paraId="328A60BB" w14:textId="77777777" w:rsidR="00C367E9" w:rsidRPr="00910E31" w:rsidRDefault="00C367E9" w:rsidP="00C367E9">
      <w:r w:rsidRPr="00910E31">
        <w:t xml:space="preserve">The &lt;alias-entry&gt; element of the &lt;UserAlias&gt; element is of type "token" and indicates an alphanumeric alias of the MCData user, and corresponds to the leaf nodes of the "UserAlias" element of </w:t>
      </w:r>
      <w:r>
        <w:t>clause</w:t>
      </w:r>
      <w:r w:rsidRPr="00910E31">
        <w:t> 10.2.</w:t>
      </w:r>
      <w:r>
        <w:t>13</w:t>
      </w:r>
      <w:r w:rsidRPr="00910E31">
        <w:t xml:space="preserve"> in 3GPP TS 24.483 [4].</w:t>
      </w:r>
    </w:p>
    <w:p w14:paraId="53913136" w14:textId="77777777" w:rsidR="00540491" w:rsidRDefault="00540491" w:rsidP="00540491">
      <w:r>
        <w:t>The &lt;uri-entry&gt; element is of type "anyURI" and when it appears within:</w:t>
      </w:r>
    </w:p>
    <w:p w14:paraId="0419CF15" w14:textId="77777777" w:rsidR="00540491" w:rsidRDefault="00540491" w:rsidP="00540491">
      <w:pPr>
        <w:pStyle w:val="B1"/>
      </w:pPr>
      <w:r>
        <w:t>-</w:t>
      </w:r>
      <w:r>
        <w:tab/>
        <w:t>the &lt;</w:t>
      </w:r>
      <w:r>
        <w:rPr>
          <w:lang w:val="nb-NO"/>
        </w:rPr>
        <w:t xml:space="preserve">MCDataUserID&gt; element of the &lt;Common&gt; element, </w:t>
      </w:r>
      <w:r>
        <w:t>contains the MCData user identity (MCData ID) of the MCData user, and corresponds to the "MCDataUserID" element of clause 10.2.21 in 3GPP TS 24.483 [4];</w:t>
      </w:r>
    </w:p>
    <w:p w14:paraId="6D29F985" w14:textId="77777777" w:rsidR="00540491" w:rsidRDefault="00540491" w:rsidP="00540491">
      <w:pPr>
        <w:pStyle w:val="B1"/>
        <w:rPr>
          <w:lang w:val="en-US"/>
        </w:rPr>
      </w:pPr>
      <w:r>
        <w:t>-</w:t>
      </w:r>
      <w:r>
        <w:tab/>
        <w:t>the &lt;</w:t>
      </w:r>
      <w:r>
        <w:rPr>
          <w:lang w:val="nb-NO"/>
        </w:rPr>
        <w:t xml:space="preserve">MCDataUserID-KMSURI&gt; element of the &lt;Common&gt; element </w:t>
      </w:r>
      <w:r>
        <w:t xml:space="preserve">contains the KMS URI for the security domain of the MCData user identity (MCData ID) of the MCData user and corresponds to the "MCDataUserIDKMSURI" element of clause 10.2.9A in 3GPP TS 24.483 [4]. If this parameter is absent, the KMS URI is identified by the &lt;kms-sec&gt; element of the </w:t>
      </w:r>
      <w:r>
        <w:rPr>
          <w:lang w:val="en-US"/>
        </w:rPr>
        <w:t>&lt;App-Server-Info&gt; of the MCS UE initial configuration document as specified in clause 7.2.2.1;</w:t>
      </w:r>
    </w:p>
    <w:p w14:paraId="7E56598D" w14:textId="77777777" w:rsidR="00540491" w:rsidRDefault="00540491" w:rsidP="00540491">
      <w:pPr>
        <w:pStyle w:val="B1"/>
      </w:pPr>
      <w:r>
        <w:t>-</w:t>
      </w:r>
      <w:r>
        <w:tab/>
        <w:t>the &lt;</w:t>
      </w:r>
      <w:r>
        <w:rPr>
          <w:lang w:val="nb-NO"/>
        </w:rPr>
        <w:t xml:space="preserve">MCData-ID&gt; element of the &lt;One-to-One-Communication-ListEntry&gt; element of the &lt;One-to-One-Communication&gt; element of the &lt;Common&gt; element, </w:t>
      </w:r>
      <w:r>
        <w:t>contains the MCData user identity (MCData ID) of an MCData user that the configured MCData user is authorised to initiate a one-to-one communication, and corresponds to the "MCDataID" element of clause 10.2.16E in 3GPP TS 24.483 [4];</w:t>
      </w:r>
    </w:p>
    <w:p w14:paraId="51B66856" w14:textId="77777777" w:rsidR="00540491" w:rsidRDefault="00540491" w:rsidP="00540491">
      <w:pPr>
        <w:pStyle w:val="B1"/>
      </w:pPr>
      <w:r>
        <w:t>-</w:t>
      </w:r>
      <w:r>
        <w:tab/>
        <w:t>the &lt;</w:t>
      </w:r>
      <w:r>
        <w:rPr>
          <w:lang w:val="nb-NO"/>
        </w:rPr>
        <w:t xml:space="preserve">MCData-ID-KMSURI&gt; element of the &lt;One-to-One-Communication-ListEntry&gt; element of the &lt;One-to-One-Communication&gt; element of the &lt;Common&gt; element, </w:t>
      </w:r>
      <w:r>
        <w:t xml:space="preserve">contains the KMS URI for the security domain of the MCData user identity (MCData ID) of an MCData user that the configured MCData user is authorised to initiate a one-to-one communication, and corresponds to the "MCDataIDKMSURI" element of clause 10.2.16H in 3GPP TS 24.483 [4]. If this parameter is absent, the KMS URI is identified by the &lt;kms-sec&gt; element of the </w:t>
      </w:r>
      <w:r>
        <w:rPr>
          <w:lang w:val="en-US"/>
        </w:rPr>
        <w:t>&lt;App-Server-Info&gt; of the MCS UE initial configuration document as specified in clause 7.2.2.1;</w:t>
      </w:r>
    </w:p>
    <w:p w14:paraId="5DCD9DA8" w14:textId="77777777" w:rsidR="00540491" w:rsidRDefault="00540491" w:rsidP="00540491">
      <w:pPr>
        <w:pStyle w:val="B1"/>
      </w:pPr>
      <w:r>
        <w:t>-</w:t>
      </w:r>
      <w:r>
        <w:tab/>
        <w:t>the &lt;IPInformation&gt; element within the &lt;anyExt&gt; element of the &lt;entry&gt; element within the &lt;MCData-ID&gt; element of the &lt;One-to-One-Communication-ListEntry&gt; element of the &lt;One-to-One-Communication&gt; element of the &lt;Common&gt; element contain the IP Information of associated target hosts used in an IP Connectivity session to the &lt;MCData-ID&gt;, and corresponds to the "IPInformation" element of clause 10.2.16J in 3GPP TS 24.483 [4]; The &lt;IPInformation&gt; element shall be used by the MC Data Client to identify the MC Data User target of an One-to-One IP connectivity session when the MC Data Id is not explicitly included in the request;</w:t>
      </w:r>
    </w:p>
    <w:p w14:paraId="34261DE2" w14:textId="77777777" w:rsidR="00540491" w:rsidRDefault="00540491" w:rsidP="00540491">
      <w:pPr>
        <w:pStyle w:val="B1"/>
        <w:rPr>
          <w:lang w:val="nb-NO"/>
        </w:rPr>
      </w:pPr>
      <w:r>
        <w:t>-</w:t>
      </w:r>
      <w:r>
        <w:tab/>
        <w:t>the &lt;</w:t>
      </w:r>
      <w:r>
        <w:rPr>
          <w:lang w:val="nb-NO"/>
        </w:rPr>
        <w:t xml:space="preserve">MCData-Group-ID&gt; element of the &lt;MCDataGroupInfo&gt; element of the &lt;OnNetwork&gt; element contains the MCData group ID of an on-network MCData group for use by the configured MCData user, and </w:t>
      </w:r>
      <w:r>
        <w:t>corresponds to the "MCDataGroupID" element of clause 10.2.47 in 3GPP TS 24.483 [4]</w:t>
      </w:r>
      <w:r>
        <w:rPr>
          <w:lang w:val="nb-NO"/>
        </w:rPr>
        <w:t>;</w:t>
      </w:r>
    </w:p>
    <w:p w14:paraId="35553780" w14:textId="71AEB155" w:rsidR="00540491" w:rsidRDefault="00540491" w:rsidP="00540491">
      <w:pPr>
        <w:pStyle w:val="B1"/>
      </w:pPr>
      <w:r>
        <w:t>-</w:t>
      </w:r>
      <w:r>
        <w:tab/>
        <w:t>the &lt;</w:t>
      </w:r>
      <w:r>
        <w:rPr>
          <w:lang w:val="nb-NO"/>
        </w:rPr>
        <w:t xml:space="preserve">GroupKMSURI&gt; element of the &lt;MCDataGroupInfo&gt; element of the &lt;OnNetwork&gt; element </w:t>
      </w:r>
      <w:r>
        <w:t xml:space="preserve">contains the KMS URI for the security domain of the MCData group identity (MCData Group ID) of the on-network </w:t>
      </w:r>
      <w:r>
        <w:lastRenderedPageBreak/>
        <w:t xml:space="preserve">MCData group and corresponds to the "GroupKMSURI" element of clause 10.2.54A in 3GPP TS 24.483 [4]. If this parameter is absent, the KMS URI is identified by the &lt;kms-sec&gt; element of the </w:t>
      </w:r>
      <w:r>
        <w:rPr>
          <w:lang w:val="en-US"/>
        </w:rPr>
        <w:t>&lt;App-Server-Info&gt; of the MCS UE initial configuration document as specified in clause 7.2.2.1;</w:t>
      </w:r>
    </w:p>
    <w:p w14:paraId="213EFF85" w14:textId="77777777" w:rsidR="00540491" w:rsidRDefault="00540491" w:rsidP="00540491">
      <w:pPr>
        <w:pStyle w:val="B1"/>
      </w:pPr>
      <w:r>
        <w:t>-</w:t>
      </w:r>
      <w:r>
        <w:tab/>
        <w:t>the &lt;entry&gt; element of the &lt;FunctionalAliasList&gt; list element of the &lt;anyExt&gt; element of the &lt;OnNetwork&gt; element contains a functional alias that the MCData user is authorised to activate and corresponds to the "FunctionalAlias" element of clause 10.2.97B in 3GPP TS 24.483 [4];</w:t>
      </w:r>
    </w:p>
    <w:p w14:paraId="08DD58E0" w14:textId="77777777" w:rsidR="00540491" w:rsidRDefault="00540491" w:rsidP="00540491">
      <w:pPr>
        <w:pStyle w:val="B1"/>
      </w:pPr>
      <w:r>
        <w:t>-</w:t>
      </w:r>
      <w:r>
        <w:tab/>
        <w:t>the &lt;</w:t>
      </w:r>
      <w:r>
        <w:rPr>
          <w:lang w:val="nb-NO"/>
        </w:rPr>
        <w:t xml:space="preserve">MCData-Group-ID&gt; element of the &lt;MCDataGroupInfo&gt; element of the &lt;OffNetwork&gt; element contains the MCData group ID of an off-network MCData group for use by the configured MCData user, and </w:t>
      </w:r>
      <w:r>
        <w:t>corresponds to the "MCDataGroupID" element of clause 10.2.103 in 3GPP TS 24.483 [4];</w:t>
      </w:r>
    </w:p>
    <w:p w14:paraId="2EA74EC3" w14:textId="548089DB" w:rsidR="00540491" w:rsidRDefault="00540491" w:rsidP="00540491">
      <w:pPr>
        <w:pStyle w:val="B1"/>
      </w:pPr>
      <w:r>
        <w:t>-</w:t>
      </w:r>
      <w:r>
        <w:tab/>
        <w:t>the &lt;</w:t>
      </w:r>
      <w:r>
        <w:rPr>
          <w:lang w:val="nb-NO"/>
        </w:rPr>
        <w:t xml:space="preserve">GroupKMSURI&gt; element of the &lt;MCDataGroupInfo&gt; element of the &lt;OffNetwork&gt; element </w:t>
      </w:r>
      <w:r>
        <w:t xml:space="preserve">contains the KMS URI for the security domain of the MCData group identity (MCData Group ID) of the off-network MCData group and corresponds to the "GroupKMSURI" element of clause 10.2.110A in 3GPP TS 24.483 [4]. If this parameter is absent, the KMS URI is identified by the &lt;kms-sec&gt; element of the </w:t>
      </w:r>
      <w:r>
        <w:rPr>
          <w:lang w:val="en-US"/>
        </w:rPr>
        <w:t>&lt;App-Server-Info&gt; of the MCS UE initial configuration document as specified in clause 7.2.2.1;</w:t>
      </w:r>
    </w:p>
    <w:p w14:paraId="638549F5" w14:textId="5FCEC587" w:rsidR="00540491" w:rsidRDefault="00540491" w:rsidP="00540491">
      <w:pPr>
        <w:pStyle w:val="B1"/>
      </w:pPr>
      <w:bookmarkStart w:id="2732" w:name="_Hlk97309359"/>
      <w:r>
        <w:t>-</w:t>
      </w:r>
      <w:r>
        <w:tab/>
        <w:t xml:space="preserve">the &lt;GMS-App-Serv-Id&gt; element of the &lt;MCDataGroupInfo&gt; element of the &lt;OnNetwork&gt; element, contains the URI of the group management server hosting the on-network MCData group identified by the &lt;MCData-Group-ID&gt; element, and corresponds to the "GMSServId" element of </w:t>
      </w:r>
      <w:r w:rsidR="00056BBA">
        <w:t>clause</w:t>
      </w:r>
      <w:r>
        <w:t> 10.2.51 in 3GPP TS 24.483 [4];</w:t>
      </w:r>
    </w:p>
    <w:p w14:paraId="0B7321E9" w14:textId="3101F306" w:rsidR="00540491" w:rsidRDefault="00540491" w:rsidP="00540491">
      <w:pPr>
        <w:pStyle w:val="B1"/>
      </w:pPr>
      <w:r>
        <w:t>-</w:t>
      </w:r>
      <w:r>
        <w:tab/>
        <w:t xml:space="preserve">the &lt;IdMS-Token-Endpoint&gt; element of the &lt;MCDataGroupInfo&gt; element of the &lt;OnNetwork&gt; element, contains the URI used to contact the identity management server token endpoint for the on-network MCData group identified by the &lt;MCData-Group-ID&gt; element, and corresponds to the "IdMSTokenEndPoint" element of </w:t>
      </w:r>
      <w:r w:rsidR="00056BBA">
        <w:t>clause</w:t>
      </w:r>
      <w:r>
        <w:t> 10.2.54 in 3GPP TS 24.483 [4]. If the entry element is empty, the idms-auth-endpoint and idms-token-endpoint present in the MCS UE initial configuration document are used;</w:t>
      </w:r>
    </w:p>
    <w:p w14:paraId="5AE89C51" w14:textId="4C760CE2" w:rsidR="00540491" w:rsidRDefault="00540491" w:rsidP="00540491">
      <w:pPr>
        <w:pStyle w:val="B1"/>
      </w:pPr>
      <w:r>
        <w:t>-</w:t>
      </w:r>
      <w:r>
        <w:tab/>
        <w:t xml:space="preserve">the &lt;GMS-App-Serv-Id&gt; element of the &lt;MCDataGroupInfo&gt; element of the &lt;OffNetwork&gt; element, contains the URI of the group management server hosting the off-network MCData group identified by the &lt;MCData-Group-ID&gt; element, and corresponds to the "GMSServId" element of </w:t>
      </w:r>
      <w:r w:rsidR="00056BBA">
        <w:t>clause</w:t>
      </w:r>
      <w:r>
        <w:t> 10.2.107 in 3GPP TS 24.483 [4];</w:t>
      </w:r>
    </w:p>
    <w:p w14:paraId="28C1C3DE" w14:textId="13C32499" w:rsidR="00540491" w:rsidRDefault="00540491" w:rsidP="00540491">
      <w:pPr>
        <w:pStyle w:val="B1"/>
      </w:pPr>
      <w:r>
        <w:t>-</w:t>
      </w:r>
      <w:r>
        <w:tab/>
        <w:t xml:space="preserve">the &lt;IdMS-Token-Endpoint&gt; element of the &lt;MCDataGroupInfo&gt; element of the &lt;OffNetwork&gt; element, contains the URI used to contact the identity management server token endpoint for the off-network MCData group identified by the &lt;MCData-Group-ID&gt; element, and corresponds to the "IdMSTokenEndPoint" element of </w:t>
      </w:r>
      <w:r w:rsidR="00056BBA">
        <w:t>clause</w:t>
      </w:r>
      <w:r>
        <w:t> 10.2.110 in 3GPP TS 24.483 [4]. If the entry element is empty, the idms-auth-endpoint and idms-token-endpoint present in the MCS UE initial configuration document are used;</w:t>
      </w:r>
    </w:p>
    <w:bookmarkEnd w:id="2732"/>
    <w:p w14:paraId="2C83D977" w14:textId="77777777" w:rsidR="00540491" w:rsidRDefault="00540491" w:rsidP="00540491">
      <w:pPr>
        <w:pStyle w:val="B1"/>
      </w:pPr>
      <w:r>
        <w:t>-</w:t>
      </w:r>
      <w:r>
        <w:tab/>
        <w:t>the &lt;</w:t>
      </w:r>
      <w:r>
        <w:rPr>
          <w:lang w:val="nb-NO"/>
        </w:rPr>
        <w:t>MCData-Group-ID&gt; element of the &lt;MCDataGroupHangTime&gt; element of the &lt;ConversationManagement&gt; element of the &lt;OnNetwork&gt; element, contains the MCData group ID of an MCData group for which the MCData user has an associated &lt;Hang-Time&gt; duration</w:t>
      </w:r>
      <w:r>
        <w:t>, and corresponds to the "MCDataGroupID" element of clause 10.2.76 in 3GPP TS 24.483 [4]</w:t>
      </w:r>
      <w:r>
        <w:rPr>
          <w:lang w:val="nb-NO"/>
        </w:rPr>
        <w:t>;</w:t>
      </w:r>
    </w:p>
    <w:p w14:paraId="593A7E73" w14:textId="77777777" w:rsidR="00540491" w:rsidRDefault="00540491" w:rsidP="00540491">
      <w:pPr>
        <w:pStyle w:val="B1"/>
      </w:pPr>
      <w:r>
        <w:t>-</w:t>
      </w:r>
      <w:r>
        <w:tab/>
        <w:t>the &lt;MCData-ID&gt; element of the &lt;FD-Cancel-List-Entry&gt; list element of the &lt;FileDistribution&gt; element of the &lt;Common&gt; element, indicates an MCData ID of an MCData user that is allowed to cancel distribution of files beings sent or waiting to be sent, and corresponds to the "MCDataID" element of clause 10.2.21 in 3GPP TS 24.483 [4];</w:t>
      </w:r>
    </w:p>
    <w:p w14:paraId="3411E1E9" w14:textId="77777777" w:rsidR="00540491" w:rsidRDefault="00540491" w:rsidP="00540491">
      <w:pPr>
        <w:pStyle w:val="B1"/>
      </w:pPr>
      <w:r>
        <w:t>-</w:t>
      </w:r>
      <w:r>
        <w:tab/>
        <w:t>the &lt;MCData-ID-KMSURI&gt; element of the &lt;FD-Cancel-List-Entry&gt; list element of the &lt;FileDistribution&gt; element of the &lt;Common&gt; element</w:t>
      </w:r>
      <w:r>
        <w:rPr>
          <w:lang w:val="nb-NO"/>
        </w:rPr>
        <w:t xml:space="preserve"> element </w:t>
      </w:r>
      <w:r>
        <w:t xml:space="preserve">contains the KMS URI for the security domain of the MCData user identity (MCData ID) of an MCData user that the configured MCData user is authorised to initiate a one-to-one communication, and corresponds to the "MCDataIDKMSURI" element of clause 10.2.21A in 3GPP TS 24.483 [4]. If this parameter is absent, the KMS URI is identified by the &lt;kms-sec&gt; element of the </w:t>
      </w:r>
      <w:r>
        <w:rPr>
          <w:lang w:val="en-US"/>
        </w:rPr>
        <w:t>&lt;App-Server-Info&gt; of the MCS UE initial configuration document as specified in clause 7.2.2.1;</w:t>
      </w:r>
    </w:p>
    <w:p w14:paraId="2D148335" w14:textId="77777777" w:rsidR="00540491" w:rsidRDefault="00540491" w:rsidP="00540491">
      <w:pPr>
        <w:pStyle w:val="B1"/>
      </w:pPr>
      <w:r>
        <w:t>-</w:t>
      </w:r>
      <w:r>
        <w:tab/>
        <w:t>the &lt;entry&gt; element of the &lt;TxReleaseList&gt; list element of the &lt;TxRxControl&gt; element of the &lt;Common&gt; element, indicates an MCData ID of an MCData user that this MCData user is allowed to request release of an ongoing transmission and corresponds to the "MCDataID" element of clause 10.2.30 in 3GPP TS 24.483 [4];</w:t>
      </w:r>
    </w:p>
    <w:p w14:paraId="06FA60BF" w14:textId="77777777" w:rsidR="00540491" w:rsidRDefault="00540491" w:rsidP="00540491">
      <w:pPr>
        <w:pStyle w:val="B1"/>
      </w:pPr>
      <w:r>
        <w:t>-</w:t>
      </w:r>
      <w:r>
        <w:tab/>
        <w:t>the &lt;entry&gt; element of the &lt;GroupEmergencyAlert&gt; element of the &lt;Common&gt; element, indicates the MCData group recipient for an MCData emergency Alert and corresponds to the "ID" element of clause 10.2.38 in 3GPP TS 24.483 [4];</w:t>
      </w:r>
    </w:p>
    <w:p w14:paraId="4E5E46B8" w14:textId="77777777" w:rsidR="00540491" w:rsidRDefault="00540491" w:rsidP="00540491">
      <w:pPr>
        <w:pStyle w:val="B1"/>
      </w:pPr>
      <w:r>
        <w:lastRenderedPageBreak/>
        <w:t>-</w:t>
      </w:r>
      <w:r>
        <w:tab/>
        <w:t>the &lt;entry&gt; element of the &lt;ImplicitAffiliations&gt; list element of the &lt;OnNetwork&gt; element indicates an MCData group ID of an MCData group that the MCData user is implicitly affiliated with, and corresponds to the "MCDataGroupID" element of clause 10.2.59 in 3GPP TS 24.483 [4];</w:t>
      </w:r>
    </w:p>
    <w:p w14:paraId="11CBD7B0" w14:textId="77777777" w:rsidR="00540491" w:rsidRDefault="00540491" w:rsidP="00540491">
      <w:pPr>
        <w:pStyle w:val="B1"/>
      </w:pPr>
      <w:r>
        <w:t>-</w:t>
      </w:r>
      <w:r>
        <w:tab/>
        <w:t>the &lt;entry&gt; element of the &lt;PresenceStatus&gt; list element of the &lt;OnNetwork&gt; element indicates an MCData ID of an MCData user that the configured MCData user is authorised to obtain presence status, and corresponds to the "MCDataID" element of clause 10.2.64 in 3GPP TS 24.483 [4];</w:t>
      </w:r>
    </w:p>
    <w:p w14:paraId="541E426B" w14:textId="77777777" w:rsidR="00540491" w:rsidRDefault="00540491" w:rsidP="00540491">
      <w:pPr>
        <w:pStyle w:val="B1"/>
      </w:pPr>
      <w:r>
        <w:t>-</w:t>
      </w:r>
      <w:r>
        <w:tab/>
        <w:t>the &lt;entry&gt; element of the &lt;RemoteGroupChange&gt; list element of the &lt;OnNetwork&gt; element indicates an MCData ID of an MCData user whose selected groups are authorised to be remotely changed by the configured MCData user and corresponds to the "MCDataID" element of clause 10.2.69 in 3GPP TS 24.483 [4];</w:t>
      </w:r>
    </w:p>
    <w:p w14:paraId="27E6E7A7" w14:textId="77777777" w:rsidR="00540491" w:rsidRDefault="00540491" w:rsidP="00540491">
      <w:pPr>
        <w:pStyle w:val="B1"/>
      </w:pPr>
      <w:r>
        <w:t>-</w:t>
      </w:r>
      <w:r>
        <w:tab/>
        <w:t>the &lt;entry&gt; element of the &lt;DeliveredDisposition&gt; list element of the &lt;ConversationManagement&gt; element of the &lt;OnNetwork&gt; element, indicates an MCData ID of an MCData user who is to be sent a message delivered disposition notification in addition to the message sender and corresponds to the "MCDataID" element of clause 10.2.82 in 3GPP TS 24.483 [4];</w:t>
      </w:r>
    </w:p>
    <w:p w14:paraId="6051B0E8" w14:textId="77777777" w:rsidR="00540491" w:rsidRDefault="00540491" w:rsidP="00540491">
      <w:pPr>
        <w:pStyle w:val="B1"/>
      </w:pPr>
      <w:r>
        <w:t>-</w:t>
      </w:r>
      <w:r>
        <w:tab/>
        <w:t>the &lt;entry&gt; element of the &lt;ReadDisposition&gt; list element of the &lt;ConversationManagement&gt; element of the &lt;OnNetwork&gt; element, indicates an MCData ID of an MCData user who is to be sent a message delivered disposition notification in addition to the message sender, and corresponds to the "MCDataID" element of clause 10.2.87 in 3GPP TS 24.483 [4];</w:t>
      </w:r>
    </w:p>
    <w:p w14:paraId="38FC99CF" w14:textId="77777777" w:rsidR="00540491" w:rsidRDefault="00540491" w:rsidP="00540491">
      <w:pPr>
        <w:pStyle w:val="B1"/>
      </w:pPr>
      <w:r>
        <w:t>-</w:t>
      </w:r>
      <w:r>
        <w:tab/>
        <w:t>the &lt;entry&gt; element of the &lt;One-To-One-EmergencyAlert&gt; element of the &lt;OnNetwork&gt; element indicates the MCData user recipient for an on-network MCData emergency one-to-one alert and corresponds to the "ID" element of clause 10.2.91 in 3GPP TS 24.483 [4];</w:t>
      </w:r>
    </w:p>
    <w:p w14:paraId="4DA578C2" w14:textId="77777777" w:rsidR="00540491" w:rsidRDefault="00540491" w:rsidP="00540491">
      <w:pPr>
        <w:pStyle w:val="B1"/>
      </w:pPr>
      <w:r>
        <w:t>-</w:t>
      </w:r>
      <w:r>
        <w:tab/>
        <w:t>the &lt;</w:t>
      </w:r>
      <w:r>
        <w:rPr>
          <w:lang w:val="nb-NO"/>
        </w:rPr>
        <w:t>MCData-ID&gt; element of the &lt;One-to-One-Communication-ListEntry&gt; element of the &lt;</w:t>
      </w:r>
      <w:r>
        <w:t>IncomingOne-to-OneCommunicationList</w:t>
      </w:r>
      <w:r>
        <w:rPr>
          <w:lang w:val="nb-NO"/>
        </w:rPr>
        <w:t xml:space="preserve">&gt; </w:t>
      </w:r>
      <w:r>
        <w:t xml:space="preserve">list element of the &lt;anyExt&gt; element of the </w:t>
      </w:r>
      <w:r>
        <w:rPr>
          <w:lang w:val="nb-NO"/>
        </w:rPr>
        <w:t>&lt;</w:t>
      </w:r>
      <w:r>
        <w:t>OnNetwork</w:t>
      </w:r>
      <w:r>
        <w:rPr>
          <w:lang w:val="nb-NO"/>
        </w:rPr>
        <w:t xml:space="preserve">&gt; element, </w:t>
      </w:r>
      <w:r>
        <w:t>contains the MCData user identity (MCData ID) of an MCData user from whom the configured MCData user is authorised to receive a one-to-one communication, and corresponds to the "MCDataID" element of clause 10.2.97C3 in 3GPP TS 24.483 [4]; and</w:t>
      </w:r>
    </w:p>
    <w:p w14:paraId="60168D28" w14:textId="77777777" w:rsidR="00540491" w:rsidRDefault="00540491" w:rsidP="00540491">
      <w:pPr>
        <w:pStyle w:val="B1"/>
      </w:pPr>
      <w:r>
        <w:t>-</w:t>
      </w:r>
      <w:r>
        <w:tab/>
        <w:t>the &lt;</w:t>
      </w:r>
      <w:r>
        <w:rPr>
          <w:lang w:val="nb-NO"/>
        </w:rPr>
        <w:t>MCData-ID-KMSURI&gt; element of the &lt;One-to-One-Communication-ListEntry&gt; element of the &lt;</w:t>
      </w:r>
      <w:r>
        <w:t>IncomingOne-to-OneCommunicationList</w:t>
      </w:r>
      <w:r>
        <w:rPr>
          <w:lang w:val="nb-NO"/>
        </w:rPr>
        <w:t xml:space="preserve">&gt; </w:t>
      </w:r>
      <w:r>
        <w:t xml:space="preserve">list element of the &lt;anyExt&gt; element of the </w:t>
      </w:r>
      <w:r>
        <w:rPr>
          <w:lang w:val="nb-NO"/>
        </w:rPr>
        <w:t>&lt;</w:t>
      </w:r>
      <w:r>
        <w:t>OnNetwork</w:t>
      </w:r>
      <w:r>
        <w:rPr>
          <w:lang w:val="nb-NO"/>
        </w:rPr>
        <w:t xml:space="preserve">&gt; element, </w:t>
      </w:r>
      <w:r>
        <w:t xml:space="preserve">contains the KMS URI for the security domain of the MCData user identity (MCData ID) of an MCData user from whom the configured MCData user is authorised to receive one-to-one communication, and corresponds to the "MCDataIDKMSURI" element of clause 10.2.97C4 in 3GPP TS 24.483 [4]. If this parameter is absent, the KMS URI is identified by the &lt;kms-sec&gt; element of the </w:t>
      </w:r>
      <w:r>
        <w:rPr>
          <w:lang w:val="en-US"/>
        </w:rPr>
        <w:t>&lt;App-Server-Info&gt; of the MCS UE initial configuration document as specified in clause 7.2.2.1.</w:t>
      </w:r>
    </w:p>
    <w:p w14:paraId="43A5303F" w14:textId="32E22FEB" w:rsidR="00C367E9" w:rsidRPr="00910E31" w:rsidRDefault="00C367E9" w:rsidP="00C367E9">
      <w:r w:rsidRPr="00910E31">
        <w:t xml:space="preserve">The &lt;DiscoveryGroupID&gt; element is of type "hexBinary" and </w:t>
      </w:r>
      <w:r w:rsidRPr="00910E31">
        <w:rPr>
          <w:rFonts w:eastAsia="SimSun"/>
          <w:lang w:val="nl-NL" w:eastAsia="zh-CN"/>
        </w:rPr>
        <w:t xml:space="preserve">is used as the </w:t>
      </w:r>
      <w:r w:rsidRPr="00910E31">
        <w:rPr>
          <w:lang w:val="nl-NL" w:eastAsia="ko-KR"/>
        </w:rPr>
        <w:t>D</w:t>
      </w:r>
      <w:r w:rsidRPr="00910E31">
        <w:rPr>
          <w:rFonts w:hint="eastAsia"/>
          <w:lang w:val="nl-NL" w:eastAsia="ko-KR"/>
        </w:rPr>
        <w:t>i</w:t>
      </w:r>
      <w:r w:rsidRPr="00910E31">
        <w:rPr>
          <w:rFonts w:eastAsia="SimSun"/>
          <w:lang w:val="nl-NL" w:eastAsia="zh-CN"/>
        </w:rPr>
        <w:t xml:space="preserve">scovery Group ID in </w:t>
      </w:r>
      <w:r w:rsidRPr="00910E31">
        <w:rPr>
          <w:rFonts w:hint="eastAsia"/>
          <w:lang w:val="nl-NL" w:eastAsia="ko-KR"/>
        </w:rPr>
        <w:t xml:space="preserve">the </w:t>
      </w:r>
      <w:r w:rsidRPr="00910E31">
        <w:rPr>
          <w:rFonts w:eastAsia="SimSun"/>
          <w:lang w:val="nl-NL" w:eastAsia="zh-CN"/>
        </w:rPr>
        <w:t>ProSe discovery procedures</w:t>
      </w:r>
      <w:r w:rsidRPr="00910E31">
        <w:t xml:space="preserve"> </w:t>
      </w:r>
      <w:r w:rsidRPr="00910E31">
        <w:rPr>
          <w:rFonts w:hint="eastAsia"/>
          <w:lang w:eastAsia="ko-KR"/>
        </w:rPr>
        <w:t xml:space="preserve">as </w:t>
      </w:r>
      <w:r w:rsidRPr="00910E31">
        <w:t>specified in 3GPP TS 2</w:t>
      </w:r>
      <w:r w:rsidRPr="00910E31">
        <w:rPr>
          <w:rFonts w:hint="eastAsia"/>
          <w:lang w:eastAsia="ko-KR"/>
        </w:rPr>
        <w:t>3</w:t>
      </w:r>
      <w:r w:rsidRPr="00910E31">
        <w:t>.</w:t>
      </w:r>
      <w:r w:rsidRPr="00910E31">
        <w:rPr>
          <w:rFonts w:hint="eastAsia"/>
          <w:lang w:eastAsia="ko-KR"/>
        </w:rPr>
        <w:t>303</w:t>
      </w:r>
      <w:r w:rsidRPr="00910E31">
        <w:t> [18] and 3GPP TS </w:t>
      </w:r>
      <w:r w:rsidR="004F5934">
        <w:rPr>
          <w:lang w:eastAsia="ko-KR"/>
        </w:rPr>
        <w:t>24</w:t>
      </w:r>
      <w:r w:rsidRPr="00910E31">
        <w:t>.</w:t>
      </w:r>
      <w:r w:rsidRPr="00910E31">
        <w:rPr>
          <w:rFonts w:hint="eastAsia"/>
          <w:lang w:eastAsia="ko-KR"/>
        </w:rPr>
        <w:t>3</w:t>
      </w:r>
      <w:r w:rsidRPr="00910E31">
        <w:rPr>
          <w:lang w:eastAsia="ko-KR"/>
        </w:rPr>
        <w:t>34</w:t>
      </w:r>
      <w:r w:rsidRPr="00910E31">
        <w:t> [19]. When it appears within:</w:t>
      </w:r>
    </w:p>
    <w:p w14:paraId="3338B63B" w14:textId="77777777" w:rsidR="00C367E9" w:rsidRDefault="00C367E9" w:rsidP="00C367E9">
      <w:pPr>
        <w:pStyle w:val="B1"/>
        <w:rPr>
          <w:ins w:id="2733" w:author="24.484_CR0273R1_(Rel-18)_MCOver5GProSe" w:date="2024-03-28T21:07:00Z"/>
        </w:rPr>
      </w:pPr>
      <w:r>
        <w:t>-</w:t>
      </w:r>
      <w:r>
        <w:tab/>
      </w:r>
      <w:r w:rsidRPr="00910E31">
        <w:t>the &lt;ProSeUserID-entry&gt; element of the &lt;One-To-One-Communication</w:t>
      </w:r>
      <w:r>
        <w:t>ListEntry</w:t>
      </w:r>
      <w:r w:rsidRPr="00910E31">
        <w:t xml:space="preserve">&gt; element of the &lt;One-To-One-Communication&gt; element of the &lt;OffNetwork&gt; element, it identifies </w:t>
      </w:r>
      <w:r w:rsidRPr="00910E31">
        <w:rPr>
          <w:rFonts w:eastAsia="SimSun"/>
          <w:lang w:val="nl-NL" w:eastAsia="zh-CN"/>
        </w:rPr>
        <w:t xml:space="preserve">the </w:t>
      </w:r>
      <w:r w:rsidRPr="00910E31">
        <w:rPr>
          <w:lang w:val="nl-NL" w:eastAsia="ko-KR"/>
        </w:rPr>
        <w:t>D</w:t>
      </w:r>
      <w:r w:rsidRPr="00910E31">
        <w:rPr>
          <w:rFonts w:hint="eastAsia"/>
          <w:lang w:val="nl-NL" w:eastAsia="ko-KR"/>
        </w:rPr>
        <w:t>i</w:t>
      </w:r>
      <w:r w:rsidRPr="00910E31">
        <w:rPr>
          <w:rFonts w:eastAsia="SimSun"/>
          <w:lang w:val="nl-NL" w:eastAsia="zh-CN"/>
        </w:rPr>
        <w:t xml:space="preserve">scovery Group ID </w:t>
      </w:r>
      <w:r w:rsidRPr="00910E31">
        <w:t xml:space="preserve">that the MCData UE uses to initiate a one-to-one communication during off-network operation and corresponds to the "DiscoveryGroupID" element of </w:t>
      </w:r>
      <w:r>
        <w:t>clause</w:t>
      </w:r>
      <w:r w:rsidRPr="00910E31">
        <w:t> 10.2.1</w:t>
      </w:r>
      <w:r>
        <w:t>6F</w:t>
      </w:r>
      <w:r w:rsidRPr="00910E31">
        <w:t xml:space="preserve"> in 3GPP TS 24.483 [4].</w:t>
      </w:r>
    </w:p>
    <w:p w14:paraId="444A9052" w14:textId="77777777" w:rsidR="00C65519" w:rsidRPr="00910E31" w:rsidRDefault="00C65519" w:rsidP="00C65519">
      <w:pPr>
        <w:rPr>
          <w:ins w:id="2734" w:author="24.484_CR0273R1_(Rel-18)_MCOver5GProSe" w:date="2024-03-28T21:07:00Z"/>
        </w:rPr>
      </w:pPr>
      <w:ins w:id="2735" w:author="24.484_CR0273R1_(Rel-18)_MCOver5GProSe" w:date="2024-03-28T21:07:00Z">
        <w:r w:rsidRPr="00910E31">
          <w:t>The &lt;</w:t>
        </w:r>
        <w:r>
          <w:t>ApplicationLayer</w:t>
        </w:r>
        <w:r w:rsidRPr="00910E31">
          <w:t xml:space="preserve">GroupID&gt; element is of type "hexBinary" and </w:t>
        </w:r>
        <w:r w:rsidRPr="00910E31">
          <w:rPr>
            <w:rFonts w:eastAsia="SimSun"/>
            <w:lang w:val="nl-NL" w:eastAsia="zh-CN"/>
          </w:rPr>
          <w:t xml:space="preserve">is used as the </w:t>
        </w:r>
        <w:r>
          <w:rPr>
            <w:rFonts w:eastAsia="SimSun"/>
            <w:lang w:val="nl-NL" w:eastAsia="zh-CN"/>
          </w:rPr>
          <w:t>Application Layer</w:t>
        </w:r>
        <w:r w:rsidRPr="00910E31">
          <w:rPr>
            <w:rFonts w:eastAsia="SimSun"/>
            <w:lang w:val="nl-NL" w:eastAsia="zh-CN"/>
          </w:rPr>
          <w:t xml:space="preserve"> Group ID in </w:t>
        </w:r>
        <w:r w:rsidRPr="00910E31">
          <w:rPr>
            <w:rFonts w:hint="eastAsia"/>
            <w:lang w:val="nl-NL" w:eastAsia="ko-KR"/>
          </w:rPr>
          <w:t xml:space="preserve">the </w:t>
        </w:r>
        <w:r w:rsidRPr="00910E31">
          <w:rPr>
            <w:rFonts w:eastAsia="SimSun"/>
            <w:lang w:val="nl-NL" w:eastAsia="zh-CN"/>
          </w:rPr>
          <w:t>ProSe discovery procedures</w:t>
        </w:r>
        <w:r w:rsidRPr="00910E31">
          <w:t xml:space="preserve"> </w:t>
        </w:r>
        <w:r w:rsidRPr="00910E31">
          <w:rPr>
            <w:rFonts w:hint="eastAsia"/>
            <w:lang w:eastAsia="ko-KR"/>
          </w:rPr>
          <w:t xml:space="preserve">as </w:t>
        </w:r>
        <w:r w:rsidRPr="00910E31">
          <w:t>specified in 3GPP TS 2</w:t>
        </w:r>
        <w:r w:rsidRPr="00910E31">
          <w:rPr>
            <w:rFonts w:hint="eastAsia"/>
            <w:lang w:eastAsia="ko-KR"/>
          </w:rPr>
          <w:t>3</w:t>
        </w:r>
        <w:r w:rsidRPr="00910E31">
          <w:t>.</w:t>
        </w:r>
        <w:r w:rsidRPr="00910E31">
          <w:rPr>
            <w:rFonts w:hint="eastAsia"/>
            <w:lang w:eastAsia="ko-KR"/>
          </w:rPr>
          <w:t>30</w:t>
        </w:r>
        <w:r>
          <w:rPr>
            <w:lang w:eastAsia="ko-KR"/>
          </w:rPr>
          <w:t>4</w:t>
        </w:r>
        <w:r w:rsidRPr="00910E31">
          <w:t> [</w:t>
        </w:r>
        <w:r>
          <w:t>36</w:t>
        </w:r>
        <w:r w:rsidRPr="00910E31">
          <w:t>] and 3GPP TS </w:t>
        </w:r>
        <w:r>
          <w:rPr>
            <w:lang w:eastAsia="ko-KR"/>
          </w:rPr>
          <w:t>24</w:t>
        </w:r>
        <w:r w:rsidRPr="00910E31">
          <w:t>.</w:t>
        </w:r>
        <w:r>
          <w:rPr>
            <w:lang w:eastAsia="ko-KR"/>
          </w:rPr>
          <w:t>55</w:t>
        </w:r>
        <w:r w:rsidRPr="00910E31">
          <w:rPr>
            <w:lang w:eastAsia="ko-KR"/>
          </w:rPr>
          <w:t>4</w:t>
        </w:r>
        <w:r w:rsidRPr="00910E31">
          <w:t> [</w:t>
        </w:r>
        <w:r>
          <w:t>35</w:t>
        </w:r>
        <w:r w:rsidRPr="00910E31">
          <w:t>]. When it appears within:</w:t>
        </w:r>
      </w:ins>
    </w:p>
    <w:p w14:paraId="3E5493BB" w14:textId="7B8F725A" w:rsidR="00C65519" w:rsidRPr="00910E31" w:rsidRDefault="00C65519" w:rsidP="00C65519">
      <w:pPr>
        <w:pStyle w:val="B1"/>
      </w:pPr>
      <w:ins w:id="2736" w:author="24.484_CR0273R1_(Rel-18)_MCOver5GProSe" w:date="2024-03-28T21:07:00Z">
        <w:r>
          <w:t>-</w:t>
        </w:r>
        <w:r>
          <w:tab/>
        </w:r>
        <w:r w:rsidRPr="00910E31">
          <w:t>the &lt;ProSeUserID-entry&gt; element of the &lt;One-To-One-Communication</w:t>
        </w:r>
        <w:r>
          <w:t>ListEntry</w:t>
        </w:r>
        <w:r w:rsidRPr="00910E31">
          <w:t xml:space="preserve">&gt; element of the &lt;One-To-One-Communication&gt; element of the &lt;OffNetwork&gt; element, it identifies </w:t>
        </w:r>
        <w:r w:rsidRPr="00910E31">
          <w:rPr>
            <w:rFonts w:eastAsia="SimSun"/>
            <w:lang w:val="nl-NL" w:eastAsia="zh-CN"/>
          </w:rPr>
          <w:t xml:space="preserve">the </w:t>
        </w:r>
        <w:r>
          <w:rPr>
            <w:lang w:val="nl-NL" w:eastAsia="ko-KR"/>
          </w:rPr>
          <w:t>Application Layer</w:t>
        </w:r>
        <w:r w:rsidRPr="00910E31">
          <w:rPr>
            <w:rFonts w:eastAsia="SimSun"/>
            <w:lang w:val="nl-NL" w:eastAsia="zh-CN"/>
          </w:rPr>
          <w:t xml:space="preserve"> Group ID </w:t>
        </w:r>
        <w:r w:rsidRPr="00910E31">
          <w:t>that the MCData UE uses to initiate a one-to-one communication during off-network operation and corresponds to the "</w:t>
        </w:r>
        <w:r>
          <w:rPr>
            <w:rFonts w:hint="eastAsia"/>
            <w:lang w:eastAsia="zh-CN"/>
          </w:rPr>
          <w:t>ApplicationLayer</w:t>
        </w:r>
        <w:r w:rsidRPr="00910E31">
          <w:t xml:space="preserve">GroupID" element of </w:t>
        </w:r>
        <w:r>
          <w:t>clause</w:t>
        </w:r>
        <w:r w:rsidRPr="00910E31">
          <w:t> 10.2.1</w:t>
        </w:r>
        <w:r>
          <w:t>6F1</w:t>
        </w:r>
        <w:r w:rsidRPr="00910E31">
          <w:t xml:space="preserve"> in 3GPP TS 24.483 [4].</w:t>
        </w:r>
      </w:ins>
    </w:p>
    <w:p w14:paraId="21B3CB01" w14:textId="77777777" w:rsidR="00C367E9" w:rsidRPr="00910E31" w:rsidRDefault="00C367E9" w:rsidP="00C367E9">
      <w:r w:rsidRPr="00910E31">
        <w:t>The &lt;display-name&gt; element is of type "string", contains a human readable name</w:t>
      </w:r>
      <w:r w:rsidRPr="00910E31" w:rsidDel="0010553A">
        <w:t xml:space="preserve"> </w:t>
      </w:r>
      <w:r w:rsidRPr="00910E31">
        <w:t>and when it appears within:</w:t>
      </w:r>
    </w:p>
    <w:p w14:paraId="097FA97A" w14:textId="77777777" w:rsidR="00C367E9" w:rsidRPr="00910E31" w:rsidRDefault="00C367E9" w:rsidP="00C367E9">
      <w:pPr>
        <w:pStyle w:val="B1"/>
      </w:pPr>
      <w:r w:rsidRPr="00910E31">
        <w:t>-</w:t>
      </w:r>
      <w:r w:rsidRPr="00910E31">
        <w:tab/>
        <w:t>the &lt;</w:t>
      </w:r>
      <w:r w:rsidRPr="00910E31">
        <w:rPr>
          <w:lang w:val="nb-NO"/>
        </w:rPr>
        <w:t>MCData-ID&gt; element of the &lt;One-to-One-Communication</w:t>
      </w:r>
      <w:r>
        <w:rPr>
          <w:lang w:val="nb-NO"/>
        </w:rPr>
        <w:t>ListEntry</w:t>
      </w:r>
      <w:r w:rsidRPr="00910E31">
        <w:rPr>
          <w:lang w:val="nb-NO"/>
        </w:rPr>
        <w:t xml:space="preserve">&gt; element </w:t>
      </w:r>
      <w:r>
        <w:rPr>
          <w:lang w:val="nb-NO"/>
        </w:rPr>
        <w:t>of the &lt;</w:t>
      </w:r>
      <w:r w:rsidRPr="0089027D">
        <w:rPr>
          <w:lang w:val="nb-NO"/>
        </w:rPr>
        <w:t>One-to-One-Communication</w:t>
      </w:r>
      <w:r>
        <w:rPr>
          <w:lang w:val="nb-NO"/>
        </w:rPr>
        <w:t xml:space="preserve">&gt; element </w:t>
      </w:r>
      <w:r w:rsidRPr="00910E31">
        <w:rPr>
          <w:lang w:val="nb-NO"/>
        </w:rPr>
        <w:t xml:space="preserve">of the &lt;OffNetwork&gt; element, </w:t>
      </w:r>
      <w:r w:rsidRPr="00910E31">
        <w:t xml:space="preserve">contains the name of an MCData user that the configured MCData user is authorised to initiate a one-to-one communication, and corresponds to the "DisplayName" element of </w:t>
      </w:r>
      <w:r>
        <w:t>clause</w:t>
      </w:r>
      <w:r w:rsidRPr="00910E31">
        <w:t> 10.2.1</w:t>
      </w:r>
      <w:r>
        <w:t>6I</w:t>
      </w:r>
      <w:r w:rsidRPr="00910E31">
        <w:t xml:space="preserve"> in 3GPP TS 24.483 [4];</w:t>
      </w:r>
    </w:p>
    <w:p w14:paraId="01956512" w14:textId="77777777" w:rsidR="00C367E9" w:rsidRPr="00910E31" w:rsidRDefault="00C367E9" w:rsidP="00C367E9">
      <w:pPr>
        <w:pStyle w:val="B1"/>
        <w:rPr>
          <w:lang w:val="nb-NO"/>
        </w:rPr>
      </w:pPr>
      <w:r w:rsidRPr="00910E31">
        <w:lastRenderedPageBreak/>
        <w:t>-</w:t>
      </w:r>
      <w:r w:rsidRPr="00910E31">
        <w:tab/>
        <w:t>the &lt;</w:t>
      </w:r>
      <w:r w:rsidRPr="00910E31">
        <w:rPr>
          <w:lang w:val="nb-NO"/>
        </w:rPr>
        <w:t xml:space="preserve">MCData-Group-ID&gt; element of the &lt;MCDataGroupInfo&gt; element of the &lt;OnNetwork&gt; element contains the </w:t>
      </w:r>
      <w:r>
        <w:rPr>
          <w:lang w:val="nb-NO"/>
        </w:rPr>
        <w:t xml:space="preserve">name </w:t>
      </w:r>
      <w:r w:rsidRPr="00910E31">
        <w:rPr>
          <w:lang w:val="nb-NO"/>
        </w:rPr>
        <w:t xml:space="preserve">of an on-network MCData group for use by the configured MCData user, and </w:t>
      </w:r>
      <w:r w:rsidRPr="00910E31">
        <w:t xml:space="preserve">corresponds to the "DisplayName" element of </w:t>
      </w:r>
      <w:r>
        <w:t>clause</w:t>
      </w:r>
      <w:r w:rsidRPr="00910E31">
        <w:t> 10.2.</w:t>
      </w:r>
      <w:r>
        <w:t>48</w:t>
      </w:r>
      <w:r w:rsidRPr="00910E31">
        <w:t xml:space="preserve"> in 3GPP TS 24.483 [4]</w:t>
      </w:r>
      <w:r w:rsidRPr="0089027D">
        <w:t>;</w:t>
      </w:r>
    </w:p>
    <w:p w14:paraId="5B531C69" w14:textId="77777777" w:rsidR="00C367E9" w:rsidRPr="00910E31" w:rsidRDefault="00C367E9" w:rsidP="00C367E9">
      <w:pPr>
        <w:pStyle w:val="B1"/>
      </w:pPr>
      <w:r w:rsidRPr="00910E31">
        <w:t>-</w:t>
      </w:r>
      <w:r w:rsidRPr="00910E31">
        <w:tab/>
        <w:t>the &lt;</w:t>
      </w:r>
      <w:r w:rsidRPr="00910E31">
        <w:rPr>
          <w:lang w:val="nb-NO"/>
        </w:rPr>
        <w:t xml:space="preserve">MCData-Group-ID&gt; element of the &lt;MCDataGroupInfo&gt; element of the &lt;OffNetwork&gt; element contains the name of an off-network MCData group for use by the configured MCData user, and </w:t>
      </w:r>
      <w:r w:rsidRPr="00910E31">
        <w:t xml:space="preserve">corresponds to the "DisplayName" element of </w:t>
      </w:r>
      <w:r>
        <w:t>clause</w:t>
      </w:r>
      <w:r w:rsidRPr="00910E31">
        <w:t> 10.2.10</w:t>
      </w:r>
      <w:r>
        <w:t>4</w:t>
      </w:r>
      <w:r w:rsidRPr="00910E31">
        <w:t xml:space="preserve"> in 3GPP TS 24.483 [4];</w:t>
      </w:r>
    </w:p>
    <w:p w14:paraId="1E75BCD1" w14:textId="77777777" w:rsidR="00C367E9" w:rsidRDefault="00C367E9" w:rsidP="00C367E9">
      <w:pPr>
        <w:pStyle w:val="B1"/>
        <w:rPr>
          <w:lang w:val="nb-NO"/>
        </w:rPr>
      </w:pPr>
      <w:r w:rsidRPr="00910E31">
        <w:t>-</w:t>
      </w:r>
      <w:r w:rsidRPr="00910E31">
        <w:tab/>
        <w:t>the &lt;</w:t>
      </w:r>
      <w:r w:rsidRPr="00910E31">
        <w:rPr>
          <w:lang w:val="nb-NO"/>
        </w:rPr>
        <w:t>MCData-Group-ID&gt; element of the &lt;MCDataGroupHangTime&gt; element of the &lt;ConversationManagement&gt; element of the &lt;OnNetwork&gt; element, contains the name of an MCData group for which the MCData user has an associated &lt;Hang-Time&gt; duration</w:t>
      </w:r>
      <w:r w:rsidRPr="00910E31">
        <w:t xml:space="preserve">, and corresponds to the "DisplayName" element of </w:t>
      </w:r>
      <w:r>
        <w:t>clause</w:t>
      </w:r>
      <w:r w:rsidRPr="00910E31">
        <w:t> 10.2.7</w:t>
      </w:r>
      <w:r>
        <w:t>7</w:t>
      </w:r>
      <w:r w:rsidRPr="00910E31">
        <w:t xml:space="preserve"> in 3GPP TS 24.483 [4]</w:t>
      </w:r>
      <w:r w:rsidRPr="00910E31">
        <w:rPr>
          <w:lang w:val="nb-NO"/>
        </w:rPr>
        <w:t>;</w:t>
      </w:r>
    </w:p>
    <w:p w14:paraId="25D9669C" w14:textId="77777777" w:rsidR="00C367E9" w:rsidRPr="00910E31" w:rsidRDefault="00C367E9" w:rsidP="00C367E9">
      <w:pPr>
        <w:pStyle w:val="B1"/>
      </w:pPr>
      <w:r w:rsidRPr="00910E31">
        <w:t>-</w:t>
      </w:r>
      <w:r w:rsidRPr="00910E31">
        <w:tab/>
        <w:t>the &lt;</w:t>
      </w:r>
      <w:r>
        <w:t>MCData-ID</w:t>
      </w:r>
      <w:r w:rsidRPr="00910E31">
        <w:t>&gt; element of the &lt;FD</w:t>
      </w:r>
      <w:r>
        <w:t>-</w:t>
      </w:r>
      <w:r w:rsidRPr="00910E31">
        <w:t>Cancel</w:t>
      </w:r>
      <w:r>
        <w:t>-</w:t>
      </w:r>
      <w:r w:rsidRPr="00910E31">
        <w:t>List</w:t>
      </w:r>
      <w:r>
        <w:t>-Entry</w:t>
      </w:r>
      <w:r w:rsidRPr="00910E31">
        <w:t xml:space="preserve">&gt; list element of the &lt;FileDistribution&gt; element of the &lt;Common&gt; element, indicates the name of an MCData user that is allowed to cancel distribution of files beings sent or waiting to be sent and corresponds to the "DisplayName" element of </w:t>
      </w:r>
      <w:r>
        <w:t>clause</w:t>
      </w:r>
      <w:r w:rsidRPr="00910E31">
        <w:t> 10.2.</w:t>
      </w:r>
      <w:r>
        <w:t>22</w:t>
      </w:r>
      <w:r w:rsidRPr="00910E31">
        <w:t xml:space="preserve"> in 3GPP TS 24.483 [4];</w:t>
      </w:r>
    </w:p>
    <w:p w14:paraId="2042297E" w14:textId="77777777" w:rsidR="00C367E9" w:rsidRDefault="00C367E9" w:rsidP="00C367E9">
      <w:pPr>
        <w:pStyle w:val="B1"/>
      </w:pPr>
      <w:r w:rsidRPr="00910E31">
        <w:t>-</w:t>
      </w:r>
      <w:r w:rsidRPr="00910E31">
        <w:tab/>
        <w:t xml:space="preserve">the &lt;entry&gt; element of the &lt;TxReleaseList&gt; list element of the &lt;TxRxControl&gt; element of the &lt;Common&gt; element, indicates the name of an MCData user that is allowed to request release of an ongoing transmission and corresponds to the "DisplayName" element of </w:t>
      </w:r>
      <w:r>
        <w:t>clause</w:t>
      </w:r>
      <w:r w:rsidRPr="00910E31">
        <w:t> 10.2.</w:t>
      </w:r>
      <w:r>
        <w:t>31</w:t>
      </w:r>
      <w:r w:rsidRPr="00910E31">
        <w:t xml:space="preserve"> in 3GPP TS 24.483 [4];</w:t>
      </w:r>
    </w:p>
    <w:p w14:paraId="253E90CE" w14:textId="77777777" w:rsidR="00C367E9" w:rsidRPr="00910E31" w:rsidRDefault="00C367E9" w:rsidP="00C367E9">
      <w:pPr>
        <w:pStyle w:val="B1"/>
      </w:pPr>
      <w:r w:rsidRPr="00910E31">
        <w:t>-</w:t>
      </w:r>
      <w:r w:rsidRPr="00910E31">
        <w:tab/>
        <w:t>the &lt;entry&gt; element of the &lt;</w:t>
      </w:r>
      <w:r>
        <w:t>Group</w:t>
      </w:r>
      <w:r w:rsidRPr="00AB7BA1">
        <w:t>EmergencyAlert</w:t>
      </w:r>
      <w:r w:rsidRPr="00910E31">
        <w:t>&gt; element of the &lt;Common&gt; element,</w:t>
      </w:r>
      <w:r>
        <w:t xml:space="preserve"> </w:t>
      </w:r>
      <w:r w:rsidRPr="00847E44">
        <w:rPr>
          <w:rFonts w:hint="eastAsia"/>
        </w:rPr>
        <w:t xml:space="preserve">indicates the </w:t>
      </w:r>
      <w:r>
        <w:t xml:space="preserve">name of the MCData group </w:t>
      </w:r>
      <w:r w:rsidRPr="00847E44">
        <w:t>recipient for an MC</w:t>
      </w:r>
      <w:r>
        <w:t>Data</w:t>
      </w:r>
      <w:r w:rsidRPr="00847E44">
        <w:t xml:space="preserve"> emergency Alert and corresponds to the </w:t>
      </w:r>
      <w:r>
        <w:t xml:space="preserve">"DisplayName" </w:t>
      </w:r>
      <w:r w:rsidRPr="00847E44">
        <w:t xml:space="preserve">element of </w:t>
      </w:r>
      <w:r>
        <w:t>clause</w:t>
      </w:r>
      <w:r w:rsidRPr="00847E44">
        <w:t> </w:t>
      </w:r>
      <w:r>
        <w:t>10.2.39</w:t>
      </w:r>
      <w:r w:rsidRPr="00847E44">
        <w:t xml:space="preserve"> in 3GPP TS 24.</w:t>
      </w:r>
      <w:r>
        <w:t>483</w:t>
      </w:r>
      <w:r w:rsidRPr="00847E44">
        <w:t> [4];</w:t>
      </w:r>
    </w:p>
    <w:p w14:paraId="6C45F3FE" w14:textId="77777777" w:rsidR="00C367E9" w:rsidRPr="00910E31" w:rsidRDefault="00C367E9" w:rsidP="00C367E9">
      <w:pPr>
        <w:pStyle w:val="B1"/>
      </w:pPr>
      <w:r w:rsidRPr="00910E31">
        <w:t>-</w:t>
      </w:r>
      <w:r w:rsidRPr="00910E31">
        <w:tab/>
        <w:t xml:space="preserve">the &lt;entry&gt; element of the &lt;ImplicitAffiliations&gt; list element of the &lt;OnNetwork&gt; element indicates the name of an MCData group that the MCData user is implicitly affiliated with, and corresponds to the "DisplayName" element of </w:t>
      </w:r>
      <w:r>
        <w:t>clause</w:t>
      </w:r>
      <w:r w:rsidRPr="00910E31">
        <w:t> 10.2.</w:t>
      </w:r>
      <w:r>
        <w:t>60</w:t>
      </w:r>
      <w:r w:rsidRPr="00910E31">
        <w:t xml:space="preserve"> in 3GPP TS 24.483 [4];</w:t>
      </w:r>
    </w:p>
    <w:p w14:paraId="52AE4A36" w14:textId="77777777" w:rsidR="00C367E9" w:rsidRPr="00910E31" w:rsidRDefault="00C367E9" w:rsidP="00C367E9">
      <w:pPr>
        <w:pStyle w:val="B1"/>
      </w:pPr>
      <w:r w:rsidRPr="00910E31">
        <w:t>-</w:t>
      </w:r>
      <w:r w:rsidRPr="00910E31">
        <w:tab/>
        <w:t xml:space="preserve">the &lt;entry&gt; element of the &lt;PresenceStatus&gt; list element of the &lt;OnNetwork&gt; element indicates the name of an MCData user that the configured MCData user is authorised to obtain presence status of, and corresponds to the "DisplayName" element of </w:t>
      </w:r>
      <w:r>
        <w:t>clause</w:t>
      </w:r>
      <w:r w:rsidRPr="00910E31">
        <w:t> 10.2.6</w:t>
      </w:r>
      <w:r>
        <w:t>5</w:t>
      </w:r>
      <w:r w:rsidRPr="00910E31">
        <w:t xml:space="preserve"> in 3GPP TS 24.483 [4];</w:t>
      </w:r>
    </w:p>
    <w:p w14:paraId="0361EC09" w14:textId="77777777" w:rsidR="00C367E9" w:rsidRPr="00910E31" w:rsidRDefault="00C367E9" w:rsidP="00C367E9">
      <w:pPr>
        <w:pStyle w:val="B1"/>
      </w:pPr>
      <w:r w:rsidRPr="00910E31">
        <w:t>-</w:t>
      </w:r>
      <w:r w:rsidRPr="00910E31">
        <w:tab/>
        <w:t xml:space="preserve">the &lt;entry&gt; element of the &lt;RemoteGroupChange&gt; list element of the &lt;OnNetwork&gt; element indicates </w:t>
      </w:r>
      <w:r>
        <w:t xml:space="preserve">the name </w:t>
      </w:r>
      <w:r w:rsidRPr="00910E31">
        <w:t xml:space="preserve">of an MCData user whose selected groups are authorised to be remotely changed by the configured MCData user and corresponds to the "DisplayName" element of </w:t>
      </w:r>
      <w:r>
        <w:t>clause</w:t>
      </w:r>
      <w:r w:rsidRPr="00910E31">
        <w:t> 10.2.</w:t>
      </w:r>
      <w:r>
        <w:t>70</w:t>
      </w:r>
      <w:r w:rsidRPr="00910E31">
        <w:t xml:space="preserve"> in 3GPP TS 24.483 [4];</w:t>
      </w:r>
    </w:p>
    <w:p w14:paraId="5EA8D6C1" w14:textId="77777777" w:rsidR="00C367E9" w:rsidRPr="00910E31" w:rsidRDefault="00C367E9" w:rsidP="00C367E9">
      <w:pPr>
        <w:pStyle w:val="B1"/>
      </w:pPr>
      <w:r w:rsidRPr="00910E31">
        <w:t>-</w:t>
      </w:r>
      <w:r w:rsidRPr="00910E31">
        <w:tab/>
        <w:t xml:space="preserve">the &lt;entry&gt; element of the &lt;DeliveredDisposition&gt; list element of the &lt;ConversationManagement&gt; element of the &lt;OnNetwork&gt; element, indicates the name of an MCData user who is to be sent a message delivered disposition notification in addition to the message sender, and corresponds to the "DisplayName" element of </w:t>
      </w:r>
      <w:r>
        <w:t>clause</w:t>
      </w:r>
      <w:r w:rsidRPr="00910E31">
        <w:t> 10.2.8</w:t>
      </w:r>
      <w:r>
        <w:t>3</w:t>
      </w:r>
      <w:r w:rsidRPr="00910E31">
        <w:t xml:space="preserve"> in 3GPP TS 24.483 [4];</w:t>
      </w:r>
    </w:p>
    <w:p w14:paraId="0E43A0E1" w14:textId="77777777" w:rsidR="00C367E9" w:rsidRDefault="00C367E9" w:rsidP="00C367E9">
      <w:pPr>
        <w:pStyle w:val="B1"/>
      </w:pPr>
      <w:r w:rsidRPr="00910E31">
        <w:t>-</w:t>
      </w:r>
      <w:r w:rsidRPr="00910E31">
        <w:tab/>
        <w:t xml:space="preserve">the &lt;entry&gt; element of the &lt;ReadDisposition&gt; list element of the &lt;ConversationManagement&gt; element of the &lt;OnNetwork&gt; element, indicates the name of an MCData user who is to be sent a message read disposition notification in addition to the message sender, and corresponds to the "DisplayName" element of </w:t>
      </w:r>
      <w:r>
        <w:t>clause</w:t>
      </w:r>
      <w:r w:rsidRPr="00910E31">
        <w:t> 10.2.</w:t>
      </w:r>
      <w:r>
        <w:t>88</w:t>
      </w:r>
      <w:r w:rsidRPr="00910E31">
        <w:t xml:space="preserve"> in 3GPP TS 24.483 [4];</w:t>
      </w:r>
      <w:r>
        <w:t xml:space="preserve"> and</w:t>
      </w:r>
    </w:p>
    <w:p w14:paraId="537F8764" w14:textId="77777777" w:rsidR="00C367E9" w:rsidRPr="00910E31" w:rsidRDefault="00C367E9" w:rsidP="00C367E9">
      <w:pPr>
        <w:pStyle w:val="B1"/>
      </w:pPr>
      <w:r w:rsidRPr="00847E44">
        <w:t>-</w:t>
      </w:r>
      <w:r w:rsidRPr="00847E44">
        <w:tab/>
      </w:r>
      <w:r>
        <w:t xml:space="preserve">the &lt;entry&gt; element of </w:t>
      </w:r>
      <w:r w:rsidRPr="00847E44">
        <w:t>the &lt;</w:t>
      </w:r>
      <w:r w:rsidRPr="00AB7BA1">
        <w:t>One-To-One-EmergencyAlert</w:t>
      </w:r>
      <w:r w:rsidRPr="00847E44">
        <w:t xml:space="preserve">&gt; element </w:t>
      </w:r>
      <w:r>
        <w:t xml:space="preserve">of the &lt;OnNetwork&gt; element </w:t>
      </w:r>
      <w:r w:rsidRPr="00847E44">
        <w:rPr>
          <w:rFonts w:hint="eastAsia"/>
        </w:rPr>
        <w:t xml:space="preserve">indicates the </w:t>
      </w:r>
      <w:r>
        <w:t xml:space="preserve">name of the MCData user recipient </w:t>
      </w:r>
      <w:r w:rsidRPr="00847E44">
        <w:t xml:space="preserve">for an </w:t>
      </w:r>
      <w:r>
        <w:t xml:space="preserve">on-network </w:t>
      </w:r>
      <w:r w:rsidRPr="00847E44">
        <w:t>MC</w:t>
      </w:r>
      <w:r>
        <w:t>Data emergency one-to-one a</w:t>
      </w:r>
      <w:r w:rsidRPr="00847E44">
        <w:t>lert</w:t>
      </w:r>
      <w:r>
        <w:t xml:space="preserve"> and corresponds to the "DisplayName"</w:t>
      </w:r>
      <w:r w:rsidRPr="00847E44">
        <w:t xml:space="preserve"> element of </w:t>
      </w:r>
      <w:r>
        <w:t>clause 10.2.92 in 3GPP TS 24.483 [4].</w:t>
      </w:r>
    </w:p>
    <w:p w14:paraId="5E79F53F" w14:textId="77777777" w:rsidR="00C367E9" w:rsidRPr="00910E31" w:rsidRDefault="00C367E9" w:rsidP="00C367E9">
      <w:r w:rsidRPr="00910E31">
        <w:t>The "index" attribute is of type "token" and is included within some elements for uniqueness purposes, and does not appear in the user profile configuration managed object specified in 3GPP TS 24.483 [4].</w:t>
      </w:r>
    </w:p>
    <w:p w14:paraId="07C25DA3" w14:textId="77777777" w:rsidR="00C367E9" w:rsidRPr="00910E31" w:rsidRDefault="00C367E9" w:rsidP="00C367E9">
      <w:pPr>
        <w:rPr>
          <w:lang w:eastAsia="ko-KR"/>
        </w:rPr>
      </w:pPr>
      <w:r w:rsidRPr="00910E31">
        <w:t xml:space="preserve">The &lt;Status&gt; element is of type "Boolean" and indicates whether this particular MCData user profile is enabled or disabled and corresponds to the "Status" element of </w:t>
      </w:r>
      <w:r>
        <w:t>clause</w:t>
      </w:r>
      <w:r w:rsidRPr="00910E31">
        <w:t> 10.2.1</w:t>
      </w:r>
      <w:r>
        <w:t>21</w:t>
      </w:r>
      <w:r w:rsidRPr="00910E31">
        <w:t xml:space="preserve"> in 3GPP TS 24.</w:t>
      </w:r>
      <w:r w:rsidRPr="00504581">
        <w:t>483 [4]</w:t>
      </w:r>
      <w:r w:rsidRPr="00910E31">
        <w:t xml:space="preserve">. When set to "true" this MCData </w:t>
      </w:r>
      <w:r w:rsidRPr="00910E31">
        <w:rPr>
          <w:rFonts w:hint="eastAsia"/>
          <w:lang w:eastAsia="ko-KR"/>
        </w:rPr>
        <w:t>u</w:t>
      </w:r>
      <w:r w:rsidRPr="00910E31">
        <w:t xml:space="preserve">ser </w:t>
      </w:r>
      <w:r w:rsidRPr="00910E31">
        <w:rPr>
          <w:rFonts w:hint="eastAsia"/>
          <w:lang w:eastAsia="ko-KR"/>
        </w:rPr>
        <w:t>p</w:t>
      </w:r>
      <w:r w:rsidRPr="00910E31">
        <w:t>rofile is enabled</w:t>
      </w:r>
      <w:r w:rsidRPr="00910E31">
        <w:rPr>
          <w:rFonts w:hint="eastAsia"/>
          <w:lang w:eastAsia="ko-KR"/>
        </w:rPr>
        <w:t xml:space="preserve">. </w:t>
      </w:r>
      <w:r w:rsidRPr="00910E31">
        <w:t>When set to "</w:t>
      </w:r>
      <w:r w:rsidRPr="00910E31">
        <w:rPr>
          <w:rFonts w:hint="eastAsia"/>
          <w:lang w:eastAsia="ko-KR"/>
        </w:rPr>
        <w:t>false</w:t>
      </w:r>
      <w:r w:rsidRPr="00910E31">
        <w:t xml:space="preserve">" this MCData </w:t>
      </w:r>
      <w:r w:rsidRPr="00910E31">
        <w:rPr>
          <w:rFonts w:hint="eastAsia"/>
          <w:lang w:eastAsia="ko-KR"/>
        </w:rPr>
        <w:t>u</w:t>
      </w:r>
      <w:r w:rsidRPr="00910E31">
        <w:t xml:space="preserve">ser </w:t>
      </w:r>
      <w:r w:rsidRPr="00910E31">
        <w:rPr>
          <w:rFonts w:hint="eastAsia"/>
          <w:lang w:eastAsia="ko-KR"/>
        </w:rPr>
        <w:t>p</w:t>
      </w:r>
      <w:r w:rsidRPr="00910E31">
        <w:t>rofile is disabled</w:t>
      </w:r>
      <w:r w:rsidRPr="00910E31">
        <w:rPr>
          <w:rFonts w:hint="eastAsia"/>
          <w:lang w:eastAsia="ko-KR"/>
        </w:rPr>
        <w:t>.</w:t>
      </w:r>
    </w:p>
    <w:p w14:paraId="468EF155" w14:textId="77777777" w:rsidR="00C367E9" w:rsidRPr="00910E31" w:rsidRDefault="00C367E9" w:rsidP="00C367E9">
      <w:r w:rsidRPr="00910E31">
        <w:t>The "user-profile-index" is of type "unsignedByte" and indicates the particular MCData user profile configuration document in the collection and corresponds to the "</w:t>
      </w:r>
      <w:r w:rsidRPr="00504581">
        <w:rPr>
          <w:rFonts w:hint="eastAsia"/>
          <w:lang w:eastAsia="ko-KR"/>
        </w:rPr>
        <w:t>MCDataUserProfileIndex</w:t>
      </w:r>
      <w:r w:rsidRPr="00504581">
        <w:t xml:space="preserve">" element of </w:t>
      </w:r>
      <w:r>
        <w:t>clause</w:t>
      </w:r>
      <w:r w:rsidRPr="00504581">
        <w:t> </w:t>
      </w:r>
      <w:r w:rsidRPr="00910E31">
        <w:t>10.2.</w:t>
      </w:r>
      <w:r>
        <w:t>8</w:t>
      </w:r>
      <w:r w:rsidRPr="00910E31">
        <w:t xml:space="preserve"> in 3GPP TS 24.483 [4].</w:t>
      </w:r>
    </w:p>
    <w:p w14:paraId="74CD2FC7" w14:textId="77777777" w:rsidR="00C367E9" w:rsidRPr="00910E31" w:rsidRDefault="00C367E9" w:rsidP="00C367E9">
      <w:r w:rsidRPr="00910E31">
        <w:lastRenderedPageBreak/>
        <w:t>The &lt;ProfileName&gt; element is of type "token" and specifies the name of the MCData user profile configuration document in the MCData user profile XDM collection and corresponds to the "</w:t>
      </w:r>
      <w:r w:rsidRPr="00504581">
        <w:rPr>
          <w:rFonts w:hint="eastAsia"/>
          <w:lang w:eastAsia="ko-KR"/>
        </w:rPr>
        <w:t>MCDataUserProfileName</w:t>
      </w:r>
      <w:r w:rsidRPr="00504581">
        <w:t xml:space="preserve">" element of </w:t>
      </w:r>
      <w:r>
        <w:t>clause</w:t>
      </w:r>
      <w:r w:rsidRPr="00504581">
        <w:t> </w:t>
      </w:r>
      <w:r w:rsidRPr="00910E31">
        <w:t>10.2.</w:t>
      </w:r>
      <w:r>
        <w:t>9</w:t>
      </w:r>
      <w:r w:rsidRPr="00910E31">
        <w:t xml:space="preserve"> in 3GPP TS 24.483 [4].</w:t>
      </w:r>
    </w:p>
    <w:p w14:paraId="7EAEE6B1" w14:textId="77777777" w:rsidR="00C367E9" w:rsidRPr="00910E31" w:rsidRDefault="00C367E9" w:rsidP="00C367E9">
      <w:pPr>
        <w:rPr>
          <w:lang w:eastAsia="ko-KR"/>
        </w:rPr>
      </w:pPr>
      <w:r w:rsidRPr="00910E31">
        <w:t>The &lt;Pre-selected-indication&gt; element is of type "</w:t>
      </w:r>
      <w:r w:rsidRPr="00910E31">
        <w:rPr>
          <w:rFonts w:eastAsia="SimSun"/>
        </w:rPr>
        <w:t>mcdataup:</w:t>
      </w:r>
      <w:r w:rsidRPr="00910E31">
        <w:t>empty</w:t>
      </w:r>
      <w:r>
        <w:t xml:space="preserve"> </w:t>
      </w:r>
      <w:r w:rsidRPr="00910E31">
        <w:t>Type". Presence of the &lt;Pre-selected-indication&gt; element indicates that this particular MCData user profile is designated to be the pre-selected MCData user profile as defined in 3GPP TS 23.282 [</w:t>
      </w:r>
      <w:r>
        <w:t>24</w:t>
      </w:r>
      <w:r w:rsidRPr="00910E31">
        <w:t xml:space="preserve">], and corresponds to the "PreSelectedIndication" element of </w:t>
      </w:r>
      <w:r>
        <w:t>clause</w:t>
      </w:r>
      <w:r w:rsidRPr="00910E31">
        <w:t> 10.2.</w:t>
      </w:r>
      <w:r>
        <w:t>10</w:t>
      </w:r>
      <w:r w:rsidRPr="00910E31">
        <w:t xml:space="preserve"> in 3GPP TS 24.483 [4]. Absence of the &lt;Pre-selected-indication&gt; element indicates that this MCData </w:t>
      </w:r>
      <w:r w:rsidRPr="00910E31">
        <w:rPr>
          <w:rFonts w:hint="eastAsia"/>
          <w:lang w:eastAsia="ko-KR"/>
        </w:rPr>
        <w:t>u</w:t>
      </w:r>
      <w:r w:rsidRPr="00910E31">
        <w:t xml:space="preserve">ser </w:t>
      </w:r>
      <w:r w:rsidRPr="00910E31">
        <w:rPr>
          <w:rFonts w:hint="eastAsia"/>
          <w:lang w:eastAsia="ko-KR"/>
        </w:rPr>
        <w:t>p</w:t>
      </w:r>
      <w:r w:rsidRPr="00910E31">
        <w:t xml:space="preserve">rofile is not </w:t>
      </w:r>
      <w:r w:rsidRPr="00910E31">
        <w:rPr>
          <w:lang w:eastAsia="ko-KR"/>
        </w:rPr>
        <w:t xml:space="preserve">designated as the </w:t>
      </w:r>
      <w:r w:rsidRPr="00910E31">
        <w:t xml:space="preserve">pre-selected MCData user profile within the collection of MCData user profiles for the MCData user or is the only MCData </w:t>
      </w:r>
      <w:r w:rsidRPr="00910E31">
        <w:rPr>
          <w:rFonts w:hint="eastAsia"/>
          <w:lang w:eastAsia="ko-KR"/>
        </w:rPr>
        <w:t>u</w:t>
      </w:r>
      <w:r w:rsidRPr="00910E31">
        <w:t xml:space="preserve">ser </w:t>
      </w:r>
      <w:r w:rsidRPr="00910E31">
        <w:rPr>
          <w:rFonts w:hint="eastAsia"/>
          <w:lang w:eastAsia="ko-KR"/>
        </w:rPr>
        <w:t>p</w:t>
      </w:r>
      <w:r w:rsidRPr="00910E31">
        <w:t>rofile within the collection and is the pre-selected MCData user profile by default</w:t>
      </w:r>
      <w:r w:rsidRPr="00910E31">
        <w:rPr>
          <w:rFonts w:hint="eastAsia"/>
          <w:lang w:eastAsia="ko-KR"/>
        </w:rPr>
        <w:t>.</w:t>
      </w:r>
    </w:p>
    <w:p w14:paraId="16D508D1" w14:textId="77777777" w:rsidR="00C367E9" w:rsidRPr="00910E31" w:rsidRDefault="00C367E9" w:rsidP="00C367E9">
      <w:r w:rsidRPr="00910E31">
        <w:t>The "XUI-URI" attribute is of type "anyURI" that contains the XUI of the MCData user for whom this MCData user profile configuration document is intended and does not appear in the user profile configuration managed object specified in 3GPP TS 24.483 [4].</w:t>
      </w:r>
    </w:p>
    <w:p w14:paraId="05BFFECA" w14:textId="77777777" w:rsidR="00C367E9" w:rsidRPr="00910E31" w:rsidRDefault="00C367E9" w:rsidP="00C367E9">
      <w:r w:rsidRPr="00910E31">
        <w:t xml:space="preserve">The &lt;ParticipantType&gt; element of the &lt;Common&gt; element is of type "token" and indicates the </w:t>
      </w:r>
      <w:r w:rsidRPr="00910E31">
        <w:rPr>
          <w:rFonts w:hint="eastAsia"/>
          <w:lang w:eastAsia="ko-KR"/>
        </w:rPr>
        <w:t>f</w:t>
      </w:r>
      <w:r w:rsidRPr="00910E31">
        <w:t>unctional category of the MCData user (e.g., first responder, second responder, dispatch, dispatch supervisor). The &lt;ParticipantType&gt; element corresponds to the "</w:t>
      </w:r>
      <w:r w:rsidRPr="00910E31">
        <w:rPr>
          <w:rFonts w:hint="eastAsia"/>
        </w:rPr>
        <w:t>Partic</w:t>
      </w:r>
      <w:r w:rsidRPr="00504581">
        <w:t>i</w:t>
      </w:r>
      <w:r w:rsidRPr="00504581">
        <w:rPr>
          <w:rFonts w:hint="eastAsia"/>
        </w:rPr>
        <w:t>pantType</w:t>
      </w:r>
      <w:r w:rsidRPr="00504581">
        <w:t xml:space="preserve">" element of </w:t>
      </w:r>
      <w:r>
        <w:t>clause</w:t>
      </w:r>
      <w:r w:rsidRPr="00504581">
        <w:t> </w:t>
      </w:r>
      <w:r w:rsidRPr="00910E31">
        <w:t>10.2.1</w:t>
      </w:r>
      <w:r>
        <w:t>5</w:t>
      </w:r>
      <w:r w:rsidRPr="00910E31">
        <w:t xml:space="preserve"> in 3GPP TS 24.483 [4].</w:t>
      </w:r>
    </w:p>
    <w:p w14:paraId="319E3C16" w14:textId="77777777" w:rsidR="00C367E9" w:rsidRPr="00910E31" w:rsidRDefault="00C367E9" w:rsidP="00C367E9">
      <w:r w:rsidRPr="00910E31">
        <w:t>The &lt;MissionCriticalOrganization&gt; element of the &lt;Common&gt; element is of type "string"</w:t>
      </w:r>
      <w:r>
        <w:t xml:space="preserve"> </w:t>
      </w:r>
      <w:r w:rsidRPr="00910E31">
        <w:t xml:space="preserve">and indicates the name of the mission critical organization the </w:t>
      </w:r>
      <w:r>
        <w:t>MCData</w:t>
      </w:r>
      <w:r w:rsidRPr="00910E31">
        <w:t xml:space="preserve"> User belongs to. The &lt;MissionCriticalOrganization&gt; element corresponds to the "</w:t>
      </w:r>
      <w:r w:rsidRPr="00910E31">
        <w:rPr>
          <w:rFonts w:hint="eastAsia"/>
        </w:rPr>
        <w:t>Organi</w:t>
      </w:r>
      <w:r>
        <w:t>z</w:t>
      </w:r>
      <w:r w:rsidRPr="00910E31">
        <w:rPr>
          <w:rFonts w:hint="eastAsia"/>
        </w:rPr>
        <w:t>ation</w:t>
      </w:r>
      <w:r w:rsidRPr="00910E31">
        <w:t xml:space="preserve">" element of </w:t>
      </w:r>
      <w:r>
        <w:t>clause</w:t>
      </w:r>
      <w:r w:rsidRPr="00910E31">
        <w:t> 10.2.1</w:t>
      </w:r>
      <w:r>
        <w:t>6</w:t>
      </w:r>
      <w:r w:rsidRPr="00910E31">
        <w:t xml:space="preserve"> in 3GPP TS 24.483 [4].</w:t>
      </w:r>
    </w:p>
    <w:p w14:paraId="1E73F462" w14:textId="77777777" w:rsidR="00C367E9" w:rsidRPr="00910E31" w:rsidRDefault="00C367E9" w:rsidP="00C367E9">
      <w:r w:rsidRPr="00910E31">
        <w:t xml:space="preserve">The &lt;MaxData1To1&gt; element of the &lt;TxRxControl&gt; element of the &lt;Common&gt; element is of type "positive integer" and indicates the maximum amount of data (in megabytes) that an MCData user can transmit in a single request during one-to-one communication. The &lt;MaxData1To1&gt; element corresponds to the "MaxData1To1" element of </w:t>
      </w:r>
      <w:r>
        <w:t>clause</w:t>
      </w:r>
      <w:r w:rsidRPr="00910E31">
        <w:t> 10.2.2</w:t>
      </w:r>
      <w:r>
        <w:t>5</w:t>
      </w:r>
      <w:r w:rsidRPr="00910E31">
        <w:t xml:space="preserve"> in 3GPP TS 24.483 [4].</w:t>
      </w:r>
    </w:p>
    <w:p w14:paraId="617305A7" w14:textId="77777777" w:rsidR="00C367E9" w:rsidRDefault="00C367E9" w:rsidP="00C367E9">
      <w:r w:rsidRPr="00910E31">
        <w:t xml:space="preserve">The &lt;MaxTime1To1&gt; element of the &lt;TxRxControl&gt; element of the &lt;Common&gt; element is of type "duration" and indicates the maximum amount of time that an MCData user can transmit for in a single request during one-to-one communication. The &lt;MaxTime1To1&gt; element corresponds to the "MaxTime1To1" element of </w:t>
      </w:r>
      <w:r>
        <w:t>clause</w:t>
      </w:r>
      <w:r w:rsidRPr="00910E31">
        <w:t> 10.2.2</w:t>
      </w:r>
      <w:r>
        <w:t>6</w:t>
      </w:r>
      <w:r w:rsidRPr="00910E31">
        <w:t xml:space="preserve"> in 3GPP TS 24.483 [4].</w:t>
      </w:r>
    </w:p>
    <w:p w14:paraId="14ACBE66" w14:textId="77777777" w:rsidR="00C367E9" w:rsidRDefault="00C367E9" w:rsidP="00C367E9">
      <w:r>
        <w:t>The &lt;RelativePresentationPriority&gt; element is of type "nonNegativeInteger" and when it appears in:</w:t>
      </w:r>
    </w:p>
    <w:p w14:paraId="421103A8" w14:textId="64D3360D" w:rsidR="00C367E9" w:rsidRDefault="00C367E9" w:rsidP="00C367E9">
      <w:pPr>
        <w:pStyle w:val="B1"/>
      </w:pPr>
      <w:r>
        <w:t>-</w:t>
      </w:r>
      <w:r>
        <w:tab/>
        <w:t xml:space="preserve">the &lt;MCDataGroupInfo&gt; element of the &lt;OnNetwork&gt; element, contains an integer value between 0 and 255 indicating the presentation priority of the on-network group relative to other on-network groups and on-network users, and </w:t>
      </w:r>
      <w:r w:rsidRPr="003F0382">
        <w:t>corresponds to the "</w:t>
      </w:r>
      <w:r w:rsidR="008E0484" w:rsidRPr="008E0484">
        <w:t>Relative</w:t>
      </w:r>
      <w:r w:rsidRPr="003F0382">
        <w:t xml:space="preserve">PresentationPriority" element of </w:t>
      </w:r>
      <w:r>
        <w:t>clause</w:t>
      </w:r>
      <w:r w:rsidRPr="003F0382">
        <w:t> </w:t>
      </w:r>
      <w:r>
        <w:t>10.2.55</w:t>
      </w:r>
      <w:r w:rsidRPr="003F0382">
        <w:t xml:space="preserve"> in 3GPP TS 24.483 [4];</w:t>
      </w:r>
      <w:r>
        <w:t xml:space="preserve"> and</w:t>
      </w:r>
    </w:p>
    <w:p w14:paraId="21C60B24" w14:textId="277553E7" w:rsidR="00C367E9" w:rsidRDefault="00C367E9" w:rsidP="00C367E9">
      <w:pPr>
        <w:pStyle w:val="B1"/>
      </w:pPr>
      <w:r>
        <w:t>-</w:t>
      </w:r>
      <w:r>
        <w:tab/>
        <w:t xml:space="preserve">the &lt;MCDataGroupInfo&gt; element of the &lt;OffNetwork&gt; element, contains an integer value between 0 and 255 indicating the presentation priority of the off-network group relative to other off-network groups and off-network users, and </w:t>
      </w:r>
      <w:r w:rsidRPr="003F0382">
        <w:t>corresponds to the "</w:t>
      </w:r>
      <w:r w:rsidR="008E0484" w:rsidRPr="008E0484">
        <w:t>Relative</w:t>
      </w:r>
      <w:r w:rsidRPr="003F0382">
        <w:t xml:space="preserve">PresentationPriority" element of </w:t>
      </w:r>
      <w:r>
        <w:t>clause</w:t>
      </w:r>
      <w:r w:rsidRPr="003F0382">
        <w:t> 10.2.1</w:t>
      </w:r>
      <w:r>
        <w:t>11</w:t>
      </w:r>
      <w:r w:rsidRPr="003F0382">
        <w:t xml:space="preserve"> in 3GPP TS 24.483 [4]</w:t>
      </w:r>
      <w:r w:rsidRPr="00224158">
        <w:t>.</w:t>
      </w:r>
    </w:p>
    <w:p w14:paraId="45A62604" w14:textId="77777777" w:rsidR="00C367E9" w:rsidRDefault="00C367E9" w:rsidP="00C367E9">
      <w:r w:rsidRPr="00847E44">
        <w:t>The &lt;</w:t>
      </w:r>
      <w:r w:rsidRPr="00C619C2">
        <w:t>allow-store-group-comm-in-msgstore</w:t>
      </w:r>
      <w:r w:rsidRPr="00847E44">
        <w:t xml:space="preserve">&gt; </w:t>
      </w:r>
      <w:r>
        <w:t>element of the &lt;anyExt&gt; element within the &lt;MCDataGroupInfo&gt; element of the &lt;OnNetwork&gt; element</w:t>
      </w:r>
      <w:r w:rsidRPr="00847E44">
        <w:t xml:space="preserve"> is of type "Boolean" and </w:t>
      </w:r>
      <w:r w:rsidRPr="00441BFF">
        <w:t xml:space="preserve">corresponds to the </w:t>
      </w:r>
      <w:r w:rsidRPr="00847E44">
        <w:t>"</w:t>
      </w:r>
      <w:r>
        <w:t>A</w:t>
      </w:r>
      <w:r w:rsidRPr="00C619C2">
        <w:t>llow</w:t>
      </w:r>
      <w:r>
        <w:t>S</w:t>
      </w:r>
      <w:r w:rsidRPr="00C619C2">
        <w:t>tore</w:t>
      </w:r>
      <w:r>
        <w:t>G</w:t>
      </w:r>
      <w:r w:rsidRPr="00C619C2">
        <w:t>roup</w:t>
      </w:r>
      <w:r>
        <w:t>C</w:t>
      </w:r>
      <w:r w:rsidRPr="00C619C2">
        <w:t>omm</w:t>
      </w:r>
      <w:r>
        <w:t>I</w:t>
      </w:r>
      <w:r w:rsidRPr="00C619C2">
        <w:t>n</w:t>
      </w:r>
      <w:r>
        <w:t>M</w:t>
      </w:r>
      <w:r w:rsidRPr="00C619C2">
        <w:t>sgstore</w:t>
      </w:r>
      <w:r w:rsidRPr="00847E44">
        <w:t xml:space="preserve">" element of </w:t>
      </w:r>
      <w:r>
        <w:t>clause</w:t>
      </w:r>
      <w:r w:rsidRPr="00441BFF">
        <w:t> </w:t>
      </w:r>
      <w:r>
        <w:rPr>
          <w:rFonts w:hint="eastAsia"/>
        </w:rPr>
        <w:t>10.</w:t>
      </w:r>
      <w:r w:rsidRPr="007767AF">
        <w:rPr>
          <w:rFonts w:hint="eastAsia"/>
        </w:rPr>
        <w:t>2</w:t>
      </w:r>
      <w:r w:rsidRPr="007767AF">
        <w:t>.</w:t>
      </w:r>
      <w:r>
        <w:rPr>
          <w:lang w:eastAsia="ko-KR"/>
        </w:rPr>
        <w:t xml:space="preserve">55C </w:t>
      </w:r>
      <w:r w:rsidRPr="00441BFF">
        <w:t>in 3GPP TS 24.</w:t>
      </w:r>
      <w:r>
        <w:t>483</w:t>
      </w:r>
      <w:r w:rsidRPr="00441BFF">
        <w:t> [4</w:t>
      </w:r>
      <w:r w:rsidRPr="00847E44">
        <w:t>]. When set to "true"</w:t>
      </w:r>
      <w:r>
        <w:t>,</w:t>
      </w:r>
      <w:r w:rsidRPr="00847E44">
        <w:t xml:space="preserve"> </w:t>
      </w:r>
      <w:r>
        <w:t xml:space="preserve">the </w:t>
      </w:r>
      <w:r w:rsidRPr="00847E44">
        <w:t>MC</w:t>
      </w:r>
      <w:r>
        <w:t>Data</w:t>
      </w:r>
      <w:r w:rsidRPr="00847E44">
        <w:t xml:space="preserve"> user is authorised to</w:t>
      </w:r>
      <w:r>
        <w:t xml:space="preserve"> request an MCData server to store his/her group communication into message store</w:t>
      </w:r>
      <w:r w:rsidRPr="00847E44">
        <w:t xml:space="preserve"> using the proce</w:t>
      </w:r>
      <w:r>
        <w:t>dures defined in 3GPP TS 24.282 </w:t>
      </w:r>
      <w:r w:rsidRPr="00BB07E6">
        <w:t>[25].</w:t>
      </w:r>
    </w:p>
    <w:p w14:paraId="120D3B4D" w14:textId="77777777" w:rsidR="00C367E9" w:rsidRPr="0045024E" w:rsidRDefault="00C367E9" w:rsidP="00C367E9">
      <w:r w:rsidRPr="0045024E">
        <w:t>The &lt;MaxAffiliations</w:t>
      </w:r>
      <w:r w:rsidRPr="00441BFF">
        <w:t>N2</w:t>
      </w:r>
      <w:r w:rsidRPr="0045024E">
        <w:t xml:space="preserve">&gt; element is of type </w:t>
      </w:r>
      <w:r>
        <w:t>"nonNegativeInteger"</w:t>
      </w:r>
      <w:r w:rsidRPr="0045024E">
        <w:t xml:space="preserve">, </w:t>
      </w:r>
      <w:r w:rsidRPr="00847E44">
        <w:t>indicates the maximu</w:t>
      </w:r>
      <w:r>
        <w:t>m</w:t>
      </w:r>
      <w:r w:rsidRPr="00847E44">
        <w:t xml:space="preserve"> number of </w:t>
      </w:r>
      <w:r>
        <w:t>MCData</w:t>
      </w:r>
      <w:r w:rsidRPr="00847E44">
        <w:t xml:space="preserve"> groups that the </w:t>
      </w:r>
      <w:r>
        <w:t>MCData</w:t>
      </w:r>
      <w:r w:rsidRPr="00847E44">
        <w:t xml:space="preserve"> user is authorised to affiliate with</w:t>
      </w:r>
      <w:r>
        <w:t>,</w:t>
      </w:r>
      <w:r w:rsidRPr="003F0382">
        <w:t xml:space="preserve"> and corresponds to the "</w:t>
      </w:r>
      <w:r>
        <w:t>MaxAffiliationsN2</w:t>
      </w:r>
      <w:r w:rsidRPr="003F0382">
        <w:t xml:space="preserve">" element of </w:t>
      </w:r>
      <w:r>
        <w:t>clause</w:t>
      </w:r>
      <w:r w:rsidRPr="003F0382">
        <w:t xml:space="preserve"> 10.2.</w:t>
      </w:r>
      <w:r>
        <w:t>71 in 3GPP TS 24.483 </w:t>
      </w:r>
      <w:r w:rsidRPr="003F0382">
        <w:t>[4]</w:t>
      </w:r>
      <w:r w:rsidRPr="00847E44">
        <w:t>.</w:t>
      </w:r>
    </w:p>
    <w:p w14:paraId="20A8B644" w14:textId="77777777" w:rsidR="00C367E9" w:rsidRDefault="00C367E9" w:rsidP="00C367E9">
      <w:pPr>
        <w:rPr>
          <w:lang w:val="nb-NO"/>
        </w:rPr>
      </w:pPr>
      <w:r>
        <w:t>T</w:t>
      </w:r>
      <w:r w:rsidRPr="00441BFF">
        <w:t xml:space="preserve">he </w:t>
      </w:r>
      <w:r>
        <w:t xml:space="preserve">&lt;HangTime&gt; element of the </w:t>
      </w:r>
      <w:r>
        <w:rPr>
          <w:lang w:val="nb-NO"/>
        </w:rPr>
        <w:t>&lt;</w:t>
      </w:r>
      <w:r w:rsidRPr="00AB13D4">
        <w:rPr>
          <w:lang w:val="nb-NO"/>
        </w:rPr>
        <w:t>MCDataGroupHangTime</w:t>
      </w:r>
      <w:r>
        <w:rPr>
          <w:lang w:val="nb-NO"/>
        </w:rPr>
        <w:t xml:space="preserve">&gt; element of the &lt;ConversationManagement&gt; element of the &lt;OnNetwork&gt; element is of type </w:t>
      </w:r>
      <w:r w:rsidRPr="00F36AF4">
        <w:t>"</w:t>
      </w:r>
      <w:r>
        <w:t>duration</w:t>
      </w:r>
      <w:r w:rsidRPr="00F36AF4">
        <w:t>"</w:t>
      </w:r>
      <w:r>
        <w:rPr>
          <w:lang w:val="nb-NO"/>
        </w:rPr>
        <w:t xml:space="preserve">, and contains the conversation hang time associated with the configured MCData group, for the MCData user, </w:t>
      </w:r>
      <w:r w:rsidRPr="003F0382">
        <w:t>and corresponds to the "</w:t>
      </w:r>
      <w:r>
        <w:t>HangTime</w:t>
      </w:r>
      <w:r w:rsidRPr="003F0382">
        <w:t xml:space="preserve">" element of </w:t>
      </w:r>
      <w:r>
        <w:t>clause</w:t>
      </w:r>
      <w:r w:rsidRPr="003F0382">
        <w:t xml:space="preserve"> 10.2.</w:t>
      </w:r>
      <w:r>
        <w:t>78 in 3GPP TS 24.483 </w:t>
      </w:r>
      <w:r w:rsidRPr="003F0382">
        <w:t>[4]</w:t>
      </w:r>
      <w:r>
        <w:t>.</w:t>
      </w:r>
    </w:p>
    <w:p w14:paraId="03651883" w14:textId="77777777" w:rsidR="00C367E9" w:rsidRDefault="00C367E9" w:rsidP="00C367E9">
      <w:r>
        <w:t>The &lt;MaxSimultaneousEmergencyGroupCalls&gt; element of the &lt;anyExt&gt; element within the &lt;entry&gt; element of the &lt;FunctionalAliasList&gt; list element of the &lt;anyExt&gt; element within the &lt;OnNetwork&gt; element is of type "positiveInteger" and indicates the maximum number of simultaneous MCData emergency group calls for the specific functional alias, and corresponds to the "MaxSimultaneousEmergencyGroupCalls" element of clause </w:t>
      </w:r>
      <w:r>
        <w:rPr>
          <w:lang w:eastAsia="ko-KR"/>
        </w:rPr>
        <w:t>10</w:t>
      </w:r>
      <w:r>
        <w:t>.2.</w:t>
      </w:r>
      <w:r>
        <w:rPr>
          <w:lang w:eastAsia="ko-KR"/>
        </w:rPr>
        <w:t>97B4</w:t>
      </w:r>
      <w:r>
        <w:t xml:space="preserve"> in 3GPP TS 24.483 [4].</w:t>
      </w:r>
    </w:p>
    <w:p w14:paraId="586A09D8" w14:textId="77777777" w:rsidR="00C367E9" w:rsidRDefault="00C367E9" w:rsidP="00C367E9">
      <w:r w:rsidRPr="00847E44">
        <w:lastRenderedPageBreak/>
        <w:t>The &lt;User-Info-ID&gt; element is of type "hexBinary". When the &lt;User-Info-ID&gt; element appears within:</w:t>
      </w:r>
    </w:p>
    <w:p w14:paraId="77087C68" w14:textId="77777777" w:rsidR="00C367E9" w:rsidRPr="00847E44" w:rsidRDefault="00C367E9" w:rsidP="00C367E9">
      <w:pPr>
        <w:pStyle w:val="B1"/>
      </w:pPr>
      <w:r>
        <w:t>-</w:t>
      </w:r>
      <w:r>
        <w:tab/>
      </w:r>
      <w:r w:rsidRPr="00847E44">
        <w:t xml:space="preserve">the </w:t>
      </w:r>
      <w:r>
        <w:t>&lt;</w:t>
      </w:r>
      <w:r w:rsidRPr="003F0382">
        <w:t>ProSeUserID</w:t>
      </w:r>
      <w:r>
        <w:t xml:space="preserve">-entry&gt; element of the </w:t>
      </w:r>
      <w:r w:rsidRPr="00847E44">
        <w:t>&lt;</w:t>
      </w:r>
      <w:r>
        <w:t>One-to-One-CommunicationListEntry</w:t>
      </w:r>
      <w:r w:rsidRPr="00847E44">
        <w:t xml:space="preserve">&gt; </w:t>
      </w:r>
      <w:r>
        <w:t xml:space="preserve">element </w:t>
      </w:r>
      <w:r w:rsidRPr="00910E31">
        <w:t xml:space="preserve">of the &lt;One-To-One-Communication&gt; element </w:t>
      </w:r>
      <w:r>
        <w:t>of the &lt;Off-Network</w:t>
      </w:r>
      <w:r w:rsidRPr="00847E44">
        <w:t xml:space="preserve">&gt; element </w:t>
      </w:r>
      <w:r w:rsidRPr="00847E44">
        <w:rPr>
          <w:rFonts w:hint="eastAsia"/>
        </w:rPr>
        <w:t xml:space="preserve">indicates </w:t>
      </w:r>
      <w:r w:rsidRPr="00847E44">
        <w:t>the ProSe "User Info ID" as defined in 3GPP TS 2</w:t>
      </w:r>
      <w:r>
        <w:t>3</w:t>
      </w:r>
      <w:r w:rsidRPr="00847E44">
        <w:t>.303 </w:t>
      </w:r>
      <w:r>
        <w:t>[18]</w:t>
      </w:r>
      <w:r w:rsidRPr="00847E44">
        <w:t xml:space="preserve"> and 3GPP TS 24.334 </w:t>
      </w:r>
      <w:r>
        <w:t>[19]</w:t>
      </w:r>
      <w:r w:rsidRPr="00847E44">
        <w:t xml:space="preserve"> of </w:t>
      </w:r>
      <w:r w:rsidRPr="00847E44">
        <w:rPr>
          <w:rFonts w:hint="eastAsia"/>
        </w:rPr>
        <w:t>the r</w:t>
      </w:r>
      <w:r w:rsidRPr="00847E44">
        <w:t xml:space="preserve">ecipient </w:t>
      </w:r>
      <w:r>
        <w:t>MCData</w:t>
      </w:r>
      <w:r w:rsidRPr="00847E44">
        <w:t xml:space="preserve"> user for </w:t>
      </w:r>
      <w:r>
        <w:t>a one-to-one communication</w:t>
      </w:r>
      <w:r w:rsidRPr="00847E44">
        <w:t xml:space="preserve"> and corresponds to the "</w:t>
      </w:r>
      <w:r w:rsidRPr="00441BFF">
        <w:t>UserInfo</w:t>
      </w:r>
      <w:r w:rsidRPr="00847E44">
        <w:t xml:space="preserve">ID" element of </w:t>
      </w:r>
      <w:r>
        <w:t>clause</w:t>
      </w:r>
      <w:r w:rsidRPr="00847E44">
        <w:t> </w:t>
      </w:r>
      <w:r>
        <w:t>10.2.16G</w:t>
      </w:r>
      <w:r w:rsidRPr="00847E44">
        <w:t xml:space="preserve"> in 3GPP TS 24.</w:t>
      </w:r>
      <w:r>
        <w:t>483</w:t>
      </w:r>
      <w:r w:rsidRPr="00847E44">
        <w:t> [4];</w:t>
      </w:r>
      <w:r>
        <w:t xml:space="preserve"> and</w:t>
      </w:r>
    </w:p>
    <w:p w14:paraId="1B9992ED" w14:textId="77777777" w:rsidR="00C367E9" w:rsidRDefault="00C367E9" w:rsidP="00C367E9">
      <w:pPr>
        <w:pStyle w:val="B1"/>
      </w:pPr>
      <w:r>
        <w:t>-</w:t>
      </w:r>
      <w:r>
        <w:tab/>
      </w:r>
      <w:r w:rsidRPr="003F0382">
        <w:t>the &lt;OffNetwork&gt; element, indicates the ProSe "U</w:t>
      </w:r>
      <w:r>
        <w:t>ser Info ID" as defined in 3GPP TS 23.303 [18] and 3GPP TS 24.334 </w:t>
      </w:r>
      <w:r w:rsidRPr="003F0382">
        <w:t>[19] of the MCData UE for off-network operation and corresponds to the "U</w:t>
      </w:r>
      <w:r>
        <w:t>serInfoID" element of clause 10.2.112 in 3GPP TS 24.483 </w:t>
      </w:r>
      <w:r w:rsidRPr="003F0382">
        <w:t>[4].</w:t>
      </w:r>
    </w:p>
    <w:p w14:paraId="6DA64C5C" w14:textId="77777777" w:rsidR="00C367E9" w:rsidRPr="00847E44" w:rsidRDefault="00C367E9" w:rsidP="00C367E9">
      <w:r w:rsidRPr="00847E44">
        <w:t xml:space="preserve">The </w:t>
      </w:r>
      <w:r w:rsidRPr="00441BFF">
        <w:t>"ent</w:t>
      </w:r>
      <w:r w:rsidRPr="00847E44">
        <w:t>r</w:t>
      </w:r>
      <w:r w:rsidRPr="00441BFF">
        <w:t>y-info"</w:t>
      </w:r>
      <w:r w:rsidRPr="00847E44">
        <w:t xml:space="preserve"> attribute is of type "string" and when it appears within:</w:t>
      </w:r>
    </w:p>
    <w:p w14:paraId="1FCC6374" w14:textId="77777777" w:rsidR="00C367E9" w:rsidRPr="00847E44" w:rsidRDefault="00C367E9" w:rsidP="00C367E9">
      <w:pPr>
        <w:pStyle w:val="B1"/>
      </w:pPr>
      <w:r>
        <w:t>-</w:t>
      </w:r>
      <w:r>
        <w:tab/>
      </w:r>
      <w:r w:rsidRPr="00847E44">
        <w:t>the &lt;</w:t>
      </w:r>
      <w:r>
        <w:t>entry</w:t>
      </w:r>
      <w:r w:rsidRPr="00847E44">
        <w:t>&gt; element within the &lt;</w:t>
      </w:r>
      <w:r>
        <w:t>MCDataGroupInitiation</w:t>
      </w:r>
      <w:r w:rsidRPr="00847E44">
        <w:t>&gt; element</w:t>
      </w:r>
      <w:r>
        <w:t xml:space="preserve"> of the </w:t>
      </w:r>
      <w:r w:rsidRPr="00910E31">
        <w:t>&lt;</w:t>
      </w:r>
      <w:r>
        <w:t>EmergencyCall</w:t>
      </w:r>
      <w:r w:rsidRPr="00910E31">
        <w:t>&gt; element</w:t>
      </w:r>
      <w:r>
        <w:t xml:space="preserve"> contained within &lt;MCData-group-call&gt; element</w:t>
      </w:r>
      <w:r w:rsidRPr="00847E44">
        <w:t xml:space="preserve"> indicates to use as the destination address for a</w:t>
      </w:r>
      <w:r>
        <w:t xml:space="preserve"> group </w:t>
      </w:r>
      <w:r w:rsidRPr="00847E44">
        <w:t xml:space="preserve">emergency </w:t>
      </w:r>
      <w:r>
        <w:t>communication</w:t>
      </w:r>
      <w:r w:rsidRPr="00847E44">
        <w:t>:</w:t>
      </w:r>
    </w:p>
    <w:p w14:paraId="7F1020B2" w14:textId="77777777" w:rsidR="00C367E9" w:rsidRPr="00847E44" w:rsidRDefault="00C367E9" w:rsidP="00C367E9">
      <w:pPr>
        <w:pStyle w:val="B2"/>
      </w:pPr>
      <w:r w:rsidRPr="00847E44">
        <w:t>a)</w:t>
      </w:r>
      <w:r w:rsidRPr="00847E44">
        <w:tab/>
        <w:t>the MC</w:t>
      </w:r>
      <w:r>
        <w:t>Data</w:t>
      </w:r>
      <w:r w:rsidRPr="00847E44">
        <w:t xml:space="preserve"> user currently selected MC</w:t>
      </w:r>
      <w:r>
        <w:t>Data</w:t>
      </w:r>
      <w:r w:rsidRPr="00847E44">
        <w:t xml:space="preserve"> group</w:t>
      </w:r>
      <w:r>
        <w:t>,</w:t>
      </w:r>
      <w:r w:rsidRPr="00847E44">
        <w:t xml:space="preserve"> if the "entry-info"</w:t>
      </w:r>
      <w:r>
        <w:t xml:space="preserve"> </w:t>
      </w:r>
      <w:r w:rsidRPr="00847E44">
        <w:t>attribute has the value of 'UseCurrentlySelectedGroup';</w:t>
      </w:r>
      <w:r>
        <w:t xml:space="preserve"> and</w:t>
      </w:r>
    </w:p>
    <w:p w14:paraId="28C3386A" w14:textId="77777777" w:rsidR="00C367E9" w:rsidRPr="00847E44" w:rsidRDefault="00C367E9" w:rsidP="00C367E9">
      <w:pPr>
        <w:pStyle w:val="B2"/>
      </w:pPr>
      <w:r>
        <w:t>b</w:t>
      </w:r>
      <w:r w:rsidRPr="00847E44">
        <w:t>)</w:t>
      </w:r>
      <w:r w:rsidRPr="00847E44">
        <w:tab/>
        <w:t>the value in the &lt;uri-entry&gt; element within the &lt;</w:t>
      </w:r>
      <w:r>
        <w:t>entry</w:t>
      </w:r>
      <w:r w:rsidRPr="00847E44">
        <w:t xml:space="preserve">&gt; element </w:t>
      </w:r>
      <w:r>
        <w:t xml:space="preserve">of the </w:t>
      </w:r>
      <w:r w:rsidRPr="00847E44">
        <w:t>&lt;</w:t>
      </w:r>
      <w:r>
        <w:t>MCDataGroupInitiation</w:t>
      </w:r>
      <w:r w:rsidRPr="00847E44">
        <w:t xml:space="preserve">&gt; element for an on-network </w:t>
      </w:r>
      <w:r>
        <w:t xml:space="preserve">group </w:t>
      </w:r>
      <w:r w:rsidRPr="00847E44">
        <w:t>emergency alert, if the "entry-info" attribute has the value of:</w:t>
      </w:r>
    </w:p>
    <w:p w14:paraId="6457F5C6" w14:textId="77777777" w:rsidR="00C367E9" w:rsidRPr="00847E44" w:rsidRDefault="00C367E9" w:rsidP="00C367E9">
      <w:pPr>
        <w:pStyle w:val="B3"/>
      </w:pPr>
      <w:r w:rsidRPr="00847E44">
        <w:t>i)</w:t>
      </w:r>
      <w:r w:rsidRPr="00847E44">
        <w:tab/>
        <w:t>'DedicatedGroup';</w:t>
      </w:r>
      <w:r>
        <w:t xml:space="preserve"> or</w:t>
      </w:r>
    </w:p>
    <w:p w14:paraId="1D7CA0C5" w14:textId="77777777" w:rsidR="00C367E9" w:rsidRPr="00847E44" w:rsidRDefault="00C367E9" w:rsidP="00C367E9">
      <w:pPr>
        <w:pStyle w:val="B3"/>
      </w:pPr>
      <w:r w:rsidRPr="00847E44">
        <w:t>ii)</w:t>
      </w:r>
      <w:r>
        <w:tab/>
      </w:r>
      <w:r w:rsidRPr="00847E44">
        <w:t xml:space="preserve">'UseCurrentlySelectedGroup' and the </w:t>
      </w:r>
      <w:r>
        <w:t>MCData</w:t>
      </w:r>
      <w:r w:rsidRPr="00847E44">
        <w:t xml:space="preserve"> user has no currently selected </w:t>
      </w:r>
      <w:r>
        <w:t>MCData</w:t>
      </w:r>
      <w:r w:rsidRPr="00847E44">
        <w:t xml:space="preserve"> group</w:t>
      </w:r>
      <w:r>
        <w:t>;</w:t>
      </w:r>
    </w:p>
    <w:p w14:paraId="5130785D" w14:textId="77777777" w:rsidR="00C367E9" w:rsidRPr="00847E44" w:rsidRDefault="00C367E9" w:rsidP="00C367E9">
      <w:pPr>
        <w:pStyle w:val="B1"/>
      </w:pPr>
      <w:r>
        <w:t>-</w:t>
      </w:r>
      <w:r>
        <w:tab/>
      </w:r>
      <w:r w:rsidRPr="00847E44">
        <w:t>the &lt;</w:t>
      </w:r>
      <w:r>
        <w:t>entry</w:t>
      </w:r>
      <w:r w:rsidRPr="00847E44">
        <w:t>&gt; element within the &lt;</w:t>
      </w:r>
      <w:r>
        <w:t>MCDataGroupInitiation</w:t>
      </w:r>
      <w:r w:rsidRPr="00847E44">
        <w:t>&gt; element</w:t>
      </w:r>
      <w:r>
        <w:t xml:space="preserve"> of the </w:t>
      </w:r>
      <w:r w:rsidRPr="00910E31">
        <w:t>&lt;</w:t>
      </w:r>
      <w:r>
        <w:t>ImminentPerilCall</w:t>
      </w:r>
      <w:r w:rsidRPr="00910E31">
        <w:t>&gt; element</w:t>
      </w:r>
      <w:r>
        <w:t xml:space="preserve"> contained within &lt;MCData-group-call&gt; element</w:t>
      </w:r>
      <w:r w:rsidRPr="00847E44">
        <w:t xml:space="preserve"> indicates to use as the destination address for a</w:t>
      </w:r>
      <w:r>
        <w:t xml:space="preserve"> group imminent peril</w:t>
      </w:r>
      <w:r w:rsidRPr="00847E44">
        <w:t xml:space="preserve"> </w:t>
      </w:r>
      <w:r>
        <w:t>communication</w:t>
      </w:r>
      <w:r w:rsidRPr="00847E44">
        <w:t>:</w:t>
      </w:r>
    </w:p>
    <w:p w14:paraId="4B86569C" w14:textId="77777777" w:rsidR="00C367E9" w:rsidRPr="00847E44" w:rsidRDefault="00C367E9" w:rsidP="00C367E9">
      <w:pPr>
        <w:pStyle w:val="B2"/>
      </w:pPr>
      <w:r w:rsidRPr="00847E44">
        <w:t>a)</w:t>
      </w:r>
      <w:r w:rsidRPr="00847E44">
        <w:tab/>
        <w:t>the MC</w:t>
      </w:r>
      <w:r>
        <w:t>Data</w:t>
      </w:r>
      <w:r w:rsidRPr="00847E44">
        <w:t xml:space="preserve"> user currently selected MC</w:t>
      </w:r>
      <w:r>
        <w:t>Data</w:t>
      </w:r>
      <w:r w:rsidRPr="00847E44">
        <w:t xml:space="preserve"> group</w:t>
      </w:r>
      <w:r>
        <w:t>,</w:t>
      </w:r>
      <w:r w:rsidRPr="00847E44">
        <w:t xml:space="preserve"> if the "entry-info"</w:t>
      </w:r>
      <w:r>
        <w:t xml:space="preserve"> </w:t>
      </w:r>
      <w:r w:rsidRPr="00847E44">
        <w:t>attribute has the value of 'UseCurrentlySelectedGroup';</w:t>
      </w:r>
      <w:r>
        <w:t xml:space="preserve"> and</w:t>
      </w:r>
    </w:p>
    <w:p w14:paraId="7BB57BCE" w14:textId="77777777" w:rsidR="00C367E9" w:rsidRPr="00847E44" w:rsidRDefault="00C367E9" w:rsidP="00C367E9">
      <w:pPr>
        <w:pStyle w:val="B2"/>
      </w:pPr>
      <w:r>
        <w:t>b</w:t>
      </w:r>
      <w:r w:rsidRPr="00847E44">
        <w:t>)</w:t>
      </w:r>
      <w:r w:rsidRPr="00847E44">
        <w:tab/>
        <w:t>the value in the &lt;uri-entry&gt; element within the &lt;</w:t>
      </w:r>
      <w:r>
        <w:t>entry</w:t>
      </w:r>
      <w:r w:rsidRPr="00847E44">
        <w:t xml:space="preserve">&gt; element </w:t>
      </w:r>
      <w:r>
        <w:t xml:space="preserve">of the </w:t>
      </w:r>
      <w:r w:rsidRPr="00847E44">
        <w:t>&lt;</w:t>
      </w:r>
      <w:r>
        <w:t>MCDataGroupInitiation</w:t>
      </w:r>
      <w:r w:rsidRPr="00847E44">
        <w:t xml:space="preserve">&gt; element for an on-network </w:t>
      </w:r>
      <w:r>
        <w:t xml:space="preserve">group </w:t>
      </w:r>
      <w:r w:rsidRPr="00847E44">
        <w:t>emergency alert, if the "entry-info" attribute has the value of:</w:t>
      </w:r>
    </w:p>
    <w:p w14:paraId="7C5B8591" w14:textId="77777777" w:rsidR="00C367E9" w:rsidRPr="00847E44" w:rsidRDefault="00C367E9" w:rsidP="00C367E9">
      <w:pPr>
        <w:pStyle w:val="B3"/>
      </w:pPr>
      <w:r w:rsidRPr="00847E44">
        <w:t>i)</w:t>
      </w:r>
      <w:r w:rsidRPr="00847E44">
        <w:tab/>
        <w:t>'DedicatedGroup';</w:t>
      </w:r>
      <w:r>
        <w:t xml:space="preserve"> or</w:t>
      </w:r>
    </w:p>
    <w:p w14:paraId="5E201611" w14:textId="77777777" w:rsidR="00C367E9" w:rsidRDefault="00C367E9" w:rsidP="00C367E9">
      <w:pPr>
        <w:pStyle w:val="B3"/>
      </w:pPr>
      <w:r w:rsidRPr="00847E44">
        <w:t>ii)</w:t>
      </w:r>
      <w:r>
        <w:tab/>
      </w:r>
      <w:r w:rsidRPr="00847E44">
        <w:t xml:space="preserve">'UseCurrentlySelectedGroup' and the </w:t>
      </w:r>
      <w:r>
        <w:t>MCData</w:t>
      </w:r>
      <w:r w:rsidRPr="00847E44">
        <w:t xml:space="preserve"> user has no currently selected </w:t>
      </w:r>
      <w:r>
        <w:t>MCData</w:t>
      </w:r>
      <w:r w:rsidRPr="00847E44">
        <w:t xml:space="preserve"> group</w:t>
      </w:r>
      <w:r>
        <w:t>;</w:t>
      </w:r>
    </w:p>
    <w:p w14:paraId="0FFB76E6" w14:textId="77777777" w:rsidR="00C367E9" w:rsidRPr="00847E44" w:rsidRDefault="00C367E9" w:rsidP="00C367E9">
      <w:pPr>
        <w:pStyle w:val="B1"/>
      </w:pPr>
      <w:r>
        <w:t>-</w:t>
      </w:r>
      <w:r>
        <w:tab/>
      </w:r>
      <w:r w:rsidRPr="00847E44">
        <w:t>the &lt;</w:t>
      </w:r>
      <w:r>
        <w:t>entry</w:t>
      </w:r>
      <w:r w:rsidRPr="00847E44">
        <w:t>&gt; element within the &lt;</w:t>
      </w:r>
      <w:r>
        <w:t>Group</w:t>
      </w:r>
      <w:r w:rsidRPr="00847E44">
        <w:t>EmergencyAlert&gt; element</w:t>
      </w:r>
      <w:r>
        <w:t xml:space="preserve"> of the </w:t>
      </w:r>
      <w:r w:rsidRPr="00910E31">
        <w:t>&lt;Common&gt; element</w:t>
      </w:r>
      <w:r w:rsidRPr="00847E44">
        <w:t xml:space="preserve">, it </w:t>
      </w:r>
      <w:r w:rsidRPr="00441BFF">
        <w:t xml:space="preserve">corresponds to the "Usage" element of </w:t>
      </w:r>
      <w:r>
        <w:t>clause</w:t>
      </w:r>
      <w:r w:rsidRPr="00847E44">
        <w:t> </w:t>
      </w:r>
      <w:r>
        <w:t>10.2.40</w:t>
      </w:r>
      <w:r w:rsidRPr="00441BFF">
        <w:t xml:space="preserve"> in 3GPP TS 24.</w:t>
      </w:r>
      <w:r>
        <w:t>483</w:t>
      </w:r>
      <w:r w:rsidRPr="00441BFF">
        <w:t> [4]</w:t>
      </w:r>
      <w:r w:rsidRPr="00847E44">
        <w:t xml:space="preserve"> and indicates to use as the destination address for a</w:t>
      </w:r>
      <w:r>
        <w:t xml:space="preserve"> group </w:t>
      </w:r>
      <w:r w:rsidRPr="00847E44">
        <w:t>emergency alert:</w:t>
      </w:r>
    </w:p>
    <w:p w14:paraId="3D0D1E89" w14:textId="77777777" w:rsidR="00C367E9" w:rsidRPr="00847E44" w:rsidRDefault="00C367E9" w:rsidP="00C367E9">
      <w:pPr>
        <w:pStyle w:val="B2"/>
      </w:pPr>
      <w:r w:rsidRPr="00847E44">
        <w:t>a)</w:t>
      </w:r>
      <w:r w:rsidRPr="00847E44">
        <w:tab/>
        <w:t>the MC</w:t>
      </w:r>
      <w:r>
        <w:t>Data</w:t>
      </w:r>
      <w:r w:rsidRPr="00847E44">
        <w:t xml:space="preserve"> user currently selected MC</w:t>
      </w:r>
      <w:r>
        <w:t>Data</w:t>
      </w:r>
      <w:r w:rsidRPr="00847E44">
        <w:t xml:space="preserve"> group if the "entry-info"</w:t>
      </w:r>
      <w:r>
        <w:t xml:space="preserve"> </w:t>
      </w:r>
      <w:r w:rsidRPr="00847E44">
        <w:t>attribute has the value of 'UseCurrentlySelectedGroup';</w:t>
      </w:r>
      <w:r>
        <w:t xml:space="preserve"> and</w:t>
      </w:r>
    </w:p>
    <w:p w14:paraId="017C79B7" w14:textId="77777777" w:rsidR="000A6FD4" w:rsidRPr="00847E44" w:rsidRDefault="000A6FD4" w:rsidP="000A6FD4">
      <w:pPr>
        <w:pStyle w:val="B2"/>
      </w:pPr>
      <w:r>
        <w:t>b</w:t>
      </w:r>
      <w:r w:rsidRPr="00847E44">
        <w:t>)</w:t>
      </w:r>
      <w:r w:rsidRPr="00847E44">
        <w:tab/>
        <w:t>the value in the &lt;uri-entry&gt; element within the &lt;</w:t>
      </w:r>
      <w:r>
        <w:t>entry</w:t>
      </w:r>
      <w:r w:rsidRPr="00847E44">
        <w:t xml:space="preserve">&gt; element </w:t>
      </w:r>
      <w:r>
        <w:t xml:space="preserve">of the </w:t>
      </w:r>
      <w:r w:rsidRPr="00847E44">
        <w:t>&lt;</w:t>
      </w:r>
      <w:r>
        <w:t>Group</w:t>
      </w:r>
      <w:r w:rsidRPr="00847E44">
        <w:t xml:space="preserve">EmergencyAlert&gt; element for an on-network </w:t>
      </w:r>
      <w:r>
        <w:t xml:space="preserve">group </w:t>
      </w:r>
      <w:r w:rsidRPr="00847E44">
        <w:t>emergency alert, if the "entry-info" attribute has the value of:</w:t>
      </w:r>
    </w:p>
    <w:p w14:paraId="1F561DA6" w14:textId="77777777" w:rsidR="000A6FD4" w:rsidRPr="00847E44" w:rsidRDefault="000A6FD4" w:rsidP="000A6FD4">
      <w:pPr>
        <w:pStyle w:val="B3"/>
      </w:pPr>
      <w:r w:rsidRPr="00847E44">
        <w:t>i)</w:t>
      </w:r>
      <w:r w:rsidRPr="00847E44">
        <w:tab/>
        <w:t>'DedicatedGroup';</w:t>
      </w:r>
      <w:r>
        <w:t xml:space="preserve"> or</w:t>
      </w:r>
    </w:p>
    <w:p w14:paraId="45BC3DAD" w14:textId="4153553E" w:rsidR="000A6FD4" w:rsidRPr="00847E44" w:rsidRDefault="000A6FD4" w:rsidP="000A6FD4">
      <w:pPr>
        <w:pStyle w:val="B3"/>
      </w:pPr>
      <w:r w:rsidRPr="00847E44">
        <w:t>ii)</w:t>
      </w:r>
      <w:r>
        <w:tab/>
      </w:r>
      <w:r w:rsidRPr="00847E44">
        <w:t xml:space="preserve">'UseCurrentlySelectedGroup' and the </w:t>
      </w:r>
      <w:r>
        <w:t>MCData</w:t>
      </w:r>
      <w:r w:rsidRPr="00847E44">
        <w:t xml:space="preserve"> user has no currently selected </w:t>
      </w:r>
      <w:r>
        <w:t>MCData</w:t>
      </w:r>
      <w:r w:rsidRPr="00847E44">
        <w:t xml:space="preserve"> group</w:t>
      </w:r>
      <w:r>
        <w:t>;</w:t>
      </w:r>
    </w:p>
    <w:p w14:paraId="6196E90E" w14:textId="77777777" w:rsidR="000A6FD4" w:rsidRDefault="000A6FD4" w:rsidP="000A6FD4">
      <w:pPr>
        <w:pStyle w:val="B1"/>
      </w:pPr>
      <w:r>
        <w:t>-</w:t>
      </w:r>
      <w:r>
        <w:tab/>
        <w:t xml:space="preserve">the &lt;entry&gt; element within the </w:t>
      </w:r>
      <w:r w:rsidRPr="00C11EED">
        <w:t>&lt;One-To-One-EmergencyAlert&gt; element of the &lt;OnNetwork&gt; element</w:t>
      </w:r>
      <w:r>
        <w:t xml:space="preserve">, it </w:t>
      </w:r>
      <w:r w:rsidRPr="00441BFF">
        <w:t xml:space="preserve">corresponds to the "Usage" element of </w:t>
      </w:r>
      <w:r>
        <w:t>clause</w:t>
      </w:r>
      <w:r w:rsidRPr="00BA29D0">
        <w:t> </w:t>
      </w:r>
      <w:r>
        <w:t>10.2.93</w:t>
      </w:r>
      <w:r w:rsidRPr="00441BFF">
        <w:t xml:space="preserve"> in 3GPP TS 24.</w:t>
      </w:r>
      <w:r>
        <w:t>483</w:t>
      </w:r>
      <w:r w:rsidRPr="00441BFF">
        <w:t> [4]</w:t>
      </w:r>
      <w:r w:rsidRPr="00847E44">
        <w:t xml:space="preserve"> and indicates to use as the destination address for </w:t>
      </w:r>
      <w:r>
        <w:t>on-network one-to-one</w:t>
      </w:r>
      <w:r w:rsidRPr="00847E44">
        <w:t xml:space="preserve"> emergency alert:</w:t>
      </w:r>
    </w:p>
    <w:p w14:paraId="7577A017" w14:textId="77777777" w:rsidR="000A6FD4" w:rsidRPr="00847E44" w:rsidRDefault="000A6FD4" w:rsidP="000A6FD4">
      <w:pPr>
        <w:pStyle w:val="B2"/>
      </w:pPr>
      <w:r>
        <w:t>a</w:t>
      </w:r>
      <w:r w:rsidRPr="00847E44">
        <w:t>)</w:t>
      </w:r>
      <w:r w:rsidRPr="00847E44">
        <w:tab/>
        <w:t>the MC</w:t>
      </w:r>
      <w:r>
        <w:t>Data</w:t>
      </w:r>
      <w:r w:rsidRPr="00847E44">
        <w:t xml:space="preserve"> ID of an MC</w:t>
      </w:r>
      <w:r>
        <w:t>Data</w:t>
      </w:r>
      <w:r w:rsidRPr="00847E44">
        <w:t xml:space="preserve"> user that is selected by the MC</w:t>
      </w:r>
      <w:r>
        <w:t xml:space="preserve">Data </w:t>
      </w:r>
      <w:r w:rsidRPr="00847E44">
        <w:t>user if the "entry-info"</w:t>
      </w:r>
      <w:r>
        <w:t xml:space="preserve"> </w:t>
      </w:r>
      <w:r w:rsidRPr="00847E44">
        <w:t>attribute has the value of 'LocallyDetermined';</w:t>
      </w:r>
      <w:r>
        <w:t xml:space="preserve"> and</w:t>
      </w:r>
    </w:p>
    <w:p w14:paraId="094582AD" w14:textId="77777777" w:rsidR="000A6FD4" w:rsidRPr="00847E44" w:rsidRDefault="000A6FD4" w:rsidP="000A6FD4">
      <w:pPr>
        <w:pStyle w:val="B2"/>
      </w:pPr>
      <w:r>
        <w:t>b</w:t>
      </w:r>
      <w:r w:rsidRPr="00847E44">
        <w:t>)</w:t>
      </w:r>
      <w:r w:rsidRPr="00847E44">
        <w:tab/>
        <w:t>the value in the &lt;uri-entry&gt; element within the &lt;</w:t>
      </w:r>
      <w:r>
        <w:t>entry</w:t>
      </w:r>
      <w:r w:rsidRPr="00847E44">
        <w:t xml:space="preserve">&gt; element </w:t>
      </w:r>
      <w:r>
        <w:t xml:space="preserve">of the &lt;One-To-One-EmergencyAlert&gt; </w:t>
      </w:r>
      <w:r w:rsidRPr="00847E44">
        <w:t>elemen</w:t>
      </w:r>
      <w:r>
        <w:t>t</w:t>
      </w:r>
      <w:r w:rsidRPr="00847E44">
        <w:t>, if the "entry-info" attribute has the value of:</w:t>
      </w:r>
    </w:p>
    <w:p w14:paraId="4AB2E51D" w14:textId="77777777" w:rsidR="000A6FD4" w:rsidRPr="00847E44" w:rsidRDefault="000A6FD4" w:rsidP="000A6FD4">
      <w:pPr>
        <w:pStyle w:val="B3"/>
      </w:pPr>
      <w:r>
        <w:t>i</w:t>
      </w:r>
      <w:r w:rsidRPr="00847E44">
        <w:t>)</w:t>
      </w:r>
      <w:r w:rsidRPr="00847E44">
        <w:tab/>
        <w:t>'UsePreConfigured'</w:t>
      </w:r>
      <w:r>
        <w:t>; or</w:t>
      </w:r>
    </w:p>
    <w:p w14:paraId="4C0C6133" w14:textId="2191B713" w:rsidR="000A6FD4" w:rsidRDefault="000A6FD4" w:rsidP="000A6FD4">
      <w:pPr>
        <w:pStyle w:val="B3"/>
      </w:pPr>
      <w:r>
        <w:lastRenderedPageBreak/>
        <w:t>ii</w:t>
      </w:r>
      <w:r w:rsidRPr="00847E44">
        <w:t>)</w:t>
      </w:r>
      <w:r w:rsidRPr="00847E44">
        <w:tab/>
        <w:t xml:space="preserve">'LocallyDetermined' and the </w:t>
      </w:r>
      <w:r>
        <w:t>MCData</w:t>
      </w:r>
      <w:r w:rsidRPr="00847E44">
        <w:t xml:space="preserve"> user has no currently selected </w:t>
      </w:r>
      <w:r>
        <w:t>MCData</w:t>
      </w:r>
      <w:r w:rsidRPr="00847E44">
        <w:t xml:space="preserve"> user</w:t>
      </w:r>
      <w:r>
        <w:t>; and</w:t>
      </w:r>
    </w:p>
    <w:p w14:paraId="11F9CF4D" w14:textId="24210AE4" w:rsidR="000A6FD4" w:rsidRPr="00847E44" w:rsidRDefault="000A6FD4" w:rsidP="005E1A7E">
      <w:pPr>
        <w:pStyle w:val="B1"/>
      </w:pPr>
      <w:r>
        <w:t>-</w:t>
      </w:r>
      <w:r w:rsidRPr="00EE1BE9">
        <w:tab/>
        <w:t xml:space="preserve">the &lt;entry&gt; element of the &lt;MCDataPrivateRecipient&gt; element of the &lt;EmergencyCall&gt; element, contained within </w:t>
      </w:r>
      <w:r w:rsidRPr="005E1A7E">
        <w:t>the &lt;One-to-One-Communication&gt; element of the &lt;Common&gt; element or contained within the &lt;</w:t>
      </w:r>
      <w:r w:rsidRPr="00EE1BE9">
        <w:t>IncomingOne-to-OneCommunicationList</w:t>
      </w:r>
      <w:r w:rsidRPr="005E1A7E">
        <w:t xml:space="preserve">&gt; </w:t>
      </w:r>
      <w:r w:rsidRPr="00EE1BE9">
        <w:t>list element of the &lt;anyExt</w:t>
      </w:r>
      <w:r>
        <w:t xml:space="preserve">&gt; element of the </w:t>
      </w:r>
      <w:r w:rsidRPr="00B07E2B">
        <w:rPr>
          <w:lang w:val="nb-NO"/>
        </w:rPr>
        <w:t>&lt;</w:t>
      </w:r>
      <w:r w:rsidRPr="00910E31">
        <w:t>OnNetwork</w:t>
      </w:r>
      <w:r w:rsidRPr="00B07E2B">
        <w:rPr>
          <w:lang w:val="nb-NO"/>
        </w:rPr>
        <w:t>&gt; element</w:t>
      </w:r>
      <w:r>
        <w:rPr>
          <w:lang w:val="nb-NO"/>
        </w:rPr>
        <w:t>,</w:t>
      </w:r>
      <w:r w:rsidRPr="00847E44">
        <w:t xml:space="preserve"> </w:t>
      </w:r>
      <w:r w:rsidRPr="005E3C05">
        <w:rPr>
          <w:rFonts w:hint="eastAsia"/>
        </w:rPr>
        <w:t xml:space="preserve">indicates </w:t>
      </w:r>
      <w:r>
        <w:t xml:space="preserve">to use </w:t>
      </w:r>
      <w:r w:rsidRPr="00847E44">
        <w:t xml:space="preserve">as the destination address for </w:t>
      </w:r>
      <w:r w:rsidRPr="005E3C05">
        <w:rPr>
          <w:rFonts w:hint="eastAsia"/>
        </w:rPr>
        <w:t>the r</w:t>
      </w:r>
      <w:r w:rsidRPr="005E3C05">
        <w:t>ecipient MC</w:t>
      </w:r>
      <w:r>
        <w:t>Data</w:t>
      </w:r>
      <w:r w:rsidRPr="005E3C05">
        <w:t xml:space="preserve"> user </w:t>
      </w:r>
      <w:r>
        <w:t xml:space="preserve">of </w:t>
      </w:r>
      <w:r w:rsidRPr="005E3C05">
        <w:t xml:space="preserve">an </w:t>
      </w:r>
      <w:r w:rsidRPr="005E3C05">
        <w:rPr>
          <w:rFonts w:hint="eastAsia"/>
        </w:rPr>
        <w:t>MC</w:t>
      </w:r>
      <w:r>
        <w:t>Data</w:t>
      </w:r>
      <w:r w:rsidRPr="005E3C05">
        <w:rPr>
          <w:rFonts w:hint="eastAsia"/>
        </w:rPr>
        <w:t xml:space="preserve"> </w:t>
      </w:r>
      <w:r w:rsidRPr="005E3C05">
        <w:t xml:space="preserve">emergency </w:t>
      </w:r>
      <w:r>
        <w:t>one</w:t>
      </w:r>
      <w:r>
        <w:noBreakHyphen/>
        <w:t>to</w:t>
      </w:r>
      <w:r>
        <w:noBreakHyphen/>
        <w:t>one communication.</w:t>
      </w:r>
      <w:r w:rsidRPr="005E3C05">
        <w:t xml:space="preserve"> </w:t>
      </w:r>
    </w:p>
    <w:p w14:paraId="3792746C" w14:textId="77777777" w:rsidR="000A6FD4" w:rsidRDefault="000A6FD4" w:rsidP="000A6FD4">
      <w:pPr>
        <w:rPr>
          <w:lang w:val="x-none"/>
        </w:rPr>
      </w:pPr>
      <w:r>
        <w:t>The &lt;L</w:t>
      </w:r>
      <w:r w:rsidRPr="00A524DA">
        <w:t>ocation</w:t>
      </w:r>
      <w:r>
        <w:t>C</w:t>
      </w:r>
      <w:r w:rsidRPr="00A524DA">
        <w:t>riteria</w:t>
      </w:r>
      <w:r>
        <w:t>F</w:t>
      </w:r>
      <w:r w:rsidRPr="00A524DA">
        <w:t>or</w:t>
      </w:r>
      <w:r>
        <w:t>A</w:t>
      </w:r>
      <w:r w:rsidRPr="00A524DA">
        <w:t>ctivation</w:t>
      </w:r>
      <w:r>
        <w:t>&gt; element within the &lt;anyExt&gt; element of the &lt;entry&gt; element within the &lt;FunctionalAliasList&gt;</w:t>
      </w:r>
      <w:r w:rsidRPr="00317AA4">
        <w:t xml:space="preserve"> </w:t>
      </w:r>
      <w:r w:rsidRPr="00847E44">
        <w:t>list element of the</w:t>
      </w:r>
      <w:r>
        <w:t xml:space="preserve"> &lt;anyExt&gt; element of the </w:t>
      </w:r>
      <w:r w:rsidRPr="00847E44">
        <w:t>&lt;OnNetwork&gt;</w:t>
      </w:r>
      <w:r>
        <w:t xml:space="preserve"> element indicates the</w:t>
      </w:r>
      <w:r w:rsidRPr="00795027">
        <w:rPr>
          <w:lang w:val="x-none"/>
        </w:rPr>
        <w:t xml:space="preserve"> geographical are</w:t>
      </w:r>
      <w:r>
        <w:rPr>
          <w:lang w:val="hu-HU"/>
        </w:rPr>
        <w:t>a</w:t>
      </w:r>
      <w:r w:rsidRPr="00795027">
        <w:rPr>
          <w:lang w:val="x-none"/>
        </w:rPr>
        <w:t xml:space="preserve"> changes </w:t>
      </w:r>
      <w:r>
        <w:rPr>
          <w:lang w:val="en-US"/>
        </w:rPr>
        <w:t xml:space="preserve">that </w:t>
      </w:r>
      <w:r w:rsidRPr="00795027">
        <w:rPr>
          <w:lang w:val="x-none"/>
        </w:rPr>
        <w:t xml:space="preserve">trigger </w:t>
      </w:r>
      <w:r w:rsidRPr="003C7976">
        <w:t>the functional alias</w:t>
      </w:r>
      <w:r>
        <w:t xml:space="preserve"> activation</w:t>
      </w:r>
      <w:r w:rsidRPr="003C7976">
        <w:t>.</w:t>
      </w:r>
      <w:r>
        <w:t xml:space="preserve"> It </w:t>
      </w:r>
      <w:r w:rsidRPr="00441BFF">
        <w:t>corresponds to the "</w:t>
      </w:r>
      <w:r w:rsidRPr="001C4590">
        <w:t>LocationCriteriaForActivation</w:t>
      </w:r>
      <w:r w:rsidRPr="00441BFF">
        <w:t xml:space="preserve">" element of </w:t>
      </w:r>
      <w:r>
        <w:t>clause</w:t>
      </w:r>
      <w:r w:rsidRPr="00BA29D0">
        <w:t> </w:t>
      </w:r>
      <w:r>
        <w:rPr>
          <w:rFonts w:hint="eastAsia"/>
        </w:rPr>
        <w:t>10.</w:t>
      </w:r>
      <w:r w:rsidRPr="007767AF">
        <w:rPr>
          <w:rFonts w:hint="eastAsia"/>
        </w:rPr>
        <w:t>2</w:t>
      </w:r>
      <w:r w:rsidRPr="007767AF">
        <w:t>.</w:t>
      </w:r>
      <w:r>
        <w:t>97B3B</w:t>
      </w:r>
      <w:r w:rsidRPr="00B9065A">
        <w:t xml:space="preserve"> </w:t>
      </w:r>
      <w:r w:rsidRPr="00441BFF">
        <w:t>in 3GPP TS 24.</w:t>
      </w:r>
      <w:r>
        <w:t>483</w:t>
      </w:r>
      <w:r w:rsidRPr="00441BFF">
        <w:t> [4]</w:t>
      </w:r>
      <w:r w:rsidRPr="00847E44">
        <w:t xml:space="preserve"> and</w:t>
      </w:r>
      <w:r>
        <w:rPr>
          <w:lang w:val="hu-HU"/>
        </w:rPr>
        <w:t xml:space="preserve"> </w:t>
      </w:r>
      <w:r w:rsidRPr="00795027">
        <w:rPr>
          <w:lang w:val="x-none"/>
        </w:rPr>
        <w:t>consists of the following sub-elements:</w:t>
      </w:r>
    </w:p>
    <w:p w14:paraId="4DDF5FE1" w14:textId="77777777" w:rsidR="00C367E9" w:rsidRPr="003C7976" w:rsidRDefault="00C367E9" w:rsidP="00C367E9">
      <w:pPr>
        <w:pStyle w:val="B1"/>
      </w:pPr>
      <w:r>
        <w:t>-</w:t>
      </w:r>
      <w:r w:rsidRPr="003C7976">
        <w:tab/>
        <w:t>&lt;EnterSpecificArea&gt;</w:t>
      </w:r>
      <w:r>
        <w:t xml:space="preserve"> element </w:t>
      </w:r>
      <w:r w:rsidRPr="00847E44">
        <w:t xml:space="preserve">is of type </w:t>
      </w:r>
      <w:r>
        <w:t>"</w:t>
      </w:r>
      <w:r>
        <w:rPr>
          <w:rFonts w:eastAsia="SimSun"/>
        </w:rPr>
        <w:t>mcdataup:</w:t>
      </w:r>
      <w:r w:rsidRPr="00553E31">
        <w:t>GeographicalAreaType</w:t>
      </w:r>
      <w:r>
        <w:t>". It is</w:t>
      </w:r>
      <w:r w:rsidRPr="003C7976">
        <w:t xml:space="preserve"> an optional element </w:t>
      </w:r>
      <w:r>
        <w:t>indicating</w:t>
      </w:r>
      <w:r w:rsidRPr="003C7976">
        <w:t xml:space="preserve"> a geographical area which when entered triggers the</w:t>
      </w:r>
      <w:r>
        <w:t xml:space="preserve"> </w:t>
      </w:r>
      <w:r w:rsidRPr="003C7976">
        <w:t>functional alias</w:t>
      </w:r>
      <w:r>
        <w:t xml:space="preserve"> activation</w:t>
      </w:r>
      <w:r w:rsidRPr="003C7976">
        <w:t>. The &lt;EnterSpecificArea&gt; element has the following sub-elements:</w:t>
      </w:r>
    </w:p>
    <w:p w14:paraId="0D6E2391" w14:textId="77777777" w:rsidR="00C367E9" w:rsidRPr="00795027" w:rsidRDefault="00C367E9" w:rsidP="00C367E9">
      <w:pPr>
        <w:pStyle w:val="B2"/>
      </w:pPr>
      <w:r>
        <w:t>a</w:t>
      </w:r>
      <w:r w:rsidRPr="0041102D">
        <w:t>)</w:t>
      </w:r>
      <w:r>
        <w:tab/>
      </w:r>
      <w:r w:rsidRPr="0041102D">
        <w:t xml:space="preserve">&lt;PolygonArea&gt;, an optional element specifying the area as a polygon specified in </w:t>
      </w:r>
      <w:r>
        <w:t>clause</w:t>
      </w:r>
      <w:r w:rsidRPr="0041102D">
        <w:t> 5.2 in</w:t>
      </w:r>
      <w:r w:rsidRPr="00795027">
        <w:t xml:space="preserve"> 3GPP TS 23.032 [</w:t>
      </w:r>
      <w:r>
        <w:t>31];</w:t>
      </w:r>
    </w:p>
    <w:p w14:paraId="55572992" w14:textId="77777777" w:rsidR="00C367E9" w:rsidRDefault="00C367E9" w:rsidP="00C367E9">
      <w:pPr>
        <w:pStyle w:val="B2"/>
      </w:pPr>
      <w:r>
        <w:t>b</w:t>
      </w:r>
      <w:r w:rsidRPr="0041102D">
        <w:t>)</w:t>
      </w:r>
      <w:r w:rsidRPr="0041102D">
        <w:tab/>
        <w:t xml:space="preserve">&lt;EllipsoidArcArea&gt;, an optional element specifying the area as an Ellipsoid Arc specified in </w:t>
      </w:r>
      <w:r>
        <w:t>clause</w:t>
      </w:r>
      <w:r w:rsidRPr="0041102D">
        <w:t> 5.7 in 3GPP TS 23.032 [</w:t>
      </w:r>
      <w:r>
        <w:t>31];</w:t>
      </w:r>
    </w:p>
    <w:p w14:paraId="0BE2B337" w14:textId="77777777" w:rsidR="00C367E9" w:rsidRPr="0041102D" w:rsidRDefault="00C367E9" w:rsidP="00C367E9">
      <w:pPr>
        <w:pStyle w:val="B2"/>
      </w:pPr>
      <w:r>
        <w:t>c)</w:t>
      </w:r>
      <w:r>
        <w:tab/>
        <w:t xml:space="preserve">&lt;Speed&gt;, an optional element specifying the horizontal speed of the device specified in clause 8 </w:t>
      </w:r>
      <w:r w:rsidRPr="0041102D">
        <w:t>in 3GPP TS 23.032 [</w:t>
      </w:r>
      <w:r>
        <w:t>31]; and</w:t>
      </w:r>
    </w:p>
    <w:p w14:paraId="1301EB0C" w14:textId="77777777" w:rsidR="00C367E9" w:rsidRPr="0041102D" w:rsidRDefault="00C367E9" w:rsidP="00C367E9">
      <w:pPr>
        <w:pStyle w:val="B2"/>
      </w:pPr>
      <w:r>
        <w:t>d)</w:t>
      </w:r>
      <w:r>
        <w:tab/>
        <w:t xml:space="preserve">&lt;Heading&gt;, an optional element specifying the bearing of the device specified in clause 8 </w:t>
      </w:r>
      <w:r w:rsidRPr="0041102D">
        <w:t>in 3GPP TS 23.032 [</w:t>
      </w:r>
      <w:r>
        <w:t>31];</w:t>
      </w:r>
    </w:p>
    <w:p w14:paraId="4BA2E953" w14:textId="77777777" w:rsidR="00C367E9" w:rsidRDefault="00C367E9" w:rsidP="00C367E9">
      <w:pPr>
        <w:pStyle w:val="B1"/>
      </w:pPr>
      <w:r>
        <w:t>-</w:t>
      </w:r>
      <w:r w:rsidRPr="00B14BD1">
        <w:tab/>
        <w:t>&lt;ExitSpecific</w:t>
      </w:r>
      <w:r w:rsidRPr="007B0035">
        <w:t>Area&gt;</w:t>
      </w:r>
      <w:r w:rsidRPr="000B3E96">
        <w:t xml:space="preserve"> </w:t>
      </w:r>
      <w:r>
        <w:t xml:space="preserve">element </w:t>
      </w:r>
      <w:r w:rsidRPr="00847E44">
        <w:t xml:space="preserve">is of type </w:t>
      </w:r>
      <w:r>
        <w:t>"</w:t>
      </w:r>
      <w:r>
        <w:rPr>
          <w:rFonts w:eastAsia="SimSun"/>
        </w:rPr>
        <w:t>mcdataup:</w:t>
      </w:r>
      <w:r w:rsidRPr="00553E31">
        <w:t>GeographicalAreaType</w:t>
      </w:r>
      <w:r>
        <w:t>". It</w:t>
      </w:r>
      <w:r w:rsidRPr="007B0035">
        <w:t xml:space="preserve"> </w:t>
      </w:r>
      <w:r>
        <w:t xml:space="preserve">is </w:t>
      </w:r>
      <w:r w:rsidRPr="007B0035">
        <w:t xml:space="preserve">an optional element </w:t>
      </w:r>
      <w:r>
        <w:t>indicating</w:t>
      </w:r>
      <w:r w:rsidRPr="007B0035">
        <w:t xml:space="preserve"> a geographical area which when exited triggers </w:t>
      </w:r>
      <w:r w:rsidRPr="003C7976">
        <w:t>the functional alias</w:t>
      </w:r>
      <w:r>
        <w:t xml:space="preserve"> activation and has the same sub-elements as </w:t>
      </w:r>
      <w:r w:rsidRPr="003C7976">
        <w:t>&lt;EnterSpecificArea&gt;.</w:t>
      </w:r>
    </w:p>
    <w:p w14:paraId="43DDF74F" w14:textId="77777777" w:rsidR="00C367E9" w:rsidRPr="003C7976" w:rsidRDefault="00C367E9" w:rsidP="00C367E9">
      <w:pPr>
        <w:rPr>
          <w:lang w:val="hu-HU"/>
        </w:rPr>
      </w:pPr>
      <w:r>
        <w:t>The &lt;L</w:t>
      </w:r>
      <w:r w:rsidRPr="00A524DA">
        <w:t>ocation</w:t>
      </w:r>
      <w:r>
        <w:t>C</w:t>
      </w:r>
      <w:r w:rsidRPr="00A524DA">
        <w:t>riteria</w:t>
      </w:r>
      <w:r>
        <w:t>F</w:t>
      </w:r>
      <w:r w:rsidRPr="00A524DA">
        <w:t>or</w:t>
      </w:r>
      <w:r>
        <w:t>Dea</w:t>
      </w:r>
      <w:r w:rsidRPr="00A524DA">
        <w:t>ctivation</w:t>
      </w:r>
      <w:r>
        <w:t>&gt; element within the &lt;anyExt&gt; element of the &lt;entry&gt; element within the &lt;FunctionalAliasList&gt;</w:t>
      </w:r>
      <w:r w:rsidRPr="00317AA4">
        <w:t xml:space="preserve"> </w:t>
      </w:r>
      <w:r w:rsidRPr="00847E44">
        <w:t>list element of the</w:t>
      </w:r>
      <w:r>
        <w:t xml:space="preserve"> &lt;anyExt&gt; element of the </w:t>
      </w:r>
      <w:r w:rsidRPr="00847E44">
        <w:t>&lt;OnNetwork&gt; element</w:t>
      </w:r>
      <w:r>
        <w:t xml:space="preserve"> indicates the</w:t>
      </w:r>
      <w:r w:rsidRPr="00795027">
        <w:rPr>
          <w:lang w:val="x-none"/>
        </w:rPr>
        <w:t xml:space="preserve"> geographical are</w:t>
      </w:r>
      <w:r>
        <w:rPr>
          <w:lang w:val="hu-HU"/>
        </w:rPr>
        <w:t>a</w:t>
      </w:r>
      <w:r w:rsidRPr="00795027">
        <w:rPr>
          <w:lang w:val="x-none"/>
        </w:rPr>
        <w:t xml:space="preserve"> changes </w:t>
      </w:r>
      <w:r>
        <w:rPr>
          <w:lang w:val="en-US"/>
        </w:rPr>
        <w:t xml:space="preserve">that </w:t>
      </w:r>
      <w:r w:rsidRPr="00795027">
        <w:rPr>
          <w:lang w:val="x-none"/>
        </w:rPr>
        <w:t xml:space="preserve">trigger </w:t>
      </w:r>
      <w:r w:rsidRPr="003C7976">
        <w:t>the functional alias</w:t>
      </w:r>
      <w:r>
        <w:t xml:space="preserve"> deactivation</w:t>
      </w:r>
      <w:r w:rsidRPr="003C7976">
        <w:t>.</w:t>
      </w:r>
      <w:r>
        <w:t xml:space="preserve"> It </w:t>
      </w:r>
      <w:r w:rsidRPr="00441BFF">
        <w:t>corresponds to the "</w:t>
      </w:r>
      <w:r w:rsidRPr="001C4590">
        <w:t>LocationCriteriaFor</w:t>
      </w:r>
      <w:r>
        <w:t>Dea</w:t>
      </w:r>
      <w:r w:rsidRPr="001C4590">
        <w:t>ctivation</w:t>
      </w:r>
      <w:r w:rsidRPr="00441BFF">
        <w:t xml:space="preserve">" element of </w:t>
      </w:r>
      <w:r>
        <w:t>clause</w:t>
      </w:r>
      <w:r w:rsidRPr="00BA29D0">
        <w:t> </w:t>
      </w:r>
      <w:r>
        <w:rPr>
          <w:rFonts w:hint="eastAsia"/>
        </w:rPr>
        <w:t>10.</w:t>
      </w:r>
      <w:r w:rsidRPr="007767AF">
        <w:rPr>
          <w:rFonts w:hint="eastAsia"/>
        </w:rPr>
        <w:t>2</w:t>
      </w:r>
      <w:r w:rsidRPr="007767AF">
        <w:t>.</w:t>
      </w:r>
      <w:r>
        <w:t>97B3C</w:t>
      </w:r>
      <w:r w:rsidRPr="00B9065A">
        <w:t xml:space="preserve"> </w:t>
      </w:r>
      <w:r w:rsidRPr="00441BFF">
        <w:t>in 3GPP TS 24.</w:t>
      </w:r>
      <w:r>
        <w:t>483</w:t>
      </w:r>
      <w:r w:rsidRPr="00441BFF">
        <w:t> [4]</w:t>
      </w:r>
      <w:r w:rsidRPr="00847E44">
        <w:t xml:space="preserve"> and</w:t>
      </w:r>
      <w:r>
        <w:rPr>
          <w:lang w:val="hu-HU"/>
        </w:rPr>
        <w:t xml:space="preserve"> c</w:t>
      </w:r>
      <w:r w:rsidRPr="00795027">
        <w:rPr>
          <w:lang w:val="x-none"/>
        </w:rPr>
        <w:t>onsists of the following sub-elements:</w:t>
      </w:r>
    </w:p>
    <w:p w14:paraId="35656997" w14:textId="77777777" w:rsidR="00C367E9" w:rsidRPr="003C7976" w:rsidRDefault="00C367E9" w:rsidP="00C367E9">
      <w:pPr>
        <w:pStyle w:val="B1"/>
        <w:rPr>
          <w:noProof/>
          <w:lang w:val="hu-HU"/>
        </w:rPr>
      </w:pPr>
      <w:r>
        <w:t>-</w:t>
      </w:r>
      <w:r w:rsidRPr="003C7976">
        <w:tab/>
        <w:t>&lt;EnterSpecificArea&gt;</w:t>
      </w:r>
      <w:r>
        <w:t xml:space="preserve"> element </w:t>
      </w:r>
      <w:r w:rsidRPr="00847E44">
        <w:t xml:space="preserve">is of type </w:t>
      </w:r>
      <w:r>
        <w:t>"</w:t>
      </w:r>
      <w:r>
        <w:rPr>
          <w:rFonts w:eastAsia="SimSun"/>
        </w:rPr>
        <w:t>mcdataup:</w:t>
      </w:r>
      <w:r w:rsidRPr="00553E31">
        <w:t>GeographicalAreaType</w:t>
      </w:r>
      <w:r>
        <w:t>". It</w:t>
      </w:r>
      <w:r w:rsidRPr="007B0035">
        <w:t xml:space="preserve"> </w:t>
      </w:r>
      <w:r>
        <w:t>is</w:t>
      </w:r>
      <w:r w:rsidRPr="003C7976">
        <w:t xml:space="preserve"> an optional element specifying a geographical area which when entered triggers the</w:t>
      </w:r>
      <w:r>
        <w:t xml:space="preserve"> </w:t>
      </w:r>
      <w:r w:rsidRPr="003C7976">
        <w:t>functional alias</w:t>
      </w:r>
      <w:r>
        <w:t xml:space="preserve"> deactivation</w:t>
      </w:r>
      <w:r>
        <w:rPr>
          <w:lang w:val="hu-HU"/>
        </w:rPr>
        <w:t>;</w:t>
      </w:r>
      <w:r w:rsidRPr="003C7976">
        <w:t xml:space="preserve"> </w:t>
      </w:r>
    </w:p>
    <w:p w14:paraId="0E90A22C" w14:textId="77777777" w:rsidR="00C367E9" w:rsidRDefault="00C367E9" w:rsidP="00C367E9">
      <w:pPr>
        <w:pStyle w:val="B1"/>
      </w:pPr>
      <w:r>
        <w:t>-</w:t>
      </w:r>
      <w:r w:rsidRPr="00B14BD1">
        <w:tab/>
        <w:t>&lt;ExitSpecific</w:t>
      </w:r>
      <w:r w:rsidRPr="007B0035">
        <w:t>Area&gt;</w:t>
      </w:r>
      <w:r w:rsidRPr="000B3E96">
        <w:t xml:space="preserve"> </w:t>
      </w:r>
      <w:r>
        <w:t xml:space="preserve">element </w:t>
      </w:r>
      <w:r w:rsidRPr="00847E44">
        <w:t xml:space="preserve">is of type </w:t>
      </w:r>
      <w:r>
        <w:t>"</w:t>
      </w:r>
      <w:r>
        <w:rPr>
          <w:rFonts w:eastAsia="SimSun"/>
        </w:rPr>
        <w:t>mcdataup:</w:t>
      </w:r>
      <w:r w:rsidRPr="00553E31">
        <w:t>GeographicalAreaType</w:t>
      </w:r>
      <w:r>
        <w:t>". It</w:t>
      </w:r>
      <w:r w:rsidRPr="007B0035">
        <w:t xml:space="preserve"> </w:t>
      </w:r>
      <w:r>
        <w:t>is</w:t>
      </w:r>
      <w:r w:rsidRPr="007B0035">
        <w:t xml:space="preserve"> an optional element specifying a geographical area which when exited triggers </w:t>
      </w:r>
      <w:r w:rsidRPr="003C7976">
        <w:t>the functional alias</w:t>
      </w:r>
      <w:r>
        <w:t xml:space="preserve"> deactivation</w:t>
      </w:r>
      <w:r w:rsidRPr="003C7976">
        <w:t>.</w:t>
      </w:r>
    </w:p>
    <w:p w14:paraId="5DAA1D11" w14:textId="77777777" w:rsidR="00C367E9" w:rsidRDefault="00C367E9" w:rsidP="00C367E9">
      <w:r w:rsidRPr="00847E44">
        <w:t>The &lt;</w:t>
      </w:r>
      <w:r w:rsidRPr="00AB5770">
        <w:t>manual-deactivation-not-allowed-if-location-criteria-met</w:t>
      </w:r>
      <w:r w:rsidRPr="00847E44">
        <w:t xml:space="preserve">&gt; element </w:t>
      </w:r>
      <w:r>
        <w:t>within the &lt;anyExt&gt; element of the &lt;entry&gt; element within the &lt;FunctionalAliasList&gt; list element of the &lt;anyExt&gt; element of the &lt;OnNetwork&gt; element</w:t>
      </w:r>
      <w:r w:rsidRPr="00847E44">
        <w:t xml:space="preserve"> is of type "Boolean" and </w:t>
      </w:r>
      <w:r w:rsidRPr="00441BFF">
        <w:t xml:space="preserve">corresponds to the </w:t>
      </w:r>
      <w:r w:rsidRPr="00847E44">
        <w:t>"</w:t>
      </w:r>
      <w:r w:rsidRPr="00AB5770">
        <w:t>ManualDeactivationNotAllowedIfLocationCriteriaMet</w:t>
      </w:r>
      <w:r w:rsidRPr="00847E44">
        <w:t xml:space="preserve">" element of </w:t>
      </w:r>
      <w:r>
        <w:t>clause</w:t>
      </w:r>
      <w:r w:rsidRPr="00441BFF">
        <w:t> </w:t>
      </w:r>
      <w:r>
        <w:rPr>
          <w:rFonts w:hint="eastAsia"/>
        </w:rPr>
        <w:t>10.</w:t>
      </w:r>
      <w:r w:rsidRPr="007767AF">
        <w:rPr>
          <w:rFonts w:hint="eastAsia"/>
        </w:rPr>
        <w:t>2</w:t>
      </w:r>
      <w:r w:rsidRPr="007767AF">
        <w:t>.</w:t>
      </w:r>
      <w:r>
        <w:t>97B3D</w:t>
      </w:r>
      <w:r w:rsidRPr="00441BFF">
        <w:t xml:space="preserve"> in 3GPP TS 24.</w:t>
      </w:r>
      <w:r>
        <w:t>483</w:t>
      </w:r>
      <w:r w:rsidRPr="00441BFF">
        <w:t> [4</w:t>
      </w:r>
      <w:r w:rsidRPr="00847E44">
        <w:t xml:space="preserve">]. When set to "true" </w:t>
      </w:r>
      <w:r>
        <w:t>the MCData</w:t>
      </w:r>
      <w:r w:rsidRPr="00847E44">
        <w:t xml:space="preserve"> </w:t>
      </w:r>
      <w:r w:rsidRPr="00847E44">
        <w:rPr>
          <w:rFonts w:hint="eastAsia"/>
          <w:lang w:eastAsia="ko-KR"/>
        </w:rPr>
        <w:t>u</w:t>
      </w:r>
      <w:r w:rsidRPr="00847E44">
        <w:t>ser</w:t>
      </w:r>
      <w:r>
        <w:t xml:space="preserve"> is not allowed to deactivate the functional alias while the </w:t>
      </w:r>
      <w:r w:rsidRPr="007B0035">
        <w:rPr>
          <w:lang w:val="x-none"/>
        </w:rPr>
        <w:t>location</w:t>
      </w:r>
      <w:r>
        <w:rPr>
          <w:lang w:val="en-US"/>
        </w:rPr>
        <w:t xml:space="preserve"> </w:t>
      </w:r>
      <w:r w:rsidRPr="007B0035">
        <w:rPr>
          <w:lang w:val="x-none"/>
        </w:rPr>
        <w:t>criteria</w:t>
      </w:r>
      <w:r>
        <w:rPr>
          <w:lang w:val="en-US"/>
        </w:rPr>
        <w:t xml:space="preserve"> </w:t>
      </w:r>
      <w:r w:rsidRPr="007B0035">
        <w:rPr>
          <w:lang w:val="x-none"/>
        </w:rPr>
        <w:t>for</w:t>
      </w:r>
      <w:r>
        <w:rPr>
          <w:lang w:val="en-US"/>
        </w:rPr>
        <w:t xml:space="preserve"> </w:t>
      </w:r>
      <w:r w:rsidRPr="007B0035">
        <w:rPr>
          <w:lang w:val="x-none"/>
        </w:rPr>
        <w:t>activation</w:t>
      </w:r>
      <w:r>
        <w:t xml:space="preserve"> are met.</w:t>
      </w:r>
    </w:p>
    <w:p w14:paraId="7AD4988D" w14:textId="41150D38" w:rsidR="00540491" w:rsidRDefault="00540491" w:rsidP="00540491">
      <w:r>
        <w:t>The &lt;RulesForAffiliation&gt; element within the &lt;entry&gt; element within the &lt;MCDataGroupInfo&gt; element of the &lt;OnNetwork&gt; element indicates upon a change in geographical area or a change in functional alias activation status to the MCData client to evaluate the rules. If for any rule any location criteria is fulfilled and any functional alias criteria is fulfilled the MCData client triggers the group affiliation. It corresponds to the "RulesForAffiliation" element of clause 10.2.</w:t>
      </w:r>
      <w:r>
        <w:rPr>
          <w:lang w:eastAsia="ko-KR"/>
        </w:rPr>
        <w:t>55A</w:t>
      </w:r>
      <w:r>
        <w:t xml:space="preserve"> in 3GPP TS 24.483 [4] and consists of the following sub-elements:</w:t>
      </w:r>
    </w:p>
    <w:p w14:paraId="004FC0C6" w14:textId="77777777" w:rsidR="00C367E9" w:rsidRDefault="00C367E9" w:rsidP="00C367E9">
      <w:pPr>
        <w:pStyle w:val="B1"/>
      </w:pPr>
      <w:r>
        <w:t>-</w:t>
      </w:r>
      <w:r>
        <w:tab/>
        <w:t>&lt;ListOfLocationCriteria&gt; element is of type "mcdataup:</w:t>
      </w:r>
      <w:r w:rsidRPr="00215F0A">
        <w:t>GeographicalAreaChangeType</w:t>
      </w:r>
      <w:r>
        <w:t>". It is an optional element indicating the location related criteria of a rule. The &lt;</w:t>
      </w:r>
      <w:r w:rsidRPr="00335AE8">
        <w:t>ListOfLocationCriteri</w:t>
      </w:r>
      <w:r>
        <w:t>a&gt; element has the following sub-elements:</w:t>
      </w:r>
    </w:p>
    <w:p w14:paraId="0EA31033" w14:textId="77777777" w:rsidR="00C367E9" w:rsidRDefault="00C367E9" w:rsidP="00C367E9">
      <w:pPr>
        <w:pStyle w:val="B2"/>
      </w:pPr>
      <w:r>
        <w:t>a)</w:t>
      </w:r>
      <w:r>
        <w:tab/>
      </w:r>
      <w:r w:rsidRPr="00335AE8">
        <w:t>&lt;EnterSpecifi</w:t>
      </w:r>
      <w:r>
        <w:t>cArea&gt; element is of type "mcdata</w:t>
      </w:r>
      <w:r w:rsidRPr="00335AE8">
        <w:t xml:space="preserve">up:GeographicalAreaType". It is an optional element indicating a geographical area which when entered triggers </w:t>
      </w:r>
      <w:r>
        <w:t xml:space="preserve">the evaluation of the rules. If any rule is fulfilled it triggers </w:t>
      </w:r>
      <w:r w:rsidRPr="00335AE8">
        <w:t>the group affiliation. The &lt;EnterSpecificArea&gt; element has the following sub-elements:</w:t>
      </w:r>
    </w:p>
    <w:p w14:paraId="20B124B6" w14:textId="77777777" w:rsidR="00C367E9" w:rsidRDefault="00C367E9" w:rsidP="00C367E9">
      <w:pPr>
        <w:pStyle w:val="B3"/>
      </w:pPr>
      <w:r>
        <w:lastRenderedPageBreak/>
        <w:t>i</w:t>
      </w:r>
      <w:r w:rsidRPr="006A43D2">
        <w:t>)</w:t>
      </w:r>
      <w:r>
        <w:tab/>
        <w:t>&lt;PolygonArea&gt;, an optional element specifying the area as a polygon specified in clause</w:t>
      </w:r>
      <w:r w:rsidRPr="00BA29D0">
        <w:t> </w:t>
      </w:r>
      <w:r>
        <w:t>5.2 in 3GPP</w:t>
      </w:r>
      <w:r w:rsidRPr="00BA29D0">
        <w:t> </w:t>
      </w:r>
      <w:r>
        <w:t>TS</w:t>
      </w:r>
      <w:r w:rsidRPr="00BA29D0">
        <w:t> </w:t>
      </w:r>
      <w:r>
        <w:t>23.032</w:t>
      </w:r>
      <w:r w:rsidRPr="004E11B2">
        <w:t> </w:t>
      </w:r>
      <w:r>
        <w:t>[31];</w:t>
      </w:r>
    </w:p>
    <w:p w14:paraId="46DA1418" w14:textId="77777777" w:rsidR="00C367E9" w:rsidRDefault="00C367E9" w:rsidP="00C367E9">
      <w:pPr>
        <w:pStyle w:val="B3"/>
      </w:pPr>
      <w:r>
        <w:t>ii)</w:t>
      </w:r>
      <w:r>
        <w:tab/>
        <w:t>&lt;EllipsoidArcArea&gt;, an optional element specifying the area as an Ellipsoid Arc specified in clause</w:t>
      </w:r>
      <w:r w:rsidRPr="00BA29D0">
        <w:t> </w:t>
      </w:r>
      <w:r>
        <w:t>5.7 in 3GPP</w:t>
      </w:r>
      <w:r w:rsidRPr="00BA29D0">
        <w:t> </w:t>
      </w:r>
      <w:r>
        <w:t>TS</w:t>
      </w:r>
      <w:r w:rsidRPr="00BA29D0">
        <w:t> </w:t>
      </w:r>
      <w:r>
        <w:t>23.032</w:t>
      </w:r>
      <w:r w:rsidRPr="004E11B2">
        <w:t> </w:t>
      </w:r>
      <w:r>
        <w:t>[31]</w:t>
      </w:r>
      <w:r w:rsidRPr="006A43D2">
        <w:t>;</w:t>
      </w:r>
      <w:r>
        <w:t>.</w:t>
      </w:r>
    </w:p>
    <w:p w14:paraId="3741AEB1" w14:textId="77777777" w:rsidR="00C367E9" w:rsidRPr="0038324D" w:rsidRDefault="00C367E9" w:rsidP="00C367E9">
      <w:pPr>
        <w:pStyle w:val="B3"/>
      </w:pPr>
      <w:r w:rsidRPr="004628CF">
        <w:t>iii</w:t>
      </w:r>
      <w:r>
        <w:rPr>
          <w:lang w:val="hr-HR"/>
        </w:rPr>
        <w:t>)</w:t>
      </w:r>
      <w:r w:rsidRPr="004628CF">
        <w:tab/>
      </w:r>
      <w:r>
        <w:t xml:space="preserve">a </w:t>
      </w:r>
      <w:r w:rsidRPr="004628CF">
        <w:t>&lt;Speed&gt;</w:t>
      </w:r>
      <w:r>
        <w:t xml:space="preserve"> element specifying the horizontal speed of the device as specified in clause 8 </w:t>
      </w:r>
      <w:r w:rsidRPr="0041102D">
        <w:t>in 3GPP TS 23.032 [</w:t>
      </w:r>
      <w:r>
        <w:t xml:space="preserve">31] that </w:t>
      </w:r>
      <w:r w:rsidRPr="00335AE8">
        <w:t>has the following sub-elements:</w:t>
      </w:r>
    </w:p>
    <w:p w14:paraId="6DD78B33" w14:textId="77777777" w:rsidR="00C367E9" w:rsidRPr="004628CF" w:rsidRDefault="00C367E9" w:rsidP="00C367E9">
      <w:pPr>
        <w:pStyle w:val="B4"/>
      </w:pPr>
      <w:r w:rsidRPr="004628CF">
        <w:t>A)</w:t>
      </w:r>
      <w:r w:rsidRPr="004628CF">
        <w:tab/>
      </w:r>
      <w:r w:rsidRPr="004C4290">
        <w:t>&lt;</w:t>
      </w:r>
      <w:r w:rsidRPr="004628CF">
        <w:t>Minimum</w:t>
      </w:r>
      <w:r>
        <w:t>S</w:t>
      </w:r>
      <w:r w:rsidRPr="004628CF">
        <w:t>peed</w:t>
      </w:r>
      <w:r w:rsidRPr="004C4290">
        <w:t xml:space="preserve">&gt; </w:t>
      </w:r>
      <w:r w:rsidRPr="004628CF">
        <w:t>is of type "</w:t>
      </w:r>
      <w:r w:rsidRPr="00D80C96">
        <w:t>unsignedShort</w:t>
      </w:r>
      <w:r w:rsidRPr="004628CF">
        <w:t xml:space="preserve">", indicates the minimum </w:t>
      </w:r>
      <w:r w:rsidRPr="004C4290">
        <w:t xml:space="preserve">speed that is considered in the evaluation of a rule for a </w:t>
      </w:r>
      <w:r w:rsidRPr="00006FC0">
        <w:t>specific area that would trigger affiliation and corresponds to the "Minimum</w:t>
      </w:r>
      <w:r>
        <w:t>Speed</w:t>
      </w:r>
      <w:r w:rsidRPr="00006FC0">
        <w:t xml:space="preserve">" element of </w:t>
      </w:r>
      <w:r>
        <w:t>clause</w:t>
      </w:r>
      <w:r w:rsidRPr="00BA29D0">
        <w:t> </w:t>
      </w:r>
      <w:r>
        <w:rPr>
          <w:rFonts w:hint="eastAsia"/>
        </w:rPr>
        <w:t>10.</w:t>
      </w:r>
      <w:r w:rsidRPr="007767AF">
        <w:rPr>
          <w:rFonts w:hint="eastAsia"/>
        </w:rPr>
        <w:t>2</w:t>
      </w:r>
      <w:r w:rsidRPr="007767AF">
        <w:t>.</w:t>
      </w:r>
      <w:r>
        <w:rPr>
          <w:lang w:eastAsia="ko-KR"/>
        </w:rPr>
        <w:t>55A19</w:t>
      </w:r>
      <w:r w:rsidRPr="004628CF">
        <w:t xml:space="preserve"> in 3GPP</w:t>
      </w:r>
      <w:r w:rsidRPr="00BA29D0">
        <w:t> </w:t>
      </w:r>
      <w:r w:rsidRPr="004628CF">
        <w:t>TS</w:t>
      </w:r>
      <w:r w:rsidRPr="00BA29D0">
        <w:t> </w:t>
      </w:r>
      <w:r w:rsidRPr="004628CF">
        <w:t>24.483</w:t>
      </w:r>
      <w:r>
        <w:t> </w:t>
      </w:r>
      <w:r w:rsidRPr="004628CF">
        <w:t>[4]</w:t>
      </w:r>
      <w:r>
        <w:t>; and</w:t>
      </w:r>
    </w:p>
    <w:p w14:paraId="010407A3" w14:textId="77777777" w:rsidR="00C367E9" w:rsidRPr="004628CF" w:rsidRDefault="00C367E9" w:rsidP="00C367E9">
      <w:pPr>
        <w:pStyle w:val="B4"/>
      </w:pPr>
      <w:r w:rsidRPr="004628CF">
        <w:t>B)</w:t>
      </w:r>
      <w:r w:rsidRPr="004628CF">
        <w:tab/>
      </w:r>
      <w:r w:rsidRPr="004C4290">
        <w:t>&lt;</w:t>
      </w:r>
      <w:r w:rsidRPr="004628CF">
        <w:t>Maximum</w:t>
      </w:r>
      <w:r>
        <w:t>S</w:t>
      </w:r>
      <w:r w:rsidRPr="004628CF">
        <w:t>peed</w:t>
      </w:r>
      <w:r w:rsidRPr="004C4290">
        <w:t xml:space="preserve">&gt; </w:t>
      </w:r>
      <w:r w:rsidRPr="004628CF">
        <w:t>is of type "</w:t>
      </w:r>
      <w:r w:rsidRPr="00D80C96">
        <w:t>unsignedShort</w:t>
      </w:r>
      <w:r>
        <w:t>", indicates the max</w:t>
      </w:r>
      <w:r w:rsidRPr="004628CF">
        <w:t xml:space="preserve">imum </w:t>
      </w:r>
      <w:r w:rsidRPr="004C4290">
        <w:t>speed that is considered in the evaluation of a rule for a specific area that would trigger affiliation</w:t>
      </w:r>
      <w:r w:rsidRPr="00006FC0">
        <w:t xml:space="preserve"> and corresponds to the "</w:t>
      </w:r>
      <w:r w:rsidRPr="004628CF">
        <w:t>Maximum</w:t>
      </w:r>
      <w:r>
        <w:t>Speed</w:t>
      </w:r>
      <w:r w:rsidRPr="004628CF">
        <w:t xml:space="preserve">" element of </w:t>
      </w:r>
      <w:r>
        <w:t>clause</w:t>
      </w:r>
      <w:r w:rsidRPr="00BA29D0">
        <w:t> </w:t>
      </w:r>
      <w:r>
        <w:rPr>
          <w:rFonts w:hint="eastAsia"/>
        </w:rPr>
        <w:t>10.</w:t>
      </w:r>
      <w:r w:rsidRPr="007767AF">
        <w:rPr>
          <w:rFonts w:hint="eastAsia"/>
        </w:rPr>
        <w:t>2</w:t>
      </w:r>
      <w:r w:rsidRPr="007767AF">
        <w:t>.</w:t>
      </w:r>
      <w:r>
        <w:rPr>
          <w:lang w:eastAsia="ko-KR"/>
        </w:rPr>
        <w:t>55A20</w:t>
      </w:r>
      <w:r w:rsidRPr="004628CF">
        <w:t xml:space="preserve"> in 3GPP</w:t>
      </w:r>
      <w:r w:rsidRPr="00BA29D0">
        <w:t> </w:t>
      </w:r>
      <w:r w:rsidRPr="004628CF">
        <w:t>TS</w:t>
      </w:r>
      <w:r w:rsidRPr="00BA29D0">
        <w:t> </w:t>
      </w:r>
      <w:r w:rsidRPr="004628CF">
        <w:t>24.483</w:t>
      </w:r>
      <w:r>
        <w:t> </w:t>
      </w:r>
      <w:r w:rsidRPr="004628CF">
        <w:t>[4]</w:t>
      </w:r>
      <w:r>
        <w:t>; and</w:t>
      </w:r>
    </w:p>
    <w:p w14:paraId="12A59F1B" w14:textId="77777777" w:rsidR="00C367E9" w:rsidRPr="00006FC0" w:rsidRDefault="00C367E9" w:rsidP="00C367E9">
      <w:pPr>
        <w:pStyle w:val="B3"/>
      </w:pPr>
      <w:r w:rsidRPr="00006FC0">
        <w:t>iv)</w:t>
      </w:r>
      <w:r w:rsidRPr="00006FC0">
        <w:tab/>
      </w:r>
      <w:r>
        <w:t xml:space="preserve">a </w:t>
      </w:r>
      <w:r w:rsidRPr="00006FC0">
        <w:t>&lt;Heading&gt;</w:t>
      </w:r>
      <w:r>
        <w:t xml:space="preserve"> element specifying the bearing of the device as specified in clause 8 </w:t>
      </w:r>
      <w:r w:rsidRPr="0041102D">
        <w:t>in 3GPP TS 23.032 [</w:t>
      </w:r>
      <w:r>
        <w:t xml:space="preserve">31] that </w:t>
      </w:r>
      <w:r w:rsidRPr="00335AE8">
        <w:t>has the following sub-elements</w:t>
      </w:r>
      <w:r>
        <w:t>:</w:t>
      </w:r>
    </w:p>
    <w:p w14:paraId="76D58CB3" w14:textId="77777777" w:rsidR="00C367E9" w:rsidRPr="00006FC0" w:rsidRDefault="00C367E9" w:rsidP="00C367E9">
      <w:pPr>
        <w:pStyle w:val="B4"/>
      </w:pPr>
      <w:r w:rsidRPr="004628CF">
        <w:t>A)</w:t>
      </w:r>
      <w:r w:rsidRPr="004628CF">
        <w:tab/>
      </w:r>
      <w:r w:rsidRPr="004C4290">
        <w:t>&lt;</w:t>
      </w:r>
      <w:r w:rsidRPr="004628CF">
        <w:t>Minimum</w:t>
      </w:r>
      <w:r>
        <w:t>H</w:t>
      </w:r>
      <w:r w:rsidRPr="004628CF">
        <w:t>eading</w:t>
      </w:r>
      <w:r w:rsidRPr="004C4290">
        <w:t xml:space="preserve">&gt; </w:t>
      </w:r>
      <w:r w:rsidRPr="004628CF">
        <w:t>is of type "</w:t>
      </w:r>
      <w:r w:rsidRPr="00D80C96">
        <w:t>unsignedShort</w:t>
      </w:r>
      <w:r w:rsidRPr="004628CF">
        <w:t>", indicates the minimum heading that is considered in the evaluation of a rule for a specific area that would trigger affiliation and corresponds to the "Minimum</w:t>
      </w:r>
      <w:r>
        <w:t>Heading</w:t>
      </w:r>
      <w:r w:rsidRPr="004628CF">
        <w:t xml:space="preserve">" element of </w:t>
      </w:r>
      <w:r>
        <w:t>clause</w:t>
      </w:r>
      <w:r w:rsidRPr="00BA29D0">
        <w:t> </w:t>
      </w:r>
      <w:r>
        <w:rPr>
          <w:rFonts w:hint="eastAsia"/>
        </w:rPr>
        <w:t>10.</w:t>
      </w:r>
      <w:r w:rsidRPr="007767AF">
        <w:rPr>
          <w:rFonts w:hint="eastAsia"/>
        </w:rPr>
        <w:t>2</w:t>
      </w:r>
      <w:r w:rsidRPr="007767AF">
        <w:t>.</w:t>
      </w:r>
      <w:r>
        <w:rPr>
          <w:lang w:eastAsia="ko-KR"/>
        </w:rPr>
        <w:t>55A22</w:t>
      </w:r>
      <w:r w:rsidRPr="00006FC0">
        <w:t xml:space="preserve"> in 3GPP</w:t>
      </w:r>
      <w:r w:rsidRPr="00BA29D0">
        <w:t> </w:t>
      </w:r>
      <w:r w:rsidRPr="00006FC0">
        <w:t>TS</w:t>
      </w:r>
      <w:r w:rsidRPr="00BA29D0">
        <w:t> </w:t>
      </w:r>
      <w:r w:rsidRPr="00006FC0">
        <w:t>24.483</w:t>
      </w:r>
      <w:r>
        <w:t> </w:t>
      </w:r>
      <w:r w:rsidRPr="00006FC0">
        <w:t>[4]</w:t>
      </w:r>
      <w:r>
        <w:t>; and</w:t>
      </w:r>
    </w:p>
    <w:p w14:paraId="798395B7" w14:textId="24F30B42" w:rsidR="00C367E9" w:rsidRDefault="00C367E9" w:rsidP="00C367E9">
      <w:pPr>
        <w:pStyle w:val="B4"/>
      </w:pPr>
      <w:r>
        <w:t>B</w:t>
      </w:r>
      <w:r w:rsidRPr="004628CF">
        <w:t>)</w:t>
      </w:r>
      <w:r w:rsidRPr="004628CF">
        <w:tab/>
      </w:r>
      <w:r w:rsidRPr="004C4290">
        <w:t>&lt;</w:t>
      </w:r>
      <w:r w:rsidRPr="004628CF">
        <w:t>Maximum</w:t>
      </w:r>
      <w:r>
        <w:t>H</w:t>
      </w:r>
      <w:r w:rsidRPr="004628CF">
        <w:t>eading</w:t>
      </w:r>
      <w:r w:rsidRPr="004C4290">
        <w:t xml:space="preserve">&gt; </w:t>
      </w:r>
      <w:r w:rsidRPr="004628CF">
        <w:t>is of type "</w:t>
      </w:r>
      <w:r w:rsidRPr="00D80C96">
        <w:t>unsignedShort</w:t>
      </w:r>
      <w:r w:rsidRPr="004628CF">
        <w:t xml:space="preserve">", indicates the </w:t>
      </w:r>
      <w:r w:rsidR="008C19AB">
        <w:t>maximum</w:t>
      </w:r>
      <w:r w:rsidR="00F97FDE">
        <w:t xml:space="preserve"> </w:t>
      </w:r>
      <w:r w:rsidRPr="004C4290">
        <w:t>heading that is considered in the evaluation of a rule for a specific area that would trigger affiliation</w:t>
      </w:r>
      <w:r w:rsidRPr="00006FC0">
        <w:t xml:space="preserve"> and corresponds to the "</w:t>
      </w:r>
      <w:r w:rsidRPr="004628CF">
        <w:t>Maximum</w:t>
      </w:r>
      <w:r>
        <w:t>Heading</w:t>
      </w:r>
      <w:r w:rsidRPr="004628CF">
        <w:t xml:space="preserve">" element of </w:t>
      </w:r>
      <w:r>
        <w:t>clause</w:t>
      </w:r>
      <w:r w:rsidRPr="00BA29D0">
        <w:t> </w:t>
      </w:r>
      <w:r>
        <w:rPr>
          <w:rFonts w:hint="eastAsia"/>
        </w:rPr>
        <w:t>10.</w:t>
      </w:r>
      <w:r w:rsidRPr="007767AF">
        <w:rPr>
          <w:rFonts w:hint="eastAsia"/>
        </w:rPr>
        <w:t>2</w:t>
      </w:r>
      <w:r w:rsidRPr="007767AF">
        <w:t>.</w:t>
      </w:r>
      <w:r>
        <w:rPr>
          <w:lang w:eastAsia="ko-KR"/>
        </w:rPr>
        <w:t>55A23</w:t>
      </w:r>
      <w:r w:rsidRPr="004628CF">
        <w:t xml:space="preserve"> in</w:t>
      </w:r>
      <w:r w:rsidRPr="006F6ABF">
        <w:t xml:space="preserve"> 3GPP</w:t>
      </w:r>
      <w:r w:rsidRPr="00BA29D0">
        <w:t> </w:t>
      </w:r>
      <w:r w:rsidRPr="006F6ABF">
        <w:t>TS</w:t>
      </w:r>
      <w:r w:rsidRPr="00BA29D0">
        <w:t> </w:t>
      </w:r>
      <w:r w:rsidRPr="006F6ABF">
        <w:t>24.483</w:t>
      </w:r>
      <w:r>
        <w:t> </w:t>
      </w:r>
      <w:r w:rsidRPr="006F6ABF">
        <w:t>[4]</w:t>
      </w:r>
      <w:r>
        <w:t>; and</w:t>
      </w:r>
    </w:p>
    <w:p w14:paraId="48137841" w14:textId="77777777" w:rsidR="00C367E9" w:rsidRDefault="00C367E9" w:rsidP="00C367E9">
      <w:pPr>
        <w:pStyle w:val="B2"/>
      </w:pPr>
      <w:r>
        <w:t>b)</w:t>
      </w:r>
      <w:r>
        <w:tab/>
        <w:t xml:space="preserve">&lt;ExitSpecificArea&gt; element is of type "mcdataup: GeographicalAreaType". It is an optional element indicating a geographical area which when exited triggers the evaluation of the rules. If any rule is fulfilled it triggers </w:t>
      </w:r>
      <w:r w:rsidRPr="00335AE8">
        <w:t>the group affiliation</w:t>
      </w:r>
      <w:r>
        <w:t>. The &lt;Exit</w:t>
      </w:r>
      <w:r w:rsidRPr="00335AE8">
        <w:t>SpecificArea&gt; element has the following sub-elements:</w:t>
      </w:r>
    </w:p>
    <w:p w14:paraId="2DF9294F" w14:textId="77777777" w:rsidR="00C367E9" w:rsidRDefault="00C367E9" w:rsidP="00C367E9">
      <w:pPr>
        <w:pStyle w:val="B3"/>
      </w:pPr>
      <w:r>
        <w:t>i</w:t>
      </w:r>
      <w:r>
        <w:rPr>
          <w:lang w:val="hr-HR"/>
        </w:rPr>
        <w:t>)</w:t>
      </w:r>
      <w:r>
        <w:tab/>
        <w:t>&lt;PolygonArea&gt;, an optional element specifying the area as a polygon specified in clause</w:t>
      </w:r>
      <w:r w:rsidRPr="00BA29D0">
        <w:t> </w:t>
      </w:r>
      <w:r>
        <w:t>5.2 in 3GPP</w:t>
      </w:r>
      <w:r w:rsidRPr="00BA29D0">
        <w:t> </w:t>
      </w:r>
      <w:r>
        <w:t>TS</w:t>
      </w:r>
      <w:r w:rsidRPr="00BA29D0">
        <w:t> </w:t>
      </w:r>
      <w:r>
        <w:t>23.032 [31];</w:t>
      </w:r>
    </w:p>
    <w:p w14:paraId="4AB2916B" w14:textId="77777777" w:rsidR="00C367E9" w:rsidRPr="004A73CB" w:rsidRDefault="00C367E9" w:rsidP="00C367E9">
      <w:pPr>
        <w:pStyle w:val="B3"/>
      </w:pPr>
      <w:r>
        <w:t>ii)</w:t>
      </w:r>
      <w:r>
        <w:tab/>
        <w:t>&lt;EllipsoidArcArea&gt;, an optional element specifying the area as an Ellipsoid Arc specified in clause</w:t>
      </w:r>
      <w:r w:rsidRPr="00BA29D0">
        <w:t> </w:t>
      </w:r>
      <w:r>
        <w:t>5.7 in 3GPP</w:t>
      </w:r>
      <w:r w:rsidRPr="00BA29D0">
        <w:t> </w:t>
      </w:r>
      <w:r>
        <w:t>TS</w:t>
      </w:r>
      <w:r w:rsidRPr="00BA29D0">
        <w:t> </w:t>
      </w:r>
      <w:r>
        <w:t>23.032 [31];</w:t>
      </w:r>
    </w:p>
    <w:p w14:paraId="3F8187EB" w14:textId="77777777" w:rsidR="00C367E9" w:rsidRPr="00E1044A" w:rsidRDefault="00C367E9" w:rsidP="00C367E9">
      <w:pPr>
        <w:pStyle w:val="B3"/>
      </w:pPr>
      <w:r w:rsidRPr="004628CF">
        <w:t>iii</w:t>
      </w:r>
      <w:r>
        <w:rPr>
          <w:lang w:val="hr-HR"/>
        </w:rPr>
        <w:t>)</w:t>
      </w:r>
      <w:r w:rsidRPr="004628CF">
        <w:tab/>
      </w:r>
      <w:r>
        <w:t xml:space="preserve">a </w:t>
      </w:r>
      <w:r w:rsidRPr="004628CF">
        <w:t>&lt;Speed&gt;</w:t>
      </w:r>
      <w:r>
        <w:t xml:space="preserve"> element specifying the horizontal speed of the device as specified in clause 8 </w:t>
      </w:r>
      <w:r w:rsidRPr="0041102D">
        <w:t>in 3GPP TS 23.032 [</w:t>
      </w:r>
      <w:r>
        <w:t xml:space="preserve">31] that </w:t>
      </w:r>
      <w:r w:rsidRPr="00335AE8">
        <w:t>has the following sub-elements:</w:t>
      </w:r>
    </w:p>
    <w:p w14:paraId="6748183D" w14:textId="77777777" w:rsidR="00C367E9" w:rsidRPr="004628CF" w:rsidRDefault="00C367E9" w:rsidP="00C367E9">
      <w:pPr>
        <w:pStyle w:val="B4"/>
      </w:pPr>
      <w:r w:rsidRPr="004628CF">
        <w:t>A)</w:t>
      </w:r>
      <w:r w:rsidRPr="004628CF">
        <w:tab/>
      </w:r>
      <w:r w:rsidRPr="004C4290">
        <w:t>&lt;</w:t>
      </w:r>
      <w:r w:rsidRPr="004628CF">
        <w:t>Minimum</w:t>
      </w:r>
      <w:r>
        <w:t>S</w:t>
      </w:r>
      <w:r w:rsidRPr="004628CF">
        <w:t>peed</w:t>
      </w:r>
      <w:r w:rsidRPr="004C4290">
        <w:t xml:space="preserve">&gt; </w:t>
      </w:r>
      <w:r w:rsidRPr="004628CF">
        <w:t>is of type "</w:t>
      </w:r>
      <w:r w:rsidRPr="00D80C96">
        <w:t>unsignedShort</w:t>
      </w:r>
      <w:r w:rsidRPr="004628CF">
        <w:t xml:space="preserve">", indicates the minimum </w:t>
      </w:r>
      <w:r w:rsidRPr="004C4290">
        <w:t xml:space="preserve">speed that is considered in the evaluation of a rule for a </w:t>
      </w:r>
      <w:r w:rsidRPr="00006FC0">
        <w:t>specific area that would trigger affiliation and corresponds to the "Minimum</w:t>
      </w:r>
      <w:r>
        <w:t>Speed</w:t>
      </w:r>
      <w:r w:rsidRPr="00006FC0">
        <w:t xml:space="preserve">" element of </w:t>
      </w:r>
      <w:r>
        <w:t>clause</w:t>
      </w:r>
      <w:r w:rsidRPr="00BA29D0">
        <w:t> </w:t>
      </w:r>
      <w:r>
        <w:rPr>
          <w:rFonts w:hint="eastAsia"/>
        </w:rPr>
        <w:t>10.</w:t>
      </w:r>
      <w:r w:rsidRPr="007767AF">
        <w:rPr>
          <w:rFonts w:hint="eastAsia"/>
        </w:rPr>
        <w:t>2</w:t>
      </w:r>
      <w:r w:rsidRPr="007767AF">
        <w:t>.</w:t>
      </w:r>
      <w:r>
        <w:rPr>
          <w:lang w:eastAsia="ko-KR"/>
        </w:rPr>
        <w:t>55A39</w:t>
      </w:r>
      <w:r w:rsidRPr="004628CF">
        <w:t xml:space="preserve"> in 3GPP</w:t>
      </w:r>
      <w:r w:rsidRPr="00BA29D0">
        <w:t> </w:t>
      </w:r>
      <w:r w:rsidRPr="004628CF">
        <w:t>TS</w:t>
      </w:r>
      <w:r w:rsidRPr="00BA29D0">
        <w:t> </w:t>
      </w:r>
      <w:r w:rsidRPr="004628CF">
        <w:t>24.483</w:t>
      </w:r>
      <w:r>
        <w:t> </w:t>
      </w:r>
      <w:r w:rsidRPr="004628CF">
        <w:t>[4]</w:t>
      </w:r>
      <w:r w:rsidRPr="004A73CB">
        <w:t>; and</w:t>
      </w:r>
    </w:p>
    <w:p w14:paraId="53D6BC24" w14:textId="77777777" w:rsidR="00C367E9" w:rsidRPr="004628CF" w:rsidRDefault="00C367E9" w:rsidP="00C367E9">
      <w:pPr>
        <w:pStyle w:val="B4"/>
      </w:pPr>
      <w:r w:rsidRPr="004628CF">
        <w:t>B)</w:t>
      </w:r>
      <w:r w:rsidRPr="004628CF">
        <w:tab/>
      </w:r>
      <w:r w:rsidRPr="004C4290">
        <w:t>&lt;</w:t>
      </w:r>
      <w:r w:rsidRPr="004628CF">
        <w:t>Maximum</w:t>
      </w:r>
      <w:r>
        <w:t>S</w:t>
      </w:r>
      <w:r w:rsidRPr="004628CF">
        <w:t>peed</w:t>
      </w:r>
      <w:r w:rsidRPr="004C4290">
        <w:t xml:space="preserve">&gt; </w:t>
      </w:r>
      <w:r w:rsidRPr="004628CF">
        <w:t>is of type "</w:t>
      </w:r>
      <w:r w:rsidRPr="00D80C96">
        <w:t>unsignedShort</w:t>
      </w:r>
      <w:r>
        <w:t>", indicates the max</w:t>
      </w:r>
      <w:r w:rsidRPr="004628CF">
        <w:t xml:space="preserve">imum </w:t>
      </w:r>
      <w:r w:rsidRPr="004C4290">
        <w:t>speed that is considered in the evaluation of a rule for a specific area that would trigger affiliation</w:t>
      </w:r>
      <w:r w:rsidRPr="00006FC0">
        <w:t xml:space="preserve"> and corresponds to the "</w:t>
      </w:r>
      <w:r w:rsidRPr="004628CF">
        <w:t>Maximum</w:t>
      </w:r>
      <w:r>
        <w:t>Speed</w:t>
      </w:r>
      <w:r w:rsidRPr="004628CF">
        <w:t xml:space="preserve">" element of </w:t>
      </w:r>
      <w:r>
        <w:t>clause</w:t>
      </w:r>
      <w:r w:rsidRPr="00BA29D0">
        <w:t> </w:t>
      </w:r>
      <w:r>
        <w:rPr>
          <w:rFonts w:hint="eastAsia"/>
        </w:rPr>
        <w:t>10.</w:t>
      </w:r>
      <w:r w:rsidRPr="007767AF">
        <w:rPr>
          <w:rFonts w:hint="eastAsia"/>
        </w:rPr>
        <w:t>2</w:t>
      </w:r>
      <w:r w:rsidRPr="007767AF">
        <w:t>.</w:t>
      </w:r>
      <w:r>
        <w:rPr>
          <w:lang w:eastAsia="ko-KR"/>
        </w:rPr>
        <w:t>55A40</w:t>
      </w:r>
      <w:r w:rsidRPr="004628CF">
        <w:t xml:space="preserve"> in 3GPP</w:t>
      </w:r>
      <w:r w:rsidRPr="00BA29D0">
        <w:t> </w:t>
      </w:r>
      <w:r w:rsidRPr="004628CF">
        <w:t>TS</w:t>
      </w:r>
      <w:r w:rsidRPr="00BA29D0">
        <w:t> </w:t>
      </w:r>
      <w:r w:rsidRPr="004628CF">
        <w:t>24.483</w:t>
      </w:r>
      <w:r>
        <w:t> </w:t>
      </w:r>
      <w:r w:rsidRPr="004628CF">
        <w:t>[4]</w:t>
      </w:r>
      <w:r>
        <w:t>; and</w:t>
      </w:r>
    </w:p>
    <w:p w14:paraId="6FFCA511" w14:textId="77777777" w:rsidR="00C367E9" w:rsidRPr="00006FC0" w:rsidRDefault="00C367E9" w:rsidP="00C367E9">
      <w:pPr>
        <w:pStyle w:val="B3"/>
      </w:pPr>
      <w:r w:rsidRPr="00006FC0">
        <w:t>iv)</w:t>
      </w:r>
      <w:r w:rsidRPr="00006FC0">
        <w:tab/>
      </w:r>
      <w:r>
        <w:t xml:space="preserve">a </w:t>
      </w:r>
      <w:r w:rsidRPr="00006FC0">
        <w:t>&lt;Heading&gt;</w:t>
      </w:r>
      <w:r>
        <w:t xml:space="preserve"> element specifying the </w:t>
      </w:r>
      <w:r w:rsidRPr="00C578A6">
        <w:t>bearing</w:t>
      </w:r>
      <w:r>
        <w:t xml:space="preserve"> of the device as specified in clause 8 </w:t>
      </w:r>
      <w:r w:rsidRPr="0041102D">
        <w:t>in 3GPP TS 23.032 [</w:t>
      </w:r>
      <w:r>
        <w:t xml:space="preserve">31] that </w:t>
      </w:r>
      <w:r w:rsidRPr="00335AE8">
        <w:t>has the following sub-elements</w:t>
      </w:r>
      <w:r>
        <w:t>:</w:t>
      </w:r>
    </w:p>
    <w:p w14:paraId="4A555DE8" w14:textId="2A551274" w:rsidR="00C367E9" w:rsidRPr="00006FC0" w:rsidRDefault="00C367E9" w:rsidP="00C367E9">
      <w:pPr>
        <w:pStyle w:val="B4"/>
      </w:pPr>
      <w:r w:rsidRPr="004628CF">
        <w:t>A)</w:t>
      </w:r>
      <w:r w:rsidRPr="004628CF">
        <w:tab/>
      </w:r>
      <w:r w:rsidRPr="004C4290">
        <w:t>&lt;</w:t>
      </w:r>
      <w:r w:rsidRPr="004628CF">
        <w:t>Minimum</w:t>
      </w:r>
      <w:r>
        <w:t>H</w:t>
      </w:r>
      <w:r w:rsidRPr="004628CF">
        <w:t>eading</w:t>
      </w:r>
      <w:r w:rsidRPr="004C4290">
        <w:t xml:space="preserve">&gt; </w:t>
      </w:r>
      <w:r w:rsidRPr="004628CF">
        <w:t>is of type "</w:t>
      </w:r>
      <w:r w:rsidRPr="00D80C96">
        <w:t>unsignedShort</w:t>
      </w:r>
      <w:r w:rsidRPr="004628CF">
        <w:t>", indicates the minimum heading that is considered in the evaluation of a rule for a specific area that would trigger affiliation and corresponds to the "Minimum</w:t>
      </w:r>
      <w:r>
        <w:t>Heading</w:t>
      </w:r>
      <w:r w:rsidRPr="004628CF">
        <w:t xml:space="preserve">" element of </w:t>
      </w:r>
      <w:r>
        <w:t>clause</w:t>
      </w:r>
      <w:r w:rsidRPr="00BA29D0">
        <w:t> </w:t>
      </w:r>
      <w:r>
        <w:rPr>
          <w:rFonts w:hint="eastAsia"/>
        </w:rPr>
        <w:t>10.</w:t>
      </w:r>
      <w:r w:rsidRPr="007767AF">
        <w:rPr>
          <w:rFonts w:hint="eastAsia"/>
        </w:rPr>
        <w:t>2</w:t>
      </w:r>
      <w:r w:rsidRPr="007767AF">
        <w:t>.</w:t>
      </w:r>
      <w:r>
        <w:rPr>
          <w:lang w:eastAsia="ko-KR"/>
        </w:rPr>
        <w:t xml:space="preserve">55A42 </w:t>
      </w:r>
      <w:r w:rsidRPr="00006FC0">
        <w:t>in 3GPP</w:t>
      </w:r>
      <w:r w:rsidRPr="00BA29D0">
        <w:t> </w:t>
      </w:r>
      <w:r w:rsidRPr="00006FC0">
        <w:t>TS</w:t>
      </w:r>
      <w:r w:rsidRPr="00BA29D0">
        <w:t> </w:t>
      </w:r>
      <w:r w:rsidRPr="00006FC0">
        <w:t>24.483</w:t>
      </w:r>
      <w:r>
        <w:t> </w:t>
      </w:r>
      <w:r w:rsidRPr="00006FC0">
        <w:t>[4]</w:t>
      </w:r>
      <w:r>
        <w:t>; and</w:t>
      </w:r>
    </w:p>
    <w:p w14:paraId="48007A4D" w14:textId="5D222CD7" w:rsidR="00C367E9" w:rsidRDefault="00C367E9" w:rsidP="00C367E9">
      <w:pPr>
        <w:pStyle w:val="B4"/>
      </w:pPr>
      <w:r>
        <w:t>B</w:t>
      </w:r>
      <w:r w:rsidRPr="004628CF">
        <w:t>)</w:t>
      </w:r>
      <w:r w:rsidRPr="004628CF">
        <w:tab/>
      </w:r>
      <w:r w:rsidRPr="004C4290">
        <w:t>&lt;</w:t>
      </w:r>
      <w:r w:rsidRPr="004628CF">
        <w:t>Maximum</w:t>
      </w:r>
      <w:r>
        <w:t>H</w:t>
      </w:r>
      <w:r w:rsidRPr="004628CF">
        <w:t>eading</w:t>
      </w:r>
      <w:r w:rsidRPr="004C4290">
        <w:t xml:space="preserve">&gt; </w:t>
      </w:r>
      <w:r w:rsidRPr="004628CF">
        <w:t>is of type "</w:t>
      </w:r>
      <w:r w:rsidRPr="00D80C96">
        <w:t>unsignedShort</w:t>
      </w:r>
      <w:r w:rsidRPr="004628CF">
        <w:t xml:space="preserve">", indicates the </w:t>
      </w:r>
      <w:r w:rsidR="008C19AB">
        <w:t>maximum</w:t>
      </w:r>
      <w:r w:rsidR="00F97FDE">
        <w:t xml:space="preserve"> </w:t>
      </w:r>
      <w:r w:rsidRPr="004C4290">
        <w:t>heading that is considered in the evaluation of a rule for a specific area that would trigger affiliation</w:t>
      </w:r>
      <w:r w:rsidRPr="00006FC0">
        <w:t xml:space="preserve"> and corresponds to the "</w:t>
      </w:r>
      <w:r w:rsidRPr="004628CF">
        <w:t>Maximum</w:t>
      </w:r>
      <w:r>
        <w:t>Heading</w:t>
      </w:r>
      <w:r w:rsidRPr="004628CF">
        <w:t xml:space="preserve">" element of </w:t>
      </w:r>
      <w:r>
        <w:t>clause</w:t>
      </w:r>
      <w:r w:rsidRPr="00BA29D0">
        <w:t> </w:t>
      </w:r>
      <w:r>
        <w:rPr>
          <w:rFonts w:hint="eastAsia"/>
        </w:rPr>
        <w:t>10.</w:t>
      </w:r>
      <w:r w:rsidRPr="007767AF">
        <w:rPr>
          <w:rFonts w:hint="eastAsia"/>
        </w:rPr>
        <w:t>2</w:t>
      </w:r>
      <w:r w:rsidRPr="007767AF">
        <w:t>.</w:t>
      </w:r>
      <w:r>
        <w:rPr>
          <w:lang w:eastAsia="ko-KR"/>
        </w:rPr>
        <w:t>55A43</w:t>
      </w:r>
      <w:r w:rsidRPr="004628CF">
        <w:t xml:space="preserve"> in</w:t>
      </w:r>
      <w:r w:rsidRPr="006F6ABF">
        <w:t xml:space="preserve"> 3GPP</w:t>
      </w:r>
      <w:r w:rsidRPr="00BA29D0">
        <w:t> </w:t>
      </w:r>
      <w:r w:rsidRPr="006F6ABF">
        <w:t>TS</w:t>
      </w:r>
      <w:r w:rsidRPr="00BA29D0">
        <w:t> </w:t>
      </w:r>
      <w:r w:rsidRPr="006F6ABF">
        <w:t>24.483 [4]</w:t>
      </w:r>
      <w:r>
        <w:t>; and</w:t>
      </w:r>
    </w:p>
    <w:p w14:paraId="5560C0D3" w14:textId="77777777" w:rsidR="00C367E9" w:rsidRDefault="00C367E9" w:rsidP="00C367E9">
      <w:pPr>
        <w:pStyle w:val="B1"/>
      </w:pPr>
      <w:r w:rsidRPr="00006FC0">
        <w:t>-</w:t>
      </w:r>
      <w:r w:rsidRPr="00006FC0">
        <w:tab/>
        <w:t>&lt;</w:t>
      </w:r>
      <w:r>
        <w:t>ListOfActiveFunctionalAliasCriteria</w:t>
      </w:r>
      <w:r w:rsidRPr="00006FC0">
        <w:t xml:space="preserve">&gt; containing one or more &lt;entry&gt; elements containg the </w:t>
      </w:r>
      <w:r>
        <w:t xml:space="preserve">&lt;FunctionalAlias&gt; element containing a </w:t>
      </w:r>
      <w:r w:rsidRPr="00006FC0">
        <w:t>functional alias whose activation or deactivation trigger</w:t>
      </w:r>
      <w:r>
        <w:t>s</w:t>
      </w:r>
      <w:r w:rsidRPr="00006FC0">
        <w:t xml:space="preserve"> evaluation of the rules and corresponds to the "FunctionalAlias" element of </w:t>
      </w:r>
      <w:r>
        <w:t>clause</w:t>
      </w:r>
      <w:r w:rsidRPr="00BA29D0">
        <w:t> </w:t>
      </w:r>
      <w:r>
        <w:rPr>
          <w:rFonts w:hint="eastAsia"/>
        </w:rPr>
        <w:t>10.</w:t>
      </w:r>
      <w:r w:rsidRPr="007767AF">
        <w:rPr>
          <w:rFonts w:hint="eastAsia"/>
        </w:rPr>
        <w:t>2</w:t>
      </w:r>
      <w:r w:rsidRPr="007767AF">
        <w:t>.</w:t>
      </w:r>
      <w:r>
        <w:rPr>
          <w:lang w:eastAsia="ko-KR"/>
        </w:rPr>
        <w:t>55A47</w:t>
      </w:r>
      <w:r w:rsidRPr="00006FC0">
        <w:t xml:space="preserve"> in 3GPP</w:t>
      </w:r>
      <w:r w:rsidRPr="00BA29D0">
        <w:t> </w:t>
      </w:r>
      <w:r w:rsidRPr="00006FC0">
        <w:t>TS</w:t>
      </w:r>
      <w:r w:rsidRPr="00BA29D0">
        <w:t> </w:t>
      </w:r>
      <w:r w:rsidRPr="00006FC0">
        <w:t>24.483</w:t>
      </w:r>
      <w:r>
        <w:t> </w:t>
      </w:r>
      <w:r w:rsidRPr="00006FC0">
        <w:t>[4]</w:t>
      </w:r>
      <w:r w:rsidRPr="00447230">
        <w:t>.</w:t>
      </w:r>
    </w:p>
    <w:p w14:paraId="53D36737" w14:textId="5DFE0EF4" w:rsidR="00540491" w:rsidRDefault="00540491" w:rsidP="00540491">
      <w:r>
        <w:t xml:space="preserve">The &lt;RulesForDeaffiliation&gt; element within the &lt;entry&gt; element within the &lt;MCDataGroupInfo&gt; element of the &lt;OnNetwork&gt; element indicates upon a change in geographical area or a change in functional alias activation status to </w:t>
      </w:r>
      <w:r>
        <w:lastRenderedPageBreak/>
        <w:t>the MCData client to evaluate the rules. If for any rule any location criteria is fulfilled and any functional alias criteria is fulfilled the MCData client triggers the group affiliation. It corresponds to the "RulesForDeaffiliation" element of clause 10.2.</w:t>
      </w:r>
      <w:r>
        <w:rPr>
          <w:lang w:eastAsia="ko-KR"/>
        </w:rPr>
        <w:t>55B</w:t>
      </w:r>
      <w:r>
        <w:t xml:space="preserve"> in 3GPP TS 24.483 [4] and consists of the following sub-elements:</w:t>
      </w:r>
    </w:p>
    <w:p w14:paraId="4D9CAB1D" w14:textId="77777777" w:rsidR="00C367E9" w:rsidRDefault="00C367E9" w:rsidP="00C367E9">
      <w:pPr>
        <w:pStyle w:val="B1"/>
      </w:pPr>
      <w:r>
        <w:t>-</w:t>
      </w:r>
      <w:r>
        <w:tab/>
        <w:t>&lt;ListOfLocationCriteria&gt; element is of type "mcdataup:</w:t>
      </w:r>
      <w:r w:rsidRPr="00215F0A">
        <w:t>GeographicalAreaChangeType</w:t>
      </w:r>
      <w:r>
        <w:t>". It is an optional element indicating the location related criteria of a rule. The &lt;</w:t>
      </w:r>
      <w:r w:rsidRPr="00335AE8">
        <w:t>ListOfLocationCriteri</w:t>
      </w:r>
      <w:r>
        <w:t>a&gt; element has the following sub-elements:</w:t>
      </w:r>
    </w:p>
    <w:p w14:paraId="0E5D5679" w14:textId="77777777" w:rsidR="00C367E9" w:rsidRDefault="00C367E9" w:rsidP="00C367E9">
      <w:pPr>
        <w:pStyle w:val="B2"/>
      </w:pPr>
      <w:r>
        <w:t>a)</w:t>
      </w:r>
      <w:r>
        <w:tab/>
      </w:r>
      <w:r w:rsidRPr="00335AE8">
        <w:t>&lt;EnterSpecifi</w:t>
      </w:r>
      <w:r>
        <w:t>cArea&gt; element is of type "mcdata</w:t>
      </w:r>
      <w:r w:rsidRPr="00335AE8">
        <w:t xml:space="preserve">up:GeographicalAreaType". It is an optional element indicating a geographical area which when entered triggers </w:t>
      </w:r>
      <w:r>
        <w:t xml:space="preserve">the evaluation of the rules. If any rule is fulfilled it triggers </w:t>
      </w:r>
      <w:r w:rsidRPr="00335AE8">
        <w:t>the group affiliation. The &lt;EnterSpecificArea&gt; element has the following sub-elements:</w:t>
      </w:r>
    </w:p>
    <w:p w14:paraId="2DCB18C1" w14:textId="77777777" w:rsidR="00C367E9" w:rsidRDefault="00C367E9" w:rsidP="00C367E9">
      <w:pPr>
        <w:pStyle w:val="B3"/>
      </w:pPr>
      <w:r>
        <w:t>i</w:t>
      </w:r>
      <w:r w:rsidRPr="00447230">
        <w:t>)</w:t>
      </w:r>
      <w:r>
        <w:tab/>
        <w:t>&lt;PolygonArea&gt;, an optional element specifying the area as a polygon specified in clause</w:t>
      </w:r>
      <w:r w:rsidRPr="00BA29D0">
        <w:t> </w:t>
      </w:r>
      <w:r>
        <w:t>5.2 in 3GPP</w:t>
      </w:r>
      <w:r w:rsidRPr="00BA29D0">
        <w:t> </w:t>
      </w:r>
      <w:r>
        <w:t>TS</w:t>
      </w:r>
      <w:r w:rsidRPr="00BA29D0">
        <w:t> </w:t>
      </w:r>
      <w:r>
        <w:t>23.032</w:t>
      </w:r>
      <w:r w:rsidRPr="004E11B2">
        <w:t> </w:t>
      </w:r>
      <w:r>
        <w:t>[31];</w:t>
      </w:r>
    </w:p>
    <w:p w14:paraId="638171D0" w14:textId="77777777" w:rsidR="00C367E9" w:rsidRDefault="00C367E9" w:rsidP="00C367E9">
      <w:pPr>
        <w:pStyle w:val="B3"/>
      </w:pPr>
      <w:r>
        <w:t>ii)</w:t>
      </w:r>
      <w:r>
        <w:tab/>
        <w:t>&lt;EllipsoidArcArea&gt;, an optional element specifying the area as an Ellipsoid Arc specified in clause</w:t>
      </w:r>
      <w:r w:rsidRPr="00BA29D0">
        <w:t> </w:t>
      </w:r>
      <w:r>
        <w:t>5.7 in 3GPP</w:t>
      </w:r>
      <w:r w:rsidRPr="00BA29D0">
        <w:t> </w:t>
      </w:r>
      <w:r>
        <w:t>TS</w:t>
      </w:r>
      <w:r w:rsidRPr="00BA29D0">
        <w:t> </w:t>
      </w:r>
      <w:r>
        <w:t>23.032</w:t>
      </w:r>
      <w:r w:rsidRPr="004E11B2">
        <w:t> </w:t>
      </w:r>
      <w:r>
        <w:t>[31]</w:t>
      </w:r>
      <w:r>
        <w:rPr>
          <w:lang w:val="hr-HR"/>
        </w:rPr>
        <w:t>;</w:t>
      </w:r>
    </w:p>
    <w:p w14:paraId="77F82043" w14:textId="77777777" w:rsidR="00C367E9" w:rsidRPr="00E1044A" w:rsidRDefault="00C367E9" w:rsidP="00C367E9">
      <w:pPr>
        <w:pStyle w:val="B3"/>
      </w:pPr>
      <w:r w:rsidRPr="004628CF">
        <w:t>iii</w:t>
      </w:r>
      <w:r>
        <w:rPr>
          <w:lang w:val="hr-HR"/>
        </w:rPr>
        <w:t>)</w:t>
      </w:r>
      <w:r w:rsidRPr="004628CF">
        <w:tab/>
      </w:r>
      <w:r>
        <w:t xml:space="preserve">a </w:t>
      </w:r>
      <w:r w:rsidRPr="004628CF">
        <w:t>&lt;Speed&gt;</w:t>
      </w:r>
      <w:r>
        <w:t xml:space="preserve"> element specifying the horizontal speed of the device as specified in clause 8 </w:t>
      </w:r>
      <w:r w:rsidRPr="0041102D">
        <w:t>in 3GPP TS 23.032 [</w:t>
      </w:r>
      <w:r>
        <w:t xml:space="preserve">31] that </w:t>
      </w:r>
      <w:r w:rsidRPr="00335AE8">
        <w:t>has the following sub-elements:</w:t>
      </w:r>
    </w:p>
    <w:p w14:paraId="04FA932B" w14:textId="77777777" w:rsidR="00C367E9" w:rsidRPr="004628CF" w:rsidRDefault="00C367E9" w:rsidP="00C367E9">
      <w:pPr>
        <w:pStyle w:val="B4"/>
      </w:pPr>
      <w:r w:rsidRPr="004628CF">
        <w:t>A)</w:t>
      </w:r>
      <w:r w:rsidRPr="004628CF">
        <w:tab/>
      </w:r>
      <w:r w:rsidRPr="004C4290">
        <w:t>&lt;</w:t>
      </w:r>
      <w:r w:rsidRPr="004628CF">
        <w:t>Minimum</w:t>
      </w:r>
      <w:r>
        <w:t>S</w:t>
      </w:r>
      <w:r w:rsidRPr="004628CF">
        <w:t>peed</w:t>
      </w:r>
      <w:r w:rsidRPr="004C4290">
        <w:t xml:space="preserve">&gt; </w:t>
      </w:r>
      <w:r w:rsidRPr="004628CF">
        <w:t>is of type "</w:t>
      </w:r>
      <w:r w:rsidRPr="00D80C96">
        <w:t>unsignedShort</w:t>
      </w:r>
      <w:r w:rsidRPr="004628CF">
        <w:t xml:space="preserve">", indicates the minimum </w:t>
      </w:r>
      <w:r w:rsidRPr="004C4290">
        <w:t xml:space="preserve">speed that is considered in the evaluation of a rule for a </w:t>
      </w:r>
      <w:r w:rsidRPr="00006FC0">
        <w:t>specific area that would trigger affiliation and corresponds to the "Minimum</w:t>
      </w:r>
      <w:r>
        <w:t>Speed</w:t>
      </w:r>
      <w:r w:rsidRPr="00006FC0">
        <w:t xml:space="preserve">" element of </w:t>
      </w:r>
      <w:r>
        <w:t>clause</w:t>
      </w:r>
      <w:r w:rsidRPr="00BA29D0">
        <w:t> </w:t>
      </w:r>
      <w:r>
        <w:rPr>
          <w:rFonts w:hint="eastAsia"/>
        </w:rPr>
        <w:t>10.</w:t>
      </w:r>
      <w:r w:rsidRPr="007767AF">
        <w:rPr>
          <w:rFonts w:hint="eastAsia"/>
        </w:rPr>
        <w:t>2</w:t>
      </w:r>
      <w:r w:rsidRPr="007767AF">
        <w:t>.</w:t>
      </w:r>
      <w:r>
        <w:rPr>
          <w:lang w:eastAsia="ko-KR"/>
        </w:rPr>
        <w:t>55B19</w:t>
      </w:r>
      <w:r w:rsidRPr="004628CF">
        <w:t xml:space="preserve"> in 3GPP</w:t>
      </w:r>
      <w:r w:rsidRPr="00BA29D0">
        <w:t> </w:t>
      </w:r>
      <w:r w:rsidRPr="004628CF">
        <w:t>TS</w:t>
      </w:r>
      <w:r w:rsidRPr="00BA29D0">
        <w:t> </w:t>
      </w:r>
      <w:r w:rsidRPr="004628CF">
        <w:t>24.483</w:t>
      </w:r>
      <w:r>
        <w:t> </w:t>
      </w:r>
      <w:r w:rsidRPr="004628CF">
        <w:t>[4]</w:t>
      </w:r>
      <w:r>
        <w:t>; and</w:t>
      </w:r>
    </w:p>
    <w:p w14:paraId="1BEC9098" w14:textId="77777777" w:rsidR="00C367E9" w:rsidRPr="004628CF" w:rsidRDefault="00C367E9" w:rsidP="00C367E9">
      <w:pPr>
        <w:pStyle w:val="B4"/>
      </w:pPr>
      <w:r w:rsidRPr="004628CF">
        <w:t>B)</w:t>
      </w:r>
      <w:r w:rsidRPr="004628CF">
        <w:tab/>
      </w:r>
      <w:r w:rsidRPr="004C4290">
        <w:t>&lt;</w:t>
      </w:r>
      <w:r w:rsidRPr="004628CF">
        <w:t>Maximum</w:t>
      </w:r>
      <w:r>
        <w:t>S</w:t>
      </w:r>
      <w:r w:rsidRPr="004628CF">
        <w:t>peed</w:t>
      </w:r>
      <w:r w:rsidRPr="004C4290">
        <w:t xml:space="preserve">&gt; </w:t>
      </w:r>
      <w:r w:rsidRPr="004628CF">
        <w:t>is of type "</w:t>
      </w:r>
      <w:r w:rsidRPr="00D80C96">
        <w:t>unsignedShort</w:t>
      </w:r>
      <w:r>
        <w:t>", indicates the max</w:t>
      </w:r>
      <w:r w:rsidRPr="004628CF">
        <w:t xml:space="preserve">imum </w:t>
      </w:r>
      <w:r w:rsidRPr="004C4290">
        <w:t>speed that is considered in the evaluation of a rule for a specific area that would trigger affiliation</w:t>
      </w:r>
      <w:r w:rsidRPr="00006FC0">
        <w:t xml:space="preserve"> and corresponds to the "</w:t>
      </w:r>
      <w:r w:rsidRPr="004628CF">
        <w:t>Maximum</w:t>
      </w:r>
      <w:r>
        <w:t>Speed</w:t>
      </w:r>
      <w:r w:rsidRPr="004628CF">
        <w:t xml:space="preserve">" element of </w:t>
      </w:r>
      <w:r>
        <w:t>clause</w:t>
      </w:r>
      <w:r w:rsidRPr="00BA29D0">
        <w:t> </w:t>
      </w:r>
      <w:r>
        <w:rPr>
          <w:rFonts w:hint="eastAsia"/>
        </w:rPr>
        <w:t>10.</w:t>
      </w:r>
      <w:r w:rsidRPr="007767AF">
        <w:rPr>
          <w:rFonts w:hint="eastAsia"/>
        </w:rPr>
        <w:t>2</w:t>
      </w:r>
      <w:r w:rsidRPr="007767AF">
        <w:t>.</w:t>
      </w:r>
      <w:r>
        <w:rPr>
          <w:lang w:eastAsia="ko-KR"/>
        </w:rPr>
        <w:t>55B20</w:t>
      </w:r>
      <w:r w:rsidRPr="004628CF">
        <w:t xml:space="preserve"> in 3GPP</w:t>
      </w:r>
      <w:r w:rsidRPr="00BA29D0">
        <w:t> </w:t>
      </w:r>
      <w:r w:rsidRPr="004628CF">
        <w:t>TS</w:t>
      </w:r>
      <w:r w:rsidRPr="00BA29D0">
        <w:t> </w:t>
      </w:r>
      <w:r w:rsidRPr="004628CF">
        <w:t>24.483</w:t>
      </w:r>
      <w:r>
        <w:t> </w:t>
      </w:r>
      <w:r w:rsidRPr="004628CF">
        <w:t>[4]</w:t>
      </w:r>
      <w:r>
        <w:t>; and</w:t>
      </w:r>
      <w:r w:rsidRPr="004628CF">
        <w:t>.</w:t>
      </w:r>
    </w:p>
    <w:p w14:paraId="5D73E4FE" w14:textId="77777777" w:rsidR="00C367E9" w:rsidRPr="00006FC0" w:rsidRDefault="00C367E9" w:rsidP="00C367E9">
      <w:pPr>
        <w:pStyle w:val="B3"/>
      </w:pPr>
      <w:r w:rsidRPr="00006FC0">
        <w:t>iv)</w:t>
      </w:r>
      <w:r w:rsidRPr="00006FC0">
        <w:tab/>
      </w:r>
      <w:r>
        <w:t xml:space="preserve">a </w:t>
      </w:r>
      <w:r w:rsidRPr="00006FC0">
        <w:t>&lt;Heading&gt;</w:t>
      </w:r>
      <w:r>
        <w:t xml:space="preserve"> element specifying the horizontal speed of the device as specified in clause 8 </w:t>
      </w:r>
      <w:r w:rsidRPr="0041102D">
        <w:t>in 3GPP TS 23.032 [</w:t>
      </w:r>
      <w:r>
        <w:t xml:space="preserve">31] that </w:t>
      </w:r>
      <w:r w:rsidRPr="00335AE8">
        <w:t>has the following sub-elements</w:t>
      </w:r>
      <w:r>
        <w:t>:</w:t>
      </w:r>
    </w:p>
    <w:p w14:paraId="4224D2F1" w14:textId="77777777" w:rsidR="00C367E9" w:rsidRPr="00006FC0" w:rsidRDefault="00C367E9" w:rsidP="00C367E9">
      <w:pPr>
        <w:pStyle w:val="B4"/>
      </w:pPr>
      <w:r w:rsidRPr="004628CF">
        <w:t>A)</w:t>
      </w:r>
      <w:r w:rsidRPr="004628CF">
        <w:tab/>
      </w:r>
      <w:r w:rsidRPr="004C4290">
        <w:t>&lt;</w:t>
      </w:r>
      <w:r w:rsidRPr="004628CF">
        <w:t>Minimum</w:t>
      </w:r>
      <w:r>
        <w:t>H</w:t>
      </w:r>
      <w:r w:rsidRPr="004628CF">
        <w:t>eading</w:t>
      </w:r>
      <w:r w:rsidRPr="004C4290">
        <w:t xml:space="preserve">&gt; </w:t>
      </w:r>
      <w:r w:rsidRPr="004628CF">
        <w:t>is of type "</w:t>
      </w:r>
      <w:r w:rsidRPr="00D80C96">
        <w:t>unsignedShort</w:t>
      </w:r>
      <w:r w:rsidRPr="004628CF">
        <w:t>", indicates the minimum heading that is considered in the evaluation of a rule for a specific area that would trigger affiliation and corresponds to the "Minimum</w:t>
      </w:r>
      <w:r>
        <w:t>Heading</w:t>
      </w:r>
      <w:r w:rsidRPr="004628CF">
        <w:t xml:space="preserve">" element of </w:t>
      </w:r>
      <w:r>
        <w:t>clause</w:t>
      </w:r>
      <w:r w:rsidRPr="00BA29D0">
        <w:t> </w:t>
      </w:r>
      <w:r>
        <w:rPr>
          <w:rFonts w:hint="eastAsia"/>
        </w:rPr>
        <w:t>10.</w:t>
      </w:r>
      <w:r w:rsidRPr="007767AF">
        <w:rPr>
          <w:rFonts w:hint="eastAsia"/>
        </w:rPr>
        <w:t>2</w:t>
      </w:r>
      <w:r w:rsidRPr="007767AF">
        <w:t>.</w:t>
      </w:r>
      <w:r>
        <w:rPr>
          <w:lang w:eastAsia="ko-KR"/>
        </w:rPr>
        <w:t>55B22</w:t>
      </w:r>
      <w:r w:rsidRPr="00006FC0">
        <w:t xml:space="preserve"> in 3GPP</w:t>
      </w:r>
      <w:r w:rsidRPr="00BA29D0">
        <w:t> </w:t>
      </w:r>
      <w:r w:rsidRPr="00006FC0">
        <w:t>TS</w:t>
      </w:r>
      <w:r w:rsidRPr="00BA29D0">
        <w:t> </w:t>
      </w:r>
      <w:r w:rsidRPr="00006FC0">
        <w:t>24.483</w:t>
      </w:r>
      <w:r>
        <w:t> </w:t>
      </w:r>
      <w:r w:rsidRPr="00006FC0">
        <w:t>[4]</w:t>
      </w:r>
      <w:r>
        <w:t>; and</w:t>
      </w:r>
    </w:p>
    <w:p w14:paraId="19BD4C42" w14:textId="77777777" w:rsidR="00C367E9" w:rsidRDefault="00C367E9" w:rsidP="00C367E9">
      <w:pPr>
        <w:pStyle w:val="B4"/>
      </w:pPr>
      <w:r>
        <w:t>B</w:t>
      </w:r>
      <w:r w:rsidRPr="004628CF">
        <w:t>)</w:t>
      </w:r>
      <w:r w:rsidRPr="004628CF">
        <w:tab/>
      </w:r>
      <w:r w:rsidRPr="004C4290">
        <w:t>&lt;</w:t>
      </w:r>
      <w:r w:rsidRPr="004628CF">
        <w:t>Maximum</w:t>
      </w:r>
      <w:r>
        <w:t>H</w:t>
      </w:r>
      <w:r w:rsidRPr="004628CF">
        <w:t>eading</w:t>
      </w:r>
      <w:r w:rsidRPr="004C4290">
        <w:t xml:space="preserve">&gt; </w:t>
      </w:r>
      <w:r w:rsidRPr="004628CF">
        <w:t>is of type "</w:t>
      </w:r>
      <w:r w:rsidRPr="00D80C96">
        <w:t>unsignedShort</w:t>
      </w:r>
      <w:r w:rsidRPr="004628CF">
        <w:t xml:space="preserve">", indicates the </w:t>
      </w:r>
      <w:r>
        <w:t>maximum</w:t>
      </w:r>
      <w:r w:rsidRPr="004628CF">
        <w:t xml:space="preserve"> </w:t>
      </w:r>
      <w:r w:rsidRPr="004C4290">
        <w:t>heading that is considered in the evaluation of a rule for a specific area that would trigger affiliation</w:t>
      </w:r>
      <w:r w:rsidRPr="00006FC0">
        <w:t xml:space="preserve"> and corresponds to the "</w:t>
      </w:r>
      <w:r w:rsidRPr="004628CF">
        <w:t>Maximum</w:t>
      </w:r>
      <w:r>
        <w:t>Heading</w:t>
      </w:r>
      <w:r w:rsidRPr="004628CF">
        <w:t xml:space="preserve">" element of </w:t>
      </w:r>
      <w:r>
        <w:t>clause</w:t>
      </w:r>
      <w:r w:rsidRPr="00BA29D0">
        <w:t> </w:t>
      </w:r>
      <w:r>
        <w:rPr>
          <w:rFonts w:hint="eastAsia"/>
        </w:rPr>
        <w:t>10.</w:t>
      </w:r>
      <w:r w:rsidRPr="007767AF">
        <w:rPr>
          <w:rFonts w:hint="eastAsia"/>
        </w:rPr>
        <w:t>2</w:t>
      </w:r>
      <w:r w:rsidRPr="007767AF">
        <w:t>.</w:t>
      </w:r>
      <w:r>
        <w:rPr>
          <w:lang w:eastAsia="ko-KR"/>
        </w:rPr>
        <w:t>55B23</w:t>
      </w:r>
      <w:r w:rsidRPr="004628CF">
        <w:t xml:space="preserve"> in</w:t>
      </w:r>
      <w:r w:rsidRPr="006F6ABF">
        <w:t xml:space="preserve"> 3GPP</w:t>
      </w:r>
      <w:r w:rsidRPr="00BA29D0">
        <w:t> </w:t>
      </w:r>
      <w:r w:rsidRPr="006F6ABF">
        <w:t>TS</w:t>
      </w:r>
      <w:r w:rsidRPr="00BA29D0">
        <w:t> </w:t>
      </w:r>
      <w:r w:rsidRPr="006F6ABF">
        <w:t>24.483</w:t>
      </w:r>
      <w:r>
        <w:t> </w:t>
      </w:r>
      <w:r w:rsidRPr="006F6ABF">
        <w:t>[4]</w:t>
      </w:r>
      <w:r>
        <w:t>; and</w:t>
      </w:r>
    </w:p>
    <w:p w14:paraId="0E233840" w14:textId="77777777" w:rsidR="00C367E9" w:rsidRDefault="00C367E9" w:rsidP="00C367E9">
      <w:pPr>
        <w:pStyle w:val="B2"/>
      </w:pPr>
      <w:r>
        <w:t>b)</w:t>
      </w:r>
      <w:r>
        <w:tab/>
        <w:t xml:space="preserve">&lt;ExitSpecificArea&gt; element is of type "mcdataup:GeographicalAreaType". It is an optional element indicating a geographical area which when exited triggers the evaluation of the rules. If any rule is fulfilled it triggers </w:t>
      </w:r>
      <w:r w:rsidRPr="00335AE8">
        <w:t>the group affiliation</w:t>
      </w:r>
      <w:r>
        <w:t>. The &lt;Exit</w:t>
      </w:r>
      <w:r w:rsidRPr="00335AE8">
        <w:t>SpecificArea&gt; element has the following sub-elements:</w:t>
      </w:r>
    </w:p>
    <w:p w14:paraId="7831B288" w14:textId="77777777" w:rsidR="00C367E9" w:rsidRDefault="00C367E9" w:rsidP="00C367E9">
      <w:pPr>
        <w:pStyle w:val="B3"/>
      </w:pPr>
      <w:r>
        <w:t>i</w:t>
      </w:r>
      <w:r>
        <w:rPr>
          <w:lang w:val="hr-HR"/>
        </w:rPr>
        <w:t>)</w:t>
      </w:r>
      <w:r>
        <w:tab/>
        <w:t>&lt;PolygonArea&gt;, an optional element specifying the area as a polygon specified in clause</w:t>
      </w:r>
      <w:r w:rsidRPr="00BA29D0">
        <w:t> </w:t>
      </w:r>
      <w:r>
        <w:t>5.2 in 3GPP</w:t>
      </w:r>
      <w:r w:rsidRPr="00BA29D0">
        <w:t> </w:t>
      </w:r>
      <w:r>
        <w:t>TS</w:t>
      </w:r>
      <w:r w:rsidRPr="00BA29D0">
        <w:t> </w:t>
      </w:r>
      <w:r>
        <w:t>23.032</w:t>
      </w:r>
      <w:r w:rsidRPr="004E11B2">
        <w:t> </w:t>
      </w:r>
      <w:r>
        <w:t>[31];</w:t>
      </w:r>
    </w:p>
    <w:p w14:paraId="259B0FF5" w14:textId="77777777" w:rsidR="00C367E9" w:rsidRPr="0077582A" w:rsidRDefault="00C367E9" w:rsidP="00C367E9">
      <w:pPr>
        <w:pStyle w:val="B3"/>
      </w:pPr>
      <w:r>
        <w:t>ii)</w:t>
      </w:r>
      <w:r>
        <w:tab/>
        <w:t>&lt;EllipsoidArcArea&gt;, an optional element specifying the area as an Ellipsoid Arc specified in clause</w:t>
      </w:r>
      <w:r w:rsidRPr="00BA29D0">
        <w:t> </w:t>
      </w:r>
      <w:r>
        <w:t>5.7 in 3GPP</w:t>
      </w:r>
      <w:r w:rsidRPr="00BA29D0">
        <w:t> </w:t>
      </w:r>
      <w:r>
        <w:t>TS</w:t>
      </w:r>
      <w:r w:rsidRPr="00BA29D0">
        <w:t> </w:t>
      </w:r>
      <w:r>
        <w:t>23.032</w:t>
      </w:r>
      <w:r w:rsidRPr="004E11B2">
        <w:t> </w:t>
      </w:r>
      <w:r>
        <w:t>[31];</w:t>
      </w:r>
    </w:p>
    <w:p w14:paraId="48BFE9EB" w14:textId="77777777" w:rsidR="00C367E9" w:rsidRPr="00E1044A" w:rsidRDefault="00C367E9" w:rsidP="00C367E9">
      <w:pPr>
        <w:pStyle w:val="B3"/>
      </w:pPr>
      <w:r w:rsidRPr="004628CF">
        <w:t>iii</w:t>
      </w:r>
      <w:r w:rsidRPr="00C578A6">
        <w:t>)</w:t>
      </w:r>
      <w:r w:rsidRPr="004628CF">
        <w:tab/>
      </w:r>
      <w:r>
        <w:t xml:space="preserve">a </w:t>
      </w:r>
      <w:r w:rsidRPr="004628CF">
        <w:t>&lt;Speed&gt;</w:t>
      </w:r>
      <w:r>
        <w:t xml:space="preserve"> element specifying the horizontal speed of the device as specified in clause 8 </w:t>
      </w:r>
      <w:r w:rsidRPr="0041102D">
        <w:t>in 3GPP TS 23.032 [</w:t>
      </w:r>
      <w:r>
        <w:t xml:space="preserve">31] that </w:t>
      </w:r>
      <w:r w:rsidRPr="00335AE8">
        <w:t>has the following sub-elements:</w:t>
      </w:r>
    </w:p>
    <w:p w14:paraId="057DB3E4" w14:textId="77777777" w:rsidR="00C367E9" w:rsidRPr="004628CF" w:rsidRDefault="00C367E9" w:rsidP="00C367E9">
      <w:pPr>
        <w:pStyle w:val="B4"/>
      </w:pPr>
      <w:r w:rsidRPr="004628CF">
        <w:t>A)</w:t>
      </w:r>
      <w:r w:rsidRPr="004628CF">
        <w:tab/>
      </w:r>
      <w:r w:rsidRPr="004C4290">
        <w:t>&lt;</w:t>
      </w:r>
      <w:r w:rsidRPr="004628CF">
        <w:t>Minimum</w:t>
      </w:r>
      <w:r>
        <w:t>S</w:t>
      </w:r>
      <w:r w:rsidRPr="004628CF">
        <w:t>peed</w:t>
      </w:r>
      <w:r w:rsidRPr="004C4290">
        <w:t xml:space="preserve">&gt; </w:t>
      </w:r>
      <w:r w:rsidRPr="004628CF">
        <w:t>is of type "</w:t>
      </w:r>
      <w:r w:rsidRPr="00D80C96">
        <w:t>unsignedShort</w:t>
      </w:r>
      <w:r w:rsidRPr="004628CF">
        <w:t xml:space="preserve">", indicates the minimum </w:t>
      </w:r>
      <w:r w:rsidRPr="004C4290">
        <w:t xml:space="preserve">speed that is considered in the evaluation of a rule for a </w:t>
      </w:r>
      <w:r w:rsidRPr="00006FC0">
        <w:t>specific area that would trigger affiliation and corresponds to the "Minimum</w:t>
      </w:r>
      <w:r>
        <w:t>Speed</w:t>
      </w:r>
      <w:r w:rsidRPr="00006FC0">
        <w:t xml:space="preserve">" element of </w:t>
      </w:r>
      <w:r>
        <w:t>clause</w:t>
      </w:r>
      <w:r w:rsidRPr="00BA29D0">
        <w:t> </w:t>
      </w:r>
      <w:r>
        <w:rPr>
          <w:rFonts w:hint="eastAsia"/>
        </w:rPr>
        <w:t>10.</w:t>
      </w:r>
      <w:r w:rsidRPr="007767AF">
        <w:rPr>
          <w:rFonts w:hint="eastAsia"/>
        </w:rPr>
        <w:t>2</w:t>
      </w:r>
      <w:r w:rsidRPr="007767AF">
        <w:t>.</w:t>
      </w:r>
      <w:r>
        <w:rPr>
          <w:lang w:eastAsia="ko-KR"/>
        </w:rPr>
        <w:t>55B39</w:t>
      </w:r>
      <w:r w:rsidRPr="004628CF">
        <w:t xml:space="preserve"> in 3GPP</w:t>
      </w:r>
      <w:r w:rsidRPr="00BA29D0">
        <w:t> </w:t>
      </w:r>
      <w:r w:rsidRPr="004628CF">
        <w:t>TS</w:t>
      </w:r>
      <w:r w:rsidRPr="00BA29D0">
        <w:t> </w:t>
      </w:r>
      <w:r w:rsidRPr="004628CF">
        <w:t>24.483</w:t>
      </w:r>
      <w:r>
        <w:t> </w:t>
      </w:r>
      <w:r w:rsidRPr="004628CF">
        <w:t>[4]</w:t>
      </w:r>
      <w:r>
        <w:t>; and</w:t>
      </w:r>
    </w:p>
    <w:p w14:paraId="426AEB4C" w14:textId="77777777" w:rsidR="00C367E9" w:rsidRPr="004628CF" w:rsidRDefault="00C367E9" w:rsidP="00C367E9">
      <w:pPr>
        <w:pStyle w:val="B4"/>
      </w:pPr>
      <w:r w:rsidRPr="004628CF">
        <w:t>B)</w:t>
      </w:r>
      <w:r w:rsidRPr="004628CF">
        <w:tab/>
      </w:r>
      <w:r w:rsidRPr="004C4290">
        <w:t>&lt;</w:t>
      </w:r>
      <w:r w:rsidRPr="004628CF">
        <w:t>Maximum</w:t>
      </w:r>
      <w:r>
        <w:t>S</w:t>
      </w:r>
      <w:r w:rsidRPr="004628CF">
        <w:t>peed</w:t>
      </w:r>
      <w:r w:rsidRPr="004C4290">
        <w:t xml:space="preserve">&gt; </w:t>
      </w:r>
      <w:r w:rsidRPr="004628CF">
        <w:t>is of type "</w:t>
      </w:r>
      <w:r w:rsidRPr="00D80C96">
        <w:t>unsignedShort</w:t>
      </w:r>
      <w:r>
        <w:t>", indicates the max</w:t>
      </w:r>
      <w:r w:rsidRPr="004628CF">
        <w:t xml:space="preserve">imum </w:t>
      </w:r>
      <w:r w:rsidRPr="004C4290">
        <w:t>speed that is considered in the evaluation of a rule for a specific area that would trigger affiliation</w:t>
      </w:r>
      <w:r w:rsidRPr="00006FC0">
        <w:t xml:space="preserve"> and corresponds to the "</w:t>
      </w:r>
      <w:r w:rsidRPr="004628CF">
        <w:t>Maximum</w:t>
      </w:r>
      <w:r>
        <w:t>Speed</w:t>
      </w:r>
      <w:r w:rsidRPr="004628CF">
        <w:t xml:space="preserve">" element of </w:t>
      </w:r>
      <w:r>
        <w:t>clause</w:t>
      </w:r>
      <w:r w:rsidRPr="00BA29D0">
        <w:t> </w:t>
      </w:r>
      <w:r>
        <w:rPr>
          <w:rFonts w:hint="eastAsia"/>
        </w:rPr>
        <w:t>10.</w:t>
      </w:r>
      <w:r w:rsidRPr="007767AF">
        <w:rPr>
          <w:rFonts w:hint="eastAsia"/>
        </w:rPr>
        <w:t>2</w:t>
      </w:r>
      <w:r w:rsidRPr="007767AF">
        <w:t>.</w:t>
      </w:r>
      <w:r>
        <w:rPr>
          <w:lang w:eastAsia="ko-KR"/>
        </w:rPr>
        <w:t>55B40</w:t>
      </w:r>
      <w:r w:rsidRPr="004628CF">
        <w:t xml:space="preserve"> in 3GPP</w:t>
      </w:r>
      <w:r w:rsidRPr="00BA29D0">
        <w:t> </w:t>
      </w:r>
      <w:r w:rsidRPr="004628CF">
        <w:t>TS</w:t>
      </w:r>
      <w:r w:rsidRPr="00BA29D0">
        <w:t> </w:t>
      </w:r>
      <w:r w:rsidRPr="004628CF">
        <w:t>24.483</w:t>
      </w:r>
      <w:r>
        <w:t> </w:t>
      </w:r>
      <w:r w:rsidRPr="004628CF">
        <w:t>[4]</w:t>
      </w:r>
      <w:r>
        <w:t>; and</w:t>
      </w:r>
    </w:p>
    <w:p w14:paraId="1AD1A8AA" w14:textId="77777777" w:rsidR="00C367E9" w:rsidRPr="00006FC0" w:rsidRDefault="00C367E9" w:rsidP="00C367E9">
      <w:pPr>
        <w:pStyle w:val="B3"/>
      </w:pPr>
      <w:r w:rsidRPr="00006FC0">
        <w:t>iv)</w:t>
      </w:r>
      <w:r w:rsidRPr="00006FC0">
        <w:tab/>
      </w:r>
      <w:r>
        <w:t xml:space="preserve">a </w:t>
      </w:r>
      <w:r w:rsidRPr="00006FC0">
        <w:t>&lt;Heading&gt;</w:t>
      </w:r>
      <w:r>
        <w:t xml:space="preserve"> element specifying the horizontal speed of the device as specified in clause 8 </w:t>
      </w:r>
      <w:r w:rsidRPr="0041102D">
        <w:t>in 3GPP TS 23.032 [</w:t>
      </w:r>
      <w:r>
        <w:t xml:space="preserve">31] that </w:t>
      </w:r>
      <w:r w:rsidRPr="00335AE8">
        <w:t>has the following sub-elements</w:t>
      </w:r>
      <w:r>
        <w:t>:</w:t>
      </w:r>
    </w:p>
    <w:p w14:paraId="7840445E" w14:textId="77777777" w:rsidR="00C367E9" w:rsidRPr="00006FC0" w:rsidRDefault="00C367E9" w:rsidP="00C367E9">
      <w:pPr>
        <w:pStyle w:val="B4"/>
      </w:pPr>
      <w:r w:rsidRPr="004628CF">
        <w:lastRenderedPageBreak/>
        <w:t>A)</w:t>
      </w:r>
      <w:r w:rsidRPr="004628CF">
        <w:tab/>
      </w:r>
      <w:r w:rsidRPr="004C4290">
        <w:t>&lt;</w:t>
      </w:r>
      <w:r w:rsidRPr="004628CF">
        <w:t>Minimum</w:t>
      </w:r>
      <w:r>
        <w:t>H</w:t>
      </w:r>
      <w:r w:rsidRPr="004628CF">
        <w:t>eading</w:t>
      </w:r>
      <w:r w:rsidRPr="004C4290">
        <w:t xml:space="preserve">&gt; </w:t>
      </w:r>
      <w:r w:rsidRPr="004628CF">
        <w:t>is of type "</w:t>
      </w:r>
      <w:r w:rsidRPr="00D80C96">
        <w:t>unsignedShort</w:t>
      </w:r>
      <w:r w:rsidRPr="004628CF">
        <w:t>", indicates the minimum heading that is considered in the evaluation of a rule for a specific area that would trigger affiliation and corresponds to the "Minimum</w:t>
      </w:r>
      <w:r>
        <w:t>Heading</w:t>
      </w:r>
      <w:r w:rsidRPr="004628CF">
        <w:t xml:space="preserve">" element of </w:t>
      </w:r>
      <w:r>
        <w:t>clause</w:t>
      </w:r>
      <w:r w:rsidRPr="00BA29D0">
        <w:t> </w:t>
      </w:r>
      <w:r>
        <w:rPr>
          <w:rFonts w:hint="eastAsia"/>
        </w:rPr>
        <w:t>10.</w:t>
      </w:r>
      <w:r w:rsidRPr="007767AF">
        <w:rPr>
          <w:rFonts w:hint="eastAsia"/>
        </w:rPr>
        <w:t>2</w:t>
      </w:r>
      <w:r w:rsidRPr="007767AF">
        <w:t>.</w:t>
      </w:r>
      <w:r>
        <w:rPr>
          <w:lang w:eastAsia="ko-KR"/>
        </w:rPr>
        <w:t>55B42</w:t>
      </w:r>
      <w:r w:rsidRPr="00006FC0">
        <w:t xml:space="preserve"> in 3GPP</w:t>
      </w:r>
      <w:r w:rsidRPr="00BA29D0">
        <w:t> </w:t>
      </w:r>
      <w:r w:rsidRPr="00006FC0">
        <w:t>TS</w:t>
      </w:r>
      <w:r w:rsidRPr="00BA29D0">
        <w:t> </w:t>
      </w:r>
      <w:r w:rsidRPr="00006FC0">
        <w:t>24.483</w:t>
      </w:r>
      <w:r>
        <w:t> </w:t>
      </w:r>
      <w:r w:rsidRPr="00006FC0">
        <w:t>[4]</w:t>
      </w:r>
      <w:r>
        <w:t>; and</w:t>
      </w:r>
    </w:p>
    <w:p w14:paraId="548BB658" w14:textId="77777777" w:rsidR="00C367E9" w:rsidRDefault="00C367E9" w:rsidP="00C367E9">
      <w:pPr>
        <w:pStyle w:val="B4"/>
      </w:pPr>
      <w:r>
        <w:t>B</w:t>
      </w:r>
      <w:r w:rsidRPr="004628CF">
        <w:t>)</w:t>
      </w:r>
      <w:r w:rsidRPr="004628CF">
        <w:tab/>
      </w:r>
      <w:r w:rsidRPr="004C4290">
        <w:t>&lt;</w:t>
      </w:r>
      <w:r w:rsidRPr="004628CF">
        <w:t>Maximum</w:t>
      </w:r>
      <w:r>
        <w:t>H</w:t>
      </w:r>
      <w:r w:rsidRPr="004628CF">
        <w:t>eading</w:t>
      </w:r>
      <w:r w:rsidRPr="004C4290">
        <w:t xml:space="preserve">&gt; </w:t>
      </w:r>
      <w:r w:rsidRPr="004628CF">
        <w:t>is of type "</w:t>
      </w:r>
      <w:r w:rsidRPr="00D80C96">
        <w:t>unsignedShort</w:t>
      </w:r>
      <w:r w:rsidRPr="004628CF">
        <w:t xml:space="preserve">", indicates the </w:t>
      </w:r>
      <w:r>
        <w:t>maximum</w:t>
      </w:r>
      <w:r w:rsidRPr="004628CF">
        <w:t xml:space="preserve"> </w:t>
      </w:r>
      <w:r w:rsidRPr="004C4290">
        <w:t>heading that is considered in the evaluation of a rule for a specific area that would trigger affiliation</w:t>
      </w:r>
      <w:r w:rsidRPr="00006FC0">
        <w:t xml:space="preserve"> and corresponds to the "</w:t>
      </w:r>
      <w:r w:rsidRPr="004628CF">
        <w:t>Maximum</w:t>
      </w:r>
      <w:r>
        <w:t>Heading</w:t>
      </w:r>
      <w:r w:rsidRPr="004628CF">
        <w:t xml:space="preserve">" element of </w:t>
      </w:r>
      <w:r>
        <w:t>clause</w:t>
      </w:r>
      <w:r w:rsidRPr="00BA29D0">
        <w:t> </w:t>
      </w:r>
      <w:r>
        <w:rPr>
          <w:rFonts w:hint="eastAsia"/>
        </w:rPr>
        <w:t>10.</w:t>
      </w:r>
      <w:r w:rsidRPr="007767AF">
        <w:rPr>
          <w:rFonts w:hint="eastAsia"/>
        </w:rPr>
        <w:t>2</w:t>
      </w:r>
      <w:r w:rsidRPr="007767AF">
        <w:t>.</w:t>
      </w:r>
      <w:r>
        <w:rPr>
          <w:lang w:eastAsia="ko-KR"/>
        </w:rPr>
        <w:t xml:space="preserve">55B43 </w:t>
      </w:r>
      <w:r w:rsidRPr="004628CF">
        <w:t>in</w:t>
      </w:r>
      <w:r w:rsidRPr="006F6ABF">
        <w:t xml:space="preserve"> 3GPP</w:t>
      </w:r>
      <w:r w:rsidRPr="00BA29D0">
        <w:t> </w:t>
      </w:r>
      <w:r w:rsidRPr="006F6ABF">
        <w:t>TS</w:t>
      </w:r>
      <w:r w:rsidRPr="00BA29D0">
        <w:t> </w:t>
      </w:r>
      <w:r w:rsidRPr="006F6ABF">
        <w:t>24.483</w:t>
      </w:r>
      <w:r>
        <w:t> </w:t>
      </w:r>
      <w:r w:rsidRPr="006F6ABF">
        <w:t>[4]</w:t>
      </w:r>
      <w:r>
        <w:t>; and</w:t>
      </w:r>
    </w:p>
    <w:p w14:paraId="0EDF32E7" w14:textId="77777777" w:rsidR="00C367E9" w:rsidRDefault="00C367E9" w:rsidP="00C367E9">
      <w:pPr>
        <w:pStyle w:val="B1"/>
      </w:pPr>
      <w:r w:rsidRPr="00006FC0">
        <w:t>-</w:t>
      </w:r>
      <w:r w:rsidRPr="00006FC0">
        <w:tab/>
        <w:t>&lt;</w:t>
      </w:r>
      <w:r>
        <w:t>ListOfActiveFunctionalAliasCriteria</w:t>
      </w:r>
      <w:r w:rsidRPr="00006FC0">
        <w:t xml:space="preserve">&gt; containing one or more &lt;entry&gt; elements containg the </w:t>
      </w:r>
      <w:r>
        <w:t xml:space="preserve">&lt;FunctionalAlias&gt; element containing a </w:t>
      </w:r>
      <w:r w:rsidRPr="00006FC0">
        <w:t>functional alias whose activation or deactivation trigger</w:t>
      </w:r>
      <w:r>
        <w:t>s</w:t>
      </w:r>
      <w:r w:rsidRPr="00006FC0">
        <w:t xml:space="preserve"> evaluation of the rules and corresponds to the "FunctionalAlias" element of </w:t>
      </w:r>
      <w:r>
        <w:t>clause</w:t>
      </w:r>
      <w:r w:rsidRPr="00BA29D0">
        <w:t> </w:t>
      </w:r>
      <w:r>
        <w:rPr>
          <w:rFonts w:hint="eastAsia"/>
        </w:rPr>
        <w:t>10.</w:t>
      </w:r>
      <w:r w:rsidRPr="007767AF">
        <w:rPr>
          <w:rFonts w:hint="eastAsia"/>
        </w:rPr>
        <w:t>2</w:t>
      </w:r>
      <w:r w:rsidRPr="007767AF">
        <w:t>.</w:t>
      </w:r>
      <w:r>
        <w:rPr>
          <w:lang w:eastAsia="ko-KR"/>
        </w:rPr>
        <w:t>55B47</w:t>
      </w:r>
      <w:r w:rsidRPr="00006FC0">
        <w:t xml:space="preserve"> in 3GPP</w:t>
      </w:r>
      <w:r w:rsidRPr="00BA29D0">
        <w:t> </w:t>
      </w:r>
      <w:r w:rsidRPr="00006FC0">
        <w:t>TS</w:t>
      </w:r>
      <w:r w:rsidRPr="00BA29D0">
        <w:t> </w:t>
      </w:r>
      <w:r w:rsidRPr="00006FC0">
        <w:t>24.483 [4]</w:t>
      </w:r>
      <w:r>
        <w:t>.</w:t>
      </w:r>
    </w:p>
    <w:p w14:paraId="7D3D8274" w14:textId="06179CD1" w:rsidR="00540491" w:rsidRDefault="00540491" w:rsidP="00540491">
      <w:r>
        <w:t>The &lt;manual-deaffiliation-not-allowed-if-affiliation-rules-are-met&gt; element within the &lt;MCDataGroupList&gt; element of the &lt;OnNetwork&gt; element is of type "Boolean" and corresponds to the "ManualDeaffiliationNotAllowedIfAffiliationRulesAreMet" element of clause 10.2.</w:t>
      </w:r>
      <w:r>
        <w:rPr>
          <w:lang w:eastAsia="ko-KR"/>
        </w:rPr>
        <w:t xml:space="preserve">55B48 </w:t>
      </w:r>
      <w:r>
        <w:t xml:space="preserve">in 3GPP TS 24.483 [4]. When set to "true" the MCData </w:t>
      </w:r>
      <w:r>
        <w:rPr>
          <w:lang w:eastAsia="ko-KR"/>
        </w:rPr>
        <w:t>u</w:t>
      </w:r>
      <w:r>
        <w:t xml:space="preserve">ser is not allowed to deaffiliate from the group if the </w:t>
      </w:r>
      <w:r>
        <w:rPr>
          <w:lang w:val="en-US"/>
        </w:rPr>
        <w:t xml:space="preserve">rules </w:t>
      </w:r>
      <w:r>
        <w:rPr>
          <w:lang w:val="x-none"/>
        </w:rPr>
        <w:t>for</w:t>
      </w:r>
      <w:r>
        <w:rPr>
          <w:lang w:val="en-US"/>
        </w:rPr>
        <w:t xml:space="preserve"> </w:t>
      </w:r>
      <w:r>
        <w:rPr>
          <w:lang w:val="x-none"/>
        </w:rPr>
        <w:t>a</w:t>
      </w:r>
      <w:r>
        <w:rPr>
          <w:lang w:val="en-US"/>
        </w:rPr>
        <w:t>ffiliation</w:t>
      </w:r>
      <w:r>
        <w:t xml:space="preserve"> are met.</w:t>
      </w:r>
    </w:p>
    <w:p w14:paraId="4294D938" w14:textId="2B1D00AB" w:rsidR="00C367E9" w:rsidRDefault="00C367E9" w:rsidP="00C367E9">
      <w:r>
        <w:t>The &lt;anyExt&gt; can be included with the following elements:</w:t>
      </w:r>
    </w:p>
    <w:p w14:paraId="635E18A7" w14:textId="17286883" w:rsidR="00C367E9" w:rsidRDefault="00C367E9" w:rsidP="00C367E9">
      <w:pPr>
        <w:pStyle w:val="B2"/>
      </w:pPr>
      <w:r>
        <w:t>a)</w:t>
      </w:r>
      <w:r>
        <w:tab/>
        <w:t>a</w:t>
      </w:r>
      <w:r w:rsidR="0036523C" w:rsidRPr="0036523C">
        <w:t>n</w:t>
      </w:r>
      <w:r>
        <w:t xml:space="preserve"> &lt;</w:t>
      </w:r>
      <w:r w:rsidRPr="004C4689">
        <w:rPr>
          <w:lang w:val="nb-NO"/>
        </w:rPr>
        <w:t>MCData</w:t>
      </w:r>
      <w:r>
        <w:rPr>
          <w:lang w:val="nb-NO"/>
        </w:rPr>
        <w:t>ContentServerURI</w:t>
      </w:r>
      <w:r>
        <w:t>&gt; element:</w:t>
      </w:r>
    </w:p>
    <w:p w14:paraId="2BE49A4F" w14:textId="39AB3C2D" w:rsidR="00C367E9" w:rsidRPr="00847E44" w:rsidRDefault="00C367E9" w:rsidP="00C367E9">
      <w:pPr>
        <w:pStyle w:val="B3"/>
      </w:pPr>
      <w:r>
        <w:t>i)</w:t>
      </w:r>
      <w:r>
        <w:tab/>
        <w:t xml:space="preserve">set to the value of </w:t>
      </w:r>
      <w:r w:rsidRPr="004C4689">
        <w:t xml:space="preserve">the </w:t>
      </w:r>
      <w:r>
        <w:t xml:space="preserve">absolute URI associated with media storage function of </w:t>
      </w:r>
      <w:r w:rsidR="0036523C" w:rsidRPr="0036523C">
        <w:t xml:space="preserve">the </w:t>
      </w:r>
      <w:r>
        <w:t>MCData content server</w:t>
      </w:r>
      <w:r w:rsidRPr="004C4689">
        <w:t>, and corresponds to the "</w:t>
      </w:r>
      <w:r w:rsidRPr="004C4689">
        <w:rPr>
          <w:lang w:val="nb-NO"/>
        </w:rPr>
        <w:t>MCData</w:t>
      </w:r>
      <w:r>
        <w:rPr>
          <w:lang w:val="nb-NO"/>
        </w:rPr>
        <w:t>ContentServerURI</w:t>
      </w:r>
      <w:r w:rsidRPr="004C4689">
        <w:t xml:space="preserve">" element of </w:t>
      </w:r>
      <w:r>
        <w:t>clause 10.2.97A in 3GPP TS 24.483 [4]</w:t>
      </w:r>
      <w:r w:rsidRPr="00354899">
        <w:t>; and</w:t>
      </w:r>
    </w:p>
    <w:p w14:paraId="7C0081CB" w14:textId="4E2BBB88" w:rsidR="00C367E9" w:rsidRDefault="00C367E9" w:rsidP="00C367E9">
      <w:pPr>
        <w:pStyle w:val="B2"/>
      </w:pPr>
      <w:r>
        <w:t>b)</w:t>
      </w:r>
      <w:r>
        <w:tab/>
        <w:t>a &lt;</w:t>
      </w:r>
      <w:bookmarkStart w:id="2737" w:name="_Hlk40207646"/>
      <w:r>
        <w:rPr>
          <w:rFonts w:eastAsia="Malgun Gothic"/>
        </w:rPr>
        <w:t>MessageStoreHostname</w:t>
      </w:r>
      <w:bookmarkEnd w:id="2737"/>
      <w:r>
        <w:t>&gt; element:</w:t>
      </w:r>
    </w:p>
    <w:p w14:paraId="3A803252" w14:textId="77777777" w:rsidR="00C367E9" w:rsidRPr="00847E44" w:rsidRDefault="00C367E9" w:rsidP="00C367E9">
      <w:pPr>
        <w:pStyle w:val="B3"/>
      </w:pPr>
      <w:r>
        <w:t>i)</w:t>
      </w:r>
      <w:r>
        <w:tab/>
        <w:t xml:space="preserve">set to the value of </w:t>
      </w:r>
      <w:r w:rsidRPr="004C4689">
        <w:t xml:space="preserve">the </w:t>
      </w:r>
      <w:r>
        <w:t xml:space="preserve">hostname </w:t>
      </w:r>
      <w:r w:rsidRPr="00703DB5">
        <w:rPr>
          <w:rFonts w:eastAsia="Malgun Gothic"/>
        </w:rPr>
        <w:t>identifying the message store function</w:t>
      </w:r>
      <w:r w:rsidRPr="004C4689">
        <w:t>, and corresponds to the "</w:t>
      </w:r>
      <w:r>
        <w:rPr>
          <w:rFonts w:eastAsia="Malgun Gothic"/>
        </w:rPr>
        <w:t>MessageStoreHostname"</w:t>
      </w:r>
      <w:r w:rsidRPr="004C4689">
        <w:t xml:space="preserve"> element of </w:t>
      </w:r>
      <w:r>
        <w:t>clause 10.2.97E in 3GPP TS 24.483 [4].</w:t>
      </w:r>
    </w:p>
    <w:p w14:paraId="63174B14" w14:textId="2226B851" w:rsidR="00C367E9" w:rsidRDefault="00C367E9" w:rsidP="00C367E9">
      <w:r>
        <w:t>T</w:t>
      </w:r>
      <w:r w:rsidRPr="000F24E8">
        <w:t>he &lt;</w:t>
      </w:r>
      <w:r>
        <w:t>user-</w:t>
      </w:r>
      <w:r w:rsidRPr="000F24E8">
        <w:t xml:space="preserve">max-simultaneous-authorizations&gt; element of the &lt;anyExt&gt; element </w:t>
      </w:r>
      <w:r>
        <w:t xml:space="preserve">contained in the &lt;OnNetwork&gt; element </w:t>
      </w:r>
      <w:r w:rsidRPr="000F24E8">
        <w:t xml:space="preserve">is of type "positiveInteger" and indicates the maximum allowed number of simultaneous service authorizations for </w:t>
      </w:r>
      <w:r>
        <w:t>the</w:t>
      </w:r>
      <w:r w:rsidRPr="000F24E8">
        <w:t xml:space="preserve"> MC</w:t>
      </w:r>
      <w:r>
        <w:t>Data</w:t>
      </w:r>
      <w:r w:rsidRPr="000F24E8">
        <w:t xml:space="preserve"> user.</w:t>
      </w:r>
    </w:p>
    <w:p w14:paraId="35FA6B2D" w14:textId="77777777" w:rsidR="007905C8" w:rsidRDefault="007905C8" w:rsidP="007905C8">
      <w:r>
        <w:t>The &lt;</w:t>
      </w:r>
      <w:r w:rsidRPr="00915700">
        <w:t>PartnerMC</w:t>
      </w:r>
      <w:r>
        <w:t>Data</w:t>
      </w:r>
      <w:r w:rsidRPr="00915700">
        <w:t>SystemId</w:t>
      </w:r>
      <w:r>
        <w:t>&gt; element within the &lt;</w:t>
      </w:r>
      <w:r w:rsidRPr="00DD2F14">
        <w:t>MigratablePartnerMC</w:t>
      </w:r>
      <w:r>
        <w:t>Data</w:t>
      </w:r>
      <w:r w:rsidRPr="00DD2F14">
        <w:t>System</w:t>
      </w:r>
      <w:r>
        <w:t>Info&gt; element of the &lt;anyExt&gt; element of the &lt;OnNetwork&gt; element is of type "anyURI" and indicates the identity of a partner MCData system to which the MCData UE can migrate and does not appear in the MCData user profile configuration managed object specified in 3GPP TS 24.483 [4].</w:t>
      </w:r>
    </w:p>
    <w:p w14:paraId="62EE7683" w14:textId="77777777" w:rsidR="007905C8" w:rsidRDefault="007905C8" w:rsidP="007905C8">
      <w:r>
        <w:t>The &lt;</w:t>
      </w:r>
      <w:r w:rsidRPr="001A4CE5">
        <w:rPr>
          <w:rFonts w:eastAsia="Courier New"/>
        </w:rPr>
        <w:t>AccessInformationForPartnerMC</w:t>
      </w:r>
      <w:r>
        <w:rPr>
          <w:rFonts w:eastAsia="Courier New"/>
        </w:rPr>
        <w:t>Data</w:t>
      </w:r>
      <w:r w:rsidRPr="001A4CE5">
        <w:rPr>
          <w:rFonts w:eastAsia="Courier New"/>
        </w:rPr>
        <w:t>System</w:t>
      </w:r>
      <w:r>
        <w:t>&gt; element within the &lt;</w:t>
      </w:r>
      <w:r w:rsidRPr="00DD2F14">
        <w:t>MigratablePartnerMC</w:t>
      </w:r>
      <w:r>
        <w:t>Data</w:t>
      </w:r>
      <w:r w:rsidRPr="00DD2F14">
        <w:t>System</w:t>
      </w:r>
      <w:r>
        <w:t>Info&gt; element of the &lt;anyExt&gt; element of the &lt;OnNetwork&gt; element contains an &lt;</w:t>
      </w:r>
      <w:r w:rsidRPr="00C13C61">
        <w:t>mcptt-UE-initial-configuration</w:t>
      </w:r>
      <w:r>
        <w:t>&gt; document specified in clause 7.2.</w:t>
      </w:r>
    </w:p>
    <w:p w14:paraId="4279CA07" w14:textId="61D4C83D" w:rsidR="007905C8" w:rsidRDefault="007905C8" w:rsidP="00E746D0">
      <w:pPr>
        <w:pStyle w:val="EditorsNote"/>
      </w:pPr>
      <w:r>
        <w:t>Editor's note [WI: eMCSMI_IRail, CR#: 0251]:</w:t>
      </w:r>
      <w:r>
        <w:tab/>
        <w:t xml:space="preserve">The list of elements in the </w:t>
      </w:r>
      <w:r w:rsidRPr="00114676">
        <w:t>&lt;mcptt-UE-initial-configuration&gt; document</w:t>
      </w:r>
      <w:r>
        <w:t xml:space="preserve"> that are not applicable, is FFS.</w:t>
      </w:r>
    </w:p>
    <w:p w14:paraId="0FA82F8F" w14:textId="77777777" w:rsidR="00C367E9" w:rsidRPr="00441BFF" w:rsidRDefault="00C367E9" w:rsidP="00C367E9">
      <w:r w:rsidRPr="00441BFF">
        <w:t>The &lt;allow-create-delete-user-alias&gt; element is of type Boolean, as specified in table </w:t>
      </w:r>
      <w:r>
        <w:t>10.3</w:t>
      </w:r>
      <w:r w:rsidRPr="00441BFF">
        <w:t>.2.7-</w:t>
      </w:r>
      <w:r>
        <w:t>1</w:t>
      </w:r>
      <w:r w:rsidRPr="00441BFF">
        <w:t xml:space="preserve">, and </w:t>
      </w:r>
      <w:r w:rsidRPr="003F0382">
        <w:t>corresponds to the "</w:t>
      </w:r>
      <w:r w:rsidRPr="003F0382">
        <w:rPr>
          <w:rFonts w:hint="eastAsia"/>
          <w:lang w:eastAsia="ko-KR"/>
        </w:rPr>
        <w:t>Authorised</w:t>
      </w:r>
      <w:r w:rsidRPr="003F0382">
        <w:rPr>
          <w:lang w:eastAsia="ko-KR"/>
        </w:rPr>
        <w:t>Alias</w:t>
      </w:r>
      <w:r w:rsidRPr="003F0382">
        <w:t xml:space="preserve">" element of </w:t>
      </w:r>
      <w:r>
        <w:t>clause</w:t>
      </w:r>
      <w:r w:rsidRPr="003F0382">
        <w:t> </w:t>
      </w:r>
      <w:r>
        <w:t>10.2.14</w:t>
      </w:r>
      <w:r w:rsidRPr="003F0382">
        <w:t xml:space="preserve"> in 3GPP TS 24.483 [4].</w:t>
      </w:r>
    </w:p>
    <w:p w14:paraId="42354D00" w14:textId="77777777" w:rsidR="00C367E9" w:rsidRPr="00441BFF" w:rsidRDefault="00C367E9" w:rsidP="00C367E9">
      <w:pPr>
        <w:pStyle w:val="TH"/>
      </w:pPr>
      <w:bookmarkStart w:id="2738" w:name="_CRTable10_3_2_71"/>
      <w:r w:rsidRPr="00441BFF">
        <w:t>Table </w:t>
      </w:r>
      <w:bookmarkEnd w:id="2738"/>
      <w:r>
        <w:rPr>
          <w:lang w:eastAsia="ko-KR"/>
        </w:rPr>
        <w:t>10.3</w:t>
      </w:r>
      <w:r w:rsidRPr="00441BFF">
        <w:rPr>
          <w:lang w:eastAsia="ko-KR"/>
        </w:rPr>
        <w:t>.2.7-</w:t>
      </w:r>
      <w:r>
        <w:rPr>
          <w:lang w:eastAsia="ko-KR"/>
        </w:rPr>
        <w:t>1</w:t>
      </w:r>
      <w:r w:rsidRPr="00441BFF">
        <w:t xml:space="preserve">: </w:t>
      </w:r>
      <w:r w:rsidRPr="00441BFF">
        <w:rPr>
          <w:lang w:eastAsia="ko-KR"/>
        </w:rPr>
        <w:t>Values of &lt;</w:t>
      </w:r>
      <w:r w:rsidRPr="00441BFF">
        <w:t>allow-create-delete-user-alias</w:t>
      </w:r>
      <w:r w:rsidRPr="00441BFF">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8225"/>
      </w:tblGrid>
      <w:tr w:rsidR="00C367E9" w:rsidRPr="00441BFF" w14:paraId="3DCA2C3D" w14:textId="77777777" w:rsidTr="00A839F0">
        <w:tc>
          <w:tcPr>
            <w:tcW w:w="1435" w:type="dxa"/>
            <w:shd w:val="clear" w:color="auto" w:fill="auto"/>
          </w:tcPr>
          <w:p w14:paraId="11D7E0DB" w14:textId="77777777" w:rsidR="00C367E9" w:rsidRPr="00441BFF" w:rsidRDefault="00C367E9" w:rsidP="00A839F0">
            <w:pPr>
              <w:pStyle w:val="TAL"/>
            </w:pPr>
            <w:r w:rsidRPr="00441BFF">
              <w:t>"true"</w:t>
            </w:r>
          </w:p>
        </w:tc>
        <w:tc>
          <w:tcPr>
            <w:tcW w:w="8529" w:type="dxa"/>
            <w:shd w:val="clear" w:color="auto" w:fill="auto"/>
          </w:tcPr>
          <w:p w14:paraId="21D9DB98" w14:textId="77777777" w:rsidR="00C367E9" w:rsidRPr="00441BFF" w:rsidRDefault="00C367E9" w:rsidP="00A839F0">
            <w:pPr>
              <w:pStyle w:val="TAL"/>
            </w:pPr>
            <w:r w:rsidRPr="00441BFF">
              <w:rPr>
                <w:lang w:eastAsia="ko-KR"/>
              </w:rPr>
              <w:t xml:space="preserve">indicates that </w:t>
            </w:r>
            <w:r w:rsidRPr="00441BFF">
              <w:rPr>
                <w:rFonts w:hint="eastAsia"/>
                <w:lang w:eastAsia="ko-KR"/>
              </w:rPr>
              <w:t xml:space="preserve">the </w:t>
            </w:r>
            <w:r>
              <w:rPr>
                <w:rFonts w:hint="eastAsia"/>
                <w:lang w:eastAsia="ko-KR"/>
              </w:rPr>
              <w:t>MCData</w:t>
            </w:r>
            <w:r w:rsidRPr="00441BFF">
              <w:rPr>
                <w:rFonts w:hint="eastAsia"/>
                <w:lang w:eastAsia="ko-KR"/>
              </w:rPr>
              <w:t xml:space="preserve"> user is </w:t>
            </w:r>
            <w:r w:rsidRPr="00441BFF">
              <w:rPr>
                <w:lang w:eastAsia="ko-KR"/>
              </w:rPr>
              <w:t xml:space="preserve">locally </w:t>
            </w:r>
            <w:r w:rsidRPr="00441BFF">
              <w:rPr>
                <w:rFonts w:hint="eastAsia"/>
                <w:lang w:eastAsia="ko-KR"/>
              </w:rPr>
              <w:t xml:space="preserve">authorised </w:t>
            </w:r>
            <w:r w:rsidRPr="00441BFF">
              <w:rPr>
                <w:lang w:eastAsia="ko-KR"/>
              </w:rPr>
              <w:t xml:space="preserve">to </w:t>
            </w:r>
            <w:r w:rsidRPr="00441BFF">
              <w:t>creat</w:t>
            </w:r>
            <w:r w:rsidRPr="00441BFF">
              <w:rPr>
                <w:rFonts w:hint="eastAsia"/>
                <w:lang w:eastAsia="ko-KR"/>
              </w:rPr>
              <w:t xml:space="preserve">e </w:t>
            </w:r>
            <w:r w:rsidRPr="00441BFF">
              <w:t>or delet</w:t>
            </w:r>
            <w:r w:rsidRPr="00441BFF">
              <w:rPr>
                <w:rFonts w:hint="eastAsia"/>
                <w:lang w:eastAsia="ko-KR"/>
              </w:rPr>
              <w:t xml:space="preserve">e </w:t>
            </w:r>
            <w:r w:rsidRPr="00441BFF">
              <w:t xml:space="preserve">aliases of an </w:t>
            </w:r>
            <w:r>
              <w:t>MCData</w:t>
            </w:r>
            <w:r w:rsidRPr="00441BFF">
              <w:t xml:space="preserve"> </w:t>
            </w:r>
            <w:r w:rsidRPr="00441BFF">
              <w:rPr>
                <w:rFonts w:hint="eastAsia"/>
                <w:lang w:eastAsia="ko-KR"/>
              </w:rPr>
              <w:t>u</w:t>
            </w:r>
            <w:r w:rsidRPr="00441BFF">
              <w:t>ser and its associated user profiles.</w:t>
            </w:r>
          </w:p>
        </w:tc>
      </w:tr>
      <w:tr w:rsidR="00C367E9" w:rsidRPr="00847E44" w14:paraId="28D4E98E" w14:textId="77777777" w:rsidTr="00A839F0">
        <w:tc>
          <w:tcPr>
            <w:tcW w:w="1435" w:type="dxa"/>
            <w:shd w:val="clear" w:color="auto" w:fill="auto"/>
          </w:tcPr>
          <w:p w14:paraId="100FE7B8" w14:textId="77777777" w:rsidR="00C367E9" w:rsidRPr="00441BFF" w:rsidRDefault="00C367E9" w:rsidP="00A839F0">
            <w:pPr>
              <w:pStyle w:val="TAL"/>
            </w:pPr>
            <w:r w:rsidRPr="00441BFF">
              <w:t>"false"</w:t>
            </w:r>
          </w:p>
        </w:tc>
        <w:tc>
          <w:tcPr>
            <w:tcW w:w="8529" w:type="dxa"/>
            <w:shd w:val="clear" w:color="auto" w:fill="auto"/>
          </w:tcPr>
          <w:p w14:paraId="4D39433A" w14:textId="77777777" w:rsidR="00C367E9" w:rsidRPr="00441BFF" w:rsidRDefault="00C367E9" w:rsidP="00A839F0">
            <w:pPr>
              <w:pStyle w:val="TAL"/>
            </w:pPr>
            <w:r w:rsidRPr="00441BFF">
              <w:rPr>
                <w:lang w:eastAsia="ko-KR"/>
              </w:rPr>
              <w:t xml:space="preserve">indicates that </w:t>
            </w:r>
            <w:r w:rsidRPr="00441BFF">
              <w:rPr>
                <w:rFonts w:hint="eastAsia"/>
                <w:lang w:eastAsia="ko-KR"/>
              </w:rPr>
              <w:t xml:space="preserve">the </w:t>
            </w:r>
            <w:r>
              <w:rPr>
                <w:rFonts w:hint="eastAsia"/>
                <w:lang w:eastAsia="ko-KR"/>
              </w:rPr>
              <w:t>MCData</w:t>
            </w:r>
            <w:r w:rsidRPr="00441BFF">
              <w:rPr>
                <w:rFonts w:hint="eastAsia"/>
                <w:lang w:eastAsia="ko-KR"/>
              </w:rPr>
              <w:t xml:space="preserve"> user is </w:t>
            </w:r>
            <w:r w:rsidRPr="00441BFF">
              <w:rPr>
                <w:lang w:eastAsia="ko-KR"/>
              </w:rPr>
              <w:t xml:space="preserve">not locally </w:t>
            </w:r>
            <w:r w:rsidRPr="00441BFF">
              <w:rPr>
                <w:rFonts w:hint="eastAsia"/>
                <w:lang w:eastAsia="ko-KR"/>
              </w:rPr>
              <w:t xml:space="preserve">authorised </w:t>
            </w:r>
            <w:r w:rsidRPr="00441BFF">
              <w:rPr>
                <w:lang w:eastAsia="ko-KR"/>
              </w:rPr>
              <w:t xml:space="preserve">to </w:t>
            </w:r>
            <w:r w:rsidRPr="00441BFF">
              <w:t>creat</w:t>
            </w:r>
            <w:r w:rsidRPr="00441BFF">
              <w:rPr>
                <w:rFonts w:hint="eastAsia"/>
                <w:lang w:eastAsia="ko-KR"/>
              </w:rPr>
              <w:t xml:space="preserve">e </w:t>
            </w:r>
            <w:r w:rsidRPr="00441BFF">
              <w:t>or delet</w:t>
            </w:r>
            <w:r w:rsidRPr="00441BFF">
              <w:rPr>
                <w:rFonts w:hint="eastAsia"/>
                <w:lang w:eastAsia="ko-KR"/>
              </w:rPr>
              <w:t xml:space="preserve">e </w:t>
            </w:r>
            <w:r w:rsidRPr="00441BFF">
              <w:t xml:space="preserve">aliases of an </w:t>
            </w:r>
            <w:r>
              <w:t>MCData</w:t>
            </w:r>
            <w:r w:rsidRPr="00441BFF">
              <w:t xml:space="preserve"> </w:t>
            </w:r>
            <w:r w:rsidRPr="00441BFF">
              <w:rPr>
                <w:rFonts w:hint="eastAsia"/>
                <w:lang w:eastAsia="ko-KR"/>
              </w:rPr>
              <w:t>u</w:t>
            </w:r>
            <w:r w:rsidRPr="00441BFF">
              <w:t>ser and its associated user profiles</w:t>
            </w:r>
            <w:r w:rsidRPr="00441BFF">
              <w:rPr>
                <w:rFonts w:cs="Arial"/>
                <w:szCs w:val="18"/>
              </w:rPr>
              <w:t>.</w:t>
            </w:r>
          </w:p>
        </w:tc>
      </w:tr>
    </w:tbl>
    <w:p w14:paraId="0B10AC21" w14:textId="77777777" w:rsidR="00C367E9" w:rsidRPr="00847E44" w:rsidRDefault="00C367E9" w:rsidP="00C367E9"/>
    <w:p w14:paraId="19A822AA" w14:textId="77777777" w:rsidR="00C367E9" w:rsidRPr="00E31D28" w:rsidRDefault="00C367E9" w:rsidP="00C367E9">
      <w:r w:rsidRPr="00E31D28">
        <w:t>The &lt;allow-</w:t>
      </w:r>
      <w:r w:rsidRPr="00847E44">
        <w:t>create-</w:t>
      </w:r>
      <w:r w:rsidRPr="00E31D28">
        <w:t>group-</w:t>
      </w:r>
      <w:r w:rsidRPr="00847E44">
        <w:t>broadcast-group</w:t>
      </w:r>
      <w:r w:rsidRPr="00E31D28">
        <w:t xml:space="preserve">&gt; element is of type Boolean, as specified in </w:t>
      </w:r>
      <w:r w:rsidRPr="003F0382">
        <w:t>table 10.3.2.7-2, and corresponds to the "</w:t>
      </w:r>
      <w:r w:rsidRPr="003F0382">
        <w:rPr>
          <w:rFonts w:hint="eastAsia"/>
          <w:lang w:eastAsia="ko-KR"/>
        </w:rPr>
        <w:t>Authorised</w:t>
      </w:r>
      <w:r w:rsidRPr="003F0382">
        <w:t xml:space="preserve">" element of </w:t>
      </w:r>
      <w:r>
        <w:t>clause</w:t>
      </w:r>
      <w:r w:rsidRPr="003F0382">
        <w:t> </w:t>
      </w:r>
      <w:r>
        <w:t>10.2.33</w:t>
      </w:r>
      <w:r w:rsidRPr="003F0382">
        <w:t xml:space="preserve"> in 3GPP TS 24.483 [4].</w:t>
      </w:r>
    </w:p>
    <w:p w14:paraId="6246A1D5" w14:textId="77777777" w:rsidR="00C367E9" w:rsidRPr="00847E44" w:rsidRDefault="00C367E9" w:rsidP="00C367E9">
      <w:pPr>
        <w:pStyle w:val="TH"/>
      </w:pPr>
      <w:bookmarkStart w:id="2739" w:name="_CRTable10_3_2_72"/>
      <w:r w:rsidRPr="00E31D28">
        <w:lastRenderedPageBreak/>
        <w:t>Table </w:t>
      </w:r>
      <w:bookmarkEnd w:id="2739"/>
      <w:r>
        <w:rPr>
          <w:lang w:eastAsia="ko-KR"/>
        </w:rPr>
        <w:t>10.3</w:t>
      </w:r>
      <w:r w:rsidRPr="00E31D28">
        <w:rPr>
          <w:lang w:eastAsia="ko-KR"/>
        </w:rPr>
        <w:t>.2.7-</w:t>
      </w:r>
      <w:r>
        <w:rPr>
          <w:lang w:eastAsia="ko-KR"/>
        </w:rPr>
        <w:t>2</w:t>
      </w:r>
      <w:r w:rsidRPr="00E31D28">
        <w:t xml:space="preserve">: </w:t>
      </w:r>
      <w:r w:rsidRPr="00E31D28">
        <w:rPr>
          <w:lang w:eastAsia="ko-KR"/>
        </w:rPr>
        <w:t>Values of &lt;</w:t>
      </w:r>
      <w:r w:rsidRPr="00E31D28">
        <w:t>allow-</w:t>
      </w:r>
      <w:r w:rsidRPr="00847E44">
        <w:t>create-</w:t>
      </w:r>
      <w:r w:rsidRPr="00E31D28">
        <w:t>group-</w:t>
      </w:r>
      <w:r w:rsidRPr="00847E44">
        <w:t>broadcast-group</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rsidRPr="00847E44" w14:paraId="347BF7C1" w14:textId="77777777" w:rsidTr="00A839F0">
        <w:tc>
          <w:tcPr>
            <w:tcW w:w="1435" w:type="dxa"/>
            <w:shd w:val="clear" w:color="auto" w:fill="auto"/>
          </w:tcPr>
          <w:p w14:paraId="4ABB4C8F" w14:textId="77777777" w:rsidR="00C367E9" w:rsidRPr="00847E44" w:rsidRDefault="00C367E9" w:rsidP="00A839F0">
            <w:pPr>
              <w:pStyle w:val="TAL"/>
            </w:pPr>
            <w:r w:rsidRPr="00847E44">
              <w:t>"true"</w:t>
            </w:r>
          </w:p>
        </w:tc>
        <w:tc>
          <w:tcPr>
            <w:tcW w:w="8529" w:type="dxa"/>
            <w:shd w:val="clear" w:color="auto" w:fill="auto"/>
          </w:tcPr>
          <w:p w14:paraId="0E74DE2C" w14:textId="77777777" w:rsidR="00C367E9" w:rsidRPr="00847E44" w:rsidRDefault="00C367E9" w:rsidP="00A839F0">
            <w:pPr>
              <w:pStyle w:val="TAL"/>
            </w:pPr>
            <w:r w:rsidRPr="00847E44">
              <w:rPr>
                <w:lang w:eastAsia="ko-KR"/>
              </w:rPr>
              <w:t xml:space="preserve">indicates that </w:t>
            </w:r>
            <w:r w:rsidRPr="00847E44">
              <w:rPr>
                <w:rFonts w:hint="eastAsia"/>
                <w:lang w:eastAsia="ko-KR"/>
              </w:rPr>
              <w:t xml:space="preserve">the </w:t>
            </w:r>
            <w:r>
              <w:rPr>
                <w:rFonts w:hint="eastAsia"/>
                <w:lang w:eastAsia="ko-KR"/>
              </w:rPr>
              <w:t>MCData</w:t>
            </w:r>
            <w:r w:rsidRPr="00847E44">
              <w:rPr>
                <w:rFonts w:hint="eastAsia"/>
                <w:lang w:eastAsia="ko-KR"/>
              </w:rPr>
              <w:t xml:space="preserve"> user is </w:t>
            </w:r>
            <w:r w:rsidRPr="00847E44">
              <w:rPr>
                <w:lang w:eastAsia="ko-KR"/>
              </w:rPr>
              <w:t>locally</w:t>
            </w:r>
            <w:r w:rsidRPr="00847E44">
              <w:rPr>
                <w:rFonts w:hint="eastAsia"/>
                <w:lang w:eastAsia="ko-KR"/>
              </w:rPr>
              <w:t xml:space="preserve"> authorised to </w:t>
            </w:r>
            <w:r w:rsidRPr="00847E44">
              <w:rPr>
                <w:lang w:eastAsia="ko-KR"/>
              </w:rPr>
              <w:t xml:space="preserve">send a request to </w:t>
            </w:r>
            <w:r w:rsidRPr="00847E44">
              <w:rPr>
                <w:rFonts w:cs="Arial"/>
                <w:szCs w:val="18"/>
              </w:rPr>
              <w:t xml:space="preserve">create a </w:t>
            </w:r>
            <w:r w:rsidRPr="00847E44">
              <w:rPr>
                <w:rFonts w:cs="Arial" w:hint="eastAsia"/>
                <w:szCs w:val="18"/>
                <w:lang w:eastAsia="ko-KR"/>
              </w:rPr>
              <w:t>group</w:t>
            </w:r>
            <w:r w:rsidRPr="00847E44">
              <w:rPr>
                <w:rFonts w:cs="Arial"/>
                <w:szCs w:val="18"/>
              </w:rPr>
              <w:t xml:space="preserve">-broadcast group according to the procedures of </w:t>
            </w:r>
            <w:r w:rsidRPr="00847E44">
              <w:t>3GPP TS 24.</w:t>
            </w:r>
            <w:r>
              <w:t>481</w:t>
            </w:r>
            <w:r w:rsidRPr="00847E44">
              <w:t> [5]</w:t>
            </w:r>
            <w:r w:rsidRPr="00847E44">
              <w:rPr>
                <w:rFonts w:cs="Arial"/>
                <w:szCs w:val="18"/>
              </w:rPr>
              <w:t>.</w:t>
            </w:r>
          </w:p>
        </w:tc>
      </w:tr>
      <w:tr w:rsidR="00C367E9" w:rsidRPr="00847E44" w14:paraId="528973F0" w14:textId="77777777" w:rsidTr="00A839F0">
        <w:tc>
          <w:tcPr>
            <w:tcW w:w="1435" w:type="dxa"/>
            <w:shd w:val="clear" w:color="auto" w:fill="auto"/>
          </w:tcPr>
          <w:p w14:paraId="12DC82AE" w14:textId="77777777" w:rsidR="00C367E9" w:rsidRPr="00847E44" w:rsidRDefault="00C367E9" w:rsidP="00A839F0">
            <w:pPr>
              <w:pStyle w:val="TAL"/>
            </w:pPr>
            <w:r w:rsidRPr="00847E44">
              <w:t>"false"</w:t>
            </w:r>
          </w:p>
        </w:tc>
        <w:tc>
          <w:tcPr>
            <w:tcW w:w="8529" w:type="dxa"/>
            <w:shd w:val="clear" w:color="auto" w:fill="auto"/>
          </w:tcPr>
          <w:p w14:paraId="308DFF57" w14:textId="77777777" w:rsidR="00C367E9" w:rsidRPr="00847E44" w:rsidRDefault="00C367E9" w:rsidP="00A839F0">
            <w:pPr>
              <w:pStyle w:val="TAL"/>
            </w:pPr>
            <w:r w:rsidRPr="00847E44">
              <w:t xml:space="preserve">Indicates that </w:t>
            </w:r>
            <w:r w:rsidRPr="00847E44">
              <w:rPr>
                <w:rFonts w:hint="eastAsia"/>
                <w:lang w:eastAsia="ko-KR"/>
              </w:rPr>
              <w:t xml:space="preserve">the </w:t>
            </w:r>
            <w:r>
              <w:rPr>
                <w:rFonts w:hint="eastAsia"/>
                <w:lang w:eastAsia="ko-KR"/>
              </w:rPr>
              <w:t>MCData</w:t>
            </w:r>
            <w:r w:rsidRPr="00847E44">
              <w:rPr>
                <w:rFonts w:hint="eastAsia"/>
                <w:lang w:eastAsia="ko-KR"/>
              </w:rPr>
              <w:t xml:space="preserve"> user is not </w:t>
            </w:r>
            <w:r w:rsidRPr="00847E44">
              <w:rPr>
                <w:lang w:eastAsia="ko-KR"/>
              </w:rPr>
              <w:t>locally</w:t>
            </w:r>
            <w:r w:rsidRPr="00847E44">
              <w:rPr>
                <w:rFonts w:hint="eastAsia"/>
                <w:lang w:eastAsia="ko-KR"/>
              </w:rPr>
              <w:t xml:space="preserve"> authorised to </w:t>
            </w:r>
            <w:r w:rsidRPr="00847E44">
              <w:rPr>
                <w:lang w:eastAsia="ko-KR"/>
              </w:rPr>
              <w:t xml:space="preserve">send a request to </w:t>
            </w:r>
            <w:r w:rsidRPr="00847E44">
              <w:rPr>
                <w:rFonts w:cs="Arial"/>
                <w:szCs w:val="18"/>
              </w:rPr>
              <w:t xml:space="preserve">create a </w:t>
            </w:r>
            <w:r w:rsidRPr="00847E44">
              <w:rPr>
                <w:rFonts w:cs="Arial" w:hint="eastAsia"/>
                <w:szCs w:val="18"/>
                <w:lang w:eastAsia="ko-KR"/>
              </w:rPr>
              <w:t>group</w:t>
            </w:r>
            <w:r w:rsidRPr="00847E44">
              <w:rPr>
                <w:rFonts w:cs="Arial"/>
                <w:szCs w:val="18"/>
              </w:rPr>
              <w:t xml:space="preserve">-broadcast group according to the procedures of </w:t>
            </w:r>
            <w:r w:rsidRPr="00847E44">
              <w:t>3GPP TS 24.</w:t>
            </w:r>
            <w:r>
              <w:t>481</w:t>
            </w:r>
            <w:r w:rsidRPr="00847E44">
              <w:t> [5].</w:t>
            </w:r>
          </w:p>
        </w:tc>
      </w:tr>
    </w:tbl>
    <w:p w14:paraId="7E319507" w14:textId="77777777" w:rsidR="00C367E9" w:rsidRPr="00847E44" w:rsidRDefault="00C367E9" w:rsidP="00C367E9"/>
    <w:p w14:paraId="4F2F1B63" w14:textId="77777777" w:rsidR="00C367E9" w:rsidRPr="00E31D28" w:rsidRDefault="00C367E9" w:rsidP="00C367E9">
      <w:r w:rsidRPr="00E31D28">
        <w:t>The &lt;allow-create-user-broadcast-group&gt; element is of type Boolean, as specified in table </w:t>
      </w:r>
      <w:r>
        <w:t>10.3</w:t>
      </w:r>
      <w:r w:rsidRPr="00E31D28">
        <w:t xml:space="preserve">.2.7-3, and </w:t>
      </w:r>
      <w:r w:rsidRPr="003F0382">
        <w:t>corresponds to the "</w:t>
      </w:r>
      <w:r w:rsidRPr="003F0382">
        <w:rPr>
          <w:rFonts w:hint="eastAsia"/>
          <w:lang w:eastAsia="ko-KR"/>
        </w:rPr>
        <w:t>Authorised</w:t>
      </w:r>
      <w:r w:rsidRPr="003F0382">
        <w:t xml:space="preserve">" element of </w:t>
      </w:r>
      <w:r>
        <w:t>clause</w:t>
      </w:r>
      <w:r w:rsidRPr="003F0382">
        <w:t> 10.2.</w:t>
      </w:r>
      <w:r>
        <w:t>35</w:t>
      </w:r>
      <w:r w:rsidRPr="003F0382">
        <w:t xml:space="preserve"> in 3GPP TS 24.483 [4].</w:t>
      </w:r>
    </w:p>
    <w:p w14:paraId="5D3A89E4" w14:textId="77777777" w:rsidR="00C367E9" w:rsidRPr="00847E44" w:rsidRDefault="00C367E9" w:rsidP="00C367E9">
      <w:pPr>
        <w:pStyle w:val="TH"/>
      </w:pPr>
      <w:bookmarkStart w:id="2740" w:name="_CRTable10_3_2_73"/>
      <w:r w:rsidRPr="00E31D28">
        <w:t>Table </w:t>
      </w:r>
      <w:bookmarkEnd w:id="2740"/>
      <w:r>
        <w:rPr>
          <w:lang w:eastAsia="ko-KR"/>
        </w:rPr>
        <w:t>10.3</w:t>
      </w:r>
      <w:r w:rsidRPr="00E31D28">
        <w:rPr>
          <w:lang w:eastAsia="ko-KR"/>
        </w:rPr>
        <w:t>.2.7-3</w:t>
      </w:r>
      <w:r w:rsidRPr="00E31D28">
        <w:t xml:space="preserve">: </w:t>
      </w:r>
      <w:r w:rsidRPr="00E31D28">
        <w:rPr>
          <w:lang w:eastAsia="ko-KR"/>
        </w:rPr>
        <w:t>Values of &lt;</w:t>
      </w:r>
      <w:r w:rsidRPr="00E31D28">
        <w:t>allow-create-user-broadcast-group</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9"/>
      </w:tblGrid>
      <w:tr w:rsidR="00C367E9" w:rsidRPr="00847E44" w14:paraId="6F4B03A1" w14:textId="77777777" w:rsidTr="00A839F0">
        <w:tc>
          <w:tcPr>
            <w:tcW w:w="1424" w:type="dxa"/>
            <w:shd w:val="clear" w:color="auto" w:fill="auto"/>
          </w:tcPr>
          <w:p w14:paraId="29C8E35F" w14:textId="77777777" w:rsidR="00C367E9" w:rsidRPr="00847E44" w:rsidRDefault="00C367E9" w:rsidP="00A839F0">
            <w:pPr>
              <w:pStyle w:val="TAL"/>
            </w:pPr>
            <w:r w:rsidRPr="00847E44">
              <w:t>"true"</w:t>
            </w:r>
          </w:p>
        </w:tc>
        <w:tc>
          <w:tcPr>
            <w:tcW w:w="8433" w:type="dxa"/>
            <w:shd w:val="clear" w:color="auto" w:fill="auto"/>
          </w:tcPr>
          <w:p w14:paraId="1AC76A70" w14:textId="77777777" w:rsidR="00C367E9" w:rsidRPr="00847E44" w:rsidRDefault="00C367E9" w:rsidP="00A839F0">
            <w:pPr>
              <w:pStyle w:val="TAL"/>
            </w:pPr>
            <w:r w:rsidRPr="00847E44">
              <w:rPr>
                <w:lang w:eastAsia="ko-KR"/>
              </w:rPr>
              <w:t xml:space="preserve">indicates that </w:t>
            </w:r>
            <w:r w:rsidRPr="00847E44">
              <w:rPr>
                <w:rFonts w:hint="eastAsia"/>
                <w:lang w:eastAsia="ko-KR"/>
              </w:rPr>
              <w:t xml:space="preserve">the </w:t>
            </w:r>
            <w:r>
              <w:rPr>
                <w:rFonts w:hint="eastAsia"/>
                <w:lang w:eastAsia="ko-KR"/>
              </w:rPr>
              <w:t>MCData</w:t>
            </w:r>
            <w:r w:rsidRPr="00847E44">
              <w:rPr>
                <w:rFonts w:hint="eastAsia"/>
                <w:lang w:eastAsia="ko-KR"/>
              </w:rPr>
              <w:t xml:space="preserve"> user is </w:t>
            </w:r>
            <w:r w:rsidRPr="00847E44">
              <w:rPr>
                <w:lang w:eastAsia="ko-KR"/>
              </w:rPr>
              <w:t>locally</w:t>
            </w:r>
            <w:r w:rsidRPr="00847E44">
              <w:rPr>
                <w:rFonts w:hint="eastAsia"/>
                <w:lang w:eastAsia="ko-KR"/>
              </w:rPr>
              <w:t xml:space="preserve"> authorised to </w:t>
            </w:r>
            <w:r w:rsidRPr="00847E44">
              <w:rPr>
                <w:lang w:eastAsia="ko-KR"/>
              </w:rPr>
              <w:t xml:space="preserve">send a request to </w:t>
            </w:r>
            <w:r w:rsidRPr="00847E44">
              <w:rPr>
                <w:rFonts w:cs="Arial"/>
                <w:szCs w:val="18"/>
              </w:rPr>
              <w:t xml:space="preserve">create a </w:t>
            </w:r>
            <w:r w:rsidRPr="00847E44">
              <w:rPr>
                <w:rFonts w:cs="Arial"/>
                <w:szCs w:val="18"/>
                <w:lang w:eastAsia="ko-KR"/>
              </w:rPr>
              <w:t>user</w:t>
            </w:r>
            <w:r w:rsidRPr="00847E44">
              <w:rPr>
                <w:rFonts w:cs="Arial"/>
                <w:szCs w:val="18"/>
              </w:rPr>
              <w:t xml:space="preserve">-broadcast group according to the procedures of </w:t>
            </w:r>
            <w:r w:rsidRPr="00847E44">
              <w:t>3GPP TS 24.</w:t>
            </w:r>
            <w:r>
              <w:t>481</w:t>
            </w:r>
            <w:r w:rsidRPr="00847E44">
              <w:t> [5].</w:t>
            </w:r>
          </w:p>
        </w:tc>
      </w:tr>
      <w:tr w:rsidR="00C367E9" w:rsidRPr="00847E44" w14:paraId="7E98C117" w14:textId="77777777" w:rsidTr="00A839F0">
        <w:tc>
          <w:tcPr>
            <w:tcW w:w="1424" w:type="dxa"/>
            <w:shd w:val="clear" w:color="auto" w:fill="auto"/>
          </w:tcPr>
          <w:p w14:paraId="2BD7397E" w14:textId="77777777" w:rsidR="00C367E9" w:rsidRPr="00847E44" w:rsidRDefault="00C367E9" w:rsidP="00A839F0">
            <w:pPr>
              <w:pStyle w:val="TAL"/>
            </w:pPr>
            <w:r w:rsidRPr="00847E44">
              <w:t>"false"</w:t>
            </w:r>
          </w:p>
        </w:tc>
        <w:tc>
          <w:tcPr>
            <w:tcW w:w="8433" w:type="dxa"/>
            <w:shd w:val="clear" w:color="auto" w:fill="auto"/>
          </w:tcPr>
          <w:p w14:paraId="7AC54FF1" w14:textId="77777777" w:rsidR="00C367E9" w:rsidRPr="00847E44" w:rsidRDefault="00C367E9" w:rsidP="00A839F0">
            <w:pPr>
              <w:pStyle w:val="TAL"/>
            </w:pPr>
            <w:r w:rsidRPr="00847E44">
              <w:t xml:space="preserve">Indicates that </w:t>
            </w:r>
            <w:r w:rsidRPr="00847E44">
              <w:rPr>
                <w:rFonts w:hint="eastAsia"/>
                <w:lang w:eastAsia="ko-KR"/>
              </w:rPr>
              <w:t xml:space="preserve">the </w:t>
            </w:r>
            <w:r>
              <w:rPr>
                <w:rFonts w:hint="eastAsia"/>
                <w:lang w:eastAsia="ko-KR"/>
              </w:rPr>
              <w:t>MCData</w:t>
            </w:r>
            <w:r w:rsidRPr="00847E44">
              <w:rPr>
                <w:rFonts w:hint="eastAsia"/>
                <w:lang w:eastAsia="ko-KR"/>
              </w:rPr>
              <w:t xml:space="preserve"> user is not </w:t>
            </w:r>
            <w:r w:rsidRPr="00847E44">
              <w:rPr>
                <w:lang w:eastAsia="ko-KR"/>
              </w:rPr>
              <w:t>locally</w:t>
            </w:r>
            <w:r w:rsidRPr="00847E44">
              <w:rPr>
                <w:rFonts w:hint="eastAsia"/>
                <w:lang w:eastAsia="ko-KR"/>
              </w:rPr>
              <w:t xml:space="preserve"> authorised to </w:t>
            </w:r>
            <w:r w:rsidRPr="00847E44">
              <w:rPr>
                <w:lang w:eastAsia="ko-KR"/>
              </w:rPr>
              <w:t xml:space="preserve">send a request to </w:t>
            </w:r>
            <w:r w:rsidRPr="00847E44">
              <w:rPr>
                <w:rFonts w:cs="Arial"/>
                <w:szCs w:val="18"/>
              </w:rPr>
              <w:t xml:space="preserve">create a </w:t>
            </w:r>
            <w:r w:rsidRPr="00847E44">
              <w:rPr>
                <w:rFonts w:cs="Arial"/>
                <w:szCs w:val="18"/>
                <w:lang w:eastAsia="ko-KR"/>
              </w:rPr>
              <w:t>user</w:t>
            </w:r>
            <w:r w:rsidRPr="00847E44">
              <w:rPr>
                <w:rFonts w:cs="Arial"/>
                <w:szCs w:val="18"/>
              </w:rPr>
              <w:t xml:space="preserve">-broadcast group according to the procedures of </w:t>
            </w:r>
            <w:r w:rsidRPr="00847E44">
              <w:t>3GPP TS 24.</w:t>
            </w:r>
            <w:r>
              <w:t>481</w:t>
            </w:r>
            <w:r w:rsidRPr="00847E44">
              <w:t> [5].</w:t>
            </w:r>
          </w:p>
        </w:tc>
      </w:tr>
    </w:tbl>
    <w:p w14:paraId="453488F7" w14:textId="77777777" w:rsidR="00C367E9" w:rsidRDefault="00C367E9" w:rsidP="00C367E9"/>
    <w:p w14:paraId="0B773E15" w14:textId="77777777" w:rsidR="00C367E9" w:rsidRPr="00E31D28" w:rsidRDefault="00C367E9" w:rsidP="00C367E9">
      <w:r w:rsidRPr="00E31D28">
        <w:t>The &lt;allow-</w:t>
      </w:r>
      <w:r>
        <w:t xml:space="preserve">transmit-data&gt; </w:t>
      </w:r>
      <w:r w:rsidRPr="00E31D28">
        <w:t>element is of type Boolean, as specified in table </w:t>
      </w:r>
      <w:r>
        <w:t>10.3</w:t>
      </w:r>
      <w:r w:rsidRPr="00E31D28">
        <w:t>.2.7-</w:t>
      </w:r>
      <w:r>
        <w:t>4</w:t>
      </w:r>
      <w:r w:rsidRPr="00E31D28">
        <w:t xml:space="preserve">, and </w:t>
      </w:r>
      <w:r w:rsidRPr="003F0382">
        <w:t>corresponds to the "</w:t>
      </w:r>
      <w:r w:rsidRPr="003F0382">
        <w:rPr>
          <w:rFonts w:hint="eastAsia"/>
          <w:lang w:eastAsia="ko-KR"/>
        </w:rPr>
        <w:t>Authorised</w:t>
      </w:r>
      <w:r w:rsidRPr="003F0382">
        <w:rPr>
          <w:lang w:eastAsia="ko-KR"/>
        </w:rPr>
        <w:t>Transmit</w:t>
      </w:r>
      <w:r w:rsidRPr="003F0382">
        <w:t xml:space="preserve">" element of </w:t>
      </w:r>
      <w:r>
        <w:t>clause</w:t>
      </w:r>
      <w:r w:rsidRPr="003F0382">
        <w:t> </w:t>
      </w:r>
      <w:r>
        <w:t>10.2.24</w:t>
      </w:r>
      <w:r w:rsidRPr="003F0382">
        <w:t xml:space="preserve"> in 3GPP TS 24.483 [4].</w:t>
      </w:r>
    </w:p>
    <w:p w14:paraId="789550A4" w14:textId="77777777" w:rsidR="00C367E9" w:rsidRDefault="00C367E9" w:rsidP="00C367E9">
      <w:pPr>
        <w:pStyle w:val="TH"/>
      </w:pPr>
      <w:bookmarkStart w:id="2741" w:name="_CRTable10_3_2_74"/>
      <w:r w:rsidRPr="00E31D28">
        <w:t>Table </w:t>
      </w:r>
      <w:bookmarkEnd w:id="2741"/>
      <w:r>
        <w:rPr>
          <w:lang w:eastAsia="ko-KR"/>
        </w:rPr>
        <w:t>10.3</w:t>
      </w:r>
      <w:r w:rsidRPr="00E31D28">
        <w:rPr>
          <w:lang w:eastAsia="ko-KR"/>
        </w:rPr>
        <w:t>.2.7-</w:t>
      </w:r>
      <w:r>
        <w:rPr>
          <w:lang w:eastAsia="ko-KR"/>
        </w:rPr>
        <w:t>4</w:t>
      </w:r>
      <w:r w:rsidRPr="00E31D28">
        <w:t xml:space="preserve">: </w:t>
      </w:r>
      <w:r w:rsidRPr="00E31D28">
        <w:rPr>
          <w:lang w:eastAsia="ko-KR"/>
        </w:rPr>
        <w:t>Values of &lt;</w:t>
      </w:r>
      <w:r w:rsidRPr="00E31D28">
        <w:t>allow-</w:t>
      </w:r>
      <w:r>
        <w:t>transmit-data</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6"/>
      </w:tblGrid>
      <w:tr w:rsidR="00C367E9" w:rsidRPr="00847E44" w14:paraId="0E2097DE" w14:textId="77777777" w:rsidTr="00A839F0">
        <w:tc>
          <w:tcPr>
            <w:tcW w:w="1424" w:type="dxa"/>
            <w:shd w:val="clear" w:color="auto" w:fill="auto"/>
          </w:tcPr>
          <w:p w14:paraId="13439972" w14:textId="77777777" w:rsidR="00C367E9" w:rsidRPr="00847E44" w:rsidRDefault="00C367E9" w:rsidP="00A839F0">
            <w:pPr>
              <w:pStyle w:val="TAL"/>
            </w:pPr>
            <w:r w:rsidRPr="00847E44">
              <w:t>"true"</w:t>
            </w:r>
          </w:p>
        </w:tc>
        <w:tc>
          <w:tcPr>
            <w:tcW w:w="8433" w:type="dxa"/>
            <w:shd w:val="clear" w:color="auto" w:fill="auto"/>
          </w:tcPr>
          <w:p w14:paraId="23625341" w14:textId="77777777" w:rsidR="00C367E9" w:rsidRPr="00847E44" w:rsidRDefault="00C367E9" w:rsidP="00A839F0">
            <w:pPr>
              <w:pStyle w:val="TAL"/>
            </w:pPr>
            <w:r w:rsidRPr="00847E44">
              <w:rPr>
                <w:lang w:eastAsia="ko-KR"/>
              </w:rPr>
              <w:t xml:space="preserve">indicates that </w:t>
            </w:r>
            <w:r w:rsidRPr="00847E44">
              <w:rPr>
                <w:rFonts w:hint="eastAsia"/>
                <w:lang w:eastAsia="ko-KR"/>
              </w:rPr>
              <w:t xml:space="preserve">the </w:t>
            </w:r>
            <w:r>
              <w:rPr>
                <w:rFonts w:hint="eastAsia"/>
                <w:lang w:eastAsia="ko-KR"/>
              </w:rPr>
              <w:t>MCData user is permitted to transmit data</w:t>
            </w:r>
            <w:r w:rsidRPr="00847E44">
              <w:t>.</w:t>
            </w:r>
          </w:p>
        </w:tc>
      </w:tr>
      <w:tr w:rsidR="00C367E9" w:rsidRPr="00847E44" w14:paraId="78B23B70" w14:textId="77777777" w:rsidTr="00A839F0">
        <w:tc>
          <w:tcPr>
            <w:tcW w:w="1424" w:type="dxa"/>
            <w:shd w:val="clear" w:color="auto" w:fill="auto"/>
          </w:tcPr>
          <w:p w14:paraId="136EDC6B" w14:textId="77777777" w:rsidR="00C367E9" w:rsidRPr="00847E44" w:rsidRDefault="00C367E9" w:rsidP="00A839F0">
            <w:pPr>
              <w:pStyle w:val="TAL"/>
            </w:pPr>
            <w:r w:rsidRPr="00847E44">
              <w:t>"false"</w:t>
            </w:r>
          </w:p>
        </w:tc>
        <w:tc>
          <w:tcPr>
            <w:tcW w:w="8433" w:type="dxa"/>
            <w:shd w:val="clear" w:color="auto" w:fill="auto"/>
          </w:tcPr>
          <w:p w14:paraId="1F0AB443" w14:textId="77777777" w:rsidR="00C367E9" w:rsidRPr="00847E44" w:rsidRDefault="00C367E9" w:rsidP="00A839F0">
            <w:pPr>
              <w:pStyle w:val="TAL"/>
            </w:pPr>
            <w:r w:rsidRPr="00847E44">
              <w:rPr>
                <w:lang w:eastAsia="ko-KR"/>
              </w:rPr>
              <w:t xml:space="preserve">indicates that </w:t>
            </w:r>
            <w:r w:rsidRPr="00847E44">
              <w:rPr>
                <w:rFonts w:hint="eastAsia"/>
                <w:lang w:eastAsia="ko-KR"/>
              </w:rPr>
              <w:t xml:space="preserve">the </w:t>
            </w:r>
            <w:r>
              <w:rPr>
                <w:rFonts w:hint="eastAsia"/>
                <w:lang w:eastAsia="ko-KR"/>
              </w:rPr>
              <w:t xml:space="preserve">MCData user is </w:t>
            </w:r>
            <w:r>
              <w:rPr>
                <w:lang w:eastAsia="ko-KR"/>
              </w:rPr>
              <w:t xml:space="preserve">not </w:t>
            </w:r>
            <w:r>
              <w:rPr>
                <w:rFonts w:hint="eastAsia"/>
                <w:lang w:eastAsia="ko-KR"/>
              </w:rPr>
              <w:t>permitted to transmit data</w:t>
            </w:r>
            <w:r w:rsidRPr="00847E44">
              <w:t>.</w:t>
            </w:r>
          </w:p>
        </w:tc>
      </w:tr>
    </w:tbl>
    <w:p w14:paraId="689F345E" w14:textId="77777777" w:rsidR="00C367E9" w:rsidRDefault="00C367E9" w:rsidP="00C367E9"/>
    <w:p w14:paraId="3EA8DD94" w14:textId="77777777" w:rsidR="00C367E9" w:rsidRPr="00E31D28" w:rsidRDefault="00C367E9" w:rsidP="00C367E9">
      <w:r w:rsidRPr="00E31D28">
        <w:t>The &lt;allow-</w:t>
      </w:r>
      <w:r w:rsidRPr="00E31D28">
        <w:rPr>
          <w:lang w:eastAsia="ko-KR"/>
        </w:rPr>
        <w:t>request-affiliated-groups</w:t>
      </w:r>
      <w:r w:rsidRPr="00E31D28">
        <w:t>&gt; element is of type Boolean, as specified in table </w:t>
      </w:r>
      <w:r>
        <w:t>10.3</w:t>
      </w:r>
      <w:r w:rsidRPr="00E31D28">
        <w:t>.2.7-</w:t>
      </w:r>
      <w:r>
        <w:t>5</w:t>
      </w:r>
      <w:r w:rsidRPr="00E31D28">
        <w:t>, and does not appear in the user profile configuration managed object specified in 3GPP TS 24.</w:t>
      </w:r>
      <w:r>
        <w:t>483</w:t>
      </w:r>
      <w:r w:rsidRPr="00E31D28">
        <w:t> [4].</w:t>
      </w:r>
    </w:p>
    <w:p w14:paraId="6F495207" w14:textId="77777777" w:rsidR="00C367E9" w:rsidRPr="00E31D28" w:rsidRDefault="00C367E9" w:rsidP="00C367E9">
      <w:pPr>
        <w:pStyle w:val="TH"/>
      </w:pPr>
      <w:bookmarkStart w:id="2742" w:name="_CRTable10_3_2_75"/>
      <w:r w:rsidRPr="00E31D28">
        <w:t>Table </w:t>
      </w:r>
      <w:bookmarkEnd w:id="2742"/>
      <w:r>
        <w:rPr>
          <w:lang w:eastAsia="ko-KR"/>
        </w:rPr>
        <w:t>10.3</w:t>
      </w:r>
      <w:r w:rsidRPr="00E31D28">
        <w:rPr>
          <w:lang w:eastAsia="ko-KR"/>
        </w:rPr>
        <w:t>.2.7-</w:t>
      </w:r>
      <w:r>
        <w:rPr>
          <w:lang w:eastAsia="ko-KR"/>
        </w:rPr>
        <w:t>5</w:t>
      </w:r>
      <w:r w:rsidRPr="00E31D28">
        <w:t xml:space="preserve">: </w:t>
      </w:r>
      <w:r w:rsidRPr="00E31D28">
        <w:rPr>
          <w:lang w:eastAsia="ko-KR"/>
        </w:rPr>
        <w:t>Values of &lt;allow-request-affiliated-groups&gt;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8225"/>
      </w:tblGrid>
      <w:tr w:rsidR="00C367E9" w:rsidRPr="00E31D28" w14:paraId="3C02BA6D" w14:textId="77777777" w:rsidTr="00A839F0">
        <w:tc>
          <w:tcPr>
            <w:tcW w:w="1435" w:type="dxa"/>
            <w:shd w:val="clear" w:color="auto" w:fill="auto"/>
          </w:tcPr>
          <w:p w14:paraId="6ADCB985" w14:textId="77777777" w:rsidR="00C367E9" w:rsidRPr="00E31D28" w:rsidRDefault="00C367E9" w:rsidP="00A839F0">
            <w:pPr>
              <w:pStyle w:val="TAL"/>
            </w:pPr>
            <w:r w:rsidRPr="00E31D28">
              <w:t>"true"</w:t>
            </w:r>
          </w:p>
        </w:tc>
        <w:tc>
          <w:tcPr>
            <w:tcW w:w="8529" w:type="dxa"/>
            <w:shd w:val="clear" w:color="auto" w:fill="auto"/>
          </w:tcPr>
          <w:p w14:paraId="30C62192" w14:textId="77777777" w:rsidR="00C367E9" w:rsidRPr="00E31D28" w:rsidRDefault="00C367E9" w:rsidP="00A839F0">
            <w:pPr>
              <w:pStyle w:val="TAL"/>
            </w:pPr>
            <w:r w:rsidRPr="00E31D28">
              <w:t xml:space="preserve">Instructs the </w:t>
            </w:r>
            <w:r>
              <w:t>MCData</w:t>
            </w:r>
            <w:r w:rsidRPr="00E31D28">
              <w:t xml:space="preserve"> server performing the originating participating </w:t>
            </w:r>
            <w:r>
              <w:t>MCData</w:t>
            </w:r>
            <w:r w:rsidRPr="00E31D28">
              <w:t xml:space="preserve"> function for the </w:t>
            </w:r>
            <w:r>
              <w:t>MCData</w:t>
            </w:r>
            <w:r w:rsidRPr="00E31D28">
              <w:t xml:space="preserve"> user, that the </w:t>
            </w:r>
            <w:r>
              <w:t>MCData</w:t>
            </w:r>
            <w:r w:rsidRPr="00E31D28">
              <w:t xml:space="preserve"> user is authorised to request the list of </w:t>
            </w:r>
            <w:r>
              <w:t>MCData</w:t>
            </w:r>
            <w:r w:rsidRPr="00E31D28">
              <w:t xml:space="preserve"> groups to which a specified </w:t>
            </w:r>
            <w:r>
              <w:t>MCData</w:t>
            </w:r>
            <w:r w:rsidRPr="00E31D28">
              <w:t xml:space="preserve"> user is affiliated.</w:t>
            </w:r>
          </w:p>
        </w:tc>
      </w:tr>
      <w:tr w:rsidR="00C367E9" w:rsidRPr="00E31D28" w14:paraId="2C7841E4" w14:textId="77777777" w:rsidTr="00A839F0">
        <w:tc>
          <w:tcPr>
            <w:tcW w:w="1435" w:type="dxa"/>
            <w:shd w:val="clear" w:color="auto" w:fill="auto"/>
          </w:tcPr>
          <w:p w14:paraId="4FB6C003" w14:textId="77777777" w:rsidR="00C367E9" w:rsidRPr="00E31D28" w:rsidRDefault="00C367E9" w:rsidP="00A839F0">
            <w:pPr>
              <w:pStyle w:val="TAL"/>
            </w:pPr>
            <w:r w:rsidRPr="00E31D28">
              <w:t>"false"</w:t>
            </w:r>
          </w:p>
        </w:tc>
        <w:tc>
          <w:tcPr>
            <w:tcW w:w="8529" w:type="dxa"/>
            <w:shd w:val="clear" w:color="auto" w:fill="auto"/>
          </w:tcPr>
          <w:p w14:paraId="30F119D1" w14:textId="77777777" w:rsidR="00C367E9" w:rsidRPr="00E31D28" w:rsidRDefault="00C367E9" w:rsidP="00A839F0">
            <w:pPr>
              <w:pStyle w:val="TAL"/>
            </w:pPr>
            <w:r w:rsidRPr="00E31D28">
              <w:t xml:space="preserve">Instructs the </w:t>
            </w:r>
            <w:r>
              <w:t>MCData</w:t>
            </w:r>
            <w:r w:rsidRPr="00E31D28">
              <w:t xml:space="preserve"> server performing the originating participating </w:t>
            </w:r>
            <w:r>
              <w:t>MCData</w:t>
            </w:r>
            <w:r w:rsidRPr="00E31D28">
              <w:t xml:space="preserve"> function for the </w:t>
            </w:r>
            <w:r>
              <w:t>MCData</w:t>
            </w:r>
            <w:r w:rsidRPr="00E31D28">
              <w:t xml:space="preserve"> user, that the </w:t>
            </w:r>
            <w:r>
              <w:t>MCData</w:t>
            </w:r>
            <w:r w:rsidRPr="00E31D28">
              <w:t xml:space="preserve"> user is not authorised to request the list of </w:t>
            </w:r>
            <w:r>
              <w:t>MCData</w:t>
            </w:r>
            <w:r w:rsidRPr="00E31D28">
              <w:t xml:space="preserve"> groups to which the a specified </w:t>
            </w:r>
            <w:r>
              <w:t>MCData</w:t>
            </w:r>
            <w:r w:rsidRPr="00E31D28">
              <w:t xml:space="preserve"> user is affiliated.</w:t>
            </w:r>
          </w:p>
        </w:tc>
      </w:tr>
    </w:tbl>
    <w:p w14:paraId="1C848EF0" w14:textId="77777777" w:rsidR="00C367E9" w:rsidRPr="00E31D28" w:rsidRDefault="00C367E9" w:rsidP="00C367E9"/>
    <w:p w14:paraId="246C4F20" w14:textId="77777777" w:rsidR="00C367E9" w:rsidRPr="00E31D28" w:rsidRDefault="00C367E9" w:rsidP="00C367E9">
      <w:r w:rsidRPr="00E31D28">
        <w:t>The &lt;allow-</w:t>
      </w:r>
      <w:r w:rsidRPr="00E31D28">
        <w:rPr>
          <w:lang w:eastAsia="ko-KR"/>
        </w:rPr>
        <w:t>request-to-affiliate-other-users</w:t>
      </w:r>
      <w:r w:rsidRPr="00E31D28">
        <w:t>&gt; element is of type Boolean, as specified in table </w:t>
      </w:r>
      <w:r>
        <w:t>10.3</w:t>
      </w:r>
      <w:r w:rsidRPr="00E31D28">
        <w:t>.2.7-</w:t>
      </w:r>
      <w:r>
        <w:t>6</w:t>
      </w:r>
      <w:r w:rsidRPr="00E31D28">
        <w:t xml:space="preserve">, and does not appear in the </w:t>
      </w:r>
      <w:r>
        <w:rPr>
          <w:rFonts w:ascii="Arial" w:hAnsi="Arial"/>
          <w:sz w:val="18"/>
        </w:rPr>
        <w:t>MCData</w:t>
      </w:r>
      <w:r w:rsidRPr="00E31D28">
        <w:rPr>
          <w:rFonts w:ascii="Arial" w:hAnsi="Arial"/>
          <w:sz w:val="18"/>
        </w:rPr>
        <w:t xml:space="preserve"> </w:t>
      </w:r>
      <w:r w:rsidRPr="00E31D28">
        <w:t>user profile configuration managed object specified in 3GPP TS 24.</w:t>
      </w:r>
      <w:r>
        <w:t>483</w:t>
      </w:r>
      <w:r w:rsidRPr="00E31D28">
        <w:t> [4].</w:t>
      </w:r>
    </w:p>
    <w:p w14:paraId="6A245278" w14:textId="77777777" w:rsidR="00C367E9" w:rsidRPr="00E31D28" w:rsidRDefault="00C367E9" w:rsidP="00C367E9">
      <w:pPr>
        <w:pStyle w:val="TH"/>
      </w:pPr>
      <w:bookmarkStart w:id="2743" w:name="_CRTable10_3_2_76"/>
      <w:r w:rsidRPr="00E31D28">
        <w:t>Table </w:t>
      </w:r>
      <w:bookmarkEnd w:id="2743"/>
      <w:r>
        <w:rPr>
          <w:lang w:eastAsia="ko-KR"/>
        </w:rPr>
        <w:t>10.3</w:t>
      </w:r>
      <w:r w:rsidRPr="00E31D28">
        <w:rPr>
          <w:lang w:eastAsia="ko-KR"/>
        </w:rPr>
        <w:t>.2.7-</w:t>
      </w:r>
      <w:r>
        <w:rPr>
          <w:lang w:eastAsia="ko-KR"/>
        </w:rPr>
        <w:t>6</w:t>
      </w:r>
      <w:r w:rsidRPr="00E31D28">
        <w:t xml:space="preserve">: </w:t>
      </w:r>
      <w:r w:rsidRPr="00E31D28">
        <w:rPr>
          <w:lang w:eastAsia="ko-KR"/>
        </w:rPr>
        <w:t>Values of &lt;allow-request-to-affiliate-other-users&gt;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6"/>
      </w:tblGrid>
      <w:tr w:rsidR="00C367E9" w:rsidRPr="00E31D28" w14:paraId="443BDDB4" w14:textId="77777777" w:rsidTr="00A839F0">
        <w:tc>
          <w:tcPr>
            <w:tcW w:w="1435" w:type="dxa"/>
            <w:shd w:val="clear" w:color="auto" w:fill="auto"/>
          </w:tcPr>
          <w:p w14:paraId="0E7CA940" w14:textId="77777777" w:rsidR="00C367E9" w:rsidRPr="00E31D28" w:rsidRDefault="00C367E9" w:rsidP="00A839F0">
            <w:pPr>
              <w:pStyle w:val="TAL"/>
            </w:pPr>
            <w:r w:rsidRPr="00E31D28">
              <w:t>"true"</w:t>
            </w:r>
          </w:p>
        </w:tc>
        <w:tc>
          <w:tcPr>
            <w:tcW w:w="8529" w:type="dxa"/>
            <w:shd w:val="clear" w:color="auto" w:fill="auto"/>
          </w:tcPr>
          <w:p w14:paraId="5F75C60E" w14:textId="77777777" w:rsidR="00C367E9" w:rsidRPr="00E31D28" w:rsidRDefault="00C367E9" w:rsidP="00A839F0">
            <w:pPr>
              <w:pStyle w:val="TAL"/>
            </w:pPr>
            <w:r w:rsidRPr="00E31D28">
              <w:t xml:space="preserve">Instructs the </w:t>
            </w:r>
            <w:r>
              <w:t>MCData</w:t>
            </w:r>
            <w:r w:rsidRPr="00E31D28">
              <w:t xml:space="preserve"> server performing the originating participating </w:t>
            </w:r>
            <w:r>
              <w:t>MCData</w:t>
            </w:r>
            <w:r w:rsidRPr="00E31D28">
              <w:t xml:space="preserve"> function for the </w:t>
            </w:r>
            <w:r>
              <w:t>MCData</w:t>
            </w:r>
            <w:r w:rsidRPr="00E31D28">
              <w:t xml:space="preserve"> user, that the </w:t>
            </w:r>
            <w:r>
              <w:t>MCData</w:t>
            </w:r>
            <w:r w:rsidRPr="00E31D28">
              <w:t xml:space="preserve"> user is authorised to request specified </w:t>
            </w:r>
            <w:r>
              <w:t>MCData</w:t>
            </w:r>
            <w:r w:rsidRPr="00E31D28">
              <w:t xml:space="preserve"> user(s) to be affiliated to/deaffiliated from specified </w:t>
            </w:r>
            <w:r>
              <w:t>MCData</w:t>
            </w:r>
            <w:r w:rsidRPr="00E31D28">
              <w:t xml:space="preserve"> group(s).</w:t>
            </w:r>
          </w:p>
        </w:tc>
      </w:tr>
      <w:tr w:rsidR="00C367E9" w:rsidRPr="00E31D28" w14:paraId="64974F82" w14:textId="77777777" w:rsidTr="00A839F0">
        <w:tc>
          <w:tcPr>
            <w:tcW w:w="1435" w:type="dxa"/>
            <w:shd w:val="clear" w:color="auto" w:fill="auto"/>
          </w:tcPr>
          <w:p w14:paraId="47B51B55" w14:textId="77777777" w:rsidR="00C367E9" w:rsidRPr="00E31D28" w:rsidRDefault="00C367E9" w:rsidP="00A839F0">
            <w:pPr>
              <w:pStyle w:val="TAL"/>
            </w:pPr>
            <w:r w:rsidRPr="00E31D28">
              <w:t>"false"</w:t>
            </w:r>
          </w:p>
        </w:tc>
        <w:tc>
          <w:tcPr>
            <w:tcW w:w="8529" w:type="dxa"/>
            <w:shd w:val="clear" w:color="auto" w:fill="auto"/>
          </w:tcPr>
          <w:p w14:paraId="09E656A9" w14:textId="77777777" w:rsidR="00C367E9" w:rsidRPr="00E31D28" w:rsidRDefault="00C367E9" w:rsidP="00A839F0">
            <w:pPr>
              <w:pStyle w:val="TAL"/>
            </w:pPr>
            <w:r w:rsidRPr="00E31D28">
              <w:t xml:space="preserve">instructs the </w:t>
            </w:r>
            <w:r>
              <w:t>MCData</w:t>
            </w:r>
            <w:r w:rsidRPr="00E31D28">
              <w:t xml:space="preserve"> server performing the originating participating </w:t>
            </w:r>
            <w:r>
              <w:t>MCData</w:t>
            </w:r>
            <w:r w:rsidRPr="00E31D28">
              <w:t xml:space="preserve"> function for the </w:t>
            </w:r>
            <w:r>
              <w:t>MCData</w:t>
            </w:r>
            <w:r w:rsidRPr="00E31D28">
              <w:t xml:space="preserve"> user, that the </w:t>
            </w:r>
            <w:r>
              <w:t>MCData</w:t>
            </w:r>
            <w:r w:rsidRPr="00E31D28">
              <w:t xml:space="preserve"> user is not authorised to request specified </w:t>
            </w:r>
            <w:r>
              <w:t>MCData</w:t>
            </w:r>
            <w:r w:rsidRPr="00E31D28">
              <w:t xml:space="preserve"> user(s) to be affiliated to/deaffiliated from specified </w:t>
            </w:r>
            <w:r>
              <w:t>MCData</w:t>
            </w:r>
            <w:r w:rsidRPr="00E31D28">
              <w:t xml:space="preserve"> group(s).</w:t>
            </w:r>
          </w:p>
        </w:tc>
      </w:tr>
    </w:tbl>
    <w:p w14:paraId="1BD21E52" w14:textId="77777777" w:rsidR="00C367E9" w:rsidRPr="00E31D28" w:rsidRDefault="00C367E9" w:rsidP="00C367E9"/>
    <w:p w14:paraId="66E1FF70" w14:textId="77777777" w:rsidR="00C367E9" w:rsidRPr="00E31D28" w:rsidRDefault="00C367E9" w:rsidP="00C367E9">
      <w:r w:rsidRPr="00E31D28">
        <w:t>The &lt;allow-</w:t>
      </w:r>
      <w:r w:rsidRPr="00E31D28">
        <w:rPr>
          <w:lang w:eastAsia="ko-KR"/>
        </w:rPr>
        <w:t>recommend-to-affiliate-other-users</w:t>
      </w:r>
      <w:r w:rsidRPr="00E31D28">
        <w:t>&gt; element is of type Boolean, as specified in table </w:t>
      </w:r>
      <w:r>
        <w:t>10.3</w:t>
      </w:r>
      <w:r w:rsidRPr="00E31D28">
        <w:t>.2.7-</w:t>
      </w:r>
      <w:r>
        <w:t>7</w:t>
      </w:r>
      <w:r w:rsidRPr="00E31D28">
        <w:t xml:space="preserve">, and does not appear in the </w:t>
      </w:r>
      <w:r>
        <w:rPr>
          <w:rFonts w:ascii="Arial" w:hAnsi="Arial"/>
          <w:sz w:val="18"/>
        </w:rPr>
        <w:t>MCData</w:t>
      </w:r>
      <w:r w:rsidRPr="00E31D28">
        <w:rPr>
          <w:rFonts w:ascii="Arial" w:hAnsi="Arial"/>
          <w:sz w:val="18"/>
        </w:rPr>
        <w:t xml:space="preserve"> </w:t>
      </w:r>
      <w:r w:rsidRPr="00E31D28">
        <w:t>user profile configuration managed object specified in 3GPP TS 24.</w:t>
      </w:r>
      <w:r>
        <w:t>483</w:t>
      </w:r>
      <w:r w:rsidRPr="00E31D28">
        <w:t> [4].</w:t>
      </w:r>
    </w:p>
    <w:p w14:paraId="071148C1" w14:textId="77777777" w:rsidR="00C367E9" w:rsidRPr="00E31D28" w:rsidRDefault="00C367E9" w:rsidP="00C367E9">
      <w:pPr>
        <w:pStyle w:val="TH"/>
      </w:pPr>
      <w:bookmarkStart w:id="2744" w:name="_CRTable10_3_2_77"/>
      <w:r w:rsidRPr="00E31D28">
        <w:t>Table </w:t>
      </w:r>
      <w:bookmarkEnd w:id="2744"/>
      <w:r>
        <w:rPr>
          <w:lang w:eastAsia="ko-KR"/>
        </w:rPr>
        <w:t>10.3.2.7-7</w:t>
      </w:r>
      <w:r w:rsidRPr="00E31D28">
        <w:t xml:space="preserve">: </w:t>
      </w:r>
      <w:r w:rsidRPr="00E31D28">
        <w:rPr>
          <w:lang w:eastAsia="ko-KR"/>
        </w:rPr>
        <w:t>Values of &lt;allow-recommend-to-affiliate-other-users&gt;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8225"/>
      </w:tblGrid>
      <w:tr w:rsidR="00C367E9" w:rsidRPr="00E31D28" w14:paraId="27EB87F5" w14:textId="77777777" w:rsidTr="00A839F0">
        <w:tc>
          <w:tcPr>
            <w:tcW w:w="1435" w:type="dxa"/>
            <w:shd w:val="clear" w:color="auto" w:fill="auto"/>
          </w:tcPr>
          <w:p w14:paraId="3D20B827" w14:textId="77777777" w:rsidR="00C367E9" w:rsidRPr="00E31D28" w:rsidRDefault="00C367E9" w:rsidP="00A839F0">
            <w:pPr>
              <w:pStyle w:val="TAL"/>
            </w:pPr>
            <w:r w:rsidRPr="00E31D28">
              <w:t>"true"</w:t>
            </w:r>
          </w:p>
        </w:tc>
        <w:tc>
          <w:tcPr>
            <w:tcW w:w="8529" w:type="dxa"/>
            <w:shd w:val="clear" w:color="auto" w:fill="auto"/>
          </w:tcPr>
          <w:p w14:paraId="2B45982C" w14:textId="77777777" w:rsidR="00C367E9" w:rsidRPr="00E31D28" w:rsidRDefault="00C367E9" w:rsidP="00A839F0">
            <w:pPr>
              <w:pStyle w:val="TAL"/>
            </w:pPr>
            <w:r w:rsidRPr="00E31D28">
              <w:t xml:space="preserve">Instructs the </w:t>
            </w:r>
            <w:r>
              <w:t>MCData</w:t>
            </w:r>
            <w:r w:rsidRPr="00E31D28">
              <w:t xml:space="preserve"> server performing the originating participating </w:t>
            </w:r>
            <w:r>
              <w:t>MCData</w:t>
            </w:r>
            <w:r w:rsidRPr="00E31D28">
              <w:t xml:space="preserve"> function for the </w:t>
            </w:r>
            <w:r>
              <w:t>MCData</w:t>
            </w:r>
            <w:r w:rsidRPr="00E31D28">
              <w:t xml:space="preserve"> user, that the </w:t>
            </w:r>
            <w:r>
              <w:t>MCData</w:t>
            </w:r>
            <w:r w:rsidRPr="00E31D28">
              <w:t xml:space="preserve"> user is authorised to recommend to specified </w:t>
            </w:r>
            <w:r>
              <w:t>MCData</w:t>
            </w:r>
            <w:r w:rsidRPr="00E31D28">
              <w:t xml:space="preserve"> user(s) to affiliate to specified </w:t>
            </w:r>
            <w:r>
              <w:t>MCData</w:t>
            </w:r>
            <w:r w:rsidRPr="00E31D28">
              <w:t xml:space="preserve"> group(s).</w:t>
            </w:r>
          </w:p>
        </w:tc>
      </w:tr>
      <w:tr w:rsidR="00C367E9" w:rsidRPr="00E31D28" w14:paraId="449FC912" w14:textId="77777777" w:rsidTr="00A839F0">
        <w:tc>
          <w:tcPr>
            <w:tcW w:w="1435" w:type="dxa"/>
            <w:shd w:val="clear" w:color="auto" w:fill="auto"/>
          </w:tcPr>
          <w:p w14:paraId="11CB8FC8" w14:textId="77777777" w:rsidR="00C367E9" w:rsidRPr="00E31D28" w:rsidRDefault="00C367E9" w:rsidP="00A839F0">
            <w:pPr>
              <w:pStyle w:val="TAL"/>
            </w:pPr>
            <w:r w:rsidRPr="00E31D28">
              <w:t>"false"</w:t>
            </w:r>
          </w:p>
        </w:tc>
        <w:tc>
          <w:tcPr>
            <w:tcW w:w="8529" w:type="dxa"/>
            <w:shd w:val="clear" w:color="auto" w:fill="auto"/>
          </w:tcPr>
          <w:p w14:paraId="4957B3F6" w14:textId="77777777" w:rsidR="00C367E9" w:rsidRPr="00E31D28" w:rsidRDefault="00C367E9" w:rsidP="00A839F0">
            <w:pPr>
              <w:pStyle w:val="TAL"/>
            </w:pPr>
            <w:r w:rsidRPr="00E31D28">
              <w:t xml:space="preserve">instructs the </w:t>
            </w:r>
            <w:r>
              <w:t>MCData</w:t>
            </w:r>
            <w:r w:rsidRPr="00E31D28">
              <w:t xml:space="preserve"> server performing the originating participating </w:t>
            </w:r>
            <w:r>
              <w:t>MCData</w:t>
            </w:r>
            <w:r w:rsidRPr="00E31D28">
              <w:t xml:space="preserve"> function for the </w:t>
            </w:r>
            <w:r>
              <w:t>MCData</w:t>
            </w:r>
            <w:r w:rsidRPr="00E31D28">
              <w:t xml:space="preserve"> user, that the </w:t>
            </w:r>
            <w:r>
              <w:t>MCData</w:t>
            </w:r>
            <w:r w:rsidRPr="00E31D28">
              <w:t xml:space="preserve"> user is not authorised to recommend to</w:t>
            </w:r>
            <w:r>
              <w:t xml:space="preserve"> </w:t>
            </w:r>
            <w:r w:rsidRPr="00E31D28">
              <w:t xml:space="preserve">specified </w:t>
            </w:r>
            <w:r>
              <w:t>MCData</w:t>
            </w:r>
            <w:r w:rsidRPr="00E31D28">
              <w:t xml:space="preserve"> user(s) to affiliate to specified </w:t>
            </w:r>
            <w:r>
              <w:t>MCData</w:t>
            </w:r>
            <w:r w:rsidRPr="00E31D28">
              <w:t xml:space="preserve"> group(s).</w:t>
            </w:r>
          </w:p>
        </w:tc>
      </w:tr>
    </w:tbl>
    <w:p w14:paraId="40F1962C" w14:textId="77777777" w:rsidR="00C367E9" w:rsidRPr="00847E44" w:rsidRDefault="00C367E9" w:rsidP="00C367E9"/>
    <w:p w14:paraId="0F1AFFA3" w14:textId="77777777" w:rsidR="00C367E9" w:rsidRPr="00E31D28" w:rsidRDefault="00C367E9" w:rsidP="00C367E9">
      <w:r w:rsidRPr="00847E44">
        <w:lastRenderedPageBreak/>
        <w:t>The &lt;allow-regroup&gt; element is of type Boolean, as specified in table </w:t>
      </w:r>
      <w:r>
        <w:t>10.3.2.7-</w:t>
      </w:r>
      <w:r w:rsidRPr="00847E44">
        <w:t xml:space="preserve">8, and </w:t>
      </w:r>
      <w:r w:rsidRPr="003F0382">
        <w:t>corresponds to the "Allowed</w:t>
      </w:r>
      <w:r>
        <w:t>Regroup</w:t>
      </w:r>
      <w:r w:rsidRPr="003F0382">
        <w:t>" element</w:t>
      </w:r>
      <w:r>
        <w:t xml:space="preserve"> of clause 10.2.94 in 3GPP TS 24.483 </w:t>
      </w:r>
      <w:r w:rsidRPr="003F0382">
        <w:t>[4].</w:t>
      </w:r>
    </w:p>
    <w:p w14:paraId="19CDC80A" w14:textId="77777777" w:rsidR="00C367E9" w:rsidRPr="00847E44" w:rsidRDefault="00C367E9" w:rsidP="00C367E9">
      <w:pPr>
        <w:pStyle w:val="TH"/>
      </w:pPr>
      <w:bookmarkStart w:id="2745" w:name="_CRTable10_3_2_78"/>
      <w:r w:rsidRPr="00847E44">
        <w:t>Table </w:t>
      </w:r>
      <w:bookmarkEnd w:id="2745"/>
      <w:r>
        <w:rPr>
          <w:lang w:eastAsia="ko-KR"/>
        </w:rPr>
        <w:t>10.3.2.7-</w:t>
      </w:r>
      <w:r w:rsidRPr="00847E44">
        <w:rPr>
          <w:lang w:eastAsia="ko-KR"/>
        </w:rPr>
        <w:t>8</w:t>
      </w:r>
      <w:r w:rsidRPr="00847E44">
        <w:t xml:space="preserve">: </w:t>
      </w:r>
      <w:r w:rsidRPr="00847E44">
        <w:rPr>
          <w:lang w:eastAsia="ko-KR"/>
        </w:rPr>
        <w:t>Values of &lt;allow-regroup&gt;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rsidRPr="00847E44" w14:paraId="6E4181D1" w14:textId="77777777" w:rsidTr="00A839F0">
        <w:tc>
          <w:tcPr>
            <w:tcW w:w="1435" w:type="dxa"/>
            <w:shd w:val="clear" w:color="auto" w:fill="auto"/>
          </w:tcPr>
          <w:p w14:paraId="067FE77A" w14:textId="77777777" w:rsidR="00C367E9" w:rsidRPr="00847E44" w:rsidRDefault="00C367E9" w:rsidP="00A839F0">
            <w:pPr>
              <w:pStyle w:val="TAL"/>
            </w:pPr>
            <w:r w:rsidRPr="00847E44">
              <w:t>"true"</w:t>
            </w:r>
          </w:p>
        </w:tc>
        <w:tc>
          <w:tcPr>
            <w:tcW w:w="8529" w:type="dxa"/>
            <w:shd w:val="clear" w:color="auto" w:fill="auto"/>
          </w:tcPr>
          <w:p w14:paraId="73DFDD81" w14:textId="77777777" w:rsidR="00C367E9" w:rsidRPr="00847E44" w:rsidRDefault="00C367E9" w:rsidP="00A839F0">
            <w:pPr>
              <w:pStyle w:val="TAL"/>
            </w:pPr>
            <w:r w:rsidRPr="00847E44">
              <w:t xml:space="preserve">instructs the </w:t>
            </w:r>
            <w:r>
              <w:t>MCData</w:t>
            </w:r>
            <w:r w:rsidRPr="00847E44">
              <w:t xml:space="preserve"> server performing the originating participating </w:t>
            </w:r>
            <w:r>
              <w:t>MCData</w:t>
            </w:r>
            <w:r w:rsidRPr="00847E44">
              <w:t xml:space="preserve"> function for the </w:t>
            </w:r>
            <w:r>
              <w:t>MCData</w:t>
            </w:r>
            <w:r w:rsidRPr="00847E44">
              <w:t xml:space="preserve"> user, that the </w:t>
            </w:r>
            <w:r>
              <w:t>MCData</w:t>
            </w:r>
            <w:r w:rsidRPr="00847E44">
              <w:t xml:space="preserve"> user is locally authorised to </w:t>
            </w:r>
            <w:r w:rsidRPr="00847E44">
              <w:rPr>
                <w:lang w:eastAsia="ko-KR"/>
              </w:rPr>
              <w:t xml:space="preserve">send a dynamic regrouping request according to </w:t>
            </w:r>
            <w:r w:rsidRPr="00847E44">
              <w:t>the procedures defined in 3GPP TS 24.</w:t>
            </w:r>
            <w:r>
              <w:t>481</w:t>
            </w:r>
            <w:r w:rsidRPr="00847E44">
              <w:t> [5].</w:t>
            </w:r>
          </w:p>
        </w:tc>
      </w:tr>
      <w:tr w:rsidR="00C367E9" w:rsidRPr="00847E44" w14:paraId="56233124" w14:textId="77777777" w:rsidTr="00A839F0">
        <w:tc>
          <w:tcPr>
            <w:tcW w:w="1435" w:type="dxa"/>
            <w:shd w:val="clear" w:color="auto" w:fill="auto"/>
          </w:tcPr>
          <w:p w14:paraId="621E14C0" w14:textId="77777777" w:rsidR="00C367E9" w:rsidRPr="00847E44" w:rsidRDefault="00C367E9" w:rsidP="00A839F0">
            <w:pPr>
              <w:pStyle w:val="TAL"/>
            </w:pPr>
            <w:r w:rsidRPr="00847E44">
              <w:t>"false"</w:t>
            </w:r>
          </w:p>
        </w:tc>
        <w:tc>
          <w:tcPr>
            <w:tcW w:w="8529" w:type="dxa"/>
            <w:shd w:val="clear" w:color="auto" w:fill="auto"/>
          </w:tcPr>
          <w:p w14:paraId="370F0442" w14:textId="77777777" w:rsidR="00C367E9" w:rsidRPr="00847E44" w:rsidRDefault="00C367E9" w:rsidP="00A839F0">
            <w:pPr>
              <w:pStyle w:val="TAL"/>
            </w:pPr>
            <w:r w:rsidRPr="00847E44">
              <w:t xml:space="preserve">instructs the </w:t>
            </w:r>
            <w:r>
              <w:t>MCData</w:t>
            </w:r>
            <w:r w:rsidRPr="00847E44">
              <w:t xml:space="preserve"> server performing the participating </w:t>
            </w:r>
            <w:r>
              <w:t>MCData</w:t>
            </w:r>
            <w:r w:rsidRPr="00847E44">
              <w:t xml:space="preserve"> function for the </w:t>
            </w:r>
            <w:r>
              <w:t>MCData</w:t>
            </w:r>
            <w:r w:rsidRPr="00847E44">
              <w:t xml:space="preserve"> user, that the </w:t>
            </w:r>
            <w:r>
              <w:t>MCData</w:t>
            </w:r>
            <w:r w:rsidRPr="00847E44">
              <w:t xml:space="preserve"> user is not locally authorised to </w:t>
            </w:r>
            <w:r w:rsidRPr="00847E44">
              <w:rPr>
                <w:lang w:eastAsia="ko-KR"/>
              </w:rPr>
              <w:t>send a dynamic regrouping request according to</w:t>
            </w:r>
            <w:r w:rsidRPr="00847E44">
              <w:t xml:space="preserve"> the procedures defined in 3GPP TS 24.</w:t>
            </w:r>
            <w:r>
              <w:t>481</w:t>
            </w:r>
            <w:r w:rsidRPr="00847E44">
              <w:t> [5].</w:t>
            </w:r>
          </w:p>
        </w:tc>
      </w:tr>
    </w:tbl>
    <w:p w14:paraId="1F2111C4" w14:textId="77777777" w:rsidR="00C367E9" w:rsidRDefault="00C367E9" w:rsidP="00C367E9"/>
    <w:p w14:paraId="52B33DF4" w14:textId="77777777" w:rsidR="00C367E9" w:rsidRPr="00441BFF" w:rsidRDefault="00C367E9" w:rsidP="00C367E9">
      <w:r w:rsidRPr="00441BFF">
        <w:t>The &lt;allow-presence-status&gt; element is of type Boolean, as specified in table </w:t>
      </w:r>
      <w:r>
        <w:t>10.3</w:t>
      </w:r>
      <w:r w:rsidRPr="00441BFF">
        <w:t>.2.7-</w:t>
      </w:r>
      <w:r>
        <w:t>9</w:t>
      </w:r>
      <w:r w:rsidRPr="00441BFF">
        <w:t xml:space="preserve">, </w:t>
      </w:r>
      <w:r w:rsidRPr="003F0382">
        <w:t>and corresponds to the "AllowedPresence</w:t>
      </w:r>
      <w:r>
        <w:t>Status</w:t>
      </w:r>
      <w:r w:rsidRPr="003F0382">
        <w:t>" element</w:t>
      </w:r>
      <w:r>
        <w:t xml:space="preserve"> of clause 10.2.95 in 3GPP TS 24.483 </w:t>
      </w:r>
      <w:r w:rsidRPr="003F0382">
        <w:t>[4].</w:t>
      </w:r>
    </w:p>
    <w:p w14:paraId="415CAADC" w14:textId="77777777" w:rsidR="00C367E9" w:rsidRPr="00441BFF" w:rsidRDefault="00C367E9" w:rsidP="00C367E9">
      <w:pPr>
        <w:pStyle w:val="TH"/>
      </w:pPr>
      <w:bookmarkStart w:id="2746" w:name="_CRTable10_3_2_79"/>
      <w:r w:rsidRPr="00441BFF">
        <w:t>Table </w:t>
      </w:r>
      <w:bookmarkEnd w:id="2746"/>
      <w:r>
        <w:rPr>
          <w:lang w:eastAsia="ko-KR"/>
        </w:rPr>
        <w:t>10.3</w:t>
      </w:r>
      <w:r w:rsidRPr="00441BFF">
        <w:rPr>
          <w:lang w:eastAsia="ko-KR"/>
        </w:rPr>
        <w:t>.2.7-</w:t>
      </w:r>
      <w:r>
        <w:rPr>
          <w:lang w:eastAsia="ko-KR"/>
        </w:rPr>
        <w:t>9</w:t>
      </w:r>
      <w:r w:rsidRPr="00441BFF">
        <w:t xml:space="preserve">: </w:t>
      </w:r>
      <w:r w:rsidRPr="00441BFF">
        <w:rPr>
          <w:lang w:eastAsia="ko-KR"/>
        </w:rPr>
        <w:t>Values of &lt;allow-presence-status&gt;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8224"/>
      </w:tblGrid>
      <w:tr w:rsidR="00C367E9" w:rsidRPr="00441BFF" w14:paraId="4796F444" w14:textId="77777777" w:rsidTr="00A839F0">
        <w:tc>
          <w:tcPr>
            <w:tcW w:w="1426" w:type="dxa"/>
            <w:shd w:val="clear" w:color="auto" w:fill="auto"/>
          </w:tcPr>
          <w:p w14:paraId="1B137F02" w14:textId="77777777" w:rsidR="00C367E9" w:rsidRPr="00441BFF" w:rsidRDefault="00C367E9" w:rsidP="00A839F0">
            <w:pPr>
              <w:pStyle w:val="TAL"/>
            </w:pPr>
            <w:r w:rsidRPr="00441BFF">
              <w:t>"true"</w:t>
            </w:r>
          </w:p>
        </w:tc>
        <w:tc>
          <w:tcPr>
            <w:tcW w:w="8431" w:type="dxa"/>
            <w:shd w:val="clear" w:color="auto" w:fill="auto"/>
          </w:tcPr>
          <w:p w14:paraId="55FC3555" w14:textId="77777777" w:rsidR="00C367E9" w:rsidRPr="00441BFF" w:rsidRDefault="00C367E9" w:rsidP="00A839F0">
            <w:pPr>
              <w:pStyle w:val="TAL"/>
            </w:pPr>
            <w:r w:rsidRPr="00441BFF">
              <w:rPr>
                <w:lang w:eastAsia="ko-KR"/>
              </w:rPr>
              <w:t xml:space="preserve">indicates to </w:t>
            </w:r>
            <w:r w:rsidRPr="00441BFF">
              <w:rPr>
                <w:rFonts w:hint="eastAsia"/>
                <w:lang w:eastAsia="ko-KR"/>
              </w:rPr>
              <w:t xml:space="preserve">the </w:t>
            </w:r>
            <w:r>
              <w:rPr>
                <w:rFonts w:hint="eastAsia"/>
                <w:lang w:eastAsia="ko-KR"/>
              </w:rPr>
              <w:t>MCData</w:t>
            </w:r>
            <w:r w:rsidRPr="00441BFF">
              <w:rPr>
                <w:rFonts w:hint="eastAsia"/>
                <w:lang w:eastAsia="ko-KR"/>
              </w:rPr>
              <w:t xml:space="preserve"> user </w:t>
            </w:r>
            <w:r w:rsidRPr="00441BFF">
              <w:rPr>
                <w:lang w:eastAsia="ko-KR"/>
              </w:rPr>
              <w:t>that their</w:t>
            </w:r>
            <w:r w:rsidRPr="00441BFF">
              <w:t xml:space="preserve"> presence on the network is available.</w:t>
            </w:r>
          </w:p>
        </w:tc>
      </w:tr>
      <w:tr w:rsidR="00C367E9" w:rsidRPr="00441BFF" w14:paraId="69E28F72" w14:textId="77777777" w:rsidTr="00A839F0">
        <w:tc>
          <w:tcPr>
            <w:tcW w:w="1426" w:type="dxa"/>
            <w:shd w:val="clear" w:color="auto" w:fill="auto"/>
          </w:tcPr>
          <w:p w14:paraId="0525AE3F" w14:textId="77777777" w:rsidR="00C367E9" w:rsidRPr="00441BFF" w:rsidRDefault="00C367E9" w:rsidP="00A839F0">
            <w:pPr>
              <w:pStyle w:val="TAL"/>
            </w:pPr>
            <w:r w:rsidRPr="00441BFF">
              <w:t>"false"</w:t>
            </w:r>
          </w:p>
        </w:tc>
        <w:tc>
          <w:tcPr>
            <w:tcW w:w="8431" w:type="dxa"/>
            <w:shd w:val="clear" w:color="auto" w:fill="auto"/>
          </w:tcPr>
          <w:p w14:paraId="119A5CB0" w14:textId="77777777" w:rsidR="00C367E9" w:rsidRPr="00441BFF" w:rsidRDefault="00C367E9" w:rsidP="00A839F0">
            <w:pPr>
              <w:pStyle w:val="TAL"/>
            </w:pPr>
            <w:r w:rsidRPr="00441BFF">
              <w:rPr>
                <w:lang w:eastAsia="ko-KR"/>
              </w:rPr>
              <w:t xml:space="preserve">indicates to </w:t>
            </w:r>
            <w:r w:rsidRPr="00441BFF">
              <w:rPr>
                <w:rFonts w:hint="eastAsia"/>
                <w:lang w:eastAsia="ko-KR"/>
              </w:rPr>
              <w:t xml:space="preserve">the </w:t>
            </w:r>
            <w:r>
              <w:rPr>
                <w:rFonts w:hint="eastAsia"/>
                <w:lang w:eastAsia="ko-KR"/>
              </w:rPr>
              <w:t>MCData</w:t>
            </w:r>
            <w:r w:rsidRPr="00441BFF">
              <w:rPr>
                <w:rFonts w:hint="eastAsia"/>
                <w:lang w:eastAsia="ko-KR"/>
              </w:rPr>
              <w:t xml:space="preserve"> user </w:t>
            </w:r>
            <w:r w:rsidRPr="00441BFF">
              <w:rPr>
                <w:lang w:eastAsia="ko-KR"/>
              </w:rPr>
              <w:t>that their</w:t>
            </w:r>
            <w:r w:rsidRPr="00441BFF">
              <w:t xml:space="preserve"> presence on the network is not available</w:t>
            </w:r>
          </w:p>
        </w:tc>
      </w:tr>
    </w:tbl>
    <w:p w14:paraId="33A5FB81" w14:textId="77777777" w:rsidR="00C367E9" w:rsidRPr="00441BFF" w:rsidRDefault="00C367E9" w:rsidP="00C367E9"/>
    <w:p w14:paraId="01AE5DB5" w14:textId="77777777" w:rsidR="00C367E9" w:rsidRPr="00441BFF" w:rsidRDefault="00C367E9" w:rsidP="00C367E9">
      <w:r w:rsidRPr="00441BFF">
        <w:t>The &lt;allow-request-presence&gt; element is of type Boolean, as specified in table </w:t>
      </w:r>
      <w:r>
        <w:t>10.3.2.7-10</w:t>
      </w:r>
      <w:r w:rsidRPr="00441BFF">
        <w:t xml:space="preserve">, and </w:t>
      </w:r>
      <w:r w:rsidRPr="0045024E">
        <w:t xml:space="preserve">corresponds to the </w:t>
      </w:r>
      <w:r>
        <w:t>"AllowedPresence"</w:t>
      </w:r>
      <w:r w:rsidRPr="0045024E">
        <w:t xml:space="preserve"> </w:t>
      </w:r>
      <w:r w:rsidRPr="00847E44">
        <w:t xml:space="preserve">element </w:t>
      </w:r>
      <w:r w:rsidRPr="0045024E">
        <w:t xml:space="preserve">of </w:t>
      </w:r>
      <w:r>
        <w:t>clause</w:t>
      </w:r>
      <w:r w:rsidRPr="0045024E">
        <w:t> </w:t>
      </w:r>
      <w:r>
        <w:t xml:space="preserve">10.2.96 </w:t>
      </w:r>
      <w:r w:rsidRPr="0045024E">
        <w:t xml:space="preserve">in </w:t>
      </w:r>
      <w:r w:rsidRPr="003B0F41">
        <w:t>3GPP</w:t>
      </w:r>
      <w:r w:rsidRPr="00DF3356">
        <w:t> </w:t>
      </w:r>
      <w:r w:rsidRPr="003B0F41">
        <w:t>TS</w:t>
      </w:r>
      <w:r w:rsidRPr="00DF3356">
        <w:t> </w:t>
      </w:r>
      <w:r w:rsidRPr="003B0F41">
        <w:t>2</w:t>
      </w:r>
      <w:r>
        <w:t>4</w:t>
      </w:r>
      <w:r w:rsidRPr="003B0F41">
        <w:t>.</w:t>
      </w:r>
      <w:r>
        <w:t>483</w:t>
      </w:r>
      <w:r w:rsidRPr="0045024E">
        <w:t> [4].</w:t>
      </w:r>
    </w:p>
    <w:p w14:paraId="194D9411" w14:textId="77777777" w:rsidR="00C367E9" w:rsidRPr="00441BFF" w:rsidRDefault="00C367E9" w:rsidP="00C367E9">
      <w:pPr>
        <w:pStyle w:val="TH"/>
      </w:pPr>
      <w:bookmarkStart w:id="2747" w:name="_CRTable10_3_2_710"/>
      <w:r w:rsidRPr="00441BFF">
        <w:t>Table </w:t>
      </w:r>
      <w:bookmarkEnd w:id="2747"/>
      <w:r>
        <w:rPr>
          <w:lang w:eastAsia="ko-KR"/>
        </w:rPr>
        <w:t>10.3.2.7-10</w:t>
      </w:r>
      <w:r w:rsidRPr="00441BFF">
        <w:t xml:space="preserve">: </w:t>
      </w:r>
      <w:r w:rsidRPr="00441BFF">
        <w:rPr>
          <w:lang w:eastAsia="ko-KR"/>
        </w:rPr>
        <w:t>Values of &lt;allow-request-presence&gt;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6"/>
      </w:tblGrid>
      <w:tr w:rsidR="00C367E9" w:rsidRPr="00441BFF" w14:paraId="1B54B2F3" w14:textId="77777777" w:rsidTr="00A839F0">
        <w:tc>
          <w:tcPr>
            <w:tcW w:w="1425" w:type="dxa"/>
            <w:shd w:val="clear" w:color="auto" w:fill="auto"/>
          </w:tcPr>
          <w:p w14:paraId="50360334" w14:textId="77777777" w:rsidR="00C367E9" w:rsidRPr="00441BFF" w:rsidRDefault="00C367E9" w:rsidP="00A839F0">
            <w:pPr>
              <w:pStyle w:val="TAL"/>
            </w:pPr>
            <w:r w:rsidRPr="00441BFF">
              <w:t>"true"</w:t>
            </w:r>
          </w:p>
        </w:tc>
        <w:tc>
          <w:tcPr>
            <w:tcW w:w="8432" w:type="dxa"/>
            <w:shd w:val="clear" w:color="auto" w:fill="auto"/>
          </w:tcPr>
          <w:p w14:paraId="4325C71E" w14:textId="77777777" w:rsidR="00C367E9" w:rsidRPr="00441BFF" w:rsidRDefault="00C367E9" w:rsidP="00A839F0">
            <w:pPr>
              <w:pStyle w:val="TAL"/>
            </w:pPr>
            <w:r w:rsidRPr="00441BFF">
              <w:t xml:space="preserve">indicates that </w:t>
            </w:r>
            <w:r w:rsidRPr="00441BFF">
              <w:rPr>
                <w:rFonts w:hint="eastAsia"/>
              </w:rPr>
              <w:t xml:space="preserve">the </w:t>
            </w:r>
            <w:r>
              <w:rPr>
                <w:rFonts w:hint="eastAsia"/>
              </w:rPr>
              <w:t>MCData</w:t>
            </w:r>
            <w:r w:rsidRPr="00441BFF">
              <w:rPr>
                <w:rFonts w:hint="eastAsia"/>
              </w:rPr>
              <w:t xml:space="preserve"> user is </w:t>
            </w:r>
            <w:r w:rsidRPr="00441BFF">
              <w:t xml:space="preserve">locally </w:t>
            </w:r>
            <w:r w:rsidRPr="00441BFF">
              <w:rPr>
                <w:rFonts w:hint="eastAsia"/>
              </w:rPr>
              <w:t>authorised to</w:t>
            </w:r>
            <w:r w:rsidRPr="00441BFF">
              <w:t xml:space="preserve"> request whether a particular </w:t>
            </w:r>
            <w:r>
              <w:t>MCData</w:t>
            </w:r>
            <w:r w:rsidRPr="00441BFF">
              <w:t xml:space="preserve"> User is present on the network.</w:t>
            </w:r>
          </w:p>
        </w:tc>
      </w:tr>
      <w:tr w:rsidR="00C367E9" w:rsidRPr="00441BFF" w14:paraId="6D0AAF73" w14:textId="77777777" w:rsidTr="00A839F0">
        <w:tc>
          <w:tcPr>
            <w:tcW w:w="1425" w:type="dxa"/>
            <w:shd w:val="clear" w:color="auto" w:fill="auto"/>
          </w:tcPr>
          <w:p w14:paraId="1B61E115" w14:textId="77777777" w:rsidR="00C367E9" w:rsidRPr="00441BFF" w:rsidRDefault="00C367E9" w:rsidP="00A839F0">
            <w:pPr>
              <w:pStyle w:val="TAL"/>
            </w:pPr>
            <w:r w:rsidRPr="00441BFF">
              <w:t>"false"</w:t>
            </w:r>
          </w:p>
        </w:tc>
        <w:tc>
          <w:tcPr>
            <w:tcW w:w="8432" w:type="dxa"/>
            <w:shd w:val="clear" w:color="auto" w:fill="auto"/>
          </w:tcPr>
          <w:p w14:paraId="15049D13" w14:textId="77777777" w:rsidR="00C367E9" w:rsidRPr="00441BFF" w:rsidRDefault="00C367E9" w:rsidP="00A839F0">
            <w:pPr>
              <w:pStyle w:val="TAL"/>
            </w:pPr>
            <w:r w:rsidRPr="00441BFF">
              <w:t xml:space="preserve">indicates that </w:t>
            </w:r>
            <w:r w:rsidRPr="00441BFF">
              <w:rPr>
                <w:rFonts w:hint="eastAsia"/>
              </w:rPr>
              <w:t xml:space="preserve">the </w:t>
            </w:r>
            <w:r>
              <w:rPr>
                <w:rFonts w:hint="eastAsia"/>
              </w:rPr>
              <w:t>MCData</w:t>
            </w:r>
            <w:r w:rsidRPr="00441BFF">
              <w:rPr>
                <w:rFonts w:hint="eastAsia"/>
              </w:rPr>
              <w:t xml:space="preserve"> user is </w:t>
            </w:r>
            <w:r w:rsidRPr="00441BFF">
              <w:t xml:space="preserve">not locally </w:t>
            </w:r>
            <w:r w:rsidRPr="00441BFF">
              <w:rPr>
                <w:rFonts w:hint="eastAsia"/>
              </w:rPr>
              <w:t>authorised to</w:t>
            </w:r>
            <w:r w:rsidRPr="00441BFF">
              <w:t xml:space="preserve"> request whether a particular </w:t>
            </w:r>
            <w:r>
              <w:t>MCData</w:t>
            </w:r>
            <w:r w:rsidRPr="00441BFF">
              <w:t xml:space="preserve"> User is present on the network.</w:t>
            </w:r>
          </w:p>
        </w:tc>
      </w:tr>
    </w:tbl>
    <w:p w14:paraId="4DF9CEE7" w14:textId="77777777" w:rsidR="00C367E9" w:rsidRPr="00441BFF" w:rsidRDefault="00C367E9" w:rsidP="00C367E9"/>
    <w:p w14:paraId="03836523" w14:textId="77777777" w:rsidR="00C367E9" w:rsidRDefault="00C367E9" w:rsidP="00C367E9">
      <w:r w:rsidRPr="0045024E">
        <w:t xml:space="preserve">The &lt;allow-activate-emergency-alert&gt; element is of type Boolean, as </w:t>
      </w:r>
      <w:r>
        <w:t>specified in table 10.3.2.7-11</w:t>
      </w:r>
      <w:r w:rsidRPr="0045024E">
        <w:t xml:space="preserve">, and corresponds to the </w:t>
      </w:r>
      <w:r>
        <w:t>"A</w:t>
      </w:r>
      <w:r w:rsidRPr="003F0382">
        <w:t>llowedActivateAlert</w:t>
      </w:r>
      <w:r>
        <w:t>"</w:t>
      </w:r>
      <w:r w:rsidRPr="0045024E">
        <w:t xml:space="preserve"> </w:t>
      </w:r>
      <w:r w:rsidRPr="00847E44">
        <w:t xml:space="preserve">element </w:t>
      </w:r>
      <w:r w:rsidRPr="0045024E">
        <w:t xml:space="preserve">of </w:t>
      </w:r>
      <w:r>
        <w:t>clause</w:t>
      </w:r>
      <w:r w:rsidRPr="0045024E">
        <w:t> </w:t>
      </w:r>
      <w:r>
        <w:t xml:space="preserve">10.2.41 </w:t>
      </w:r>
      <w:r w:rsidRPr="0045024E">
        <w:t xml:space="preserve">in </w:t>
      </w:r>
      <w:r w:rsidRPr="003B0F41">
        <w:t>3GPP</w:t>
      </w:r>
      <w:r w:rsidRPr="00DF3356">
        <w:t> </w:t>
      </w:r>
      <w:r w:rsidRPr="003B0F41">
        <w:t>TS</w:t>
      </w:r>
      <w:r w:rsidRPr="00DF3356">
        <w:t> </w:t>
      </w:r>
      <w:r w:rsidRPr="003B0F41">
        <w:t>2</w:t>
      </w:r>
      <w:r>
        <w:t>4</w:t>
      </w:r>
      <w:r w:rsidRPr="003B0F41">
        <w:t>.</w:t>
      </w:r>
      <w:r>
        <w:t>483</w:t>
      </w:r>
      <w:r w:rsidRPr="0045024E">
        <w:t> [4].</w:t>
      </w:r>
    </w:p>
    <w:p w14:paraId="62CBB4CC" w14:textId="77777777" w:rsidR="00C367E9" w:rsidRPr="0045024E" w:rsidRDefault="00C367E9" w:rsidP="00C367E9">
      <w:pPr>
        <w:pStyle w:val="TH"/>
      </w:pPr>
      <w:bookmarkStart w:id="2748" w:name="_CRTable10_3_2_711"/>
      <w:r w:rsidRPr="0079391E">
        <w:t>Table </w:t>
      </w:r>
      <w:bookmarkEnd w:id="2748"/>
      <w:r>
        <w:rPr>
          <w:lang w:eastAsia="ko-KR"/>
        </w:rPr>
        <w:t>10.3.2.7</w:t>
      </w:r>
      <w:r w:rsidRPr="0079391E">
        <w:rPr>
          <w:lang w:eastAsia="ko-KR"/>
        </w:rPr>
        <w:t>-</w:t>
      </w:r>
      <w:r>
        <w:rPr>
          <w:lang w:eastAsia="ko-KR"/>
        </w:rPr>
        <w:t>11</w:t>
      </w:r>
      <w:r w:rsidRPr="0079391E">
        <w:t xml:space="preserve">: </w:t>
      </w:r>
      <w:r>
        <w:rPr>
          <w:lang w:eastAsia="ko-KR"/>
        </w:rPr>
        <w:t>Values of &lt;allow-activate-emergency-alert&gt;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402"/>
        <w:gridCol w:w="8229"/>
      </w:tblGrid>
      <w:tr w:rsidR="00C367E9" w:rsidRPr="0045024E" w14:paraId="30165335" w14:textId="77777777" w:rsidTr="00A839F0">
        <w:tc>
          <w:tcPr>
            <w:tcW w:w="1435" w:type="dxa"/>
            <w:shd w:val="clear" w:color="auto" w:fill="auto"/>
          </w:tcPr>
          <w:p w14:paraId="3BE3E215" w14:textId="77777777" w:rsidR="00C367E9" w:rsidRPr="0045024E" w:rsidRDefault="00C367E9" w:rsidP="00A839F0">
            <w:pPr>
              <w:pStyle w:val="TAL"/>
            </w:pPr>
            <w:r>
              <w:t>"</w:t>
            </w:r>
            <w:r w:rsidRPr="0045024E">
              <w:t>true</w:t>
            </w:r>
            <w:r>
              <w:t>"</w:t>
            </w:r>
          </w:p>
        </w:tc>
        <w:tc>
          <w:tcPr>
            <w:tcW w:w="8529" w:type="dxa"/>
            <w:shd w:val="clear" w:color="auto" w:fill="auto"/>
          </w:tcPr>
          <w:p w14:paraId="30650FA7" w14:textId="77777777" w:rsidR="00C367E9" w:rsidRPr="0045024E" w:rsidRDefault="00C367E9" w:rsidP="00A839F0">
            <w:pPr>
              <w:pStyle w:val="TAL"/>
            </w:pPr>
            <w:r w:rsidRPr="0045024E">
              <w:t xml:space="preserve">instructs the </w:t>
            </w:r>
            <w:r w:rsidRPr="00847E44">
              <w:t>MC</w:t>
            </w:r>
            <w:r>
              <w:t xml:space="preserve">Data </w:t>
            </w:r>
            <w:r w:rsidRPr="00847E44">
              <w:t xml:space="preserve">server </w:t>
            </w:r>
            <w:r w:rsidRPr="0045024E">
              <w:t xml:space="preserve">performing the originating </w:t>
            </w:r>
            <w:r>
              <w:t>participating</w:t>
            </w:r>
            <w:r w:rsidRPr="0045024E">
              <w:t xml:space="preserve"> </w:t>
            </w:r>
            <w:r>
              <w:t xml:space="preserve">MCData function for the </w:t>
            </w:r>
            <w:r w:rsidRPr="00847E44">
              <w:t>MC</w:t>
            </w:r>
            <w:r>
              <w:t>Data</w:t>
            </w:r>
            <w:r w:rsidRPr="00847E44">
              <w:t xml:space="preserve"> </w:t>
            </w:r>
            <w:r>
              <w:t>user,</w:t>
            </w:r>
            <w:r w:rsidRPr="0045024E">
              <w:t xml:space="preserve"> that the </w:t>
            </w:r>
            <w:r w:rsidRPr="00847E44">
              <w:t>MC</w:t>
            </w:r>
            <w:r>
              <w:t>Data</w:t>
            </w:r>
            <w:r w:rsidRPr="00847E44">
              <w:t xml:space="preserve"> </w:t>
            </w:r>
            <w:r w:rsidRPr="0045024E">
              <w:t xml:space="preserve">user is </w:t>
            </w:r>
            <w:r w:rsidRPr="00847E44">
              <w:t xml:space="preserve">authorised </w:t>
            </w:r>
            <w:r w:rsidRPr="0045024E">
              <w:t xml:space="preserve">to activate an emergency alert using </w:t>
            </w:r>
            <w:r w:rsidRPr="00847E44">
              <w:t xml:space="preserve">the </w:t>
            </w:r>
            <w:r w:rsidRPr="0045024E">
              <w:t xml:space="preserve">procedures defined </w:t>
            </w:r>
            <w:r w:rsidRPr="00847E44">
              <w:t>in 3GPP TS 24.</w:t>
            </w:r>
            <w:r>
              <w:t>282</w:t>
            </w:r>
            <w:r w:rsidRPr="00847E44">
              <w:t> [</w:t>
            </w:r>
            <w:r>
              <w:t>25</w:t>
            </w:r>
            <w:r w:rsidRPr="00847E44">
              <w:t>]</w:t>
            </w:r>
            <w:r w:rsidRPr="0045024E">
              <w:t>.</w:t>
            </w:r>
          </w:p>
        </w:tc>
      </w:tr>
      <w:tr w:rsidR="00C367E9" w:rsidRPr="0045024E" w14:paraId="16CF2C55" w14:textId="77777777" w:rsidTr="00A839F0">
        <w:tc>
          <w:tcPr>
            <w:tcW w:w="1435" w:type="dxa"/>
            <w:shd w:val="clear" w:color="auto" w:fill="auto"/>
          </w:tcPr>
          <w:p w14:paraId="6382F46A" w14:textId="77777777" w:rsidR="00C367E9" w:rsidRPr="0045024E" w:rsidRDefault="00C367E9" w:rsidP="00A839F0">
            <w:pPr>
              <w:pStyle w:val="TAL"/>
            </w:pPr>
            <w:r>
              <w:t>"</w:t>
            </w:r>
            <w:r w:rsidRPr="0045024E">
              <w:t>false</w:t>
            </w:r>
            <w:r>
              <w:t>"</w:t>
            </w:r>
          </w:p>
        </w:tc>
        <w:tc>
          <w:tcPr>
            <w:tcW w:w="8529" w:type="dxa"/>
            <w:shd w:val="clear" w:color="auto" w:fill="auto"/>
          </w:tcPr>
          <w:p w14:paraId="31E77062" w14:textId="77777777" w:rsidR="00C367E9" w:rsidRPr="0045024E" w:rsidRDefault="00C367E9" w:rsidP="00A839F0">
            <w:pPr>
              <w:pStyle w:val="TAL"/>
            </w:pPr>
            <w:r w:rsidRPr="0045024E">
              <w:t xml:space="preserve">instructs the </w:t>
            </w:r>
            <w:r w:rsidRPr="00847E44">
              <w:t>MC</w:t>
            </w:r>
            <w:r>
              <w:t>Data</w:t>
            </w:r>
            <w:r w:rsidRPr="0045024E">
              <w:t xml:space="preserve"> </w:t>
            </w:r>
            <w:r w:rsidRPr="00847E44">
              <w:t xml:space="preserve">server </w:t>
            </w:r>
            <w:r w:rsidRPr="0045024E">
              <w:t xml:space="preserve">performing the originating </w:t>
            </w:r>
            <w:r>
              <w:t>participating</w:t>
            </w:r>
            <w:r w:rsidRPr="0045024E">
              <w:t xml:space="preserve"> </w:t>
            </w:r>
            <w:r>
              <w:t xml:space="preserve">MCData function for the </w:t>
            </w:r>
            <w:r w:rsidRPr="00847E44">
              <w:t>MC</w:t>
            </w:r>
            <w:r>
              <w:t>Data</w:t>
            </w:r>
            <w:r w:rsidRPr="00847E44">
              <w:t xml:space="preserve"> </w:t>
            </w:r>
            <w:r>
              <w:t>user,</w:t>
            </w:r>
            <w:r w:rsidRPr="0045024E">
              <w:t xml:space="preserve"> that the </w:t>
            </w:r>
            <w:r w:rsidRPr="00847E44">
              <w:t>MC</w:t>
            </w:r>
            <w:r>
              <w:t>Data</w:t>
            </w:r>
            <w:r w:rsidRPr="00847E44">
              <w:t xml:space="preserve"> </w:t>
            </w:r>
            <w:r w:rsidRPr="0045024E">
              <w:t xml:space="preserve">user is not </w:t>
            </w:r>
            <w:r w:rsidRPr="00847E44">
              <w:t xml:space="preserve">authorised </w:t>
            </w:r>
            <w:r w:rsidRPr="0045024E">
              <w:t xml:space="preserve">to activate an emergency alert using </w:t>
            </w:r>
            <w:r w:rsidRPr="00847E44">
              <w:t xml:space="preserve">the </w:t>
            </w:r>
            <w:r w:rsidRPr="0045024E">
              <w:t xml:space="preserve">procedures defined </w:t>
            </w:r>
            <w:r w:rsidRPr="00847E44">
              <w:t>in 3GPP TS 24.</w:t>
            </w:r>
            <w:r>
              <w:t>282</w:t>
            </w:r>
            <w:r w:rsidRPr="00847E44">
              <w:t> [</w:t>
            </w:r>
            <w:r>
              <w:t>25</w:t>
            </w:r>
            <w:r w:rsidRPr="00847E44">
              <w:t>]</w:t>
            </w:r>
            <w:r w:rsidRPr="0045024E">
              <w:t>.</w:t>
            </w:r>
          </w:p>
        </w:tc>
      </w:tr>
    </w:tbl>
    <w:p w14:paraId="24E46C5B" w14:textId="77777777" w:rsidR="00C367E9" w:rsidRDefault="00C367E9" w:rsidP="00C367E9"/>
    <w:p w14:paraId="6A1DB0BA" w14:textId="77777777" w:rsidR="00C367E9" w:rsidRDefault="00C367E9" w:rsidP="00C367E9">
      <w:r w:rsidRPr="0045024E">
        <w:t xml:space="preserve">The &lt;allow-cancel-emergency-alert&gt; element is of type Boolean, as </w:t>
      </w:r>
      <w:r>
        <w:t>specified in table 10.3.2.7-12</w:t>
      </w:r>
      <w:r w:rsidRPr="0045024E">
        <w:t xml:space="preserve">, and corresponds to the </w:t>
      </w:r>
      <w:r>
        <w:t>"A</w:t>
      </w:r>
      <w:r w:rsidRPr="003F0382">
        <w:t>llowed</w:t>
      </w:r>
      <w:r>
        <w:t>Cancel</w:t>
      </w:r>
      <w:r w:rsidRPr="003F0382">
        <w:t>Alert</w:t>
      </w:r>
      <w:r>
        <w:t>"</w:t>
      </w:r>
      <w:r w:rsidRPr="0045024E">
        <w:t xml:space="preserve"> </w:t>
      </w:r>
      <w:r w:rsidRPr="00847E44">
        <w:t xml:space="preserve">element </w:t>
      </w:r>
      <w:r w:rsidRPr="0045024E">
        <w:t xml:space="preserve">of </w:t>
      </w:r>
      <w:r>
        <w:t>clause</w:t>
      </w:r>
      <w:r w:rsidRPr="0045024E">
        <w:t> </w:t>
      </w:r>
      <w:r>
        <w:t xml:space="preserve">10.2.42 </w:t>
      </w:r>
      <w:r w:rsidRPr="0045024E">
        <w:t xml:space="preserve">in </w:t>
      </w:r>
      <w:r w:rsidRPr="003B0F41">
        <w:t>3GPP</w:t>
      </w:r>
      <w:r w:rsidRPr="00DF3356">
        <w:t> </w:t>
      </w:r>
      <w:r w:rsidRPr="003B0F41">
        <w:t>TS</w:t>
      </w:r>
      <w:r w:rsidRPr="00DF3356">
        <w:t> </w:t>
      </w:r>
      <w:r w:rsidRPr="003B0F41">
        <w:t>2</w:t>
      </w:r>
      <w:r>
        <w:t>4</w:t>
      </w:r>
      <w:r w:rsidRPr="003B0F41">
        <w:t>.</w:t>
      </w:r>
      <w:r>
        <w:t>483</w:t>
      </w:r>
      <w:r w:rsidRPr="0045024E">
        <w:t> [4].</w:t>
      </w:r>
    </w:p>
    <w:p w14:paraId="1011CF54" w14:textId="77777777" w:rsidR="00C367E9" w:rsidRPr="0045024E" w:rsidRDefault="00C367E9" w:rsidP="00C367E9">
      <w:pPr>
        <w:pStyle w:val="TH"/>
      </w:pPr>
      <w:bookmarkStart w:id="2749" w:name="_CRTable10_3_2_712"/>
      <w:r w:rsidRPr="0079391E">
        <w:t>Table </w:t>
      </w:r>
      <w:bookmarkEnd w:id="2749"/>
      <w:r>
        <w:rPr>
          <w:lang w:eastAsia="ko-KR"/>
        </w:rPr>
        <w:t>10.3.2.7</w:t>
      </w:r>
      <w:r w:rsidRPr="0079391E">
        <w:rPr>
          <w:lang w:eastAsia="ko-KR"/>
        </w:rPr>
        <w:t>-</w:t>
      </w:r>
      <w:r w:rsidRPr="00847E44">
        <w:rPr>
          <w:lang w:eastAsia="ko-KR"/>
        </w:rPr>
        <w:t>1</w:t>
      </w:r>
      <w:r>
        <w:rPr>
          <w:lang w:eastAsia="ko-KR"/>
        </w:rPr>
        <w:t>2</w:t>
      </w:r>
      <w:r w:rsidRPr="0079391E">
        <w:t xml:space="preserve">: </w:t>
      </w:r>
      <w:r>
        <w:rPr>
          <w:lang w:eastAsia="ko-KR"/>
        </w:rPr>
        <w:t>Values of &lt;allow-cancel-emergency-alert&gt;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9"/>
      </w:tblGrid>
      <w:tr w:rsidR="00C367E9" w:rsidRPr="0045024E" w14:paraId="05411941" w14:textId="77777777" w:rsidTr="00A839F0">
        <w:tc>
          <w:tcPr>
            <w:tcW w:w="1435" w:type="dxa"/>
            <w:shd w:val="clear" w:color="auto" w:fill="auto"/>
          </w:tcPr>
          <w:p w14:paraId="164B7161" w14:textId="77777777" w:rsidR="00C367E9" w:rsidRPr="0045024E" w:rsidRDefault="00C367E9" w:rsidP="00A839F0">
            <w:pPr>
              <w:pStyle w:val="TAL"/>
            </w:pPr>
            <w:r>
              <w:t>"</w:t>
            </w:r>
            <w:r w:rsidRPr="0045024E">
              <w:t>true</w:t>
            </w:r>
            <w:r>
              <w:t>"</w:t>
            </w:r>
          </w:p>
        </w:tc>
        <w:tc>
          <w:tcPr>
            <w:tcW w:w="8529" w:type="dxa"/>
            <w:shd w:val="clear" w:color="auto" w:fill="auto"/>
          </w:tcPr>
          <w:p w14:paraId="674961FD" w14:textId="77777777" w:rsidR="00C367E9" w:rsidRPr="0045024E" w:rsidRDefault="00C367E9" w:rsidP="00A839F0">
            <w:pPr>
              <w:pStyle w:val="TAL"/>
            </w:pPr>
            <w:r w:rsidRPr="0045024E">
              <w:t xml:space="preserve">instructs the </w:t>
            </w:r>
            <w:r>
              <w:t>MCData</w:t>
            </w:r>
            <w:r w:rsidRPr="0045024E">
              <w:t xml:space="preserve"> </w:t>
            </w:r>
            <w:r w:rsidRPr="00847E44">
              <w:t xml:space="preserve">server </w:t>
            </w:r>
            <w:r w:rsidRPr="0045024E">
              <w:t xml:space="preserve">performing the originating </w:t>
            </w:r>
            <w:r>
              <w:t>participating</w:t>
            </w:r>
            <w:r w:rsidRPr="0045024E">
              <w:t xml:space="preserve"> </w:t>
            </w:r>
            <w:r>
              <w:t>MCData function for the MCData</w:t>
            </w:r>
            <w:r w:rsidRPr="00847E44">
              <w:t xml:space="preserve"> </w:t>
            </w:r>
            <w:r>
              <w:t>user,</w:t>
            </w:r>
            <w:r w:rsidRPr="0045024E">
              <w:t xml:space="preserve"> that the </w:t>
            </w:r>
            <w:r>
              <w:t>MCData</w:t>
            </w:r>
            <w:r w:rsidRPr="00847E44">
              <w:t xml:space="preserve"> </w:t>
            </w:r>
            <w:r w:rsidRPr="0045024E">
              <w:t xml:space="preserve">user is </w:t>
            </w:r>
            <w:r w:rsidRPr="00847E44">
              <w:t xml:space="preserve">authorised </w:t>
            </w:r>
            <w:r w:rsidRPr="0045024E">
              <w:t xml:space="preserve">to cancel an emergency alert using </w:t>
            </w:r>
            <w:r w:rsidRPr="00847E44">
              <w:t xml:space="preserve">the </w:t>
            </w:r>
            <w:r w:rsidRPr="0045024E">
              <w:t xml:space="preserve">procedures defined </w:t>
            </w:r>
            <w:r w:rsidRPr="00847E44">
              <w:t>in 3GPP TS </w:t>
            </w:r>
            <w:r>
              <w:t>24.282</w:t>
            </w:r>
            <w:r w:rsidRPr="00847E44">
              <w:t> </w:t>
            </w:r>
            <w:r w:rsidRPr="00DA3B9B">
              <w:t>[25]</w:t>
            </w:r>
            <w:r w:rsidRPr="00504581">
              <w:t>.</w:t>
            </w:r>
          </w:p>
        </w:tc>
      </w:tr>
      <w:tr w:rsidR="00C367E9" w:rsidRPr="0045024E" w14:paraId="0DC2B1A8" w14:textId="77777777" w:rsidTr="00A839F0">
        <w:tc>
          <w:tcPr>
            <w:tcW w:w="1435" w:type="dxa"/>
            <w:shd w:val="clear" w:color="auto" w:fill="auto"/>
          </w:tcPr>
          <w:p w14:paraId="2D728D22" w14:textId="77777777" w:rsidR="00C367E9" w:rsidRPr="0045024E" w:rsidRDefault="00C367E9" w:rsidP="00A839F0">
            <w:pPr>
              <w:pStyle w:val="TAL"/>
            </w:pPr>
            <w:r>
              <w:t>"</w:t>
            </w:r>
            <w:r w:rsidRPr="0045024E">
              <w:t>false</w:t>
            </w:r>
            <w:r>
              <w:t>"</w:t>
            </w:r>
          </w:p>
        </w:tc>
        <w:tc>
          <w:tcPr>
            <w:tcW w:w="8529" w:type="dxa"/>
            <w:shd w:val="clear" w:color="auto" w:fill="auto"/>
          </w:tcPr>
          <w:p w14:paraId="1E9D25DF" w14:textId="77777777" w:rsidR="00C367E9" w:rsidRPr="0045024E" w:rsidRDefault="00C367E9" w:rsidP="00A839F0">
            <w:pPr>
              <w:pStyle w:val="TAL"/>
            </w:pPr>
            <w:r w:rsidRPr="0045024E">
              <w:t xml:space="preserve">instructs the </w:t>
            </w:r>
            <w:r>
              <w:t>MCData</w:t>
            </w:r>
            <w:r w:rsidRPr="00847E44" w:rsidDel="00274BD4">
              <w:t xml:space="preserve"> </w:t>
            </w:r>
            <w:r w:rsidRPr="00847E44">
              <w:t xml:space="preserve">server </w:t>
            </w:r>
            <w:r w:rsidRPr="0045024E">
              <w:t xml:space="preserve">performing the originating </w:t>
            </w:r>
            <w:r>
              <w:t>participating</w:t>
            </w:r>
            <w:r w:rsidRPr="0045024E">
              <w:t xml:space="preserve"> </w:t>
            </w:r>
            <w:r>
              <w:t>MCData function for the MCData</w:t>
            </w:r>
            <w:r w:rsidRPr="00847E44">
              <w:t xml:space="preserve"> </w:t>
            </w:r>
            <w:r>
              <w:t>user,</w:t>
            </w:r>
            <w:r w:rsidRPr="0045024E">
              <w:t xml:space="preserve"> that the </w:t>
            </w:r>
            <w:r>
              <w:t>MCData</w:t>
            </w:r>
            <w:r w:rsidRPr="00847E44">
              <w:t xml:space="preserve"> </w:t>
            </w:r>
            <w:r w:rsidRPr="0045024E">
              <w:t xml:space="preserve">user is not </w:t>
            </w:r>
            <w:r w:rsidRPr="00847E44">
              <w:t xml:space="preserve">authorised </w:t>
            </w:r>
            <w:r w:rsidRPr="0045024E">
              <w:t xml:space="preserve">to cancel an emergency alert using </w:t>
            </w:r>
            <w:r w:rsidRPr="00847E44">
              <w:t xml:space="preserve">the </w:t>
            </w:r>
            <w:r w:rsidRPr="0045024E">
              <w:t xml:space="preserve">procedures defined </w:t>
            </w:r>
            <w:r w:rsidRPr="00847E44">
              <w:t>in 3GPP TS </w:t>
            </w:r>
            <w:r>
              <w:t>24.</w:t>
            </w:r>
            <w:r w:rsidRPr="00504581">
              <w:t>282 [</w:t>
            </w:r>
            <w:r w:rsidRPr="00DA3B9B">
              <w:t>25</w:t>
            </w:r>
            <w:r w:rsidRPr="00504581">
              <w:t>].</w:t>
            </w:r>
          </w:p>
        </w:tc>
      </w:tr>
    </w:tbl>
    <w:p w14:paraId="0126451D" w14:textId="77777777" w:rsidR="00C367E9" w:rsidRDefault="00C367E9" w:rsidP="00C367E9"/>
    <w:p w14:paraId="34361D29" w14:textId="77777777" w:rsidR="00C367E9" w:rsidRDefault="00C367E9" w:rsidP="00C367E9">
      <w:r w:rsidRPr="0045024E">
        <w:t>The &lt;</w:t>
      </w:r>
      <w:r w:rsidRPr="00AB7BA1">
        <w:t>allow-c</w:t>
      </w:r>
      <w:r>
        <w:t>ancel-emergency-alert-any-user&gt;</w:t>
      </w:r>
      <w:r w:rsidRPr="0045024E">
        <w:t xml:space="preserve"> element is of type Boolean, as </w:t>
      </w:r>
      <w:r>
        <w:t>specified in table 10.3.2.7-13</w:t>
      </w:r>
      <w:r w:rsidRPr="0045024E">
        <w:t xml:space="preserve">, and </w:t>
      </w:r>
      <w:r w:rsidRPr="00AB7BA1">
        <w:t>does not appear in the MCData user profile configuration m</w:t>
      </w:r>
      <w:r>
        <w:t>anaged object specified in 3GPP TS 24.483 </w:t>
      </w:r>
      <w:r w:rsidRPr="00AB7BA1">
        <w:t>[4].</w:t>
      </w:r>
    </w:p>
    <w:p w14:paraId="1B098D82" w14:textId="77777777" w:rsidR="00C367E9" w:rsidRPr="0045024E" w:rsidRDefault="00C367E9" w:rsidP="00C367E9">
      <w:pPr>
        <w:pStyle w:val="TH"/>
      </w:pPr>
      <w:bookmarkStart w:id="2750" w:name="_CRTable10_3_2_713"/>
      <w:r w:rsidRPr="0079391E">
        <w:lastRenderedPageBreak/>
        <w:t>Table </w:t>
      </w:r>
      <w:bookmarkEnd w:id="2750"/>
      <w:r>
        <w:rPr>
          <w:lang w:eastAsia="ko-KR"/>
        </w:rPr>
        <w:t>10.3.2.7</w:t>
      </w:r>
      <w:r w:rsidRPr="0079391E">
        <w:rPr>
          <w:lang w:eastAsia="ko-KR"/>
        </w:rPr>
        <w:t>-</w:t>
      </w:r>
      <w:r w:rsidRPr="00847E44">
        <w:rPr>
          <w:lang w:eastAsia="ko-KR"/>
        </w:rPr>
        <w:t>1</w:t>
      </w:r>
      <w:r>
        <w:rPr>
          <w:lang w:eastAsia="ko-KR"/>
        </w:rPr>
        <w:t>3</w:t>
      </w:r>
      <w:r w:rsidRPr="0079391E">
        <w:t xml:space="preserve">: </w:t>
      </w:r>
      <w:r>
        <w:rPr>
          <w:lang w:eastAsia="ko-KR"/>
        </w:rPr>
        <w:t>Values of &lt;allow-cancel-emergency-alert-any-user&gt;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9"/>
      </w:tblGrid>
      <w:tr w:rsidR="00C367E9" w:rsidRPr="0045024E" w14:paraId="1C886011" w14:textId="77777777" w:rsidTr="00A839F0">
        <w:tc>
          <w:tcPr>
            <w:tcW w:w="1435" w:type="dxa"/>
            <w:shd w:val="clear" w:color="auto" w:fill="auto"/>
          </w:tcPr>
          <w:p w14:paraId="58866A83" w14:textId="77777777" w:rsidR="00C367E9" w:rsidRPr="0045024E" w:rsidRDefault="00C367E9" w:rsidP="00A839F0">
            <w:pPr>
              <w:pStyle w:val="TAL"/>
            </w:pPr>
            <w:r>
              <w:t>"</w:t>
            </w:r>
            <w:r w:rsidRPr="0045024E">
              <w:t>true</w:t>
            </w:r>
            <w:r>
              <w:t>"</w:t>
            </w:r>
          </w:p>
        </w:tc>
        <w:tc>
          <w:tcPr>
            <w:tcW w:w="8529" w:type="dxa"/>
            <w:shd w:val="clear" w:color="auto" w:fill="auto"/>
          </w:tcPr>
          <w:p w14:paraId="37B10137" w14:textId="77777777" w:rsidR="00C367E9" w:rsidRPr="0045024E" w:rsidRDefault="00C367E9" w:rsidP="00A839F0">
            <w:pPr>
              <w:pStyle w:val="TAL"/>
            </w:pPr>
            <w:r w:rsidRPr="0045024E">
              <w:t xml:space="preserve">instructs the </w:t>
            </w:r>
            <w:r>
              <w:t>MCData</w:t>
            </w:r>
            <w:r w:rsidRPr="0045024E">
              <w:t xml:space="preserve"> </w:t>
            </w:r>
            <w:r w:rsidRPr="00847E44">
              <w:t xml:space="preserve">server </w:t>
            </w:r>
            <w:r w:rsidRPr="0045024E">
              <w:t xml:space="preserve">performing the originating </w:t>
            </w:r>
            <w:r>
              <w:t>participating</w:t>
            </w:r>
            <w:r w:rsidRPr="0045024E">
              <w:t xml:space="preserve"> </w:t>
            </w:r>
            <w:r>
              <w:t>MCData function for the MCData</w:t>
            </w:r>
            <w:r w:rsidRPr="00847E44">
              <w:t xml:space="preserve"> </w:t>
            </w:r>
            <w:r>
              <w:t>user,</w:t>
            </w:r>
            <w:r w:rsidRPr="0045024E">
              <w:t xml:space="preserve"> that the </w:t>
            </w:r>
            <w:r>
              <w:t>MCData</w:t>
            </w:r>
            <w:r w:rsidRPr="00847E44">
              <w:t xml:space="preserve"> </w:t>
            </w:r>
            <w:r w:rsidRPr="0045024E">
              <w:t xml:space="preserve">user is </w:t>
            </w:r>
            <w:r w:rsidRPr="00847E44">
              <w:t xml:space="preserve">authorised </w:t>
            </w:r>
            <w:r w:rsidRPr="0045024E">
              <w:t>to cancel an</w:t>
            </w:r>
            <w:r>
              <w:t>y on-network</w:t>
            </w:r>
            <w:r w:rsidRPr="0045024E">
              <w:t xml:space="preserve"> emergency alert</w:t>
            </w:r>
            <w:r>
              <w:t xml:space="preserve"> on any MCData UE of any user, </w:t>
            </w:r>
            <w:r w:rsidRPr="0045024E">
              <w:t xml:space="preserve">using </w:t>
            </w:r>
            <w:r w:rsidRPr="00847E44">
              <w:t xml:space="preserve">the </w:t>
            </w:r>
            <w:r w:rsidRPr="0045024E">
              <w:t xml:space="preserve">procedures defined </w:t>
            </w:r>
            <w:r w:rsidRPr="00847E44">
              <w:t>in 3GPP TS </w:t>
            </w:r>
            <w:r>
              <w:t>24.282</w:t>
            </w:r>
            <w:r w:rsidRPr="00847E44">
              <w:t> </w:t>
            </w:r>
            <w:r w:rsidRPr="00DA3B9B">
              <w:t>[25]</w:t>
            </w:r>
            <w:r w:rsidRPr="00504581">
              <w:t>.</w:t>
            </w:r>
          </w:p>
        </w:tc>
      </w:tr>
      <w:tr w:rsidR="00C367E9" w:rsidRPr="0045024E" w14:paraId="0F9ECB8A" w14:textId="77777777" w:rsidTr="00A839F0">
        <w:tc>
          <w:tcPr>
            <w:tcW w:w="1435" w:type="dxa"/>
            <w:shd w:val="clear" w:color="auto" w:fill="auto"/>
          </w:tcPr>
          <w:p w14:paraId="36DA31C9" w14:textId="77777777" w:rsidR="00C367E9" w:rsidRPr="0045024E" w:rsidRDefault="00C367E9" w:rsidP="00A839F0">
            <w:pPr>
              <w:pStyle w:val="TAL"/>
            </w:pPr>
            <w:r>
              <w:t>"</w:t>
            </w:r>
            <w:r w:rsidRPr="0045024E">
              <w:t>false</w:t>
            </w:r>
            <w:r>
              <w:t>"</w:t>
            </w:r>
          </w:p>
        </w:tc>
        <w:tc>
          <w:tcPr>
            <w:tcW w:w="8529" w:type="dxa"/>
            <w:shd w:val="clear" w:color="auto" w:fill="auto"/>
          </w:tcPr>
          <w:p w14:paraId="6BB4BC0A" w14:textId="77777777" w:rsidR="00C367E9" w:rsidRPr="0045024E" w:rsidRDefault="00C367E9" w:rsidP="00A839F0">
            <w:pPr>
              <w:pStyle w:val="TAL"/>
            </w:pPr>
            <w:r w:rsidRPr="0045024E">
              <w:t xml:space="preserve">instructs the </w:t>
            </w:r>
            <w:r>
              <w:t>MCData</w:t>
            </w:r>
            <w:r w:rsidRPr="00847E44" w:rsidDel="00274BD4">
              <w:t xml:space="preserve"> </w:t>
            </w:r>
            <w:r w:rsidRPr="00847E44">
              <w:t xml:space="preserve">server </w:t>
            </w:r>
            <w:r w:rsidRPr="0045024E">
              <w:t xml:space="preserve">performing the originating </w:t>
            </w:r>
            <w:r>
              <w:t>participating</w:t>
            </w:r>
            <w:r w:rsidRPr="0045024E">
              <w:t xml:space="preserve"> </w:t>
            </w:r>
            <w:r>
              <w:t>MCData function for the MCData</w:t>
            </w:r>
            <w:r w:rsidRPr="00847E44">
              <w:t xml:space="preserve"> </w:t>
            </w:r>
            <w:r>
              <w:t>user,</w:t>
            </w:r>
            <w:r w:rsidRPr="0045024E">
              <w:t xml:space="preserve"> that the </w:t>
            </w:r>
            <w:r>
              <w:t>MCData</w:t>
            </w:r>
            <w:r w:rsidRPr="00847E44">
              <w:t xml:space="preserve"> </w:t>
            </w:r>
            <w:r w:rsidRPr="0045024E">
              <w:t xml:space="preserve">user is not </w:t>
            </w:r>
            <w:r w:rsidRPr="00847E44">
              <w:t xml:space="preserve">authorised </w:t>
            </w:r>
            <w:r w:rsidRPr="0045024E">
              <w:t>to cancel an</w:t>
            </w:r>
            <w:r>
              <w:t>y on-network</w:t>
            </w:r>
            <w:r w:rsidRPr="0045024E">
              <w:t xml:space="preserve"> emergency alert</w:t>
            </w:r>
            <w:r>
              <w:t xml:space="preserve"> on any MCData UE of any user, </w:t>
            </w:r>
            <w:r w:rsidRPr="0045024E">
              <w:t xml:space="preserve">using </w:t>
            </w:r>
            <w:r w:rsidRPr="00847E44">
              <w:t xml:space="preserve">the </w:t>
            </w:r>
            <w:r w:rsidRPr="0045024E">
              <w:t xml:space="preserve">procedures defined </w:t>
            </w:r>
            <w:r w:rsidRPr="00847E44">
              <w:t>in 3GPP TS </w:t>
            </w:r>
            <w:r>
              <w:t>24.282</w:t>
            </w:r>
            <w:r w:rsidRPr="00847E44">
              <w:t> </w:t>
            </w:r>
            <w:r w:rsidRPr="00DA3B9B">
              <w:t>[25]</w:t>
            </w:r>
            <w:r w:rsidRPr="00504581">
              <w:t>.</w:t>
            </w:r>
          </w:p>
        </w:tc>
      </w:tr>
    </w:tbl>
    <w:p w14:paraId="59F32301" w14:textId="77777777" w:rsidR="00C367E9" w:rsidRDefault="00C367E9" w:rsidP="00C367E9"/>
    <w:p w14:paraId="5F92CE34" w14:textId="77777777" w:rsidR="00C367E9" w:rsidRPr="00441BFF" w:rsidRDefault="00C367E9" w:rsidP="00C367E9">
      <w:r w:rsidRPr="00441BFF">
        <w:t>The &lt;allow-enable-disable-user&gt; element is of type Boolean, as specified in table </w:t>
      </w:r>
      <w:r>
        <w:t>10.3</w:t>
      </w:r>
      <w:r w:rsidRPr="00441BFF">
        <w:t>.2.7-</w:t>
      </w:r>
      <w:r>
        <w:t>14</w:t>
      </w:r>
      <w:r w:rsidRPr="00441BFF">
        <w:t xml:space="preserve">, and does not appear in the </w:t>
      </w:r>
      <w:r>
        <w:rPr>
          <w:rFonts w:ascii="Arial" w:hAnsi="Arial"/>
          <w:sz w:val="18"/>
        </w:rPr>
        <w:t>MCData</w:t>
      </w:r>
      <w:r w:rsidRPr="00441BFF">
        <w:rPr>
          <w:rFonts w:ascii="Arial" w:hAnsi="Arial"/>
          <w:sz w:val="18"/>
        </w:rPr>
        <w:t xml:space="preserve"> </w:t>
      </w:r>
      <w:r w:rsidRPr="00441BFF">
        <w:t>user profile configuration managed object specified in 3GPP TS 24.</w:t>
      </w:r>
      <w:r>
        <w:t>483</w:t>
      </w:r>
      <w:r w:rsidRPr="00441BFF">
        <w:t> [4].</w:t>
      </w:r>
    </w:p>
    <w:p w14:paraId="1DFD8FDD" w14:textId="77777777" w:rsidR="00C367E9" w:rsidRPr="00441BFF" w:rsidRDefault="00C367E9" w:rsidP="00C367E9">
      <w:pPr>
        <w:pStyle w:val="TH"/>
      </w:pPr>
      <w:bookmarkStart w:id="2751" w:name="_CRTable10_3_2_714"/>
      <w:r w:rsidRPr="00441BFF">
        <w:t>Table </w:t>
      </w:r>
      <w:bookmarkEnd w:id="2751"/>
      <w:r>
        <w:rPr>
          <w:lang w:eastAsia="ko-KR"/>
        </w:rPr>
        <w:t>10.3.2.7-14</w:t>
      </w:r>
      <w:r w:rsidRPr="00441BFF">
        <w:t xml:space="preserve">: </w:t>
      </w:r>
      <w:r w:rsidRPr="00441BFF">
        <w:rPr>
          <w:lang w:eastAsia="ko-KR"/>
        </w:rPr>
        <w:t>Values of &lt;</w:t>
      </w:r>
      <w:r w:rsidRPr="00441BFF">
        <w:t>allow-enable-disable-user</w:t>
      </w:r>
      <w:r w:rsidRPr="00441BFF">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6"/>
      </w:tblGrid>
      <w:tr w:rsidR="00C367E9" w:rsidRPr="00441BFF" w14:paraId="02341270" w14:textId="77777777" w:rsidTr="00A839F0">
        <w:tc>
          <w:tcPr>
            <w:tcW w:w="1425" w:type="dxa"/>
            <w:shd w:val="clear" w:color="auto" w:fill="auto"/>
          </w:tcPr>
          <w:p w14:paraId="2384C523" w14:textId="77777777" w:rsidR="00C367E9" w:rsidRPr="00441BFF" w:rsidRDefault="00C367E9" w:rsidP="00A839F0">
            <w:pPr>
              <w:pStyle w:val="TAL"/>
            </w:pPr>
            <w:r w:rsidRPr="00441BFF">
              <w:t>"true"</w:t>
            </w:r>
          </w:p>
        </w:tc>
        <w:tc>
          <w:tcPr>
            <w:tcW w:w="8432" w:type="dxa"/>
            <w:shd w:val="clear" w:color="auto" w:fill="auto"/>
          </w:tcPr>
          <w:p w14:paraId="378B9DDE" w14:textId="77777777" w:rsidR="00C367E9" w:rsidRPr="00441BFF" w:rsidRDefault="00C367E9" w:rsidP="00A839F0">
            <w:pPr>
              <w:pStyle w:val="TAL"/>
            </w:pPr>
            <w:r w:rsidRPr="00441BFF">
              <w:rPr>
                <w:lang w:eastAsia="ko-KR"/>
              </w:rPr>
              <w:t xml:space="preserve">indicates that </w:t>
            </w:r>
            <w:r w:rsidRPr="00441BFF">
              <w:rPr>
                <w:rFonts w:hint="eastAsia"/>
                <w:lang w:eastAsia="ko-KR"/>
              </w:rPr>
              <w:t xml:space="preserve">the </w:t>
            </w:r>
            <w:r>
              <w:rPr>
                <w:rFonts w:hint="eastAsia"/>
                <w:lang w:eastAsia="ko-KR"/>
              </w:rPr>
              <w:t>MCData</w:t>
            </w:r>
            <w:r w:rsidRPr="00441BFF">
              <w:rPr>
                <w:rFonts w:hint="eastAsia"/>
                <w:lang w:eastAsia="ko-KR"/>
              </w:rPr>
              <w:t xml:space="preserve"> user is </w:t>
            </w:r>
            <w:r w:rsidRPr="00441BFF">
              <w:rPr>
                <w:lang w:eastAsia="ko-KR"/>
              </w:rPr>
              <w:t xml:space="preserve">locally </w:t>
            </w:r>
            <w:r w:rsidRPr="00441BFF">
              <w:rPr>
                <w:rFonts w:hint="eastAsia"/>
                <w:lang w:eastAsia="ko-KR"/>
              </w:rPr>
              <w:t>authorised to</w:t>
            </w:r>
            <w:r w:rsidRPr="00441BFF">
              <w:t xml:space="preserve"> enable/disable other </w:t>
            </w:r>
            <w:r>
              <w:t>MCData</w:t>
            </w:r>
            <w:r w:rsidRPr="00441BFF">
              <w:t xml:space="preserve"> users from receiving </w:t>
            </w:r>
            <w:r>
              <w:t>MCData</w:t>
            </w:r>
            <w:r w:rsidRPr="00441BFF">
              <w:t xml:space="preserve"> service.</w:t>
            </w:r>
          </w:p>
        </w:tc>
      </w:tr>
      <w:tr w:rsidR="00C367E9" w:rsidRPr="00441BFF" w14:paraId="694EB711" w14:textId="77777777" w:rsidTr="00A839F0">
        <w:tc>
          <w:tcPr>
            <w:tcW w:w="1425" w:type="dxa"/>
            <w:shd w:val="clear" w:color="auto" w:fill="auto"/>
          </w:tcPr>
          <w:p w14:paraId="22B3FC6D" w14:textId="77777777" w:rsidR="00C367E9" w:rsidRPr="00441BFF" w:rsidRDefault="00C367E9" w:rsidP="00A839F0">
            <w:pPr>
              <w:pStyle w:val="TAL"/>
            </w:pPr>
            <w:r w:rsidRPr="00441BFF">
              <w:t>"false"</w:t>
            </w:r>
          </w:p>
        </w:tc>
        <w:tc>
          <w:tcPr>
            <w:tcW w:w="8432" w:type="dxa"/>
            <w:shd w:val="clear" w:color="auto" w:fill="auto"/>
          </w:tcPr>
          <w:p w14:paraId="6DE79BBE" w14:textId="77777777" w:rsidR="00C367E9" w:rsidRPr="00441BFF" w:rsidRDefault="00C367E9" w:rsidP="00A839F0">
            <w:pPr>
              <w:pStyle w:val="TAL"/>
            </w:pPr>
            <w:r w:rsidRPr="00441BFF">
              <w:rPr>
                <w:lang w:eastAsia="ko-KR"/>
              </w:rPr>
              <w:t xml:space="preserve">indicates that </w:t>
            </w:r>
            <w:r w:rsidRPr="00441BFF">
              <w:rPr>
                <w:rFonts w:hint="eastAsia"/>
                <w:lang w:eastAsia="ko-KR"/>
              </w:rPr>
              <w:t xml:space="preserve">the </w:t>
            </w:r>
            <w:r>
              <w:rPr>
                <w:rFonts w:hint="eastAsia"/>
                <w:lang w:eastAsia="ko-KR"/>
              </w:rPr>
              <w:t>MCData</w:t>
            </w:r>
            <w:r w:rsidRPr="00441BFF">
              <w:rPr>
                <w:rFonts w:hint="eastAsia"/>
                <w:lang w:eastAsia="ko-KR"/>
              </w:rPr>
              <w:t xml:space="preserve"> user is </w:t>
            </w:r>
            <w:r w:rsidRPr="00441BFF">
              <w:rPr>
                <w:lang w:eastAsia="ko-KR"/>
              </w:rPr>
              <w:t xml:space="preserve">not locally </w:t>
            </w:r>
            <w:r w:rsidRPr="00441BFF">
              <w:rPr>
                <w:rFonts w:hint="eastAsia"/>
                <w:lang w:eastAsia="ko-KR"/>
              </w:rPr>
              <w:t>authorised to</w:t>
            </w:r>
            <w:r w:rsidRPr="00441BFF">
              <w:t xml:space="preserve"> enable/disable other </w:t>
            </w:r>
            <w:r>
              <w:t>MCData</w:t>
            </w:r>
            <w:r w:rsidRPr="00441BFF">
              <w:t xml:space="preserve"> users from receiving </w:t>
            </w:r>
            <w:r>
              <w:t>MCData</w:t>
            </w:r>
            <w:r w:rsidRPr="00441BFF">
              <w:t xml:space="preserve"> service.</w:t>
            </w:r>
          </w:p>
        </w:tc>
      </w:tr>
    </w:tbl>
    <w:p w14:paraId="0BD1E883" w14:textId="77777777" w:rsidR="00C367E9" w:rsidRPr="00441BFF" w:rsidRDefault="00C367E9" w:rsidP="00C367E9"/>
    <w:p w14:paraId="0ED19B32" w14:textId="77777777" w:rsidR="00C367E9" w:rsidRPr="00441BFF" w:rsidRDefault="00C367E9" w:rsidP="00C367E9">
      <w:r w:rsidRPr="00441BFF">
        <w:t>The &lt;allow-enable-disable-UE&gt; element is of type Boolean, as specified in table </w:t>
      </w:r>
      <w:r>
        <w:t>10.3</w:t>
      </w:r>
      <w:r w:rsidRPr="00441BFF">
        <w:t>.2.7-</w:t>
      </w:r>
      <w:r>
        <w:t>15</w:t>
      </w:r>
      <w:r w:rsidRPr="00441BFF">
        <w:t xml:space="preserve">, and does not appear in the </w:t>
      </w:r>
      <w:r>
        <w:rPr>
          <w:rFonts w:ascii="Arial" w:hAnsi="Arial"/>
          <w:sz w:val="18"/>
        </w:rPr>
        <w:t>MCData</w:t>
      </w:r>
      <w:r w:rsidRPr="00441BFF">
        <w:rPr>
          <w:rFonts w:ascii="Arial" w:hAnsi="Arial"/>
          <w:sz w:val="18"/>
        </w:rPr>
        <w:t xml:space="preserve"> </w:t>
      </w:r>
      <w:r w:rsidRPr="00441BFF">
        <w:t>user profile configuration managed object specified in 3GPP TS 24.</w:t>
      </w:r>
      <w:r>
        <w:t>483</w:t>
      </w:r>
      <w:r w:rsidRPr="00441BFF">
        <w:t> [4].</w:t>
      </w:r>
    </w:p>
    <w:p w14:paraId="1A3B8A15" w14:textId="77777777" w:rsidR="00C367E9" w:rsidRPr="00441BFF" w:rsidRDefault="00C367E9" w:rsidP="00C367E9">
      <w:pPr>
        <w:pStyle w:val="TH"/>
      </w:pPr>
      <w:bookmarkStart w:id="2752" w:name="_CRTable10_3_2_715"/>
      <w:r w:rsidRPr="00441BFF">
        <w:t>Table </w:t>
      </w:r>
      <w:bookmarkEnd w:id="2752"/>
      <w:r>
        <w:rPr>
          <w:lang w:eastAsia="ko-KR"/>
        </w:rPr>
        <w:t>10.3</w:t>
      </w:r>
      <w:r w:rsidRPr="00441BFF">
        <w:rPr>
          <w:lang w:eastAsia="ko-KR"/>
        </w:rPr>
        <w:t>.2.7-</w:t>
      </w:r>
      <w:r>
        <w:rPr>
          <w:lang w:eastAsia="ko-KR"/>
        </w:rPr>
        <w:t>15</w:t>
      </w:r>
      <w:r w:rsidRPr="00441BFF">
        <w:t xml:space="preserve">: </w:t>
      </w:r>
      <w:r w:rsidRPr="00441BFF">
        <w:rPr>
          <w:lang w:eastAsia="ko-KR"/>
        </w:rPr>
        <w:t>Values of &lt;</w:t>
      </w:r>
      <w:r w:rsidRPr="00441BFF">
        <w:t>allow-enable-disable-UE</w:t>
      </w:r>
      <w:r w:rsidRPr="00441BFF">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6"/>
      </w:tblGrid>
      <w:tr w:rsidR="00C367E9" w:rsidRPr="00441BFF" w14:paraId="2C92586E" w14:textId="77777777" w:rsidTr="00A839F0">
        <w:tc>
          <w:tcPr>
            <w:tcW w:w="1425" w:type="dxa"/>
            <w:shd w:val="clear" w:color="auto" w:fill="auto"/>
          </w:tcPr>
          <w:p w14:paraId="792D14F4" w14:textId="77777777" w:rsidR="00C367E9" w:rsidRPr="00441BFF" w:rsidRDefault="00C367E9" w:rsidP="00A839F0">
            <w:pPr>
              <w:keepNext/>
              <w:keepLines/>
              <w:spacing w:after="0"/>
              <w:rPr>
                <w:rFonts w:ascii="Arial" w:hAnsi="Arial"/>
                <w:sz w:val="18"/>
              </w:rPr>
            </w:pPr>
            <w:r w:rsidRPr="00441BFF">
              <w:rPr>
                <w:rFonts w:ascii="Arial" w:hAnsi="Arial"/>
                <w:sz w:val="18"/>
              </w:rPr>
              <w:t>"true"</w:t>
            </w:r>
          </w:p>
        </w:tc>
        <w:tc>
          <w:tcPr>
            <w:tcW w:w="8432" w:type="dxa"/>
            <w:shd w:val="clear" w:color="auto" w:fill="auto"/>
          </w:tcPr>
          <w:p w14:paraId="5189BFDD" w14:textId="77777777" w:rsidR="00C367E9" w:rsidRPr="00441BFF" w:rsidRDefault="00C367E9" w:rsidP="00A839F0">
            <w:pPr>
              <w:pStyle w:val="TAL"/>
            </w:pPr>
            <w:r w:rsidRPr="00441BFF">
              <w:rPr>
                <w:lang w:eastAsia="ko-KR"/>
              </w:rPr>
              <w:t xml:space="preserve">indicates that </w:t>
            </w:r>
            <w:r w:rsidRPr="00441BFF">
              <w:rPr>
                <w:rFonts w:hint="eastAsia"/>
                <w:lang w:eastAsia="ko-KR"/>
              </w:rPr>
              <w:t xml:space="preserve">the </w:t>
            </w:r>
            <w:r>
              <w:rPr>
                <w:rFonts w:hint="eastAsia"/>
                <w:lang w:eastAsia="ko-KR"/>
              </w:rPr>
              <w:t>MCData</w:t>
            </w:r>
            <w:r w:rsidRPr="00441BFF">
              <w:rPr>
                <w:rFonts w:hint="eastAsia"/>
                <w:lang w:eastAsia="ko-KR"/>
              </w:rPr>
              <w:t xml:space="preserve"> user is </w:t>
            </w:r>
            <w:r w:rsidRPr="00441BFF">
              <w:rPr>
                <w:lang w:eastAsia="ko-KR"/>
              </w:rPr>
              <w:t xml:space="preserve">locally </w:t>
            </w:r>
            <w:r w:rsidRPr="00441BFF">
              <w:rPr>
                <w:rFonts w:hint="eastAsia"/>
                <w:lang w:eastAsia="ko-KR"/>
              </w:rPr>
              <w:t xml:space="preserve">authorised to </w:t>
            </w:r>
            <w:r w:rsidRPr="00441BFF">
              <w:t xml:space="preserve">enable/disable other </w:t>
            </w:r>
            <w:r>
              <w:t>MCData</w:t>
            </w:r>
            <w:r w:rsidRPr="00441BFF">
              <w:t xml:space="preserve"> UEs from receiving </w:t>
            </w:r>
            <w:r>
              <w:t>MCData</w:t>
            </w:r>
            <w:r w:rsidRPr="00441BFF">
              <w:t xml:space="preserve"> service.</w:t>
            </w:r>
          </w:p>
        </w:tc>
      </w:tr>
      <w:tr w:rsidR="00C367E9" w:rsidRPr="00441BFF" w14:paraId="30DEBBED" w14:textId="77777777" w:rsidTr="00A839F0">
        <w:trPr>
          <w:trHeight w:val="70"/>
        </w:trPr>
        <w:tc>
          <w:tcPr>
            <w:tcW w:w="1425" w:type="dxa"/>
            <w:shd w:val="clear" w:color="auto" w:fill="auto"/>
          </w:tcPr>
          <w:p w14:paraId="055730F5" w14:textId="77777777" w:rsidR="00C367E9" w:rsidRPr="00441BFF" w:rsidRDefault="00C367E9" w:rsidP="00A839F0">
            <w:pPr>
              <w:keepNext/>
              <w:keepLines/>
              <w:spacing w:after="0"/>
              <w:rPr>
                <w:rFonts w:ascii="Arial" w:hAnsi="Arial"/>
                <w:sz w:val="18"/>
              </w:rPr>
            </w:pPr>
            <w:r w:rsidRPr="00441BFF">
              <w:rPr>
                <w:rFonts w:ascii="Arial" w:hAnsi="Arial"/>
                <w:sz w:val="18"/>
              </w:rPr>
              <w:t>"false"</w:t>
            </w:r>
          </w:p>
        </w:tc>
        <w:tc>
          <w:tcPr>
            <w:tcW w:w="8432" w:type="dxa"/>
            <w:shd w:val="clear" w:color="auto" w:fill="auto"/>
          </w:tcPr>
          <w:p w14:paraId="7CFDD4EE" w14:textId="77777777" w:rsidR="00C367E9" w:rsidRPr="00441BFF" w:rsidRDefault="00C367E9" w:rsidP="00A839F0">
            <w:pPr>
              <w:pStyle w:val="TAL"/>
            </w:pPr>
            <w:r w:rsidRPr="00441BFF">
              <w:rPr>
                <w:lang w:eastAsia="ko-KR"/>
              </w:rPr>
              <w:t xml:space="preserve">indicates that </w:t>
            </w:r>
            <w:r w:rsidRPr="00441BFF">
              <w:rPr>
                <w:rFonts w:hint="eastAsia"/>
                <w:lang w:eastAsia="ko-KR"/>
              </w:rPr>
              <w:t xml:space="preserve">the </w:t>
            </w:r>
            <w:r>
              <w:rPr>
                <w:rFonts w:hint="eastAsia"/>
                <w:lang w:eastAsia="ko-KR"/>
              </w:rPr>
              <w:t>MCData</w:t>
            </w:r>
            <w:r w:rsidRPr="00441BFF">
              <w:rPr>
                <w:rFonts w:hint="eastAsia"/>
                <w:lang w:eastAsia="ko-KR"/>
              </w:rPr>
              <w:t xml:space="preserve"> user is</w:t>
            </w:r>
            <w:r w:rsidRPr="00441BFF">
              <w:rPr>
                <w:lang w:eastAsia="ko-KR"/>
              </w:rPr>
              <w:t xml:space="preserve"> not</w:t>
            </w:r>
            <w:r w:rsidRPr="00441BFF">
              <w:rPr>
                <w:rFonts w:hint="eastAsia"/>
                <w:lang w:eastAsia="ko-KR"/>
              </w:rPr>
              <w:t xml:space="preserve"> </w:t>
            </w:r>
            <w:r w:rsidRPr="00441BFF">
              <w:rPr>
                <w:lang w:eastAsia="ko-KR"/>
              </w:rPr>
              <w:t xml:space="preserve">locally </w:t>
            </w:r>
            <w:r w:rsidRPr="00441BFF">
              <w:rPr>
                <w:rFonts w:hint="eastAsia"/>
                <w:lang w:eastAsia="ko-KR"/>
              </w:rPr>
              <w:t xml:space="preserve">authorised </w:t>
            </w:r>
            <w:r w:rsidRPr="00441BFF">
              <w:rPr>
                <w:lang w:eastAsia="ko-KR"/>
              </w:rPr>
              <w:t>t</w:t>
            </w:r>
            <w:r w:rsidRPr="00441BFF">
              <w:t xml:space="preserve">o enable/disable other </w:t>
            </w:r>
            <w:r>
              <w:t>MCData</w:t>
            </w:r>
            <w:r w:rsidRPr="00441BFF">
              <w:t xml:space="preserve"> UEs from receiving </w:t>
            </w:r>
            <w:r>
              <w:t>MCData</w:t>
            </w:r>
            <w:r w:rsidRPr="00441BFF">
              <w:t xml:space="preserve"> service.</w:t>
            </w:r>
          </w:p>
        </w:tc>
      </w:tr>
    </w:tbl>
    <w:p w14:paraId="6BDC4A89" w14:textId="77777777" w:rsidR="00C367E9" w:rsidRDefault="00C367E9" w:rsidP="00C367E9"/>
    <w:p w14:paraId="7D2468FF" w14:textId="77777777" w:rsidR="00C367E9" w:rsidRDefault="00C367E9" w:rsidP="00C367E9">
      <w:r w:rsidRPr="0045024E">
        <w:t>T</w:t>
      </w:r>
      <w:r>
        <w:t>he &lt;allow-off-network-manual-switch</w:t>
      </w:r>
      <w:r w:rsidRPr="0045024E">
        <w:t xml:space="preserve">&gt; element is of type Boolean, as </w:t>
      </w:r>
      <w:r>
        <w:t>specified in table 10.3.2.7-16</w:t>
      </w:r>
      <w:r w:rsidRPr="0045024E">
        <w:t xml:space="preserve">, </w:t>
      </w:r>
      <w:r w:rsidRPr="003F0382">
        <w:t>and corresponds to the "</w:t>
      </w:r>
      <w:r>
        <w:t>AllowedManualSwitch</w:t>
      </w:r>
      <w:r w:rsidRPr="003F0382">
        <w:t xml:space="preserve">" element of </w:t>
      </w:r>
      <w:r>
        <w:t>clause</w:t>
      </w:r>
      <w:r w:rsidRPr="003F0382">
        <w:t> 10.2.97 in 3GPP TS 24.483 [4]</w:t>
      </w:r>
      <w:r w:rsidRPr="00441BFF">
        <w:t>.</w:t>
      </w:r>
    </w:p>
    <w:p w14:paraId="78DCE8F5" w14:textId="77777777" w:rsidR="00C367E9" w:rsidRPr="0045024E" w:rsidRDefault="00C367E9" w:rsidP="00C367E9">
      <w:pPr>
        <w:pStyle w:val="TH"/>
      </w:pPr>
      <w:bookmarkStart w:id="2753" w:name="_CRTable10_3_2_716"/>
      <w:r w:rsidRPr="0079391E">
        <w:t>Table </w:t>
      </w:r>
      <w:bookmarkEnd w:id="2753"/>
      <w:r>
        <w:rPr>
          <w:lang w:eastAsia="ko-KR"/>
        </w:rPr>
        <w:t>10.3.2.7</w:t>
      </w:r>
      <w:r w:rsidRPr="0079391E">
        <w:rPr>
          <w:lang w:eastAsia="ko-KR"/>
        </w:rPr>
        <w:t>-</w:t>
      </w:r>
      <w:r>
        <w:rPr>
          <w:lang w:eastAsia="ko-KR"/>
        </w:rPr>
        <w:t>16</w:t>
      </w:r>
      <w:r w:rsidRPr="0079391E">
        <w:t xml:space="preserve">: </w:t>
      </w:r>
      <w:r>
        <w:rPr>
          <w:lang w:eastAsia="ko-KR"/>
        </w:rPr>
        <w:t>Values of &lt;allow-off-network-manual-switch&gt;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9"/>
      </w:tblGrid>
      <w:tr w:rsidR="00C367E9" w:rsidRPr="0045024E" w14:paraId="2408FC5B" w14:textId="77777777" w:rsidTr="00A839F0">
        <w:tc>
          <w:tcPr>
            <w:tcW w:w="1435" w:type="dxa"/>
            <w:shd w:val="clear" w:color="auto" w:fill="auto"/>
          </w:tcPr>
          <w:p w14:paraId="4DE1F59D" w14:textId="77777777" w:rsidR="00C367E9" w:rsidRPr="0045024E" w:rsidRDefault="00C367E9" w:rsidP="00A839F0">
            <w:pPr>
              <w:pStyle w:val="TAL"/>
            </w:pPr>
            <w:r>
              <w:t>"</w:t>
            </w:r>
            <w:r w:rsidRPr="0045024E">
              <w:t>true</w:t>
            </w:r>
            <w:r>
              <w:t>"</w:t>
            </w:r>
          </w:p>
        </w:tc>
        <w:tc>
          <w:tcPr>
            <w:tcW w:w="8529" w:type="dxa"/>
            <w:shd w:val="clear" w:color="auto" w:fill="auto"/>
          </w:tcPr>
          <w:p w14:paraId="7098768D" w14:textId="77777777" w:rsidR="00C367E9" w:rsidRPr="0045024E" w:rsidRDefault="00C367E9" w:rsidP="00A839F0">
            <w:pPr>
              <w:pStyle w:val="TAL"/>
            </w:pPr>
            <w:r w:rsidRPr="0045024E">
              <w:t xml:space="preserve">instructs the </w:t>
            </w:r>
            <w:r>
              <w:t>MCData</w:t>
            </w:r>
            <w:r w:rsidRPr="0045024E">
              <w:t xml:space="preserve"> </w:t>
            </w:r>
            <w:r w:rsidRPr="00847E44">
              <w:t xml:space="preserve">server </w:t>
            </w:r>
            <w:r w:rsidRPr="0045024E">
              <w:t xml:space="preserve">performing the originating </w:t>
            </w:r>
            <w:r>
              <w:t>participating</w:t>
            </w:r>
            <w:r w:rsidRPr="0045024E">
              <w:t xml:space="preserve"> </w:t>
            </w:r>
            <w:r>
              <w:t>MCData function for the MCData</w:t>
            </w:r>
            <w:r w:rsidRPr="00847E44">
              <w:t xml:space="preserve"> </w:t>
            </w:r>
            <w:r>
              <w:t>user, that the MCData</w:t>
            </w:r>
            <w:r w:rsidRPr="00847E44">
              <w:t xml:space="preserve"> </w:t>
            </w:r>
            <w:r>
              <w:t xml:space="preserve">user is </w:t>
            </w:r>
            <w:r w:rsidRPr="00847E44">
              <w:t xml:space="preserve">authorised </w:t>
            </w:r>
            <w:r>
              <w:t xml:space="preserve">for manual switch to off-network </w:t>
            </w:r>
            <w:r w:rsidRPr="00847E44">
              <w:t xml:space="preserve">operation </w:t>
            </w:r>
            <w:r>
              <w:t xml:space="preserve">while in on-network, </w:t>
            </w:r>
            <w:r w:rsidRPr="0045024E">
              <w:t xml:space="preserve">using </w:t>
            </w:r>
            <w:r w:rsidRPr="00847E44">
              <w:t xml:space="preserve">the </w:t>
            </w:r>
            <w:r w:rsidRPr="0045024E">
              <w:t xml:space="preserve">procedures defined </w:t>
            </w:r>
            <w:r w:rsidRPr="00847E44">
              <w:t>in 3GPP TS </w:t>
            </w:r>
            <w:r>
              <w:t>24.</w:t>
            </w:r>
            <w:r w:rsidRPr="00504581">
              <w:t>282 [</w:t>
            </w:r>
            <w:r w:rsidRPr="00DA3B9B">
              <w:t>25</w:t>
            </w:r>
            <w:r w:rsidRPr="00504581">
              <w:t>].</w:t>
            </w:r>
          </w:p>
        </w:tc>
      </w:tr>
      <w:tr w:rsidR="00C367E9" w:rsidRPr="0045024E" w14:paraId="0A125C33" w14:textId="77777777" w:rsidTr="00A839F0">
        <w:tc>
          <w:tcPr>
            <w:tcW w:w="1435" w:type="dxa"/>
            <w:shd w:val="clear" w:color="auto" w:fill="auto"/>
          </w:tcPr>
          <w:p w14:paraId="07C5EFBA" w14:textId="77777777" w:rsidR="00C367E9" w:rsidRPr="0045024E" w:rsidRDefault="00C367E9" w:rsidP="00A839F0">
            <w:pPr>
              <w:pStyle w:val="TAL"/>
            </w:pPr>
            <w:r>
              <w:t>"</w:t>
            </w:r>
            <w:r w:rsidRPr="0045024E">
              <w:t>false</w:t>
            </w:r>
            <w:r>
              <w:t>"</w:t>
            </w:r>
          </w:p>
        </w:tc>
        <w:tc>
          <w:tcPr>
            <w:tcW w:w="8529" w:type="dxa"/>
            <w:shd w:val="clear" w:color="auto" w:fill="auto"/>
          </w:tcPr>
          <w:p w14:paraId="4F8A5CAE" w14:textId="77777777" w:rsidR="00C367E9" w:rsidRPr="0045024E" w:rsidRDefault="00C367E9" w:rsidP="00A839F0">
            <w:pPr>
              <w:pStyle w:val="TAL"/>
            </w:pPr>
            <w:r w:rsidRPr="0045024E">
              <w:t xml:space="preserve">instructs the </w:t>
            </w:r>
            <w:r>
              <w:t>MCData</w:t>
            </w:r>
            <w:r w:rsidRPr="0045024E">
              <w:t xml:space="preserve"> </w:t>
            </w:r>
            <w:r w:rsidRPr="00847E44">
              <w:t xml:space="preserve">server </w:t>
            </w:r>
            <w:r w:rsidRPr="0045024E">
              <w:t xml:space="preserve">performing the originating </w:t>
            </w:r>
            <w:r>
              <w:t>participating</w:t>
            </w:r>
            <w:r w:rsidRPr="0045024E">
              <w:t xml:space="preserve"> </w:t>
            </w:r>
            <w:r>
              <w:t>MCData function for the MCData</w:t>
            </w:r>
            <w:r w:rsidRPr="00847E44">
              <w:t xml:space="preserve"> </w:t>
            </w:r>
            <w:r>
              <w:t>user, that the MCData</w:t>
            </w:r>
            <w:r w:rsidRPr="00847E44">
              <w:t xml:space="preserve"> </w:t>
            </w:r>
            <w:r>
              <w:t xml:space="preserve">user is not </w:t>
            </w:r>
            <w:r w:rsidRPr="00847E44">
              <w:t xml:space="preserve">authorised </w:t>
            </w:r>
            <w:r>
              <w:t xml:space="preserve">for manual switch to off-network </w:t>
            </w:r>
            <w:r w:rsidRPr="00847E44">
              <w:t xml:space="preserve">operation </w:t>
            </w:r>
            <w:r>
              <w:t xml:space="preserve">while in on-network, </w:t>
            </w:r>
            <w:r w:rsidRPr="0045024E">
              <w:t xml:space="preserve">using </w:t>
            </w:r>
            <w:r w:rsidRPr="00847E44">
              <w:t xml:space="preserve">the </w:t>
            </w:r>
            <w:r w:rsidRPr="0045024E">
              <w:t xml:space="preserve">procedures defined </w:t>
            </w:r>
            <w:r w:rsidRPr="00847E44">
              <w:t>in 3GPP TS </w:t>
            </w:r>
            <w:r>
              <w:t>24.</w:t>
            </w:r>
            <w:r w:rsidRPr="00504581">
              <w:t>282 [</w:t>
            </w:r>
            <w:r w:rsidRPr="00DA3B9B">
              <w:t>25</w:t>
            </w:r>
            <w:r w:rsidRPr="00504581">
              <w:t>].</w:t>
            </w:r>
          </w:p>
        </w:tc>
      </w:tr>
    </w:tbl>
    <w:p w14:paraId="7D67D3F6" w14:textId="77777777" w:rsidR="00C367E9" w:rsidRDefault="00C367E9" w:rsidP="00C367E9"/>
    <w:p w14:paraId="133B707E" w14:textId="77777777" w:rsidR="00C367E9" w:rsidRDefault="00C367E9" w:rsidP="00C367E9">
      <w:r w:rsidRPr="0045024E">
        <w:t>T</w:t>
      </w:r>
      <w:r>
        <w:t>he &lt;allow-off-network</w:t>
      </w:r>
      <w:r w:rsidRPr="0045024E">
        <w:t xml:space="preserve">&gt; element is of type Boolean, as </w:t>
      </w:r>
      <w:r>
        <w:t>specified in table 10.3.2.7-17</w:t>
      </w:r>
      <w:r w:rsidRPr="0045024E">
        <w:t xml:space="preserve">, </w:t>
      </w:r>
      <w:r w:rsidRPr="003F0382">
        <w:t xml:space="preserve">and corresponds to the "Authorised" element of </w:t>
      </w:r>
      <w:r>
        <w:t>clause</w:t>
      </w:r>
      <w:r w:rsidRPr="003F0382">
        <w:t> 10.2.9</w:t>
      </w:r>
      <w:r>
        <w:t>9</w:t>
      </w:r>
      <w:r w:rsidRPr="003F0382">
        <w:t xml:space="preserve"> in 3GPP TS 24.483 [4].</w:t>
      </w:r>
    </w:p>
    <w:p w14:paraId="6A574971" w14:textId="77777777" w:rsidR="00C367E9" w:rsidRPr="0045024E" w:rsidRDefault="00C367E9" w:rsidP="00C367E9">
      <w:pPr>
        <w:pStyle w:val="TH"/>
      </w:pPr>
      <w:bookmarkStart w:id="2754" w:name="_CRTable10_3_2_717"/>
      <w:r w:rsidRPr="0079391E">
        <w:t>Table </w:t>
      </w:r>
      <w:bookmarkEnd w:id="2754"/>
      <w:r>
        <w:rPr>
          <w:lang w:eastAsia="ko-KR"/>
        </w:rPr>
        <w:t>10.3.2.7</w:t>
      </w:r>
      <w:r w:rsidRPr="0079391E">
        <w:rPr>
          <w:lang w:eastAsia="ko-KR"/>
        </w:rPr>
        <w:t>-</w:t>
      </w:r>
      <w:r>
        <w:rPr>
          <w:lang w:eastAsia="ko-KR"/>
        </w:rPr>
        <w:t>17</w:t>
      </w:r>
      <w:r w:rsidRPr="0079391E">
        <w:t xml:space="preserve">: </w:t>
      </w:r>
      <w:r>
        <w:rPr>
          <w:lang w:eastAsia="ko-KR"/>
        </w:rPr>
        <w:t>Values of &lt;allow-off-network&gt;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9"/>
      </w:tblGrid>
      <w:tr w:rsidR="00C367E9" w:rsidRPr="0045024E" w14:paraId="646D2134" w14:textId="77777777" w:rsidTr="00A839F0">
        <w:tc>
          <w:tcPr>
            <w:tcW w:w="1435" w:type="dxa"/>
            <w:shd w:val="clear" w:color="auto" w:fill="auto"/>
          </w:tcPr>
          <w:p w14:paraId="31A972AE" w14:textId="77777777" w:rsidR="00C367E9" w:rsidRPr="0045024E" w:rsidRDefault="00C367E9" w:rsidP="00A839F0">
            <w:pPr>
              <w:pStyle w:val="TAL"/>
            </w:pPr>
            <w:r>
              <w:t>"</w:t>
            </w:r>
            <w:r w:rsidRPr="0045024E">
              <w:t>true</w:t>
            </w:r>
            <w:r>
              <w:t>"</w:t>
            </w:r>
          </w:p>
        </w:tc>
        <w:tc>
          <w:tcPr>
            <w:tcW w:w="8529" w:type="dxa"/>
            <w:shd w:val="clear" w:color="auto" w:fill="auto"/>
          </w:tcPr>
          <w:p w14:paraId="4CA15600" w14:textId="77777777" w:rsidR="00C367E9" w:rsidRPr="0045024E" w:rsidRDefault="00C367E9" w:rsidP="00A839F0">
            <w:pPr>
              <w:pStyle w:val="TAL"/>
            </w:pPr>
            <w:r>
              <w:t>Indicates that the MCData</w:t>
            </w:r>
            <w:r w:rsidRPr="00847E44">
              <w:t xml:space="preserve"> </w:t>
            </w:r>
            <w:r>
              <w:t xml:space="preserve">user is </w:t>
            </w:r>
            <w:r w:rsidRPr="00847E44">
              <w:t xml:space="preserve">authorised </w:t>
            </w:r>
            <w:r>
              <w:t xml:space="preserve">for off-network </w:t>
            </w:r>
            <w:r w:rsidRPr="00847E44">
              <w:t xml:space="preserve">operation </w:t>
            </w:r>
            <w:r w:rsidRPr="0045024E">
              <w:t xml:space="preserve">using </w:t>
            </w:r>
            <w:r w:rsidRPr="00847E44">
              <w:t xml:space="preserve">the </w:t>
            </w:r>
            <w:r w:rsidRPr="0045024E">
              <w:t xml:space="preserve">procedures defined </w:t>
            </w:r>
            <w:r w:rsidRPr="00847E44">
              <w:t>in 3GPP TS </w:t>
            </w:r>
            <w:r>
              <w:t>24.</w:t>
            </w:r>
            <w:r w:rsidRPr="00504581">
              <w:t>282 </w:t>
            </w:r>
            <w:r w:rsidRPr="00845467">
              <w:t>[</w:t>
            </w:r>
            <w:r w:rsidRPr="00DA3B9B">
              <w:t>25</w:t>
            </w:r>
            <w:r w:rsidRPr="00504581">
              <w:t>].</w:t>
            </w:r>
          </w:p>
        </w:tc>
      </w:tr>
      <w:tr w:rsidR="00C367E9" w:rsidRPr="0045024E" w14:paraId="5D66D425" w14:textId="77777777" w:rsidTr="00A839F0">
        <w:tc>
          <w:tcPr>
            <w:tcW w:w="1435" w:type="dxa"/>
            <w:shd w:val="clear" w:color="auto" w:fill="auto"/>
          </w:tcPr>
          <w:p w14:paraId="499FB49C" w14:textId="77777777" w:rsidR="00C367E9" w:rsidRPr="00884BA4" w:rsidRDefault="00C367E9" w:rsidP="00A839F0">
            <w:pPr>
              <w:pStyle w:val="TAL"/>
            </w:pPr>
            <w:r w:rsidRPr="00504581">
              <w:t>"</w:t>
            </w:r>
            <w:r w:rsidRPr="00845467">
              <w:t>false</w:t>
            </w:r>
            <w:r w:rsidRPr="00884BA4">
              <w:t>"</w:t>
            </w:r>
          </w:p>
        </w:tc>
        <w:tc>
          <w:tcPr>
            <w:tcW w:w="8529" w:type="dxa"/>
            <w:shd w:val="clear" w:color="auto" w:fill="auto"/>
          </w:tcPr>
          <w:p w14:paraId="0EE0B405" w14:textId="77777777" w:rsidR="00C367E9" w:rsidRPr="0045024E" w:rsidRDefault="00C367E9" w:rsidP="00A839F0">
            <w:pPr>
              <w:pStyle w:val="TAL"/>
            </w:pPr>
            <w:r w:rsidRPr="00413EF9">
              <w:t>Indicates that the MCData user is not authorised for off-n</w:t>
            </w:r>
            <w:r w:rsidRPr="0089027D">
              <w:t>etwork operation using the procedures defined in 3GPP TS 24.282 [</w:t>
            </w:r>
            <w:r w:rsidRPr="00DA3B9B">
              <w:t>25</w:t>
            </w:r>
            <w:r w:rsidRPr="00504581">
              <w:t>]</w:t>
            </w:r>
            <w:r w:rsidRPr="00845467">
              <w:t>.</w:t>
            </w:r>
          </w:p>
        </w:tc>
      </w:tr>
    </w:tbl>
    <w:p w14:paraId="4CE56F59" w14:textId="77777777" w:rsidR="00C367E9" w:rsidRDefault="00C367E9" w:rsidP="00C367E9"/>
    <w:p w14:paraId="18ED965B" w14:textId="77777777" w:rsidR="00C367E9" w:rsidRPr="00E31D28" w:rsidRDefault="00C367E9" w:rsidP="00C367E9">
      <w:bookmarkStart w:id="2755" w:name="_Toc20212476"/>
      <w:bookmarkStart w:id="2756" w:name="_Toc27731831"/>
      <w:bookmarkStart w:id="2757" w:name="_Toc36127609"/>
      <w:r w:rsidRPr="00E31D28">
        <w:t>The &lt;</w:t>
      </w:r>
      <w:r>
        <w:rPr>
          <w:lang w:eastAsia="ko-KR"/>
        </w:rPr>
        <w:t>allow</w:t>
      </w:r>
      <w:r>
        <w:t>-</w:t>
      </w:r>
      <w:r>
        <w:rPr>
          <w:lang w:eastAsia="ko-KR"/>
        </w:rPr>
        <w:t>query-functional-alias-other-user</w:t>
      </w:r>
      <w:r w:rsidRPr="00E31D28">
        <w:t xml:space="preserve">&gt; element is of type </w:t>
      </w:r>
      <w:r>
        <w:t>Boolean, as specified in table 10</w:t>
      </w:r>
      <w:r w:rsidRPr="00E31D28">
        <w:t>.</w:t>
      </w:r>
      <w:r>
        <w:t>3</w:t>
      </w:r>
      <w:r w:rsidRPr="00E31D28">
        <w:t>.2.7-</w:t>
      </w:r>
      <w:r>
        <w:t>18, and corresponds to the "</w:t>
      </w:r>
      <w:r w:rsidRPr="00C34D10">
        <w:rPr>
          <w:lang w:eastAsia="ko-KR"/>
        </w:rPr>
        <w:t>Allowed</w:t>
      </w:r>
      <w:r>
        <w:rPr>
          <w:lang w:eastAsia="ko-KR"/>
        </w:rPr>
        <w:t>QueryFunctionalAliasOtherUser</w:t>
      </w:r>
      <w:r w:rsidRPr="00E31D28">
        <w:t xml:space="preserve">" element of </w:t>
      </w:r>
      <w:r>
        <w:t>clause</w:t>
      </w:r>
      <w:r w:rsidRPr="00E31D28">
        <w:t> </w:t>
      </w:r>
      <w:r>
        <w:t>10</w:t>
      </w:r>
      <w:r w:rsidRPr="00E31D28">
        <w:t>.2.</w:t>
      </w:r>
      <w:r>
        <w:t>97C</w:t>
      </w:r>
      <w:r w:rsidRPr="00E31D28">
        <w:t xml:space="preserve"> in 3GPP TS 24.</w:t>
      </w:r>
      <w:r>
        <w:t>4</w:t>
      </w:r>
      <w:r w:rsidRPr="00E31D28">
        <w:t>83 [4].</w:t>
      </w:r>
    </w:p>
    <w:p w14:paraId="6DADDF8C" w14:textId="77777777" w:rsidR="00C367E9" w:rsidRPr="00847E44" w:rsidRDefault="00C367E9" w:rsidP="00C367E9">
      <w:pPr>
        <w:pStyle w:val="TH"/>
      </w:pPr>
      <w:bookmarkStart w:id="2758" w:name="_CRTable10_3_2_718"/>
      <w:r w:rsidRPr="00E31D28">
        <w:lastRenderedPageBreak/>
        <w:t>Table </w:t>
      </w:r>
      <w:bookmarkEnd w:id="2758"/>
      <w:r>
        <w:rPr>
          <w:lang w:eastAsia="ko-KR"/>
        </w:rPr>
        <w:t>10</w:t>
      </w:r>
      <w:r w:rsidRPr="00E31D28">
        <w:rPr>
          <w:lang w:eastAsia="ko-KR"/>
        </w:rPr>
        <w:t>.</w:t>
      </w:r>
      <w:r>
        <w:rPr>
          <w:lang w:eastAsia="ko-KR"/>
        </w:rPr>
        <w:t>3</w:t>
      </w:r>
      <w:r w:rsidRPr="00E31D28">
        <w:rPr>
          <w:lang w:eastAsia="ko-KR"/>
        </w:rPr>
        <w:t>.2.7-</w:t>
      </w:r>
      <w:r>
        <w:rPr>
          <w:lang w:eastAsia="ko-KR"/>
        </w:rPr>
        <w:t>18</w:t>
      </w:r>
      <w:r w:rsidRPr="00E31D28">
        <w:t xml:space="preserve">: </w:t>
      </w:r>
      <w:r w:rsidRPr="00E31D28">
        <w:rPr>
          <w:lang w:eastAsia="ko-KR"/>
        </w:rPr>
        <w:t>Values of &lt;</w:t>
      </w:r>
      <w:r w:rsidRPr="00875BB8">
        <w:rPr>
          <w:lang w:eastAsia="ko-KR"/>
        </w:rPr>
        <w:t>allow-query-functional-alias-other-user</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9"/>
      </w:tblGrid>
      <w:tr w:rsidR="00C367E9" w:rsidRPr="00847E44" w14:paraId="465D57F4" w14:textId="77777777" w:rsidTr="00A839F0">
        <w:tc>
          <w:tcPr>
            <w:tcW w:w="1435" w:type="dxa"/>
            <w:shd w:val="clear" w:color="auto" w:fill="auto"/>
          </w:tcPr>
          <w:p w14:paraId="4265EA6E" w14:textId="77777777" w:rsidR="00C367E9" w:rsidRPr="00847E44" w:rsidRDefault="00C367E9" w:rsidP="00A839F0">
            <w:pPr>
              <w:pStyle w:val="TAL"/>
            </w:pPr>
            <w:r w:rsidRPr="00847E44">
              <w:t>"true"</w:t>
            </w:r>
          </w:p>
        </w:tc>
        <w:tc>
          <w:tcPr>
            <w:tcW w:w="8529" w:type="dxa"/>
            <w:shd w:val="clear" w:color="auto" w:fill="auto"/>
          </w:tcPr>
          <w:p w14:paraId="5ADF5F71" w14:textId="77777777" w:rsidR="00C367E9" w:rsidRPr="00847E44" w:rsidRDefault="00C367E9" w:rsidP="00A839F0">
            <w:pPr>
              <w:pStyle w:val="TAL"/>
            </w:pPr>
            <w:r w:rsidRPr="004C7B40">
              <w:rPr>
                <w:lang w:eastAsia="ko-KR"/>
              </w:rPr>
              <w:t>i</w:t>
            </w:r>
            <w:r w:rsidRPr="004F695E">
              <w:t xml:space="preserve">nstructs the MCData server performing the participating MCData function for the MCData user, that the MCData user is authorised to query the functional alias(es) activated by another MCData user using the procedures defined in </w:t>
            </w:r>
            <w:r w:rsidRPr="00E00D1D">
              <w:t>3GPP TS 24.282 [25]</w:t>
            </w:r>
            <w:r w:rsidRPr="004F695E">
              <w:t>.</w:t>
            </w:r>
          </w:p>
        </w:tc>
      </w:tr>
      <w:tr w:rsidR="00C367E9" w:rsidRPr="00847E44" w14:paraId="693447B2" w14:textId="77777777" w:rsidTr="00A839F0">
        <w:tc>
          <w:tcPr>
            <w:tcW w:w="1435" w:type="dxa"/>
            <w:shd w:val="clear" w:color="auto" w:fill="auto"/>
          </w:tcPr>
          <w:p w14:paraId="060406AF" w14:textId="77777777" w:rsidR="00C367E9" w:rsidRPr="00847E44" w:rsidRDefault="00C367E9" w:rsidP="00A839F0">
            <w:pPr>
              <w:pStyle w:val="TAL"/>
            </w:pPr>
            <w:r w:rsidRPr="00847E44">
              <w:t>"false"</w:t>
            </w:r>
          </w:p>
        </w:tc>
        <w:tc>
          <w:tcPr>
            <w:tcW w:w="8529" w:type="dxa"/>
            <w:shd w:val="clear" w:color="auto" w:fill="auto"/>
          </w:tcPr>
          <w:p w14:paraId="63810F49" w14:textId="77777777" w:rsidR="00C367E9" w:rsidRPr="00847E44" w:rsidRDefault="00C367E9" w:rsidP="00A839F0">
            <w:pPr>
              <w:pStyle w:val="TAL"/>
            </w:pPr>
            <w:r w:rsidRPr="004C7B40">
              <w:rPr>
                <w:lang w:eastAsia="ko-KR"/>
              </w:rPr>
              <w:t>instructs the MC</w:t>
            </w:r>
            <w:r>
              <w:rPr>
                <w:lang w:eastAsia="ko-KR"/>
              </w:rPr>
              <w:t>Data</w:t>
            </w:r>
            <w:r w:rsidRPr="004C7B40">
              <w:rPr>
                <w:lang w:eastAsia="ko-KR"/>
              </w:rPr>
              <w:t xml:space="preserve"> server performing the </w:t>
            </w:r>
            <w:r>
              <w:rPr>
                <w:lang w:eastAsia="ko-KR"/>
              </w:rPr>
              <w:t>participating</w:t>
            </w:r>
            <w:r w:rsidRPr="004C7B40">
              <w:rPr>
                <w:lang w:eastAsia="ko-KR"/>
              </w:rPr>
              <w:t xml:space="preserve"> MC</w:t>
            </w:r>
            <w:r>
              <w:rPr>
                <w:lang w:eastAsia="ko-KR"/>
              </w:rPr>
              <w:t>Data</w:t>
            </w:r>
            <w:r w:rsidRPr="004C7B40">
              <w:rPr>
                <w:lang w:eastAsia="ko-KR"/>
              </w:rPr>
              <w:t xml:space="preserve"> function for the MC</w:t>
            </w:r>
            <w:r>
              <w:rPr>
                <w:lang w:eastAsia="ko-KR"/>
              </w:rPr>
              <w:t>Data</w:t>
            </w:r>
            <w:r w:rsidRPr="004C7B40">
              <w:rPr>
                <w:lang w:eastAsia="ko-KR"/>
              </w:rPr>
              <w:t xml:space="preserve"> user, that the MC</w:t>
            </w:r>
            <w:r>
              <w:rPr>
                <w:lang w:eastAsia="ko-KR"/>
              </w:rPr>
              <w:t>Data</w:t>
            </w:r>
            <w:r w:rsidRPr="004C7B40">
              <w:rPr>
                <w:lang w:eastAsia="ko-KR"/>
              </w:rPr>
              <w:t xml:space="preserve"> user is </w:t>
            </w:r>
            <w:r>
              <w:rPr>
                <w:lang w:eastAsia="ko-KR"/>
              </w:rPr>
              <w:t xml:space="preserve">not </w:t>
            </w:r>
            <w:r w:rsidRPr="004C7B40">
              <w:rPr>
                <w:lang w:eastAsia="ko-KR"/>
              </w:rPr>
              <w:t xml:space="preserve">authorised </w:t>
            </w:r>
            <w:r w:rsidRPr="00AF75F6">
              <w:rPr>
                <w:lang w:eastAsia="ko-KR"/>
              </w:rPr>
              <w:t xml:space="preserve">to </w:t>
            </w:r>
            <w:r>
              <w:rPr>
                <w:lang w:eastAsia="ko-KR"/>
              </w:rPr>
              <w:t xml:space="preserve">query the functional alias(es) activated by another </w:t>
            </w:r>
            <w:r w:rsidRPr="004C7B40">
              <w:rPr>
                <w:lang w:eastAsia="ko-KR"/>
              </w:rPr>
              <w:t>MC</w:t>
            </w:r>
            <w:r>
              <w:rPr>
                <w:lang w:eastAsia="ko-KR"/>
              </w:rPr>
              <w:t>Data user</w:t>
            </w:r>
            <w:r w:rsidRPr="00AF75F6">
              <w:rPr>
                <w:lang w:eastAsia="ko-KR"/>
              </w:rPr>
              <w:t xml:space="preserve"> using the procedures defined in </w:t>
            </w:r>
            <w:r w:rsidRPr="0089027D">
              <w:t>3GPP TS 24.282 [</w:t>
            </w:r>
            <w:r w:rsidRPr="00DA3B9B">
              <w:t>25</w:t>
            </w:r>
            <w:r w:rsidRPr="00504581">
              <w:t>]</w:t>
            </w:r>
            <w:r w:rsidRPr="00AF75F6">
              <w:rPr>
                <w:lang w:eastAsia="ko-KR"/>
              </w:rPr>
              <w:t>.</w:t>
            </w:r>
          </w:p>
        </w:tc>
      </w:tr>
    </w:tbl>
    <w:p w14:paraId="15AF7240" w14:textId="77777777" w:rsidR="00C367E9" w:rsidRDefault="00C367E9" w:rsidP="00C367E9"/>
    <w:p w14:paraId="06BEBB06" w14:textId="77777777" w:rsidR="00C367E9" w:rsidRPr="00E31D28" w:rsidRDefault="00C367E9" w:rsidP="00C367E9">
      <w:r w:rsidRPr="00E31D28">
        <w:t>The &lt;</w:t>
      </w:r>
      <w:r>
        <w:rPr>
          <w:lang w:eastAsia="ko-KR"/>
        </w:rPr>
        <w:t>allow</w:t>
      </w:r>
      <w:r>
        <w:t>-</w:t>
      </w:r>
      <w:r>
        <w:rPr>
          <w:lang w:eastAsia="ko-KR"/>
        </w:rPr>
        <w:t>takeover-functional-alias-other-user</w:t>
      </w:r>
      <w:r w:rsidRPr="00E31D28">
        <w:t xml:space="preserve">&gt; element is of type </w:t>
      </w:r>
      <w:r>
        <w:t>Boolean, as specified in table 10</w:t>
      </w:r>
      <w:r w:rsidRPr="00E31D28">
        <w:t>.</w:t>
      </w:r>
      <w:r>
        <w:t>3</w:t>
      </w:r>
      <w:r w:rsidRPr="00E31D28">
        <w:t>.2.7-</w:t>
      </w:r>
      <w:r>
        <w:t>19, and corresponds to the "</w:t>
      </w:r>
      <w:r w:rsidRPr="00C34D10">
        <w:rPr>
          <w:lang w:eastAsia="ko-KR"/>
        </w:rPr>
        <w:t>Allowed</w:t>
      </w:r>
      <w:r>
        <w:rPr>
          <w:lang w:eastAsia="ko-KR"/>
        </w:rPr>
        <w:t>TakeoverFunctionalAliasOtherUser</w:t>
      </w:r>
      <w:r w:rsidRPr="00E31D28">
        <w:t xml:space="preserve">" element of </w:t>
      </w:r>
      <w:r>
        <w:t>clause</w:t>
      </w:r>
      <w:r w:rsidRPr="00E31D28">
        <w:t> </w:t>
      </w:r>
      <w:r>
        <w:t>10</w:t>
      </w:r>
      <w:r w:rsidRPr="00E31D28">
        <w:t>.2.</w:t>
      </w:r>
      <w:r>
        <w:t>97D</w:t>
      </w:r>
      <w:r w:rsidRPr="00E31D28">
        <w:t xml:space="preserve"> in 3GPP TS 24.</w:t>
      </w:r>
      <w:r>
        <w:t>4</w:t>
      </w:r>
      <w:r w:rsidRPr="00E31D28">
        <w:t>83 [4].</w:t>
      </w:r>
    </w:p>
    <w:p w14:paraId="5E198A61" w14:textId="77777777" w:rsidR="00C367E9" w:rsidRPr="00847E44" w:rsidRDefault="00C367E9" w:rsidP="00C367E9">
      <w:pPr>
        <w:pStyle w:val="TH"/>
      </w:pPr>
      <w:bookmarkStart w:id="2759" w:name="_CRTable10_3_2_719"/>
      <w:r w:rsidRPr="00E31D28">
        <w:t>Table </w:t>
      </w:r>
      <w:bookmarkEnd w:id="2759"/>
      <w:r>
        <w:rPr>
          <w:lang w:eastAsia="ko-KR"/>
        </w:rPr>
        <w:t>10</w:t>
      </w:r>
      <w:r w:rsidRPr="00E31D28">
        <w:rPr>
          <w:lang w:eastAsia="ko-KR"/>
        </w:rPr>
        <w:t>.</w:t>
      </w:r>
      <w:r>
        <w:rPr>
          <w:lang w:eastAsia="ko-KR"/>
        </w:rPr>
        <w:t>3</w:t>
      </w:r>
      <w:r w:rsidRPr="00E31D28">
        <w:rPr>
          <w:lang w:eastAsia="ko-KR"/>
        </w:rPr>
        <w:t>.2.7-</w:t>
      </w:r>
      <w:r>
        <w:rPr>
          <w:lang w:eastAsia="ko-KR"/>
        </w:rPr>
        <w:t>19</w:t>
      </w:r>
      <w:r w:rsidRPr="00E31D28">
        <w:t xml:space="preserve">: </w:t>
      </w:r>
      <w:r w:rsidRPr="00E31D28">
        <w:rPr>
          <w:lang w:eastAsia="ko-KR"/>
        </w:rPr>
        <w:t>Values of &lt;</w:t>
      </w:r>
      <w:r w:rsidRPr="00CF0A52">
        <w:rPr>
          <w:lang w:eastAsia="ko-KR"/>
        </w:rPr>
        <w:t>allow-takeover-functional-alias-other-user</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9"/>
      </w:tblGrid>
      <w:tr w:rsidR="00C367E9" w:rsidRPr="00847E44" w14:paraId="6DC35B8B" w14:textId="77777777" w:rsidTr="00A839F0">
        <w:tc>
          <w:tcPr>
            <w:tcW w:w="1424" w:type="dxa"/>
            <w:shd w:val="clear" w:color="auto" w:fill="auto"/>
          </w:tcPr>
          <w:p w14:paraId="14DE83BB" w14:textId="77777777" w:rsidR="00C367E9" w:rsidRPr="00847E44" w:rsidRDefault="00C367E9" w:rsidP="00A839F0">
            <w:pPr>
              <w:pStyle w:val="TAL"/>
            </w:pPr>
            <w:r w:rsidRPr="00847E44">
              <w:t>"true"</w:t>
            </w:r>
          </w:p>
        </w:tc>
        <w:tc>
          <w:tcPr>
            <w:tcW w:w="8431" w:type="dxa"/>
            <w:shd w:val="clear" w:color="auto" w:fill="auto"/>
          </w:tcPr>
          <w:p w14:paraId="37706444" w14:textId="77777777" w:rsidR="00C367E9" w:rsidRPr="00847E44" w:rsidRDefault="00C367E9" w:rsidP="00A839F0">
            <w:pPr>
              <w:pStyle w:val="TAL"/>
            </w:pPr>
            <w:r w:rsidRPr="004C7B40">
              <w:t>instructs the MC</w:t>
            </w:r>
            <w:r>
              <w:t>Data</w:t>
            </w:r>
            <w:r w:rsidRPr="004C7B40">
              <w:t xml:space="preserve"> server performing the </w:t>
            </w:r>
            <w:r>
              <w:t>participating</w:t>
            </w:r>
            <w:r w:rsidRPr="004C7B40">
              <w:t xml:space="preserve"> MC</w:t>
            </w:r>
            <w:r>
              <w:t>Data</w:t>
            </w:r>
            <w:r w:rsidRPr="004C7B40">
              <w:t xml:space="preserve"> function for the MC</w:t>
            </w:r>
            <w:r>
              <w:t>Data</w:t>
            </w:r>
            <w:r w:rsidRPr="004C7B40">
              <w:t xml:space="preserve"> user, that the MC</w:t>
            </w:r>
            <w:r>
              <w:t>Data</w:t>
            </w:r>
            <w:r w:rsidRPr="004C7B40">
              <w:t xml:space="preserve"> user is authorised to </w:t>
            </w:r>
            <w:r>
              <w:t xml:space="preserve">take over the functional alias(es) previously activated by another </w:t>
            </w:r>
            <w:r w:rsidRPr="004C7B40">
              <w:t>MC</w:t>
            </w:r>
            <w:r>
              <w:t xml:space="preserve">Data user </w:t>
            </w:r>
            <w:r w:rsidRPr="004C7B40">
              <w:t xml:space="preserve">using the procedures defined in </w:t>
            </w:r>
            <w:r w:rsidRPr="0089027D">
              <w:t>3GPP TS 24.282 [</w:t>
            </w:r>
            <w:r w:rsidRPr="00DA3B9B">
              <w:t>25</w:t>
            </w:r>
            <w:r w:rsidRPr="00504581">
              <w:t>]</w:t>
            </w:r>
            <w:r w:rsidRPr="004C7B40">
              <w:t>.</w:t>
            </w:r>
          </w:p>
        </w:tc>
      </w:tr>
      <w:tr w:rsidR="00C367E9" w:rsidRPr="00847E44" w14:paraId="0984E406" w14:textId="77777777" w:rsidTr="00A839F0">
        <w:tc>
          <w:tcPr>
            <w:tcW w:w="1424" w:type="dxa"/>
            <w:shd w:val="clear" w:color="auto" w:fill="auto"/>
          </w:tcPr>
          <w:p w14:paraId="7A9BD156" w14:textId="77777777" w:rsidR="00C367E9" w:rsidRPr="00847E44" w:rsidRDefault="00C367E9" w:rsidP="00A839F0">
            <w:pPr>
              <w:pStyle w:val="TAL"/>
            </w:pPr>
            <w:r w:rsidRPr="00847E44">
              <w:t>"false"</w:t>
            </w:r>
          </w:p>
        </w:tc>
        <w:tc>
          <w:tcPr>
            <w:tcW w:w="8431" w:type="dxa"/>
            <w:shd w:val="clear" w:color="auto" w:fill="auto"/>
          </w:tcPr>
          <w:p w14:paraId="46BADB89" w14:textId="77777777" w:rsidR="00C367E9" w:rsidRPr="00847E44" w:rsidRDefault="00C367E9" w:rsidP="00A839F0">
            <w:pPr>
              <w:pStyle w:val="TAL"/>
            </w:pPr>
            <w:r w:rsidRPr="004C7B40">
              <w:rPr>
                <w:lang w:eastAsia="ko-KR"/>
              </w:rPr>
              <w:t>instructs the MC</w:t>
            </w:r>
            <w:r>
              <w:rPr>
                <w:lang w:eastAsia="ko-KR"/>
              </w:rPr>
              <w:t>Data</w:t>
            </w:r>
            <w:r w:rsidRPr="004C7B40">
              <w:rPr>
                <w:lang w:eastAsia="ko-KR"/>
              </w:rPr>
              <w:t xml:space="preserve"> server performing the </w:t>
            </w:r>
            <w:r>
              <w:rPr>
                <w:lang w:eastAsia="ko-KR"/>
              </w:rPr>
              <w:t>participating</w:t>
            </w:r>
            <w:r w:rsidRPr="004C7B40">
              <w:rPr>
                <w:lang w:eastAsia="ko-KR"/>
              </w:rPr>
              <w:t xml:space="preserve"> MC</w:t>
            </w:r>
            <w:r>
              <w:rPr>
                <w:lang w:eastAsia="ko-KR"/>
              </w:rPr>
              <w:t>Data</w:t>
            </w:r>
            <w:r w:rsidRPr="004C7B40">
              <w:rPr>
                <w:lang w:eastAsia="ko-KR"/>
              </w:rPr>
              <w:t xml:space="preserve"> function for the MC</w:t>
            </w:r>
            <w:r>
              <w:rPr>
                <w:lang w:eastAsia="ko-KR"/>
              </w:rPr>
              <w:t>Data</w:t>
            </w:r>
            <w:r w:rsidRPr="004C7B40">
              <w:rPr>
                <w:lang w:eastAsia="ko-KR"/>
              </w:rPr>
              <w:t xml:space="preserve"> user, that the MC</w:t>
            </w:r>
            <w:r>
              <w:rPr>
                <w:lang w:eastAsia="ko-KR"/>
              </w:rPr>
              <w:t>Data</w:t>
            </w:r>
            <w:r w:rsidRPr="004C7B40">
              <w:rPr>
                <w:lang w:eastAsia="ko-KR"/>
              </w:rPr>
              <w:t xml:space="preserve"> user is </w:t>
            </w:r>
            <w:r>
              <w:rPr>
                <w:lang w:eastAsia="ko-KR"/>
              </w:rPr>
              <w:t xml:space="preserve">not </w:t>
            </w:r>
            <w:r w:rsidRPr="004C7B40">
              <w:rPr>
                <w:lang w:eastAsia="ko-KR"/>
              </w:rPr>
              <w:t xml:space="preserve">authorised </w:t>
            </w:r>
            <w:r w:rsidRPr="00AF75F6">
              <w:rPr>
                <w:lang w:eastAsia="ko-KR"/>
              </w:rPr>
              <w:t xml:space="preserve">to </w:t>
            </w:r>
            <w:r>
              <w:rPr>
                <w:lang w:eastAsia="ko-KR"/>
              </w:rPr>
              <w:t xml:space="preserve">take over the functional alias(es) previously activated by another </w:t>
            </w:r>
            <w:r w:rsidRPr="004C7B40">
              <w:rPr>
                <w:lang w:eastAsia="ko-KR"/>
              </w:rPr>
              <w:t>MC</w:t>
            </w:r>
            <w:r>
              <w:rPr>
                <w:lang w:eastAsia="ko-KR"/>
              </w:rPr>
              <w:t>Data</w:t>
            </w:r>
            <w:r w:rsidRPr="004C7B40">
              <w:rPr>
                <w:lang w:eastAsia="ko-KR"/>
              </w:rPr>
              <w:t xml:space="preserve"> </w:t>
            </w:r>
            <w:r>
              <w:rPr>
                <w:lang w:eastAsia="ko-KR"/>
              </w:rPr>
              <w:t>user</w:t>
            </w:r>
            <w:r w:rsidRPr="00AF75F6">
              <w:rPr>
                <w:lang w:eastAsia="ko-KR"/>
              </w:rPr>
              <w:t xml:space="preserve"> using the procedures defined in </w:t>
            </w:r>
            <w:r w:rsidRPr="0089027D">
              <w:t>3GPP TS 24.282 [</w:t>
            </w:r>
            <w:r w:rsidRPr="00DA3B9B">
              <w:t>25</w:t>
            </w:r>
            <w:r w:rsidRPr="00504581">
              <w:t>]</w:t>
            </w:r>
            <w:r w:rsidRPr="00AF75F6">
              <w:rPr>
                <w:lang w:eastAsia="ko-KR"/>
              </w:rPr>
              <w:t>.</w:t>
            </w:r>
          </w:p>
        </w:tc>
      </w:tr>
    </w:tbl>
    <w:p w14:paraId="4A2C7812" w14:textId="77777777" w:rsidR="00C367E9" w:rsidRPr="00E1044A" w:rsidRDefault="00C367E9" w:rsidP="00C367E9"/>
    <w:p w14:paraId="270725BB" w14:textId="77777777" w:rsidR="00C367E9" w:rsidRPr="00847E44" w:rsidRDefault="00C367E9" w:rsidP="00C367E9">
      <w:r w:rsidRPr="00847E44">
        <w:t>The &lt;</w:t>
      </w:r>
      <w:bookmarkStart w:id="2760" w:name="_Hlk42201249"/>
      <w:r>
        <w:t>allow-one-to-one-communication-from-any-user</w:t>
      </w:r>
      <w:bookmarkEnd w:id="2760"/>
      <w:r w:rsidRPr="00847E44">
        <w:t>&gt; element is of type Boolean, as specified in table </w:t>
      </w:r>
      <w:r>
        <w:t>10</w:t>
      </w:r>
      <w:r w:rsidRPr="00847E44">
        <w:t>.</w:t>
      </w:r>
      <w:r>
        <w:t>3</w:t>
      </w:r>
      <w:r w:rsidRPr="00847E44">
        <w:t>.2.7-</w:t>
      </w:r>
      <w:r>
        <w:t>20</w:t>
      </w:r>
      <w:r w:rsidRPr="00847E44">
        <w:t xml:space="preserve">, </w:t>
      </w:r>
      <w:r w:rsidRPr="00E31D28">
        <w:t xml:space="preserve">and </w:t>
      </w:r>
      <w:r w:rsidRPr="00111F99">
        <w:t xml:space="preserve">corresponds to the "AuthorisedIncomingAny" element of </w:t>
      </w:r>
      <w:r>
        <w:t>clause</w:t>
      </w:r>
      <w:r w:rsidRPr="00111F99">
        <w:t> </w:t>
      </w:r>
      <w:r>
        <w:t>10</w:t>
      </w:r>
      <w:r w:rsidRPr="00111F99">
        <w:t>.2.</w:t>
      </w:r>
      <w:r>
        <w:t>97B</w:t>
      </w:r>
      <w:r w:rsidRPr="00111F99">
        <w:t xml:space="preserve"> in 3GPP TS 24.483 [4].</w:t>
      </w:r>
    </w:p>
    <w:p w14:paraId="583F2C95" w14:textId="77777777" w:rsidR="00C367E9" w:rsidRPr="00847E44" w:rsidRDefault="00C367E9" w:rsidP="00C367E9">
      <w:pPr>
        <w:pStyle w:val="TH"/>
      </w:pPr>
      <w:bookmarkStart w:id="2761" w:name="_CRTable10_3_2_720"/>
      <w:r w:rsidRPr="00847E44">
        <w:t>Table </w:t>
      </w:r>
      <w:bookmarkEnd w:id="2761"/>
      <w:r>
        <w:rPr>
          <w:lang w:eastAsia="ko-KR"/>
        </w:rPr>
        <w:t>10</w:t>
      </w:r>
      <w:r w:rsidRPr="00847E44">
        <w:rPr>
          <w:lang w:eastAsia="ko-KR"/>
        </w:rPr>
        <w:t>.</w:t>
      </w:r>
      <w:r>
        <w:rPr>
          <w:lang w:eastAsia="ko-KR"/>
        </w:rPr>
        <w:t>3</w:t>
      </w:r>
      <w:r w:rsidRPr="00847E44">
        <w:rPr>
          <w:lang w:eastAsia="ko-KR"/>
        </w:rPr>
        <w:t>.2.7-</w:t>
      </w:r>
      <w:r>
        <w:rPr>
          <w:lang w:eastAsia="ko-KR"/>
        </w:rPr>
        <w:t>20</w:t>
      </w:r>
      <w:r w:rsidRPr="00847E44">
        <w:t xml:space="preserve">: </w:t>
      </w:r>
      <w:r w:rsidRPr="00847E44">
        <w:rPr>
          <w:lang w:eastAsia="ko-KR"/>
        </w:rPr>
        <w:t>Values of &lt;</w:t>
      </w:r>
      <w:r w:rsidRPr="007238BE">
        <w:rPr>
          <w:lang w:eastAsia="ko-KR"/>
        </w:rPr>
        <w:t>allow-one-to-one-communication-from-any-user</w:t>
      </w:r>
      <w:r w:rsidRPr="00847E44">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9"/>
      </w:tblGrid>
      <w:tr w:rsidR="00C367E9" w:rsidRPr="00847E44" w14:paraId="28BB2D88" w14:textId="77777777" w:rsidTr="00A839F0">
        <w:tc>
          <w:tcPr>
            <w:tcW w:w="1425" w:type="dxa"/>
            <w:shd w:val="clear" w:color="auto" w:fill="auto"/>
          </w:tcPr>
          <w:p w14:paraId="0A9E2C12" w14:textId="77777777" w:rsidR="00C367E9" w:rsidRPr="00847E44" w:rsidRDefault="00C367E9" w:rsidP="00A839F0">
            <w:pPr>
              <w:pStyle w:val="TAL"/>
            </w:pPr>
            <w:r w:rsidRPr="00847E44">
              <w:t>"true"</w:t>
            </w:r>
          </w:p>
        </w:tc>
        <w:tc>
          <w:tcPr>
            <w:tcW w:w="8432" w:type="dxa"/>
            <w:shd w:val="clear" w:color="auto" w:fill="auto"/>
          </w:tcPr>
          <w:p w14:paraId="710D5D24" w14:textId="77777777" w:rsidR="00C367E9" w:rsidRPr="00847E44" w:rsidRDefault="00C367E9" w:rsidP="00A839F0">
            <w:pPr>
              <w:pStyle w:val="TAL"/>
            </w:pPr>
            <w:r w:rsidRPr="00847E44">
              <w:t>instructs the MC</w:t>
            </w:r>
            <w:r>
              <w:t>Data</w:t>
            </w:r>
            <w:r w:rsidRPr="00847E44">
              <w:t xml:space="preserve"> server performing the </w:t>
            </w:r>
            <w:r>
              <w:t>terminating</w:t>
            </w:r>
            <w:r w:rsidRPr="00847E44">
              <w:t xml:space="preserve"> participating MC</w:t>
            </w:r>
            <w:r>
              <w:t>Data</w:t>
            </w:r>
            <w:r w:rsidRPr="00847E44">
              <w:t xml:space="preserve"> function for the MC</w:t>
            </w:r>
            <w:r>
              <w:t>Data</w:t>
            </w:r>
            <w:r w:rsidRPr="00847E44">
              <w:t xml:space="preserve"> user, that the MC</w:t>
            </w:r>
            <w:r>
              <w:t>Data</w:t>
            </w:r>
            <w:r w:rsidRPr="00847E44">
              <w:t xml:space="preserve"> user is authorised to </w:t>
            </w:r>
            <w:r>
              <w:t>receive</w:t>
            </w:r>
            <w:r w:rsidRPr="00847E44">
              <w:t xml:space="preserve"> </w:t>
            </w:r>
            <w:r>
              <w:t>one-to-one communication</w:t>
            </w:r>
            <w:r w:rsidRPr="00847E44">
              <w:t xml:space="preserve"> </w:t>
            </w:r>
            <w:r>
              <w:t>from any MCData user</w:t>
            </w:r>
            <w:r w:rsidRPr="00847E44">
              <w:t>. The &lt;</w:t>
            </w:r>
            <w:r>
              <w:t>IncomingOne-to-OneCommunicationList</w:t>
            </w:r>
            <w:r w:rsidRPr="00847E44">
              <w:t>&gt; element</w:t>
            </w:r>
            <w:r>
              <w:t>, if present, shall be ignored</w:t>
            </w:r>
            <w:r w:rsidRPr="00847E44">
              <w:t xml:space="preserve">. </w:t>
            </w:r>
          </w:p>
        </w:tc>
      </w:tr>
      <w:tr w:rsidR="00C367E9" w:rsidRPr="00847E44" w14:paraId="30A0AADF" w14:textId="77777777" w:rsidTr="00A839F0">
        <w:tc>
          <w:tcPr>
            <w:tcW w:w="1425" w:type="dxa"/>
            <w:shd w:val="clear" w:color="auto" w:fill="auto"/>
          </w:tcPr>
          <w:p w14:paraId="2FCE9333" w14:textId="77777777" w:rsidR="00C367E9" w:rsidRPr="00847E44" w:rsidRDefault="00C367E9" w:rsidP="00A839F0">
            <w:pPr>
              <w:pStyle w:val="TAL"/>
            </w:pPr>
            <w:r w:rsidRPr="00847E44">
              <w:t>"false"</w:t>
            </w:r>
          </w:p>
        </w:tc>
        <w:tc>
          <w:tcPr>
            <w:tcW w:w="8432" w:type="dxa"/>
            <w:shd w:val="clear" w:color="auto" w:fill="auto"/>
          </w:tcPr>
          <w:p w14:paraId="22F1C85F" w14:textId="77777777" w:rsidR="00C367E9" w:rsidRPr="00847E44" w:rsidRDefault="00C367E9" w:rsidP="00A839F0">
            <w:pPr>
              <w:pStyle w:val="TAL"/>
            </w:pPr>
            <w:r w:rsidRPr="00847E44">
              <w:t>instructs the MC</w:t>
            </w:r>
            <w:r>
              <w:t>Data</w:t>
            </w:r>
            <w:r w:rsidRPr="00847E44">
              <w:t xml:space="preserve"> server performing the </w:t>
            </w:r>
            <w:r>
              <w:t>terminating</w:t>
            </w:r>
            <w:r w:rsidRPr="00847E44">
              <w:t xml:space="preserve"> participating MC</w:t>
            </w:r>
            <w:r>
              <w:t>Data</w:t>
            </w:r>
            <w:r w:rsidRPr="00847E44">
              <w:t xml:space="preserve"> function for the MC</w:t>
            </w:r>
            <w:r>
              <w:t>Data</w:t>
            </w:r>
            <w:r w:rsidRPr="00847E44">
              <w:t xml:space="preserve"> user</w:t>
            </w:r>
            <w:r>
              <w:t>,</w:t>
            </w:r>
            <w:r w:rsidRPr="00847E44">
              <w:t xml:space="preserve"> that the MC</w:t>
            </w:r>
            <w:r>
              <w:t>Data</w:t>
            </w:r>
            <w:r w:rsidRPr="00847E44">
              <w:t xml:space="preserve"> user is </w:t>
            </w:r>
            <w:r>
              <w:t xml:space="preserve">not </w:t>
            </w:r>
            <w:r w:rsidRPr="00847E44">
              <w:t xml:space="preserve">authorised to </w:t>
            </w:r>
            <w:r>
              <w:t>receive</w:t>
            </w:r>
            <w:r w:rsidRPr="00847E44">
              <w:t xml:space="preserve"> </w:t>
            </w:r>
            <w:r>
              <w:t>one-to-one communication</w:t>
            </w:r>
            <w:r w:rsidRPr="00847E44">
              <w:t xml:space="preserve"> </w:t>
            </w:r>
            <w:r>
              <w:t>from any MCData user.</w:t>
            </w:r>
            <w:r w:rsidRPr="00847E44">
              <w:t xml:space="preserve"> The recipient is constrained </w:t>
            </w:r>
            <w:r>
              <w:t>to communications</w:t>
            </w:r>
            <w:r w:rsidRPr="00847E44">
              <w:t xml:space="preserve"> </w:t>
            </w:r>
            <w:r>
              <w:t>initiated by</w:t>
            </w:r>
            <w:r w:rsidRPr="00847E44">
              <w:t xml:space="preserve"> MC</w:t>
            </w:r>
            <w:r>
              <w:t>Data</w:t>
            </w:r>
            <w:r w:rsidRPr="00847E44">
              <w:t xml:space="preserve"> users identified </w:t>
            </w:r>
            <w:r>
              <w:t>with</w:t>
            </w:r>
            <w:r w:rsidRPr="00847E44">
              <w:t>in the</w:t>
            </w:r>
            <w:r>
              <w:t xml:space="preserve"> elements of the </w:t>
            </w:r>
            <w:r w:rsidRPr="00847E44">
              <w:t>&lt;</w:t>
            </w:r>
            <w:r>
              <w:t>IncomingOne-to-OneCommunicationList</w:t>
            </w:r>
            <w:r w:rsidRPr="00847E44">
              <w:t>&gt; element</w:t>
            </w:r>
            <w:r>
              <w:t xml:space="preserve">, based on </w:t>
            </w:r>
            <w:r w:rsidRPr="00847E44">
              <w:t>the procedures defined in 3GPP TS 24.</w:t>
            </w:r>
            <w:r>
              <w:t>282</w:t>
            </w:r>
            <w:r w:rsidRPr="00847E44">
              <w:t> [</w:t>
            </w:r>
            <w:r>
              <w:t>25</w:t>
            </w:r>
            <w:r w:rsidRPr="00847E44">
              <w:t>]</w:t>
            </w:r>
            <w:r>
              <w:t xml:space="preserve">. </w:t>
            </w:r>
            <w:r w:rsidRPr="00847E44">
              <w:t>This shall be the default value taken in the absence of the element</w:t>
            </w:r>
            <w:r>
              <w:t>.</w:t>
            </w:r>
          </w:p>
        </w:tc>
      </w:tr>
    </w:tbl>
    <w:p w14:paraId="1EC7F5FF" w14:textId="77777777" w:rsidR="00C367E9" w:rsidRDefault="00C367E9" w:rsidP="00C367E9"/>
    <w:p w14:paraId="7834E7F6" w14:textId="77777777" w:rsidR="00C367E9" w:rsidRDefault="00C367E9" w:rsidP="00C367E9">
      <w:r>
        <w:t>The &lt;</w:t>
      </w:r>
      <w:r w:rsidRPr="008173CC">
        <w:rPr>
          <w:lang w:eastAsia="ko-KR"/>
        </w:rPr>
        <w:t>allow-functional-alias</w:t>
      </w:r>
      <w:r>
        <w:t>-binding-with</w:t>
      </w:r>
      <w:r w:rsidRPr="008173CC">
        <w:rPr>
          <w:lang w:eastAsia="ko-KR"/>
        </w:rPr>
        <w:t>-group</w:t>
      </w:r>
      <w:r>
        <w:t>&gt; element is of type Boolean, as specified in table 10.3.2.7-21, and corresponds to the "</w:t>
      </w:r>
      <w:r w:rsidRPr="005D27CC">
        <w:t>AllowedFunctionalAliasGroup</w:t>
      </w:r>
      <w:r>
        <w:t>Binding" element of clause </w:t>
      </w:r>
      <w:r w:rsidRPr="00230D1C">
        <w:rPr>
          <w:lang w:eastAsia="ko-KR"/>
        </w:rPr>
        <w:t>10</w:t>
      </w:r>
      <w:r w:rsidRPr="00230D1C">
        <w:t>.2.97</w:t>
      </w:r>
      <w:r>
        <w:t>H in 3GPP TS 24.483 [4].</w:t>
      </w:r>
    </w:p>
    <w:p w14:paraId="20B3CEA4" w14:textId="77777777" w:rsidR="00C367E9" w:rsidRDefault="00C367E9" w:rsidP="00C367E9">
      <w:pPr>
        <w:pStyle w:val="TH"/>
      </w:pPr>
      <w:bookmarkStart w:id="2762" w:name="_CRTable10_3_2_721"/>
      <w:r>
        <w:t>Table </w:t>
      </w:r>
      <w:bookmarkEnd w:id="2762"/>
      <w:r>
        <w:rPr>
          <w:lang w:eastAsia="ko-KR"/>
        </w:rPr>
        <w:t>10.3.2.7-21</w:t>
      </w:r>
      <w:r>
        <w:t xml:space="preserve">: </w:t>
      </w:r>
      <w:r>
        <w:rPr>
          <w:lang w:eastAsia="ko-KR"/>
        </w:rPr>
        <w:t>Values of &lt;</w:t>
      </w:r>
      <w:r w:rsidRPr="005D27CC">
        <w:rPr>
          <w:lang w:eastAsia="ko-KR"/>
        </w:rPr>
        <w:t>allow-functional-alias</w:t>
      </w:r>
      <w:r>
        <w:t>-binding-with</w:t>
      </w:r>
      <w:r w:rsidRPr="005D27CC">
        <w:rPr>
          <w:lang w:eastAsia="ko-KR"/>
        </w:rPr>
        <w:t>-group</w:t>
      </w:r>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14:paraId="21DD96E1" w14:textId="77777777" w:rsidTr="00A839F0">
        <w:tc>
          <w:tcPr>
            <w:tcW w:w="1425" w:type="dxa"/>
            <w:tcBorders>
              <w:top w:val="single" w:sz="4" w:space="0" w:color="auto"/>
              <w:left w:val="single" w:sz="4" w:space="0" w:color="auto"/>
              <w:bottom w:val="single" w:sz="4" w:space="0" w:color="auto"/>
              <w:right w:val="single" w:sz="4" w:space="0" w:color="auto"/>
            </w:tcBorders>
            <w:hideMark/>
          </w:tcPr>
          <w:p w14:paraId="2D0B303D" w14:textId="77777777" w:rsidR="00C367E9" w:rsidRDefault="00C367E9" w:rsidP="00A839F0">
            <w:pPr>
              <w:pStyle w:val="TAL"/>
              <w:rPr>
                <w:lang w:val="fr-FR"/>
              </w:rPr>
            </w:pPr>
            <w:r>
              <w:rPr>
                <w:lang w:val="fr-FR"/>
              </w:rPr>
              <w:t>"true"</w:t>
            </w:r>
          </w:p>
        </w:tc>
        <w:tc>
          <w:tcPr>
            <w:tcW w:w="8432" w:type="dxa"/>
            <w:tcBorders>
              <w:top w:val="single" w:sz="4" w:space="0" w:color="auto"/>
              <w:left w:val="single" w:sz="4" w:space="0" w:color="auto"/>
              <w:bottom w:val="single" w:sz="4" w:space="0" w:color="auto"/>
              <w:right w:val="single" w:sz="4" w:space="0" w:color="auto"/>
            </w:tcBorders>
            <w:hideMark/>
          </w:tcPr>
          <w:p w14:paraId="214652A7" w14:textId="77777777" w:rsidR="00C367E9" w:rsidRPr="00BB07E6" w:rsidRDefault="00C367E9" w:rsidP="00A839F0">
            <w:pPr>
              <w:pStyle w:val="TAL"/>
            </w:pPr>
            <w:r w:rsidRPr="00847E44">
              <w:t xml:space="preserve">instructs the </w:t>
            </w:r>
            <w:r>
              <w:t>originating</w:t>
            </w:r>
            <w:r w:rsidRPr="00847E44">
              <w:t xml:space="preserve"> participating MC</w:t>
            </w:r>
            <w:r>
              <w:t>Data</w:t>
            </w:r>
            <w:r w:rsidRPr="00847E44">
              <w:t xml:space="preserve"> function</w:t>
            </w:r>
            <w:r>
              <w:t>,</w:t>
            </w:r>
            <w:r w:rsidRPr="00847E44">
              <w:t xml:space="preserve"> </w:t>
            </w:r>
            <w:r>
              <w:t xml:space="preserve">serving </w:t>
            </w:r>
            <w:r w:rsidRPr="00847E44">
              <w:t>the MC</w:t>
            </w:r>
            <w:r>
              <w:t>Data</w:t>
            </w:r>
            <w:r w:rsidRPr="00847E44">
              <w:t xml:space="preserve"> user, that the MC</w:t>
            </w:r>
            <w:r>
              <w:t>Data</w:t>
            </w:r>
            <w:r w:rsidRPr="00847E44">
              <w:t xml:space="preserve"> user is authorised to</w:t>
            </w:r>
            <w:r>
              <w:t xml:space="preserve"> request the binding of a particular functional alias with a group or list of groups </w:t>
            </w:r>
            <w:r w:rsidRPr="00847E44">
              <w:t>using the proce</w:t>
            </w:r>
            <w:r>
              <w:t>dures defined in 3GPP TS 24.282 </w:t>
            </w:r>
            <w:r w:rsidRPr="00BB07E6">
              <w:t>[25].</w:t>
            </w:r>
          </w:p>
        </w:tc>
      </w:tr>
      <w:tr w:rsidR="00C367E9" w14:paraId="6DC30B03" w14:textId="77777777" w:rsidTr="00A839F0">
        <w:tc>
          <w:tcPr>
            <w:tcW w:w="1425" w:type="dxa"/>
            <w:tcBorders>
              <w:top w:val="single" w:sz="4" w:space="0" w:color="auto"/>
              <w:left w:val="single" w:sz="4" w:space="0" w:color="auto"/>
              <w:bottom w:val="single" w:sz="4" w:space="0" w:color="auto"/>
              <w:right w:val="single" w:sz="4" w:space="0" w:color="auto"/>
            </w:tcBorders>
            <w:hideMark/>
          </w:tcPr>
          <w:p w14:paraId="4CF1F0C8" w14:textId="77777777" w:rsidR="00C367E9" w:rsidRDefault="00C367E9" w:rsidP="00A839F0">
            <w:pPr>
              <w:pStyle w:val="TAL"/>
              <w:rPr>
                <w:lang w:val="fr-FR"/>
              </w:rPr>
            </w:pPr>
            <w:r>
              <w:rPr>
                <w:lang w:val="fr-FR"/>
              </w:rPr>
              <w:t>"false"</w:t>
            </w:r>
          </w:p>
        </w:tc>
        <w:tc>
          <w:tcPr>
            <w:tcW w:w="8432" w:type="dxa"/>
            <w:tcBorders>
              <w:top w:val="single" w:sz="4" w:space="0" w:color="auto"/>
              <w:left w:val="single" w:sz="4" w:space="0" w:color="auto"/>
              <w:bottom w:val="single" w:sz="4" w:space="0" w:color="auto"/>
              <w:right w:val="single" w:sz="4" w:space="0" w:color="auto"/>
            </w:tcBorders>
            <w:hideMark/>
          </w:tcPr>
          <w:p w14:paraId="78AF0796" w14:textId="77777777" w:rsidR="00C367E9" w:rsidRPr="00BB07E6" w:rsidRDefault="00C367E9" w:rsidP="00A839F0">
            <w:pPr>
              <w:pStyle w:val="TAL"/>
            </w:pPr>
            <w:r w:rsidRPr="00BB07E6">
              <w:t xml:space="preserve">instructs the originating participating </w:t>
            </w:r>
            <w:r w:rsidRPr="00847E44">
              <w:t>MC</w:t>
            </w:r>
            <w:r>
              <w:t>Data</w:t>
            </w:r>
            <w:r w:rsidRPr="00847E44">
              <w:t xml:space="preserve"> </w:t>
            </w:r>
            <w:r w:rsidRPr="00BB07E6">
              <w:t xml:space="preserve">function, </w:t>
            </w:r>
            <w:r>
              <w:t xml:space="preserve">serving </w:t>
            </w:r>
            <w:r w:rsidRPr="00BB07E6">
              <w:t xml:space="preserve">the </w:t>
            </w:r>
            <w:r w:rsidRPr="00847E44">
              <w:t>MC</w:t>
            </w:r>
            <w:r>
              <w:t>Data</w:t>
            </w:r>
            <w:r w:rsidRPr="00847E44">
              <w:t xml:space="preserve"> </w:t>
            </w:r>
            <w:r w:rsidRPr="00BB07E6">
              <w:t xml:space="preserve">user, that the </w:t>
            </w:r>
            <w:r w:rsidRPr="00847E44">
              <w:t>MC</w:t>
            </w:r>
            <w:r>
              <w:t>Data</w:t>
            </w:r>
            <w:r w:rsidRPr="00847E44">
              <w:t xml:space="preserve"> </w:t>
            </w:r>
            <w:r w:rsidRPr="00BB07E6">
              <w:t xml:space="preserve">user is not authorised to request the binding of a particular functional alias with a group or list of groups and reject such requests using the procedures defined in </w:t>
            </w:r>
            <w:r>
              <w:t>3GPP TS 24.282 </w:t>
            </w:r>
            <w:r w:rsidRPr="00BB07E6">
              <w:t>[25].</w:t>
            </w:r>
          </w:p>
        </w:tc>
      </w:tr>
    </w:tbl>
    <w:p w14:paraId="6E8A664D" w14:textId="77777777" w:rsidR="00C367E9" w:rsidRDefault="00C367E9" w:rsidP="00C367E9"/>
    <w:p w14:paraId="4E838DAF" w14:textId="77777777" w:rsidR="00C367E9" w:rsidRDefault="00C367E9" w:rsidP="00C367E9">
      <w:r>
        <w:t>The &lt;</w:t>
      </w:r>
      <w:r w:rsidRPr="00464644">
        <w:t>allow-store-comms-in-msgstore</w:t>
      </w:r>
      <w:r>
        <w:t>&gt; element is of type Boolean, as specified in table 10.3.2.7-22, and corresponds to the "AllowStoreCommsInM</w:t>
      </w:r>
      <w:r w:rsidRPr="00464644">
        <w:t>sgstore</w:t>
      </w:r>
      <w:r>
        <w:t>" element of clause </w:t>
      </w:r>
      <w:r w:rsidRPr="00230D1C">
        <w:rPr>
          <w:lang w:eastAsia="ko-KR"/>
        </w:rPr>
        <w:t>10</w:t>
      </w:r>
      <w:r w:rsidRPr="00230D1C">
        <w:t>.2.97</w:t>
      </w:r>
      <w:r>
        <w:t xml:space="preserve">I in 3GPP TS 24.483 [4]. </w:t>
      </w:r>
      <w:r>
        <w:rPr>
          <w:lang w:val="en-US"/>
        </w:rPr>
        <w:t xml:space="preserve">The </w:t>
      </w:r>
      <w:r>
        <w:t>&lt;</w:t>
      </w:r>
      <w:r w:rsidRPr="00464644">
        <w:t>allow-store-comms-in-msgstore</w:t>
      </w:r>
      <w:r>
        <w:t>&gt; element</w:t>
      </w:r>
      <w:r>
        <w:rPr>
          <w:lang w:val="en-US"/>
        </w:rPr>
        <w:t xml:space="preserve"> is the top level control parameter which decides if a user's communications will be stored in the message store or not. </w:t>
      </w:r>
    </w:p>
    <w:p w14:paraId="27DF5A34" w14:textId="77777777" w:rsidR="00C367E9" w:rsidRDefault="00C367E9" w:rsidP="00C367E9">
      <w:pPr>
        <w:pStyle w:val="TH"/>
      </w:pPr>
      <w:bookmarkStart w:id="2763" w:name="_CRTable10_3_2_722"/>
      <w:r>
        <w:t>Table </w:t>
      </w:r>
      <w:bookmarkEnd w:id="2763"/>
      <w:r>
        <w:rPr>
          <w:lang w:eastAsia="ko-KR"/>
        </w:rPr>
        <w:t>10.3.2.7-22</w:t>
      </w:r>
      <w:r>
        <w:t xml:space="preserve">: </w:t>
      </w:r>
      <w:r>
        <w:rPr>
          <w:lang w:eastAsia="ko-KR"/>
        </w:rPr>
        <w:t>Values of &lt;</w:t>
      </w:r>
      <w:r w:rsidRPr="00464644">
        <w:t>allow-store-comms-in-msgstore</w:t>
      </w:r>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C367E9" w14:paraId="63742EFA" w14:textId="77777777" w:rsidTr="00A839F0">
        <w:tc>
          <w:tcPr>
            <w:tcW w:w="1403" w:type="dxa"/>
            <w:tcBorders>
              <w:top w:val="single" w:sz="4" w:space="0" w:color="auto"/>
              <w:left w:val="single" w:sz="4" w:space="0" w:color="auto"/>
              <w:bottom w:val="single" w:sz="4" w:space="0" w:color="auto"/>
              <w:right w:val="single" w:sz="4" w:space="0" w:color="auto"/>
            </w:tcBorders>
            <w:hideMark/>
          </w:tcPr>
          <w:p w14:paraId="3E943862" w14:textId="77777777" w:rsidR="00C367E9" w:rsidRDefault="00C367E9" w:rsidP="00A839F0">
            <w:pPr>
              <w:pStyle w:val="TAL"/>
              <w:rPr>
                <w:lang w:val="fr-FR"/>
              </w:rPr>
            </w:pPr>
            <w:r>
              <w:rPr>
                <w:lang w:val="fr-FR"/>
              </w:rPr>
              <w:t>"true"</w:t>
            </w:r>
          </w:p>
        </w:tc>
        <w:tc>
          <w:tcPr>
            <w:tcW w:w="8226" w:type="dxa"/>
            <w:tcBorders>
              <w:top w:val="single" w:sz="4" w:space="0" w:color="auto"/>
              <w:left w:val="single" w:sz="4" w:space="0" w:color="auto"/>
              <w:bottom w:val="single" w:sz="4" w:space="0" w:color="auto"/>
              <w:right w:val="single" w:sz="4" w:space="0" w:color="auto"/>
            </w:tcBorders>
            <w:hideMark/>
          </w:tcPr>
          <w:p w14:paraId="5743E9FB" w14:textId="77777777" w:rsidR="00C367E9" w:rsidRPr="00BB07E6" w:rsidRDefault="00C367E9" w:rsidP="00A839F0">
            <w:pPr>
              <w:pStyle w:val="TAL"/>
            </w:pPr>
            <w:r w:rsidRPr="00441BFF">
              <w:rPr>
                <w:lang w:eastAsia="ko-KR"/>
              </w:rPr>
              <w:t xml:space="preserve">indicates </w:t>
            </w:r>
            <w:r>
              <w:rPr>
                <w:lang w:eastAsia="ko-KR"/>
              </w:rPr>
              <w:t xml:space="preserve">that </w:t>
            </w:r>
            <w:r w:rsidRPr="00441BFF">
              <w:rPr>
                <w:rFonts w:hint="eastAsia"/>
                <w:lang w:eastAsia="ko-KR"/>
              </w:rPr>
              <w:t xml:space="preserve">the </w:t>
            </w:r>
            <w:r>
              <w:rPr>
                <w:rFonts w:hint="eastAsia"/>
                <w:lang w:eastAsia="ko-KR"/>
              </w:rPr>
              <w:t>MCData</w:t>
            </w:r>
            <w:r w:rsidRPr="00441BFF">
              <w:rPr>
                <w:rFonts w:hint="eastAsia"/>
                <w:lang w:eastAsia="ko-KR"/>
              </w:rPr>
              <w:t xml:space="preserve"> user </w:t>
            </w:r>
            <w:r>
              <w:t xml:space="preserve">is authorised to store, or </w:t>
            </w:r>
            <w:r w:rsidRPr="00847E44">
              <w:t>the participating MC</w:t>
            </w:r>
            <w:r>
              <w:t>Data</w:t>
            </w:r>
            <w:r w:rsidRPr="00847E44">
              <w:t xml:space="preserve"> function</w:t>
            </w:r>
            <w:r>
              <w:t xml:space="preserve"> to store</w:t>
            </w:r>
            <w:r w:rsidRPr="00847E44">
              <w:t>, the MC</w:t>
            </w:r>
            <w:r>
              <w:t>Data</w:t>
            </w:r>
            <w:r w:rsidRPr="00847E44">
              <w:t xml:space="preserve"> user </w:t>
            </w:r>
            <w:r>
              <w:t xml:space="preserve">communications in the message store </w:t>
            </w:r>
            <w:r w:rsidRPr="00847E44">
              <w:t>using the proce</w:t>
            </w:r>
            <w:r>
              <w:t>dures defined in 3GPP TS 24.282 </w:t>
            </w:r>
            <w:r w:rsidRPr="00BB07E6">
              <w:t>[25].</w:t>
            </w:r>
          </w:p>
        </w:tc>
      </w:tr>
      <w:tr w:rsidR="00C367E9" w14:paraId="20B3BB2B" w14:textId="77777777" w:rsidTr="00A839F0">
        <w:tc>
          <w:tcPr>
            <w:tcW w:w="1403" w:type="dxa"/>
            <w:tcBorders>
              <w:top w:val="single" w:sz="4" w:space="0" w:color="auto"/>
              <w:left w:val="single" w:sz="4" w:space="0" w:color="auto"/>
              <w:bottom w:val="single" w:sz="4" w:space="0" w:color="auto"/>
              <w:right w:val="single" w:sz="4" w:space="0" w:color="auto"/>
            </w:tcBorders>
            <w:hideMark/>
          </w:tcPr>
          <w:p w14:paraId="7B3B2321" w14:textId="77777777" w:rsidR="00C367E9" w:rsidRDefault="00C367E9" w:rsidP="00A839F0">
            <w:pPr>
              <w:pStyle w:val="TAL"/>
              <w:rPr>
                <w:lang w:val="fr-FR"/>
              </w:rPr>
            </w:pPr>
            <w:r>
              <w:rPr>
                <w:lang w:val="fr-FR"/>
              </w:rPr>
              <w:t>"false"</w:t>
            </w:r>
          </w:p>
        </w:tc>
        <w:tc>
          <w:tcPr>
            <w:tcW w:w="8226" w:type="dxa"/>
            <w:tcBorders>
              <w:top w:val="single" w:sz="4" w:space="0" w:color="auto"/>
              <w:left w:val="single" w:sz="4" w:space="0" w:color="auto"/>
              <w:bottom w:val="single" w:sz="4" w:space="0" w:color="auto"/>
              <w:right w:val="single" w:sz="4" w:space="0" w:color="auto"/>
            </w:tcBorders>
            <w:hideMark/>
          </w:tcPr>
          <w:p w14:paraId="26BFA1ED" w14:textId="77777777" w:rsidR="00C367E9" w:rsidRPr="00BB07E6" w:rsidRDefault="00C367E9" w:rsidP="00A839F0">
            <w:pPr>
              <w:pStyle w:val="TAL"/>
            </w:pPr>
            <w:r w:rsidRPr="00441BFF">
              <w:rPr>
                <w:lang w:eastAsia="ko-KR"/>
              </w:rPr>
              <w:t xml:space="preserve">indicates </w:t>
            </w:r>
            <w:r>
              <w:rPr>
                <w:lang w:eastAsia="ko-KR"/>
              </w:rPr>
              <w:t xml:space="preserve">that </w:t>
            </w:r>
            <w:r w:rsidRPr="00441BFF">
              <w:rPr>
                <w:rFonts w:hint="eastAsia"/>
                <w:lang w:eastAsia="ko-KR"/>
              </w:rPr>
              <w:t xml:space="preserve">the </w:t>
            </w:r>
            <w:r>
              <w:rPr>
                <w:rFonts w:hint="eastAsia"/>
                <w:lang w:eastAsia="ko-KR"/>
              </w:rPr>
              <w:t>MCData</w:t>
            </w:r>
            <w:r w:rsidRPr="00441BFF">
              <w:rPr>
                <w:rFonts w:hint="eastAsia"/>
                <w:lang w:eastAsia="ko-KR"/>
              </w:rPr>
              <w:t xml:space="preserve"> user </w:t>
            </w:r>
            <w:r>
              <w:t xml:space="preserve">is not authorised to store, or </w:t>
            </w:r>
            <w:r w:rsidRPr="00847E44">
              <w:t>the participating MC</w:t>
            </w:r>
            <w:r>
              <w:t>Data</w:t>
            </w:r>
            <w:r w:rsidRPr="00847E44">
              <w:t xml:space="preserve"> function</w:t>
            </w:r>
            <w:r>
              <w:t xml:space="preserve"> to store</w:t>
            </w:r>
            <w:r w:rsidRPr="00847E44">
              <w:t>, the MC</w:t>
            </w:r>
            <w:r>
              <w:t>Data</w:t>
            </w:r>
            <w:r w:rsidRPr="00847E44">
              <w:t xml:space="preserve"> user </w:t>
            </w:r>
            <w:r>
              <w:t xml:space="preserve">communications in the message store </w:t>
            </w:r>
            <w:r w:rsidRPr="00847E44">
              <w:t>using the proce</w:t>
            </w:r>
            <w:r>
              <w:t>dures defined in 3GPP TS 24.282 </w:t>
            </w:r>
            <w:r w:rsidRPr="00BB07E6">
              <w:t>[25].</w:t>
            </w:r>
          </w:p>
        </w:tc>
      </w:tr>
    </w:tbl>
    <w:p w14:paraId="2A2031B2" w14:textId="77777777" w:rsidR="00C367E9" w:rsidRDefault="00C367E9" w:rsidP="00C367E9"/>
    <w:p w14:paraId="301F41AC" w14:textId="77777777" w:rsidR="00C367E9" w:rsidRDefault="00C367E9" w:rsidP="00C367E9">
      <w:r>
        <w:lastRenderedPageBreak/>
        <w:t>The &lt;</w:t>
      </w:r>
      <w:r w:rsidRPr="00464644">
        <w:t>allow-store-private-comms-in-msgstore</w:t>
      </w:r>
      <w:r>
        <w:t>&gt; element is of type Boolean, as specified in table 10.3.2.7-23, and corresponds to the "A</w:t>
      </w:r>
      <w:r w:rsidRPr="00464644">
        <w:t>llow</w:t>
      </w:r>
      <w:r>
        <w:t>S</w:t>
      </w:r>
      <w:r w:rsidRPr="00464644">
        <w:t>tore</w:t>
      </w:r>
      <w:r>
        <w:t>P</w:t>
      </w:r>
      <w:r w:rsidRPr="00464644">
        <w:t>rivate</w:t>
      </w:r>
      <w:r>
        <w:t>C</w:t>
      </w:r>
      <w:r w:rsidRPr="00464644">
        <w:t>omms</w:t>
      </w:r>
      <w:r>
        <w:t>I</w:t>
      </w:r>
      <w:r w:rsidRPr="00464644">
        <w:t>n</w:t>
      </w:r>
      <w:r>
        <w:t>M</w:t>
      </w:r>
      <w:r w:rsidRPr="00464644">
        <w:t>sgstore</w:t>
      </w:r>
      <w:r>
        <w:t>" element of clause </w:t>
      </w:r>
      <w:r w:rsidRPr="00230D1C">
        <w:rPr>
          <w:lang w:eastAsia="ko-KR"/>
        </w:rPr>
        <w:t>10</w:t>
      </w:r>
      <w:r w:rsidRPr="00230D1C">
        <w:t>.2.97</w:t>
      </w:r>
      <w:r>
        <w:t>J in 3GPP TS 24.483 [4].</w:t>
      </w:r>
      <w:r w:rsidRPr="003B1C95">
        <w:rPr>
          <w:lang w:val="en-US"/>
        </w:rPr>
        <w:t xml:space="preserve"> </w:t>
      </w:r>
      <w:r>
        <w:rPr>
          <w:lang w:val="en-US"/>
        </w:rPr>
        <w:t xml:space="preserve">The </w:t>
      </w:r>
      <w:r>
        <w:t>&lt;</w:t>
      </w:r>
      <w:r w:rsidRPr="00464644">
        <w:t>allow-store-private-comms-in-msgstore</w:t>
      </w:r>
      <w:r>
        <w:t>&gt; element</w:t>
      </w:r>
      <w:r>
        <w:rPr>
          <w:lang w:val="en-US"/>
        </w:rPr>
        <w:t xml:space="preserve"> is the second level control parameter which decides if a user is authorized to request for storing the private communications in the message store or not.</w:t>
      </w:r>
    </w:p>
    <w:p w14:paraId="3A272C51" w14:textId="77777777" w:rsidR="00C367E9" w:rsidRDefault="00C367E9" w:rsidP="00C367E9">
      <w:pPr>
        <w:pStyle w:val="TH"/>
      </w:pPr>
      <w:bookmarkStart w:id="2764" w:name="_CRTable10_3_2_723"/>
      <w:r>
        <w:t>Table </w:t>
      </w:r>
      <w:bookmarkEnd w:id="2764"/>
      <w:r>
        <w:rPr>
          <w:lang w:eastAsia="ko-KR"/>
        </w:rPr>
        <w:t>10.3.2.7-23</w:t>
      </w:r>
      <w:r>
        <w:t xml:space="preserve">: </w:t>
      </w:r>
      <w:r>
        <w:rPr>
          <w:lang w:eastAsia="ko-KR"/>
        </w:rPr>
        <w:t>Values of &lt;</w:t>
      </w:r>
      <w:r w:rsidRPr="00464644">
        <w:t>allow-store-private-comms-in-msgstore</w:t>
      </w:r>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C367E9" w14:paraId="23982832" w14:textId="77777777" w:rsidTr="00A839F0">
        <w:tc>
          <w:tcPr>
            <w:tcW w:w="1403" w:type="dxa"/>
            <w:tcBorders>
              <w:top w:val="single" w:sz="4" w:space="0" w:color="auto"/>
              <w:left w:val="single" w:sz="4" w:space="0" w:color="auto"/>
              <w:bottom w:val="single" w:sz="4" w:space="0" w:color="auto"/>
              <w:right w:val="single" w:sz="4" w:space="0" w:color="auto"/>
            </w:tcBorders>
            <w:hideMark/>
          </w:tcPr>
          <w:p w14:paraId="0BDBE82F" w14:textId="77777777" w:rsidR="00C367E9" w:rsidRDefault="00C367E9" w:rsidP="00A839F0">
            <w:pPr>
              <w:pStyle w:val="TAL"/>
              <w:rPr>
                <w:lang w:val="fr-FR"/>
              </w:rPr>
            </w:pPr>
            <w:r>
              <w:rPr>
                <w:lang w:val="fr-FR"/>
              </w:rPr>
              <w:t>"true"</w:t>
            </w:r>
          </w:p>
        </w:tc>
        <w:tc>
          <w:tcPr>
            <w:tcW w:w="8226" w:type="dxa"/>
            <w:tcBorders>
              <w:top w:val="single" w:sz="4" w:space="0" w:color="auto"/>
              <w:left w:val="single" w:sz="4" w:space="0" w:color="auto"/>
              <w:bottom w:val="single" w:sz="4" w:space="0" w:color="auto"/>
              <w:right w:val="single" w:sz="4" w:space="0" w:color="auto"/>
            </w:tcBorders>
            <w:hideMark/>
          </w:tcPr>
          <w:p w14:paraId="0E6714DD" w14:textId="77777777" w:rsidR="00C367E9" w:rsidRPr="00BB07E6" w:rsidRDefault="00C367E9" w:rsidP="00A839F0">
            <w:pPr>
              <w:pStyle w:val="TAL"/>
            </w:pPr>
            <w:r w:rsidRPr="00441BFF">
              <w:rPr>
                <w:lang w:eastAsia="ko-KR"/>
              </w:rPr>
              <w:t xml:space="preserve">indicates </w:t>
            </w:r>
            <w:r>
              <w:rPr>
                <w:lang w:eastAsia="ko-KR"/>
              </w:rPr>
              <w:t xml:space="preserve">that </w:t>
            </w:r>
            <w:r w:rsidRPr="00441BFF">
              <w:rPr>
                <w:rFonts w:hint="eastAsia"/>
                <w:lang w:eastAsia="ko-KR"/>
              </w:rPr>
              <w:t xml:space="preserve">the </w:t>
            </w:r>
            <w:r>
              <w:rPr>
                <w:rFonts w:hint="eastAsia"/>
                <w:lang w:eastAsia="ko-KR"/>
              </w:rPr>
              <w:t>MCData</w:t>
            </w:r>
            <w:r w:rsidRPr="00441BFF">
              <w:rPr>
                <w:rFonts w:hint="eastAsia"/>
                <w:lang w:eastAsia="ko-KR"/>
              </w:rPr>
              <w:t xml:space="preserve"> user </w:t>
            </w:r>
            <w:r>
              <w:t xml:space="preserve">is authorised to store, or request the </w:t>
            </w:r>
            <w:r w:rsidRPr="00847E44">
              <w:t>participating MC</w:t>
            </w:r>
            <w:r>
              <w:t>Data</w:t>
            </w:r>
            <w:r w:rsidRPr="00847E44">
              <w:t xml:space="preserve"> function</w:t>
            </w:r>
            <w:r>
              <w:t xml:space="preserve"> to store</w:t>
            </w:r>
            <w:r w:rsidRPr="00847E44">
              <w:t>, the MC</w:t>
            </w:r>
            <w:r>
              <w:t>Data</w:t>
            </w:r>
            <w:r w:rsidRPr="00847E44">
              <w:t xml:space="preserve"> user </w:t>
            </w:r>
            <w:r>
              <w:t xml:space="preserve">private communications into message store </w:t>
            </w:r>
            <w:r w:rsidRPr="00847E44">
              <w:t>using the proce</w:t>
            </w:r>
            <w:r>
              <w:t>dures defined in 3GPP TS 24.282 </w:t>
            </w:r>
            <w:r w:rsidRPr="00BB07E6">
              <w:t>[25].</w:t>
            </w:r>
          </w:p>
        </w:tc>
      </w:tr>
      <w:tr w:rsidR="00C367E9" w14:paraId="1834124B" w14:textId="77777777" w:rsidTr="00A839F0">
        <w:tc>
          <w:tcPr>
            <w:tcW w:w="1403" w:type="dxa"/>
            <w:tcBorders>
              <w:top w:val="single" w:sz="4" w:space="0" w:color="auto"/>
              <w:left w:val="single" w:sz="4" w:space="0" w:color="auto"/>
              <w:bottom w:val="single" w:sz="4" w:space="0" w:color="auto"/>
              <w:right w:val="single" w:sz="4" w:space="0" w:color="auto"/>
            </w:tcBorders>
            <w:hideMark/>
          </w:tcPr>
          <w:p w14:paraId="1F4ACBB3" w14:textId="77777777" w:rsidR="00C367E9" w:rsidRDefault="00C367E9" w:rsidP="00A839F0">
            <w:pPr>
              <w:pStyle w:val="TAL"/>
              <w:rPr>
                <w:lang w:val="fr-FR"/>
              </w:rPr>
            </w:pPr>
            <w:r>
              <w:rPr>
                <w:lang w:val="fr-FR"/>
              </w:rPr>
              <w:t>"false"</w:t>
            </w:r>
          </w:p>
        </w:tc>
        <w:tc>
          <w:tcPr>
            <w:tcW w:w="8226" w:type="dxa"/>
            <w:tcBorders>
              <w:top w:val="single" w:sz="4" w:space="0" w:color="auto"/>
              <w:left w:val="single" w:sz="4" w:space="0" w:color="auto"/>
              <w:bottom w:val="single" w:sz="4" w:space="0" w:color="auto"/>
              <w:right w:val="single" w:sz="4" w:space="0" w:color="auto"/>
            </w:tcBorders>
            <w:hideMark/>
          </w:tcPr>
          <w:p w14:paraId="13755B16" w14:textId="77777777" w:rsidR="00C367E9" w:rsidRPr="00BB07E6" w:rsidRDefault="00C367E9" w:rsidP="00A839F0">
            <w:pPr>
              <w:pStyle w:val="TAL"/>
            </w:pPr>
            <w:r w:rsidRPr="00441BFF">
              <w:rPr>
                <w:lang w:eastAsia="ko-KR"/>
              </w:rPr>
              <w:t xml:space="preserve">indicates </w:t>
            </w:r>
            <w:r>
              <w:rPr>
                <w:lang w:eastAsia="ko-KR"/>
              </w:rPr>
              <w:t xml:space="preserve">that </w:t>
            </w:r>
            <w:r w:rsidRPr="00441BFF">
              <w:rPr>
                <w:rFonts w:hint="eastAsia"/>
                <w:lang w:eastAsia="ko-KR"/>
              </w:rPr>
              <w:t xml:space="preserve">the </w:t>
            </w:r>
            <w:r>
              <w:rPr>
                <w:rFonts w:hint="eastAsia"/>
                <w:lang w:eastAsia="ko-KR"/>
              </w:rPr>
              <w:t>MCData</w:t>
            </w:r>
            <w:r w:rsidRPr="00441BFF">
              <w:rPr>
                <w:rFonts w:hint="eastAsia"/>
                <w:lang w:eastAsia="ko-KR"/>
              </w:rPr>
              <w:t xml:space="preserve"> user </w:t>
            </w:r>
            <w:r>
              <w:t xml:space="preserve">is not authorised to store, or request the </w:t>
            </w:r>
            <w:r w:rsidRPr="00847E44">
              <w:t>participating MC</w:t>
            </w:r>
            <w:r>
              <w:t>Data</w:t>
            </w:r>
            <w:r w:rsidRPr="00847E44">
              <w:t xml:space="preserve"> function</w:t>
            </w:r>
            <w:r>
              <w:t xml:space="preserve"> to store</w:t>
            </w:r>
            <w:r w:rsidRPr="00847E44">
              <w:t>, the MC</w:t>
            </w:r>
            <w:r>
              <w:t>Data</w:t>
            </w:r>
            <w:r w:rsidRPr="00847E44">
              <w:t xml:space="preserve"> user </w:t>
            </w:r>
            <w:r>
              <w:t>private communications into message store</w:t>
            </w:r>
            <w:r w:rsidRPr="00847E44">
              <w:t xml:space="preserve"> using the proce</w:t>
            </w:r>
            <w:r>
              <w:t>dures defined in 3GPP TS 24.282 </w:t>
            </w:r>
            <w:r w:rsidRPr="00BB07E6">
              <w:t>[25].</w:t>
            </w:r>
          </w:p>
        </w:tc>
      </w:tr>
    </w:tbl>
    <w:p w14:paraId="0A059508" w14:textId="77777777" w:rsidR="000A6FD4" w:rsidRPr="00056BBA" w:rsidRDefault="000A6FD4" w:rsidP="000A6FD4">
      <w:pPr>
        <w:rPr>
          <w:noProof/>
        </w:rPr>
      </w:pPr>
    </w:p>
    <w:p w14:paraId="133306A3" w14:textId="77777777" w:rsidR="000A6FD4" w:rsidRDefault="000A6FD4" w:rsidP="000A6FD4">
      <w:r>
        <w:t>The &lt;</w:t>
      </w:r>
      <w:r w:rsidRPr="00464644">
        <w:t>allow-</w:t>
      </w:r>
      <w:r>
        <w:t>emergency-private-call&gt; element is of type Boolean, as specified in table 10.3.2.7-24, and corresponds to the "AllowedEmergencyPrivateCall" element of clause </w:t>
      </w:r>
      <w:r w:rsidRPr="00230D1C">
        <w:rPr>
          <w:lang w:eastAsia="ko-KR"/>
        </w:rPr>
        <w:t>10</w:t>
      </w:r>
      <w:r w:rsidRPr="00230D1C">
        <w:t>.2.</w:t>
      </w:r>
      <w:r>
        <w:t>42A in 3GPP TS 24.483 [4].</w:t>
      </w:r>
    </w:p>
    <w:p w14:paraId="27924D92" w14:textId="77777777" w:rsidR="000A6FD4" w:rsidRDefault="000A6FD4" w:rsidP="000A6FD4">
      <w:pPr>
        <w:pStyle w:val="TH"/>
      </w:pPr>
      <w:bookmarkStart w:id="2765" w:name="_CRTable10_3_2_724"/>
      <w:r>
        <w:t>Table </w:t>
      </w:r>
      <w:bookmarkEnd w:id="2765"/>
      <w:r>
        <w:rPr>
          <w:lang w:eastAsia="ko-KR"/>
        </w:rPr>
        <w:t>10.3.2.7-24</w:t>
      </w:r>
      <w:r>
        <w:t xml:space="preserve">: </w:t>
      </w:r>
      <w:r>
        <w:rPr>
          <w:lang w:eastAsia="ko-KR"/>
        </w:rPr>
        <w:t>Values of &lt;</w:t>
      </w:r>
      <w:r w:rsidRPr="00464644">
        <w:t>allow-</w:t>
      </w:r>
      <w:r>
        <w:t>emergency</w:t>
      </w:r>
      <w:r w:rsidRPr="00464644">
        <w:t>-</w:t>
      </w:r>
      <w:r>
        <w:t>private</w:t>
      </w:r>
      <w:r w:rsidRPr="00464644">
        <w:t>-</w:t>
      </w:r>
      <w:r>
        <w:t>call</w:t>
      </w:r>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0A6FD4" w14:paraId="5FED5A04" w14:textId="77777777" w:rsidTr="00A839F0">
        <w:tc>
          <w:tcPr>
            <w:tcW w:w="1403" w:type="dxa"/>
            <w:tcBorders>
              <w:top w:val="single" w:sz="4" w:space="0" w:color="auto"/>
              <w:left w:val="single" w:sz="4" w:space="0" w:color="auto"/>
              <w:bottom w:val="single" w:sz="4" w:space="0" w:color="auto"/>
              <w:right w:val="single" w:sz="4" w:space="0" w:color="auto"/>
            </w:tcBorders>
            <w:hideMark/>
          </w:tcPr>
          <w:p w14:paraId="32B68FEA" w14:textId="77777777" w:rsidR="000A6FD4" w:rsidRDefault="000A6FD4" w:rsidP="00A839F0">
            <w:pPr>
              <w:pStyle w:val="TAL"/>
              <w:rPr>
                <w:lang w:val="fr-FR"/>
              </w:rPr>
            </w:pPr>
            <w:r>
              <w:rPr>
                <w:lang w:val="fr-FR"/>
              </w:rPr>
              <w:t>"true"</w:t>
            </w:r>
          </w:p>
        </w:tc>
        <w:tc>
          <w:tcPr>
            <w:tcW w:w="8226" w:type="dxa"/>
            <w:tcBorders>
              <w:top w:val="single" w:sz="4" w:space="0" w:color="auto"/>
              <w:left w:val="single" w:sz="4" w:space="0" w:color="auto"/>
              <w:bottom w:val="single" w:sz="4" w:space="0" w:color="auto"/>
              <w:right w:val="single" w:sz="4" w:space="0" w:color="auto"/>
            </w:tcBorders>
            <w:hideMark/>
          </w:tcPr>
          <w:p w14:paraId="20BBCE7D" w14:textId="77777777" w:rsidR="000A6FD4" w:rsidRPr="00BB07E6" w:rsidRDefault="000A6FD4" w:rsidP="00A839F0">
            <w:pPr>
              <w:pStyle w:val="TAL"/>
            </w:pPr>
            <w:r w:rsidRPr="00441BFF">
              <w:rPr>
                <w:lang w:eastAsia="ko-KR"/>
              </w:rPr>
              <w:t xml:space="preserve">indicates </w:t>
            </w:r>
            <w:r>
              <w:rPr>
                <w:lang w:eastAsia="ko-KR"/>
              </w:rPr>
              <w:t xml:space="preserve">that </w:t>
            </w:r>
            <w:r w:rsidRPr="00441BFF">
              <w:rPr>
                <w:rFonts w:hint="eastAsia"/>
                <w:lang w:eastAsia="ko-KR"/>
              </w:rPr>
              <w:t xml:space="preserve">the </w:t>
            </w:r>
            <w:r>
              <w:rPr>
                <w:rFonts w:hint="eastAsia"/>
                <w:lang w:eastAsia="ko-KR"/>
              </w:rPr>
              <w:t>MCData</w:t>
            </w:r>
            <w:r w:rsidRPr="00441BFF">
              <w:rPr>
                <w:rFonts w:hint="eastAsia"/>
                <w:lang w:eastAsia="ko-KR"/>
              </w:rPr>
              <w:t xml:space="preserve"> user </w:t>
            </w:r>
            <w:r>
              <w:t xml:space="preserve">is authorised to initiate an emergency one-to-one communication or upgrade a normal priority one-to-one communication </w:t>
            </w:r>
            <w:r w:rsidRPr="00847E44">
              <w:t>using the proce</w:t>
            </w:r>
            <w:r>
              <w:t>dures defined in 3GPP TS 24.282 </w:t>
            </w:r>
            <w:r w:rsidRPr="00BB07E6">
              <w:t>[25].</w:t>
            </w:r>
          </w:p>
        </w:tc>
      </w:tr>
      <w:tr w:rsidR="000A6FD4" w14:paraId="20CA4537" w14:textId="77777777" w:rsidTr="00A839F0">
        <w:tc>
          <w:tcPr>
            <w:tcW w:w="1403" w:type="dxa"/>
            <w:tcBorders>
              <w:top w:val="single" w:sz="4" w:space="0" w:color="auto"/>
              <w:left w:val="single" w:sz="4" w:space="0" w:color="auto"/>
              <w:bottom w:val="single" w:sz="4" w:space="0" w:color="auto"/>
              <w:right w:val="single" w:sz="4" w:space="0" w:color="auto"/>
            </w:tcBorders>
            <w:hideMark/>
          </w:tcPr>
          <w:p w14:paraId="2FA325AB" w14:textId="77777777" w:rsidR="000A6FD4" w:rsidRDefault="000A6FD4" w:rsidP="00A839F0">
            <w:pPr>
              <w:pStyle w:val="TAL"/>
              <w:rPr>
                <w:lang w:val="fr-FR"/>
              </w:rPr>
            </w:pPr>
            <w:r>
              <w:rPr>
                <w:lang w:val="fr-FR"/>
              </w:rPr>
              <w:t>"false"</w:t>
            </w:r>
          </w:p>
        </w:tc>
        <w:tc>
          <w:tcPr>
            <w:tcW w:w="8226" w:type="dxa"/>
            <w:tcBorders>
              <w:top w:val="single" w:sz="4" w:space="0" w:color="auto"/>
              <w:left w:val="single" w:sz="4" w:space="0" w:color="auto"/>
              <w:bottom w:val="single" w:sz="4" w:space="0" w:color="auto"/>
              <w:right w:val="single" w:sz="4" w:space="0" w:color="auto"/>
            </w:tcBorders>
            <w:hideMark/>
          </w:tcPr>
          <w:p w14:paraId="20E8DF46" w14:textId="77777777" w:rsidR="000A6FD4" w:rsidRPr="00BB07E6" w:rsidRDefault="000A6FD4" w:rsidP="00A839F0">
            <w:pPr>
              <w:pStyle w:val="TAL"/>
            </w:pPr>
            <w:r w:rsidRPr="00441BFF">
              <w:rPr>
                <w:lang w:eastAsia="ko-KR"/>
              </w:rPr>
              <w:t xml:space="preserve">indicates </w:t>
            </w:r>
            <w:r>
              <w:rPr>
                <w:lang w:eastAsia="ko-KR"/>
              </w:rPr>
              <w:t xml:space="preserve">that </w:t>
            </w:r>
            <w:r w:rsidRPr="00441BFF">
              <w:rPr>
                <w:rFonts w:hint="eastAsia"/>
                <w:lang w:eastAsia="ko-KR"/>
              </w:rPr>
              <w:t xml:space="preserve">the </w:t>
            </w:r>
            <w:r>
              <w:rPr>
                <w:rFonts w:hint="eastAsia"/>
                <w:lang w:eastAsia="ko-KR"/>
              </w:rPr>
              <w:t>MCData</w:t>
            </w:r>
            <w:r w:rsidRPr="00441BFF">
              <w:rPr>
                <w:rFonts w:hint="eastAsia"/>
                <w:lang w:eastAsia="ko-KR"/>
              </w:rPr>
              <w:t xml:space="preserve"> user </w:t>
            </w:r>
            <w:r>
              <w:t xml:space="preserve">is not authorised to initiate an emergency one-to-one communication or upgrade a normal priority one-to-one communication </w:t>
            </w:r>
            <w:r w:rsidRPr="00847E44">
              <w:t>using the proce</w:t>
            </w:r>
            <w:r>
              <w:t>dures defined in 3GPP TS 24.282 </w:t>
            </w:r>
            <w:r w:rsidRPr="00BB07E6">
              <w:t>[25].</w:t>
            </w:r>
          </w:p>
        </w:tc>
      </w:tr>
    </w:tbl>
    <w:p w14:paraId="0ACE1F15" w14:textId="77777777" w:rsidR="000A6FD4" w:rsidRDefault="000A6FD4" w:rsidP="000A6FD4"/>
    <w:p w14:paraId="208B22C7" w14:textId="77777777" w:rsidR="000A6FD4" w:rsidRDefault="000A6FD4" w:rsidP="000A6FD4">
      <w:r>
        <w:t>The &lt;</w:t>
      </w:r>
      <w:r w:rsidRPr="00464644">
        <w:t>allow-</w:t>
      </w:r>
      <w:r>
        <w:t>cancel</w:t>
      </w:r>
      <w:r w:rsidRPr="00464644">
        <w:t>-private-</w:t>
      </w:r>
      <w:r>
        <w:t>emergency</w:t>
      </w:r>
      <w:r w:rsidRPr="00464644">
        <w:t>-</w:t>
      </w:r>
      <w:r>
        <w:t>call&gt; element is of type Boolean, as specified in table 10.3.2.7-25, and corresponds to the "A</w:t>
      </w:r>
      <w:r w:rsidRPr="00464644">
        <w:t>llow</w:t>
      </w:r>
      <w:r>
        <w:t>edCancelEmergencyPrivateCall" element of clause </w:t>
      </w:r>
      <w:r w:rsidRPr="00230D1C">
        <w:rPr>
          <w:lang w:eastAsia="ko-KR"/>
        </w:rPr>
        <w:t>10</w:t>
      </w:r>
      <w:r w:rsidRPr="00230D1C">
        <w:t>.2.</w:t>
      </w:r>
      <w:r>
        <w:t>42B in 3GPP TS 24.483 [4].</w:t>
      </w:r>
    </w:p>
    <w:p w14:paraId="14C1DDF9" w14:textId="77777777" w:rsidR="000A6FD4" w:rsidRDefault="000A6FD4" w:rsidP="000A6FD4">
      <w:pPr>
        <w:pStyle w:val="TH"/>
      </w:pPr>
      <w:bookmarkStart w:id="2766" w:name="_CRTable10_3_2_725"/>
      <w:r>
        <w:t>Table </w:t>
      </w:r>
      <w:bookmarkEnd w:id="2766"/>
      <w:r>
        <w:rPr>
          <w:lang w:eastAsia="ko-KR"/>
        </w:rPr>
        <w:t>10.3.2.7-25</w:t>
      </w:r>
      <w:r>
        <w:t xml:space="preserve">: </w:t>
      </w:r>
      <w:r>
        <w:rPr>
          <w:lang w:eastAsia="ko-KR"/>
        </w:rPr>
        <w:t>Values of &lt;</w:t>
      </w:r>
      <w:r w:rsidRPr="00464644">
        <w:t>allow-</w:t>
      </w:r>
      <w:r>
        <w:t>cancel</w:t>
      </w:r>
      <w:r w:rsidRPr="00464644">
        <w:t>-private-</w:t>
      </w:r>
      <w:r>
        <w:t>emergency-call</w:t>
      </w:r>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0A6FD4" w14:paraId="10FFFDA9" w14:textId="77777777" w:rsidTr="00A839F0">
        <w:tc>
          <w:tcPr>
            <w:tcW w:w="1403" w:type="dxa"/>
            <w:tcBorders>
              <w:top w:val="single" w:sz="4" w:space="0" w:color="auto"/>
              <w:left w:val="single" w:sz="4" w:space="0" w:color="auto"/>
              <w:bottom w:val="single" w:sz="4" w:space="0" w:color="auto"/>
              <w:right w:val="single" w:sz="4" w:space="0" w:color="auto"/>
            </w:tcBorders>
            <w:hideMark/>
          </w:tcPr>
          <w:p w14:paraId="6C6D5D57" w14:textId="77777777" w:rsidR="000A6FD4" w:rsidRDefault="000A6FD4" w:rsidP="00A839F0">
            <w:pPr>
              <w:pStyle w:val="TAL"/>
              <w:rPr>
                <w:lang w:val="fr-FR"/>
              </w:rPr>
            </w:pPr>
            <w:r>
              <w:rPr>
                <w:lang w:val="fr-FR"/>
              </w:rPr>
              <w:t>"true"</w:t>
            </w:r>
          </w:p>
        </w:tc>
        <w:tc>
          <w:tcPr>
            <w:tcW w:w="8226" w:type="dxa"/>
            <w:tcBorders>
              <w:top w:val="single" w:sz="4" w:space="0" w:color="auto"/>
              <w:left w:val="single" w:sz="4" w:space="0" w:color="auto"/>
              <w:bottom w:val="single" w:sz="4" w:space="0" w:color="auto"/>
              <w:right w:val="single" w:sz="4" w:space="0" w:color="auto"/>
            </w:tcBorders>
            <w:hideMark/>
          </w:tcPr>
          <w:p w14:paraId="3AA2C22D" w14:textId="77777777" w:rsidR="000A6FD4" w:rsidRPr="00BB07E6" w:rsidRDefault="000A6FD4" w:rsidP="00A839F0">
            <w:pPr>
              <w:pStyle w:val="TAL"/>
            </w:pPr>
            <w:r w:rsidRPr="00441BFF">
              <w:rPr>
                <w:lang w:eastAsia="ko-KR"/>
              </w:rPr>
              <w:t xml:space="preserve">indicates </w:t>
            </w:r>
            <w:r>
              <w:rPr>
                <w:lang w:eastAsia="ko-KR"/>
              </w:rPr>
              <w:t xml:space="preserve">that </w:t>
            </w:r>
            <w:r w:rsidRPr="00441BFF">
              <w:rPr>
                <w:rFonts w:hint="eastAsia"/>
                <w:lang w:eastAsia="ko-KR"/>
              </w:rPr>
              <w:t xml:space="preserve">the </w:t>
            </w:r>
            <w:r>
              <w:rPr>
                <w:rFonts w:hint="eastAsia"/>
                <w:lang w:eastAsia="ko-KR"/>
              </w:rPr>
              <w:t>MCData</w:t>
            </w:r>
            <w:r w:rsidRPr="00441BFF">
              <w:rPr>
                <w:rFonts w:hint="eastAsia"/>
                <w:lang w:eastAsia="ko-KR"/>
              </w:rPr>
              <w:t xml:space="preserve"> user </w:t>
            </w:r>
            <w:r>
              <w:t xml:space="preserve">is authorised to downgrade an emergency one-to-one communication to a normal priority one-to-one communication, </w:t>
            </w:r>
            <w:r w:rsidRPr="00847E44">
              <w:t>using the proce</w:t>
            </w:r>
            <w:r>
              <w:t>dures defined in 3GPP TS 24.282 </w:t>
            </w:r>
            <w:r w:rsidRPr="00BB07E6">
              <w:t>[25].</w:t>
            </w:r>
          </w:p>
        </w:tc>
      </w:tr>
      <w:tr w:rsidR="000A6FD4" w14:paraId="6F453EFA" w14:textId="77777777" w:rsidTr="00A839F0">
        <w:tc>
          <w:tcPr>
            <w:tcW w:w="1403" w:type="dxa"/>
            <w:tcBorders>
              <w:top w:val="single" w:sz="4" w:space="0" w:color="auto"/>
              <w:left w:val="single" w:sz="4" w:space="0" w:color="auto"/>
              <w:bottom w:val="single" w:sz="4" w:space="0" w:color="auto"/>
              <w:right w:val="single" w:sz="4" w:space="0" w:color="auto"/>
            </w:tcBorders>
            <w:hideMark/>
          </w:tcPr>
          <w:p w14:paraId="47B2F08B" w14:textId="77777777" w:rsidR="000A6FD4" w:rsidRDefault="000A6FD4" w:rsidP="00A839F0">
            <w:pPr>
              <w:pStyle w:val="TAL"/>
              <w:rPr>
                <w:lang w:val="fr-FR"/>
              </w:rPr>
            </w:pPr>
            <w:r>
              <w:rPr>
                <w:lang w:val="fr-FR"/>
              </w:rPr>
              <w:t>"false"</w:t>
            </w:r>
          </w:p>
        </w:tc>
        <w:tc>
          <w:tcPr>
            <w:tcW w:w="8226" w:type="dxa"/>
            <w:tcBorders>
              <w:top w:val="single" w:sz="4" w:space="0" w:color="auto"/>
              <w:left w:val="single" w:sz="4" w:space="0" w:color="auto"/>
              <w:bottom w:val="single" w:sz="4" w:space="0" w:color="auto"/>
              <w:right w:val="single" w:sz="4" w:space="0" w:color="auto"/>
            </w:tcBorders>
            <w:hideMark/>
          </w:tcPr>
          <w:p w14:paraId="36C2EE85" w14:textId="77777777" w:rsidR="000A6FD4" w:rsidRPr="00BB07E6" w:rsidRDefault="000A6FD4" w:rsidP="00A839F0">
            <w:pPr>
              <w:pStyle w:val="TAL"/>
            </w:pPr>
            <w:r w:rsidRPr="00441BFF">
              <w:rPr>
                <w:lang w:eastAsia="ko-KR"/>
              </w:rPr>
              <w:t xml:space="preserve">indicates </w:t>
            </w:r>
            <w:r>
              <w:rPr>
                <w:lang w:eastAsia="ko-KR"/>
              </w:rPr>
              <w:t xml:space="preserve">that </w:t>
            </w:r>
            <w:r w:rsidRPr="00441BFF">
              <w:rPr>
                <w:rFonts w:hint="eastAsia"/>
                <w:lang w:eastAsia="ko-KR"/>
              </w:rPr>
              <w:t xml:space="preserve">the </w:t>
            </w:r>
            <w:r>
              <w:rPr>
                <w:rFonts w:hint="eastAsia"/>
                <w:lang w:eastAsia="ko-KR"/>
              </w:rPr>
              <w:t>MCData</w:t>
            </w:r>
            <w:r w:rsidRPr="00441BFF">
              <w:rPr>
                <w:rFonts w:hint="eastAsia"/>
                <w:lang w:eastAsia="ko-KR"/>
              </w:rPr>
              <w:t xml:space="preserve"> user </w:t>
            </w:r>
            <w:r>
              <w:t xml:space="preserve">is not authorised to downgrade an emergency one-to-one communication to a normal priority one-to-one communication, </w:t>
            </w:r>
            <w:r w:rsidRPr="00847E44">
              <w:t>using the proce</w:t>
            </w:r>
            <w:r>
              <w:t>dures defined in 3GPP TS 24.282 </w:t>
            </w:r>
            <w:r w:rsidRPr="00BB07E6">
              <w:t>[25].</w:t>
            </w:r>
          </w:p>
        </w:tc>
      </w:tr>
    </w:tbl>
    <w:p w14:paraId="352E7AD1" w14:textId="77777777" w:rsidR="004931E3" w:rsidRDefault="004931E3" w:rsidP="004931E3"/>
    <w:p w14:paraId="532A7C7D" w14:textId="77777777" w:rsidR="004931E3" w:rsidRDefault="004931E3" w:rsidP="004931E3">
      <w:r w:rsidRPr="0045024E">
        <w:t xml:space="preserve">The </w:t>
      </w:r>
      <w:r w:rsidRPr="0045024E">
        <w:rPr>
          <w:lang w:eastAsia="ko-KR"/>
        </w:rPr>
        <w:t>&lt;allow-activate-</w:t>
      </w:r>
      <w:r>
        <w:rPr>
          <w:lang w:eastAsia="ko-KR"/>
        </w:rPr>
        <w:t>adhoc-group-</w:t>
      </w:r>
      <w:r w:rsidRPr="0045024E">
        <w:rPr>
          <w:lang w:eastAsia="ko-KR"/>
        </w:rPr>
        <w:t>emergency-alert&gt;</w:t>
      </w:r>
      <w:r w:rsidRPr="0045024E">
        <w:t xml:space="preserve"> element is of type Boolean, as </w:t>
      </w:r>
      <w:r>
        <w:t>specified in table </w:t>
      </w:r>
      <w:r>
        <w:rPr>
          <w:lang w:eastAsia="ko-KR"/>
        </w:rPr>
        <w:t>10.3.2.7-26</w:t>
      </w:r>
      <w:r w:rsidRPr="0045024E">
        <w:t xml:space="preserve">, and corresponds to the </w:t>
      </w:r>
      <w:r>
        <w:t>"</w:t>
      </w:r>
      <w:r w:rsidRPr="00847E44">
        <w:t>Authorised</w:t>
      </w:r>
      <w:r>
        <w:t>"</w:t>
      </w:r>
      <w:r w:rsidRPr="0045024E">
        <w:t xml:space="preserve"> </w:t>
      </w:r>
      <w:r w:rsidRPr="00847E44">
        <w:t xml:space="preserve">element </w:t>
      </w:r>
      <w:r w:rsidRPr="0045024E">
        <w:t xml:space="preserve">of </w:t>
      </w:r>
      <w:r>
        <w:t>clause 10.2.97K2</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1FF6BC13" w14:textId="77777777" w:rsidR="004931E3" w:rsidRPr="0045024E" w:rsidRDefault="004931E3" w:rsidP="004931E3">
      <w:pPr>
        <w:pStyle w:val="TH"/>
      </w:pPr>
      <w:r w:rsidRPr="0079391E">
        <w:t>Table </w:t>
      </w:r>
      <w:r>
        <w:rPr>
          <w:lang w:eastAsia="ko-KR"/>
        </w:rPr>
        <w:t>10.3.2.7-26</w:t>
      </w:r>
      <w:r w:rsidRPr="0079391E">
        <w:t xml:space="preserve">: </w:t>
      </w:r>
      <w:r>
        <w:rPr>
          <w:lang w:eastAsia="ko-KR"/>
        </w:rPr>
        <w:t xml:space="preserve">Values of </w:t>
      </w:r>
      <w:r w:rsidRPr="00BD7650">
        <w:rPr>
          <w:lang w:eastAsia="ko-KR"/>
        </w:rPr>
        <w:t>&lt;allow-activate-adhoc-group-emergency-alert&gt;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402"/>
        <w:gridCol w:w="8229"/>
      </w:tblGrid>
      <w:tr w:rsidR="004931E3" w:rsidRPr="0045024E" w14:paraId="28708A71" w14:textId="77777777" w:rsidTr="00B8039C">
        <w:tc>
          <w:tcPr>
            <w:tcW w:w="1435" w:type="dxa"/>
            <w:shd w:val="clear" w:color="auto" w:fill="auto"/>
          </w:tcPr>
          <w:p w14:paraId="5799F79F" w14:textId="77777777" w:rsidR="004931E3" w:rsidRPr="0045024E" w:rsidRDefault="004931E3" w:rsidP="00B8039C">
            <w:pPr>
              <w:pStyle w:val="TAL"/>
            </w:pPr>
            <w:r>
              <w:t>"</w:t>
            </w:r>
            <w:r w:rsidRPr="0045024E">
              <w:t>true</w:t>
            </w:r>
            <w:r>
              <w:t>"</w:t>
            </w:r>
          </w:p>
        </w:tc>
        <w:tc>
          <w:tcPr>
            <w:tcW w:w="8529" w:type="dxa"/>
            <w:shd w:val="clear" w:color="auto" w:fill="auto"/>
          </w:tcPr>
          <w:p w14:paraId="48BD7CFB" w14:textId="77777777" w:rsidR="004931E3" w:rsidRPr="0045024E" w:rsidRDefault="004931E3" w:rsidP="00B8039C">
            <w:pPr>
              <w:pStyle w:val="TAL"/>
            </w:pPr>
            <w:r w:rsidRPr="0045024E">
              <w:t xml:space="preserve">instructs the </w:t>
            </w:r>
            <w:r w:rsidRPr="00847E44">
              <w:t>MC</w:t>
            </w:r>
            <w:r>
              <w:t>Data</w:t>
            </w:r>
            <w:r w:rsidRPr="0045024E">
              <w:t xml:space="preserve"> </w:t>
            </w:r>
            <w:r w:rsidRPr="00847E44">
              <w:t xml:space="preserve">server </w:t>
            </w:r>
            <w:r w:rsidRPr="0045024E">
              <w:t xml:space="preserve">performing the originating </w:t>
            </w:r>
            <w:r>
              <w:t>participating</w:t>
            </w:r>
            <w:r w:rsidRPr="0045024E">
              <w:t xml:space="preserve"> </w:t>
            </w:r>
            <w:r w:rsidRPr="00847E44">
              <w:t>MC</w:t>
            </w:r>
            <w:r>
              <w:t>Data</w:t>
            </w:r>
            <w:r w:rsidRPr="0045024E">
              <w:t xml:space="preserve"> </w:t>
            </w:r>
            <w:r>
              <w:t xml:space="preserve">function for the </w:t>
            </w:r>
            <w:r w:rsidRPr="00847E44">
              <w:t>MC</w:t>
            </w:r>
            <w:r>
              <w:t>Data</w:t>
            </w:r>
            <w:r w:rsidRPr="0045024E">
              <w:t xml:space="preserve"> </w:t>
            </w:r>
            <w:r>
              <w:t>user,</w:t>
            </w:r>
            <w:r w:rsidRPr="0045024E">
              <w:t xml:space="preserve"> that the </w:t>
            </w:r>
            <w:r w:rsidRPr="00847E44">
              <w:t>MC</w:t>
            </w:r>
            <w:r>
              <w:t>Data</w:t>
            </w:r>
            <w:r w:rsidRPr="0045024E">
              <w:t xml:space="preserve"> user is </w:t>
            </w:r>
            <w:r w:rsidRPr="00847E44">
              <w:t xml:space="preserve">authorised </w:t>
            </w:r>
            <w:r w:rsidRPr="0045024E">
              <w:t xml:space="preserve">to activate an </w:t>
            </w:r>
            <w:r>
              <w:t xml:space="preserve">adhoc group </w:t>
            </w:r>
            <w:r w:rsidRPr="0045024E">
              <w:t xml:space="preserve">emergency alert using </w:t>
            </w:r>
            <w:r w:rsidRPr="00847E44">
              <w:t xml:space="preserve">the </w:t>
            </w:r>
            <w:r w:rsidRPr="0045024E">
              <w:t xml:space="preserve">procedures defined </w:t>
            </w:r>
            <w:r w:rsidRPr="00847E44">
              <w:t>in 3GPP TS </w:t>
            </w:r>
            <w:r>
              <w:t>24.281 [25]</w:t>
            </w:r>
            <w:r w:rsidRPr="0045024E">
              <w:t>.</w:t>
            </w:r>
          </w:p>
        </w:tc>
      </w:tr>
      <w:tr w:rsidR="004931E3" w:rsidRPr="0045024E" w14:paraId="13317ECC" w14:textId="77777777" w:rsidTr="00B8039C">
        <w:tc>
          <w:tcPr>
            <w:tcW w:w="1435" w:type="dxa"/>
            <w:shd w:val="clear" w:color="auto" w:fill="auto"/>
          </w:tcPr>
          <w:p w14:paraId="007BE20D" w14:textId="77777777" w:rsidR="004931E3" w:rsidRPr="0045024E" w:rsidRDefault="004931E3" w:rsidP="00B8039C">
            <w:pPr>
              <w:pStyle w:val="TAL"/>
            </w:pPr>
            <w:r>
              <w:t>"</w:t>
            </w:r>
            <w:r w:rsidRPr="0045024E">
              <w:t>false</w:t>
            </w:r>
            <w:r>
              <w:t>"</w:t>
            </w:r>
          </w:p>
        </w:tc>
        <w:tc>
          <w:tcPr>
            <w:tcW w:w="8529" w:type="dxa"/>
            <w:shd w:val="clear" w:color="auto" w:fill="auto"/>
          </w:tcPr>
          <w:p w14:paraId="2B9BCDC3" w14:textId="77777777" w:rsidR="004931E3" w:rsidRPr="0045024E" w:rsidRDefault="004931E3" w:rsidP="00B8039C">
            <w:pPr>
              <w:pStyle w:val="TAL"/>
            </w:pPr>
            <w:r w:rsidRPr="0045024E">
              <w:t xml:space="preserve">instructs the </w:t>
            </w:r>
            <w:r w:rsidRPr="00847E44">
              <w:t>MC</w:t>
            </w:r>
            <w:r>
              <w:t>Data</w:t>
            </w:r>
            <w:r w:rsidRPr="0045024E">
              <w:t xml:space="preserve"> </w:t>
            </w:r>
            <w:r w:rsidRPr="00847E44">
              <w:t xml:space="preserve">server </w:t>
            </w:r>
            <w:r w:rsidRPr="0045024E">
              <w:t xml:space="preserve">performing the originating </w:t>
            </w:r>
            <w:r>
              <w:t>participating</w:t>
            </w:r>
            <w:r w:rsidRPr="0045024E">
              <w:t xml:space="preserve"> </w:t>
            </w:r>
            <w:r w:rsidRPr="00847E44">
              <w:t>MC</w:t>
            </w:r>
            <w:r>
              <w:t>Data</w:t>
            </w:r>
            <w:r w:rsidRPr="0045024E">
              <w:t xml:space="preserve"> </w:t>
            </w:r>
            <w:r>
              <w:t xml:space="preserve">function for the </w:t>
            </w:r>
            <w:r w:rsidRPr="00847E44">
              <w:t>MC</w:t>
            </w:r>
            <w:r>
              <w:t>Data</w:t>
            </w:r>
            <w:r w:rsidRPr="0045024E">
              <w:t xml:space="preserve"> </w:t>
            </w:r>
            <w:r>
              <w:t>user,</w:t>
            </w:r>
            <w:r w:rsidRPr="0045024E">
              <w:t xml:space="preserve"> that the </w:t>
            </w:r>
            <w:r w:rsidRPr="00847E44">
              <w:t>MC</w:t>
            </w:r>
            <w:r>
              <w:t>Data</w:t>
            </w:r>
            <w:r w:rsidRPr="0045024E">
              <w:t xml:space="preserve"> user is not </w:t>
            </w:r>
            <w:r w:rsidRPr="00847E44">
              <w:t xml:space="preserve">authorised </w:t>
            </w:r>
            <w:r w:rsidRPr="0045024E">
              <w:t xml:space="preserve">to activate an </w:t>
            </w:r>
            <w:r>
              <w:t xml:space="preserve">adhoc group </w:t>
            </w:r>
            <w:r w:rsidRPr="0045024E">
              <w:t xml:space="preserve">emergency alert using </w:t>
            </w:r>
            <w:r w:rsidRPr="00847E44">
              <w:t xml:space="preserve">the </w:t>
            </w:r>
            <w:r w:rsidRPr="0045024E">
              <w:t xml:space="preserve">procedures defined </w:t>
            </w:r>
            <w:r w:rsidRPr="00847E44">
              <w:t xml:space="preserve">in </w:t>
            </w:r>
            <w:r>
              <w:t>3GPP TS 24.282 [25]</w:t>
            </w:r>
            <w:r w:rsidRPr="0045024E">
              <w:t>.</w:t>
            </w:r>
          </w:p>
        </w:tc>
      </w:tr>
    </w:tbl>
    <w:p w14:paraId="6CDA05A0" w14:textId="77777777" w:rsidR="004931E3" w:rsidRPr="0045024E" w:rsidRDefault="004931E3" w:rsidP="004931E3"/>
    <w:p w14:paraId="0316C573" w14:textId="77777777" w:rsidR="004931E3" w:rsidRDefault="004931E3" w:rsidP="004931E3">
      <w:r w:rsidRPr="0045024E">
        <w:t xml:space="preserve">The </w:t>
      </w:r>
      <w:r w:rsidRPr="006E5494">
        <w:t>&lt;allow-cancel-adhoc-group-emergency-alert&gt;</w:t>
      </w:r>
      <w:r w:rsidRPr="0045024E">
        <w:t xml:space="preserve"> element is of type Boolean, as </w:t>
      </w:r>
      <w:r>
        <w:t>specified in table </w:t>
      </w:r>
      <w:r>
        <w:rPr>
          <w:lang w:eastAsia="ko-KR"/>
        </w:rPr>
        <w:t>10.3.2.7-27</w:t>
      </w:r>
      <w:r w:rsidRPr="0045024E">
        <w:t xml:space="preserve">, and corresponds to the </w:t>
      </w:r>
      <w:r>
        <w:t>"</w:t>
      </w:r>
      <w:r w:rsidRPr="0045024E">
        <w:t>Cancel</w:t>
      </w:r>
      <w:r>
        <w:t>"</w:t>
      </w:r>
      <w:r w:rsidRPr="0045024E">
        <w:t xml:space="preserve"> </w:t>
      </w:r>
      <w:r w:rsidRPr="00847E44">
        <w:t xml:space="preserve">element </w:t>
      </w:r>
      <w:r w:rsidRPr="0045024E">
        <w:t xml:space="preserve">of </w:t>
      </w:r>
      <w:r>
        <w:t>clause 10.2.97K3</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1BA18174" w14:textId="77777777" w:rsidR="004931E3" w:rsidRPr="0045024E" w:rsidRDefault="004931E3" w:rsidP="004931E3">
      <w:pPr>
        <w:pStyle w:val="TH"/>
      </w:pPr>
      <w:r w:rsidRPr="0079391E">
        <w:t>Table </w:t>
      </w:r>
      <w:r>
        <w:rPr>
          <w:lang w:eastAsia="ko-KR"/>
        </w:rPr>
        <w:t>10.3.2.7-27</w:t>
      </w:r>
      <w:r w:rsidRPr="0079391E">
        <w:t xml:space="preserve">: </w:t>
      </w:r>
      <w:r>
        <w:rPr>
          <w:lang w:eastAsia="ko-KR"/>
        </w:rPr>
        <w:t xml:space="preserve">Values of </w:t>
      </w:r>
      <w:r w:rsidRPr="00A561A2">
        <w:rPr>
          <w:lang w:eastAsia="ko-KR"/>
        </w:rPr>
        <w:t>&lt;allow-cancel-adhoc-group-emergency-alert&gt;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4931E3" w:rsidRPr="0045024E" w14:paraId="0652006A" w14:textId="77777777" w:rsidTr="00B8039C">
        <w:tc>
          <w:tcPr>
            <w:tcW w:w="1403" w:type="dxa"/>
            <w:shd w:val="clear" w:color="auto" w:fill="auto"/>
          </w:tcPr>
          <w:p w14:paraId="1DF00D38" w14:textId="77777777" w:rsidR="004931E3" w:rsidRPr="0045024E" w:rsidRDefault="004931E3" w:rsidP="00B8039C">
            <w:pPr>
              <w:pStyle w:val="TAL"/>
            </w:pPr>
            <w:r>
              <w:t>"</w:t>
            </w:r>
            <w:r w:rsidRPr="0045024E">
              <w:t>true</w:t>
            </w:r>
            <w:r>
              <w:t>"</w:t>
            </w:r>
          </w:p>
        </w:tc>
        <w:tc>
          <w:tcPr>
            <w:tcW w:w="8226" w:type="dxa"/>
            <w:shd w:val="clear" w:color="auto" w:fill="auto"/>
          </w:tcPr>
          <w:p w14:paraId="1D37F22A" w14:textId="77777777" w:rsidR="004931E3" w:rsidRPr="0045024E" w:rsidRDefault="004931E3" w:rsidP="00B8039C">
            <w:pPr>
              <w:pStyle w:val="TAL"/>
            </w:pPr>
            <w:r w:rsidRPr="0045024E">
              <w:t xml:space="preserve">instructs the </w:t>
            </w:r>
            <w:r w:rsidRPr="00847E44">
              <w:t>MC</w:t>
            </w:r>
            <w:r>
              <w:t>Data</w:t>
            </w:r>
            <w:r w:rsidRPr="0045024E">
              <w:t xml:space="preserve"> </w:t>
            </w:r>
            <w:r w:rsidRPr="00847E44">
              <w:t xml:space="preserve">server </w:t>
            </w:r>
            <w:r w:rsidRPr="0045024E">
              <w:t xml:space="preserve">performing the originating </w:t>
            </w:r>
            <w:r>
              <w:t>participating</w:t>
            </w:r>
            <w:r w:rsidRPr="0045024E">
              <w:t xml:space="preserve"> </w:t>
            </w:r>
            <w:r w:rsidRPr="00847E44">
              <w:t>MC</w:t>
            </w:r>
            <w:r>
              <w:t>Data</w:t>
            </w:r>
            <w:r w:rsidRPr="0045024E">
              <w:t xml:space="preserve"> </w:t>
            </w:r>
            <w:r>
              <w:t xml:space="preserve">function for the </w:t>
            </w:r>
            <w:r w:rsidRPr="00847E44">
              <w:t>MC</w:t>
            </w:r>
            <w:r>
              <w:t>Data</w:t>
            </w:r>
            <w:r w:rsidRPr="0045024E">
              <w:t xml:space="preserve"> </w:t>
            </w:r>
            <w:r>
              <w:t>user,</w:t>
            </w:r>
            <w:r w:rsidRPr="0045024E">
              <w:t xml:space="preserve"> that the </w:t>
            </w:r>
            <w:r w:rsidRPr="00847E44">
              <w:t>MC</w:t>
            </w:r>
            <w:r>
              <w:t>Data</w:t>
            </w:r>
            <w:r w:rsidRPr="0045024E">
              <w:t xml:space="preserve"> user is </w:t>
            </w:r>
            <w:r w:rsidRPr="00847E44">
              <w:t xml:space="preserve">authorised </w:t>
            </w:r>
            <w:r w:rsidRPr="0045024E">
              <w:t xml:space="preserve">to cancel an </w:t>
            </w:r>
            <w:r>
              <w:t xml:space="preserve">adhoc group </w:t>
            </w:r>
            <w:r w:rsidRPr="0045024E">
              <w:t xml:space="preserve">emergency alert using </w:t>
            </w:r>
            <w:r w:rsidRPr="00847E44">
              <w:t xml:space="preserve">the </w:t>
            </w:r>
            <w:r w:rsidRPr="0045024E">
              <w:t xml:space="preserve">procedures defined </w:t>
            </w:r>
            <w:r w:rsidRPr="00847E44">
              <w:t xml:space="preserve">in </w:t>
            </w:r>
            <w:r>
              <w:t>3GPP TS 24.282 [25]</w:t>
            </w:r>
            <w:r w:rsidRPr="0045024E">
              <w:t>.</w:t>
            </w:r>
          </w:p>
        </w:tc>
      </w:tr>
      <w:tr w:rsidR="004931E3" w:rsidRPr="0045024E" w14:paraId="28C0A759" w14:textId="77777777" w:rsidTr="00B8039C">
        <w:tc>
          <w:tcPr>
            <w:tcW w:w="1403" w:type="dxa"/>
            <w:shd w:val="clear" w:color="auto" w:fill="auto"/>
          </w:tcPr>
          <w:p w14:paraId="12E69D1B" w14:textId="77777777" w:rsidR="004931E3" w:rsidRPr="0045024E" w:rsidRDefault="004931E3" w:rsidP="00B8039C">
            <w:pPr>
              <w:pStyle w:val="TAL"/>
            </w:pPr>
            <w:r>
              <w:t>"</w:t>
            </w:r>
            <w:r w:rsidRPr="0045024E">
              <w:t>false</w:t>
            </w:r>
            <w:r>
              <w:t>"</w:t>
            </w:r>
          </w:p>
        </w:tc>
        <w:tc>
          <w:tcPr>
            <w:tcW w:w="8226" w:type="dxa"/>
            <w:shd w:val="clear" w:color="auto" w:fill="auto"/>
          </w:tcPr>
          <w:p w14:paraId="3425C9EF" w14:textId="77777777" w:rsidR="004931E3" w:rsidRPr="0045024E" w:rsidRDefault="004931E3" w:rsidP="00B8039C">
            <w:pPr>
              <w:pStyle w:val="TAL"/>
            </w:pPr>
            <w:r w:rsidRPr="0045024E">
              <w:t xml:space="preserve">instructs the </w:t>
            </w:r>
            <w:r w:rsidRPr="00847E44">
              <w:t>MC</w:t>
            </w:r>
            <w:r>
              <w:t>Data</w:t>
            </w:r>
            <w:r w:rsidRPr="0045024E">
              <w:t xml:space="preserve"> </w:t>
            </w:r>
            <w:r w:rsidRPr="00847E44">
              <w:t xml:space="preserve">server </w:t>
            </w:r>
            <w:r w:rsidRPr="0045024E">
              <w:t xml:space="preserve">performing the originating </w:t>
            </w:r>
            <w:r>
              <w:t>participating</w:t>
            </w:r>
            <w:r w:rsidRPr="0045024E">
              <w:t xml:space="preserve"> </w:t>
            </w:r>
            <w:r>
              <w:t>MCData</w:t>
            </w:r>
            <w:r w:rsidRPr="0045024E">
              <w:t xml:space="preserve"> </w:t>
            </w:r>
            <w:r>
              <w:t>function for the MCData</w:t>
            </w:r>
            <w:r w:rsidRPr="0045024E">
              <w:t xml:space="preserve"> </w:t>
            </w:r>
            <w:r>
              <w:t>user,</w:t>
            </w:r>
            <w:r w:rsidRPr="0045024E">
              <w:t xml:space="preserve"> that the </w:t>
            </w:r>
            <w:r>
              <w:t>MCData</w:t>
            </w:r>
            <w:r w:rsidRPr="0045024E">
              <w:t xml:space="preserve"> user is not </w:t>
            </w:r>
            <w:r w:rsidRPr="00847E44">
              <w:t xml:space="preserve">authorised </w:t>
            </w:r>
            <w:r w:rsidRPr="0045024E">
              <w:t xml:space="preserve">to cancel an </w:t>
            </w:r>
            <w:r>
              <w:t xml:space="preserve">adhoc group </w:t>
            </w:r>
            <w:r w:rsidRPr="0045024E">
              <w:t xml:space="preserve">emergency alert using </w:t>
            </w:r>
            <w:r w:rsidRPr="00847E44">
              <w:t xml:space="preserve">the </w:t>
            </w:r>
            <w:r w:rsidRPr="0045024E">
              <w:t xml:space="preserve">procedures defined </w:t>
            </w:r>
            <w:r w:rsidRPr="00847E44">
              <w:t xml:space="preserve">in </w:t>
            </w:r>
            <w:r>
              <w:t>3GPP TS 24.282 [25]</w:t>
            </w:r>
            <w:r w:rsidRPr="0045024E">
              <w:t>.</w:t>
            </w:r>
          </w:p>
        </w:tc>
      </w:tr>
    </w:tbl>
    <w:p w14:paraId="01E0CCCA" w14:textId="77777777" w:rsidR="004931E3" w:rsidRDefault="004931E3" w:rsidP="004931E3"/>
    <w:p w14:paraId="281D117D" w14:textId="77777777" w:rsidR="004931E3" w:rsidRDefault="004931E3" w:rsidP="004931E3">
      <w:r w:rsidRPr="0045024E">
        <w:lastRenderedPageBreak/>
        <w:t xml:space="preserve">The </w:t>
      </w:r>
      <w:r w:rsidRPr="009E7799">
        <w:rPr>
          <w:lang w:eastAsia="ko-KR"/>
        </w:rPr>
        <w:t>&lt;allow-to-recv-adhoc-group-emergency-alert-participants-info&gt;</w:t>
      </w:r>
      <w:r w:rsidRPr="0045024E">
        <w:t xml:space="preserve"> element is of type Boolean, as </w:t>
      </w:r>
      <w:r>
        <w:t>specified in table </w:t>
      </w:r>
      <w:r>
        <w:rPr>
          <w:lang w:eastAsia="ko-KR"/>
        </w:rPr>
        <w:t>10.3.2.7-28</w:t>
      </w:r>
      <w:r w:rsidRPr="0045024E">
        <w:t xml:space="preserve">, and corresponds to the </w:t>
      </w:r>
      <w:r>
        <w:t>"</w:t>
      </w:r>
      <w:r w:rsidRPr="00847E44">
        <w:t>Auth</w:t>
      </w:r>
      <w:r>
        <w:t>RecvParticipantInfo"</w:t>
      </w:r>
      <w:r w:rsidRPr="0045024E">
        <w:t xml:space="preserve"> </w:t>
      </w:r>
      <w:r w:rsidRPr="00847E44">
        <w:t xml:space="preserve">element </w:t>
      </w:r>
      <w:r w:rsidRPr="0045024E">
        <w:t xml:space="preserve">of </w:t>
      </w:r>
      <w:r>
        <w:t>clause 10.2.97K4</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7E34B36A" w14:textId="77777777" w:rsidR="004931E3" w:rsidRPr="0045024E" w:rsidRDefault="004931E3" w:rsidP="004931E3">
      <w:pPr>
        <w:pStyle w:val="TH"/>
      </w:pPr>
      <w:r w:rsidRPr="0079391E">
        <w:t>Table </w:t>
      </w:r>
      <w:r>
        <w:rPr>
          <w:lang w:eastAsia="ko-KR"/>
        </w:rPr>
        <w:t>10.3.2.7-28</w:t>
      </w:r>
      <w:r w:rsidRPr="0079391E">
        <w:t xml:space="preserve">: </w:t>
      </w:r>
      <w:r>
        <w:rPr>
          <w:lang w:eastAsia="ko-KR"/>
        </w:rPr>
        <w:t xml:space="preserve">Values of </w:t>
      </w:r>
      <w:r w:rsidRPr="009E7799">
        <w:rPr>
          <w:lang w:eastAsia="ko-KR"/>
        </w:rPr>
        <w:t>&lt;allow-to-recv-adhoc-group-emergency-alert-participants-info&gt;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402"/>
        <w:gridCol w:w="8229"/>
      </w:tblGrid>
      <w:tr w:rsidR="004931E3" w:rsidRPr="0045024E" w14:paraId="5124DB02" w14:textId="77777777" w:rsidTr="00B8039C">
        <w:tc>
          <w:tcPr>
            <w:tcW w:w="1435" w:type="dxa"/>
            <w:shd w:val="clear" w:color="auto" w:fill="auto"/>
          </w:tcPr>
          <w:p w14:paraId="46D3D388" w14:textId="77777777" w:rsidR="004931E3" w:rsidRPr="0045024E" w:rsidRDefault="004931E3" w:rsidP="00B8039C">
            <w:pPr>
              <w:pStyle w:val="TAL"/>
            </w:pPr>
            <w:r>
              <w:t>"</w:t>
            </w:r>
            <w:r w:rsidRPr="0045024E">
              <w:t>true</w:t>
            </w:r>
            <w:r>
              <w:t>"</w:t>
            </w:r>
          </w:p>
        </w:tc>
        <w:tc>
          <w:tcPr>
            <w:tcW w:w="8529" w:type="dxa"/>
            <w:shd w:val="clear" w:color="auto" w:fill="auto"/>
          </w:tcPr>
          <w:p w14:paraId="4766E325" w14:textId="77777777" w:rsidR="004931E3" w:rsidRPr="0045024E" w:rsidRDefault="004931E3" w:rsidP="00B8039C">
            <w:pPr>
              <w:pStyle w:val="TAL"/>
            </w:pPr>
            <w:r w:rsidRPr="00847E44">
              <w:t xml:space="preserve">instructs the </w:t>
            </w:r>
            <w:r>
              <w:t>MCData</w:t>
            </w:r>
            <w:r w:rsidRPr="0045024E">
              <w:t xml:space="preserve"> </w:t>
            </w:r>
            <w:r w:rsidRPr="00847E44">
              <w:t xml:space="preserve">server performing the </w:t>
            </w:r>
            <w:r>
              <w:t>terminating</w:t>
            </w:r>
            <w:r w:rsidRPr="00847E44">
              <w:t xml:space="preserve"> participating </w:t>
            </w:r>
            <w:r>
              <w:t>MCData</w:t>
            </w:r>
            <w:r w:rsidRPr="0045024E">
              <w:t xml:space="preserve"> </w:t>
            </w:r>
            <w:r w:rsidRPr="00847E44">
              <w:t xml:space="preserve">function for the </w:t>
            </w:r>
            <w:r>
              <w:t>MCData</w:t>
            </w:r>
            <w:r w:rsidRPr="0045024E">
              <w:t xml:space="preserve"> </w:t>
            </w:r>
            <w:r w:rsidRPr="00847E44">
              <w:t>user</w:t>
            </w:r>
            <w:r>
              <w:t>,</w:t>
            </w:r>
            <w:r w:rsidRPr="0045024E">
              <w:t xml:space="preserve"> </w:t>
            </w:r>
            <w:r w:rsidRPr="00847E44">
              <w:t xml:space="preserve">that the </w:t>
            </w:r>
            <w:r>
              <w:t>MCData</w:t>
            </w:r>
            <w:r w:rsidRPr="0045024E">
              <w:t xml:space="preserve"> </w:t>
            </w:r>
            <w:r w:rsidRPr="00847E44">
              <w:t xml:space="preserve">user is authorised to </w:t>
            </w:r>
            <w:r>
              <w:t>receive</w:t>
            </w:r>
            <w:r w:rsidRPr="00847E44">
              <w:t xml:space="preserve"> </w:t>
            </w:r>
            <w:r>
              <w:t>adhoc group emergency alert participants information</w:t>
            </w:r>
            <w:r w:rsidRPr="00847E44">
              <w:t xml:space="preserve"> using the procedures defined in </w:t>
            </w:r>
            <w:r>
              <w:t>3GPP TS 24.282 [25]</w:t>
            </w:r>
            <w:r w:rsidRPr="00847E44">
              <w:t>.</w:t>
            </w:r>
          </w:p>
        </w:tc>
      </w:tr>
      <w:tr w:rsidR="004931E3" w:rsidRPr="0045024E" w14:paraId="6F44758F" w14:textId="77777777" w:rsidTr="00B8039C">
        <w:tc>
          <w:tcPr>
            <w:tcW w:w="1435" w:type="dxa"/>
            <w:shd w:val="clear" w:color="auto" w:fill="auto"/>
          </w:tcPr>
          <w:p w14:paraId="0DF2AA08" w14:textId="77777777" w:rsidR="004931E3" w:rsidRPr="0045024E" w:rsidRDefault="004931E3" w:rsidP="00B8039C">
            <w:pPr>
              <w:pStyle w:val="TAL"/>
            </w:pPr>
            <w:r>
              <w:t>"</w:t>
            </w:r>
            <w:r w:rsidRPr="0045024E">
              <w:t>false</w:t>
            </w:r>
            <w:r>
              <w:t>"</w:t>
            </w:r>
          </w:p>
        </w:tc>
        <w:tc>
          <w:tcPr>
            <w:tcW w:w="8529" w:type="dxa"/>
            <w:shd w:val="clear" w:color="auto" w:fill="auto"/>
          </w:tcPr>
          <w:p w14:paraId="3171A144" w14:textId="77777777" w:rsidR="004931E3" w:rsidRPr="0045024E" w:rsidRDefault="004931E3" w:rsidP="00B8039C">
            <w:pPr>
              <w:pStyle w:val="TAL"/>
            </w:pPr>
            <w:r w:rsidRPr="00847E44">
              <w:t xml:space="preserve">instructs the </w:t>
            </w:r>
            <w:r>
              <w:t>MCData</w:t>
            </w:r>
            <w:r w:rsidRPr="0045024E">
              <w:t xml:space="preserve"> </w:t>
            </w:r>
            <w:r w:rsidRPr="00847E44">
              <w:t xml:space="preserve">server performing the </w:t>
            </w:r>
            <w:r>
              <w:t>terminating</w:t>
            </w:r>
            <w:r w:rsidRPr="00847E44">
              <w:t xml:space="preserve"> participating </w:t>
            </w:r>
            <w:r>
              <w:t>MCData</w:t>
            </w:r>
            <w:r w:rsidRPr="0045024E">
              <w:t xml:space="preserve"> </w:t>
            </w:r>
            <w:r w:rsidRPr="00847E44">
              <w:t xml:space="preserve">function for the </w:t>
            </w:r>
            <w:r>
              <w:t>MCData</w:t>
            </w:r>
            <w:r w:rsidRPr="0045024E">
              <w:t xml:space="preserve"> </w:t>
            </w:r>
            <w:r w:rsidRPr="00847E44">
              <w:t>user</w:t>
            </w:r>
            <w:r>
              <w:t>,</w:t>
            </w:r>
            <w:r w:rsidRPr="0045024E">
              <w:t xml:space="preserve"> that the </w:t>
            </w:r>
            <w:r>
              <w:t>MCData</w:t>
            </w:r>
            <w:r w:rsidRPr="0045024E">
              <w:t xml:space="preserve"> user is not </w:t>
            </w:r>
            <w:r w:rsidRPr="00847E44">
              <w:t xml:space="preserve">authorised </w:t>
            </w:r>
            <w:r w:rsidRPr="0045024E">
              <w:t xml:space="preserve">to </w:t>
            </w:r>
            <w:r>
              <w:t>receive</w:t>
            </w:r>
            <w:r w:rsidRPr="00847E44">
              <w:t xml:space="preserve"> a </w:t>
            </w:r>
            <w:r>
              <w:t>adhoc group emergency alert participants information</w:t>
            </w:r>
            <w:r w:rsidRPr="00847E44">
              <w:t xml:space="preserve"> using the procedures defined in </w:t>
            </w:r>
            <w:r>
              <w:t>3GPP TS 24.282 [25]</w:t>
            </w:r>
            <w:r w:rsidRPr="00847E44">
              <w:t>.</w:t>
            </w:r>
          </w:p>
        </w:tc>
      </w:tr>
    </w:tbl>
    <w:p w14:paraId="305ED035" w14:textId="77777777" w:rsidR="004931E3" w:rsidRPr="0045024E" w:rsidRDefault="004931E3" w:rsidP="004931E3"/>
    <w:p w14:paraId="40665267" w14:textId="77777777" w:rsidR="004931E3" w:rsidRDefault="004931E3" w:rsidP="004931E3">
      <w:r w:rsidRPr="0045024E">
        <w:t xml:space="preserve">The </w:t>
      </w:r>
      <w:r w:rsidRPr="009F0731">
        <w:t>&lt;allow-to-setup-</w:t>
      </w:r>
      <w:r>
        <w:rPr>
          <w:lang w:eastAsia="ko-KR"/>
        </w:rPr>
        <w:t>data-comn</w:t>
      </w:r>
      <w:r w:rsidRPr="009F0731">
        <w:rPr>
          <w:lang w:eastAsia="ko-KR"/>
        </w:rPr>
        <w:t>-</w:t>
      </w:r>
      <w:r w:rsidRPr="009F0731">
        <w:t>using-emergency-alert-adhoc-group&gt;</w:t>
      </w:r>
      <w:r w:rsidRPr="0045024E">
        <w:t xml:space="preserve"> element is of type Boolean, as </w:t>
      </w:r>
      <w:r>
        <w:t>specified in table </w:t>
      </w:r>
      <w:r>
        <w:rPr>
          <w:lang w:eastAsia="ko-KR"/>
        </w:rPr>
        <w:t>10.3.2.7-29</w:t>
      </w:r>
      <w:r w:rsidRPr="0045024E">
        <w:t xml:space="preserve">, and corresponds to the </w:t>
      </w:r>
      <w:r>
        <w:t>"AuthSetupAdhocGroupComn"</w:t>
      </w:r>
      <w:r w:rsidRPr="0045024E">
        <w:t xml:space="preserve"> </w:t>
      </w:r>
      <w:r w:rsidRPr="00847E44">
        <w:t xml:space="preserve">element </w:t>
      </w:r>
      <w:r w:rsidRPr="0045024E">
        <w:t xml:space="preserve">of </w:t>
      </w:r>
      <w:r>
        <w:t xml:space="preserve">clause 10.2.97K5 </w:t>
      </w:r>
      <w:r w:rsidRPr="0045024E">
        <w:t xml:space="preserve">in </w:t>
      </w:r>
      <w:r w:rsidRPr="003B0F41">
        <w:t>3GPP</w:t>
      </w:r>
      <w:r w:rsidRPr="00DF3356">
        <w:t> </w:t>
      </w:r>
      <w:r w:rsidRPr="003B0F41">
        <w:t>TS</w:t>
      </w:r>
      <w:r w:rsidRPr="00DF3356">
        <w:t> </w:t>
      </w:r>
      <w:r w:rsidRPr="003B0F41">
        <w:t>2</w:t>
      </w:r>
      <w:r>
        <w:t>4</w:t>
      </w:r>
      <w:r w:rsidRPr="003B0F41">
        <w:t>.</w:t>
      </w:r>
      <w:r>
        <w:t>483</w:t>
      </w:r>
      <w:r w:rsidRPr="0045024E">
        <w:t> [4].</w:t>
      </w:r>
    </w:p>
    <w:p w14:paraId="30740865" w14:textId="77777777" w:rsidR="004931E3" w:rsidRPr="0045024E" w:rsidRDefault="004931E3" w:rsidP="004931E3">
      <w:pPr>
        <w:pStyle w:val="TH"/>
      </w:pPr>
      <w:r w:rsidRPr="0079391E">
        <w:t>Table </w:t>
      </w:r>
      <w:r>
        <w:rPr>
          <w:lang w:eastAsia="ko-KR"/>
        </w:rPr>
        <w:t>10.3.2.7-29</w:t>
      </w:r>
      <w:r w:rsidRPr="0079391E">
        <w:t xml:space="preserve">: </w:t>
      </w:r>
      <w:r>
        <w:rPr>
          <w:lang w:eastAsia="ko-KR"/>
        </w:rPr>
        <w:t xml:space="preserve">Values of </w:t>
      </w:r>
      <w:r w:rsidRPr="009F0731">
        <w:rPr>
          <w:lang w:eastAsia="ko-KR"/>
        </w:rPr>
        <w:t>&lt;allow-to-setup-</w:t>
      </w:r>
      <w:r>
        <w:rPr>
          <w:lang w:eastAsia="ko-KR"/>
        </w:rPr>
        <w:t>data-comn</w:t>
      </w:r>
      <w:r w:rsidRPr="009F0731">
        <w:rPr>
          <w:lang w:eastAsia="ko-KR"/>
        </w:rPr>
        <w:t>-using-emergency-alert-adhoc-group&gt;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9"/>
      </w:tblGrid>
      <w:tr w:rsidR="004931E3" w:rsidRPr="0045024E" w14:paraId="10A9BE7E" w14:textId="77777777" w:rsidTr="00B8039C">
        <w:tc>
          <w:tcPr>
            <w:tcW w:w="1435" w:type="dxa"/>
            <w:shd w:val="clear" w:color="auto" w:fill="auto"/>
          </w:tcPr>
          <w:p w14:paraId="6E72CF66" w14:textId="77777777" w:rsidR="004931E3" w:rsidRPr="0045024E" w:rsidRDefault="004931E3" w:rsidP="00B8039C">
            <w:pPr>
              <w:pStyle w:val="TAL"/>
            </w:pPr>
            <w:r>
              <w:t>"</w:t>
            </w:r>
            <w:r w:rsidRPr="0045024E">
              <w:t>true</w:t>
            </w:r>
            <w:r>
              <w:t>"</w:t>
            </w:r>
          </w:p>
        </w:tc>
        <w:tc>
          <w:tcPr>
            <w:tcW w:w="8529" w:type="dxa"/>
            <w:shd w:val="clear" w:color="auto" w:fill="auto"/>
          </w:tcPr>
          <w:p w14:paraId="458B6B8C" w14:textId="77777777" w:rsidR="004931E3" w:rsidRPr="0045024E" w:rsidRDefault="004931E3" w:rsidP="00B8039C">
            <w:pPr>
              <w:pStyle w:val="TAL"/>
            </w:pPr>
            <w:r w:rsidRPr="0045024E">
              <w:t xml:space="preserve">instructs the </w:t>
            </w:r>
            <w:r>
              <w:t>MCData</w:t>
            </w:r>
            <w:r w:rsidRPr="0045024E">
              <w:t xml:space="preserve"> </w:t>
            </w:r>
            <w:r w:rsidRPr="00847E44">
              <w:t xml:space="preserve">server </w:t>
            </w:r>
            <w:r w:rsidRPr="0045024E">
              <w:t xml:space="preserve">performing the originating </w:t>
            </w:r>
            <w:r>
              <w:t>participating</w:t>
            </w:r>
            <w:r w:rsidRPr="0045024E">
              <w:t xml:space="preserve"> </w:t>
            </w:r>
            <w:r>
              <w:t>MCData</w:t>
            </w:r>
            <w:r w:rsidRPr="0045024E">
              <w:t xml:space="preserve"> </w:t>
            </w:r>
            <w:r>
              <w:t>function for the MCData</w:t>
            </w:r>
            <w:r w:rsidRPr="0045024E">
              <w:t xml:space="preserve"> </w:t>
            </w:r>
            <w:r>
              <w:t>user,</w:t>
            </w:r>
            <w:r w:rsidRPr="0045024E">
              <w:t xml:space="preserve"> that the </w:t>
            </w:r>
            <w:r>
              <w:t>MCData</w:t>
            </w:r>
            <w:r w:rsidRPr="0045024E">
              <w:t xml:space="preserve"> user is </w:t>
            </w:r>
            <w:r w:rsidRPr="00847E44">
              <w:t xml:space="preserve">authorised </w:t>
            </w:r>
            <w:r w:rsidRPr="0045024E">
              <w:t xml:space="preserve">to </w:t>
            </w:r>
            <w:r w:rsidRPr="00553AE9">
              <w:t xml:space="preserve">set up </w:t>
            </w:r>
            <w:r>
              <w:t xml:space="preserve">an adhoc </w:t>
            </w:r>
            <w:r w:rsidRPr="00553AE9">
              <w:t xml:space="preserve">group </w:t>
            </w:r>
            <w:r>
              <w:t>data communication</w:t>
            </w:r>
            <w:r w:rsidRPr="00553AE9">
              <w:t xml:space="preserve"> using the adhoc group</w:t>
            </w:r>
            <w:r>
              <w:t xml:space="preserve"> used for the adhoc group emergency alert</w:t>
            </w:r>
            <w:r w:rsidRPr="0045024E">
              <w:t xml:space="preserve"> using </w:t>
            </w:r>
            <w:r w:rsidRPr="00847E44">
              <w:t xml:space="preserve">the </w:t>
            </w:r>
            <w:r w:rsidRPr="0045024E">
              <w:t xml:space="preserve">procedures defined </w:t>
            </w:r>
            <w:r w:rsidRPr="00847E44">
              <w:t xml:space="preserve">in </w:t>
            </w:r>
            <w:r>
              <w:t>3GPP TS 24.282 [25]</w:t>
            </w:r>
            <w:r w:rsidRPr="0045024E">
              <w:t>.</w:t>
            </w:r>
          </w:p>
        </w:tc>
      </w:tr>
      <w:tr w:rsidR="004931E3" w:rsidRPr="0045024E" w14:paraId="1957B34C" w14:textId="77777777" w:rsidTr="00B8039C">
        <w:tc>
          <w:tcPr>
            <w:tcW w:w="1435" w:type="dxa"/>
            <w:shd w:val="clear" w:color="auto" w:fill="auto"/>
          </w:tcPr>
          <w:p w14:paraId="5AFD9913" w14:textId="77777777" w:rsidR="004931E3" w:rsidRPr="0045024E" w:rsidRDefault="004931E3" w:rsidP="00B8039C">
            <w:pPr>
              <w:pStyle w:val="TAL"/>
            </w:pPr>
            <w:r>
              <w:t>"</w:t>
            </w:r>
            <w:r w:rsidRPr="0045024E">
              <w:t>false</w:t>
            </w:r>
            <w:r>
              <w:t>"</w:t>
            </w:r>
          </w:p>
        </w:tc>
        <w:tc>
          <w:tcPr>
            <w:tcW w:w="8529" w:type="dxa"/>
            <w:shd w:val="clear" w:color="auto" w:fill="auto"/>
          </w:tcPr>
          <w:p w14:paraId="4DE65BAC" w14:textId="77777777" w:rsidR="004931E3" w:rsidRPr="0045024E" w:rsidRDefault="004931E3" w:rsidP="00B8039C">
            <w:pPr>
              <w:pStyle w:val="TAL"/>
            </w:pPr>
            <w:r w:rsidRPr="0045024E">
              <w:t xml:space="preserve">instructs the </w:t>
            </w:r>
            <w:r>
              <w:t>MCData</w:t>
            </w:r>
            <w:r w:rsidRPr="0045024E">
              <w:t xml:space="preserve"> </w:t>
            </w:r>
            <w:r w:rsidRPr="00847E44">
              <w:t xml:space="preserve">server </w:t>
            </w:r>
            <w:r w:rsidRPr="0045024E">
              <w:t xml:space="preserve">performing the originating </w:t>
            </w:r>
            <w:r>
              <w:t>participating</w:t>
            </w:r>
            <w:r w:rsidRPr="0045024E">
              <w:t xml:space="preserve"> </w:t>
            </w:r>
            <w:r>
              <w:t>MCData</w:t>
            </w:r>
            <w:r w:rsidRPr="0045024E">
              <w:t xml:space="preserve"> </w:t>
            </w:r>
            <w:r>
              <w:t>function for the MCData</w:t>
            </w:r>
            <w:r w:rsidRPr="0045024E">
              <w:t xml:space="preserve"> </w:t>
            </w:r>
            <w:r>
              <w:t>user,</w:t>
            </w:r>
            <w:r w:rsidRPr="0045024E">
              <w:t xml:space="preserve"> that the </w:t>
            </w:r>
            <w:r>
              <w:t>MCData</w:t>
            </w:r>
            <w:r w:rsidRPr="0045024E">
              <w:t xml:space="preserve"> user is not </w:t>
            </w:r>
            <w:r w:rsidRPr="00847E44">
              <w:t xml:space="preserve">authorised </w:t>
            </w:r>
            <w:r w:rsidRPr="0045024E">
              <w:t xml:space="preserve">to </w:t>
            </w:r>
            <w:r w:rsidRPr="00553AE9">
              <w:t xml:space="preserve">set up </w:t>
            </w:r>
            <w:r>
              <w:t xml:space="preserve">an adhoc </w:t>
            </w:r>
            <w:r w:rsidRPr="00553AE9">
              <w:t xml:space="preserve">group </w:t>
            </w:r>
            <w:r>
              <w:t>data communication</w:t>
            </w:r>
            <w:r w:rsidRPr="00553AE9">
              <w:t xml:space="preserve"> using the adhoc group</w:t>
            </w:r>
            <w:r>
              <w:t xml:space="preserve"> used for the adhoc group emergency alert</w:t>
            </w:r>
            <w:r w:rsidRPr="0045024E">
              <w:t xml:space="preserve"> using </w:t>
            </w:r>
            <w:r w:rsidRPr="00847E44">
              <w:t xml:space="preserve">the </w:t>
            </w:r>
            <w:r w:rsidRPr="0045024E">
              <w:t xml:space="preserve">procedures defined </w:t>
            </w:r>
            <w:r w:rsidRPr="00847E44">
              <w:t xml:space="preserve">in </w:t>
            </w:r>
            <w:r>
              <w:t>3GPP TS 24.282 [25]</w:t>
            </w:r>
            <w:r w:rsidRPr="0045024E">
              <w:t>.</w:t>
            </w:r>
          </w:p>
        </w:tc>
      </w:tr>
    </w:tbl>
    <w:p w14:paraId="54862DF8" w14:textId="77777777" w:rsidR="004931E3" w:rsidRDefault="004931E3" w:rsidP="004931E3"/>
    <w:p w14:paraId="3A9E683F" w14:textId="77777777" w:rsidR="004931E3" w:rsidRDefault="004931E3" w:rsidP="004931E3">
      <w:r w:rsidRPr="0045024E">
        <w:t xml:space="preserve">The </w:t>
      </w:r>
      <w:r w:rsidRPr="0045024E">
        <w:rPr>
          <w:lang w:eastAsia="ko-KR"/>
        </w:rPr>
        <w:t>&lt;allow-</w:t>
      </w:r>
      <w:r>
        <w:rPr>
          <w:lang w:eastAsia="ko-KR"/>
        </w:rPr>
        <w:t>adhoc-group-data-comn</w:t>
      </w:r>
      <w:r w:rsidRPr="0045024E">
        <w:rPr>
          <w:lang w:eastAsia="ko-KR"/>
        </w:rPr>
        <w:t>&gt;</w:t>
      </w:r>
      <w:r w:rsidRPr="0045024E">
        <w:t xml:space="preserve"> element is of type Boolean, as </w:t>
      </w:r>
      <w:r>
        <w:t>specified in table </w:t>
      </w:r>
      <w:r>
        <w:rPr>
          <w:lang w:eastAsia="ko-KR"/>
        </w:rPr>
        <w:t>10.3.2.7-30</w:t>
      </w:r>
      <w:r w:rsidRPr="0045024E">
        <w:t xml:space="preserve">, and corresponds to the </w:t>
      </w:r>
      <w:r>
        <w:t>"Authorised"</w:t>
      </w:r>
      <w:r w:rsidRPr="0045024E">
        <w:t xml:space="preserve"> </w:t>
      </w:r>
      <w:r w:rsidRPr="00847E44">
        <w:t xml:space="preserve">element </w:t>
      </w:r>
      <w:r w:rsidRPr="0045024E">
        <w:t xml:space="preserve">of </w:t>
      </w:r>
      <w:r>
        <w:t>clause 10.2.97K7</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6A121AF7" w14:textId="77777777" w:rsidR="004931E3" w:rsidRPr="0045024E" w:rsidRDefault="004931E3" w:rsidP="004931E3">
      <w:pPr>
        <w:pStyle w:val="TH"/>
      </w:pPr>
      <w:r w:rsidRPr="0079391E">
        <w:t>Table </w:t>
      </w:r>
      <w:r>
        <w:rPr>
          <w:lang w:eastAsia="ko-KR"/>
        </w:rPr>
        <w:t>10.3.2.7-30</w:t>
      </w:r>
      <w:r w:rsidRPr="0079391E">
        <w:t xml:space="preserve">: </w:t>
      </w:r>
      <w:r>
        <w:rPr>
          <w:lang w:eastAsia="ko-KR"/>
        </w:rPr>
        <w:t xml:space="preserve">Values of </w:t>
      </w:r>
      <w:r w:rsidRPr="0045024E">
        <w:rPr>
          <w:lang w:eastAsia="ko-KR"/>
        </w:rPr>
        <w:t>&lt;allow-</w:t>
      </w:r>
      <w:r>
        <w:rPr>
          <w:lang w:eastAsia="ko-KR"/>
        </w:rPr>
        <w:t>adhoc-group-data-comn</w:t>
      </w:r>
      <w:r w:rsidRPr="0045024E">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9"/>
      </w:tblGrid>
      <w:tr w:rsidR="004931E3" w:rsidRPr="0045024E" w14:paraId="19415F8A" w14:textId="77777777" w:rsidTr="00B8039C">
        <w:tc>
          <w:tcPr>
            <w:tcW w:w="1435" w:type="dxa"/>
            <w:shd w:val="clear" w:color="auto" w:fill="auto"/>
          </w:tcPr>
          <w:p w14:paraId="53A16D04" w14:textId="77777777" w:rsidR="004931E3" w:rsidRPr="0045024E" w:rsidRDefault="004931E3" w:rsidP="00B8039C">
            <w:pPr>
              <w:pStyle w:val="TAL"/>
            </w:pPr>
            <w:r>
              <w:t>"</w:t>
            </w:r>
            <w:r w:rsidRPr="0045024E">
              <w:t>true</w:t>
            </w:r>
            <w:r>
              <w:t>"</w:t>
            </w:r>
          </w:p>
        </w:tc>
        <w:tc>
          <w:tcPr>
            <w:tcW w:w="8529" w:type="dxa"/>
            <w:shd w:val="clear" w:color="auto" w:fill="auto"/>
          </w:tcPr>
          <w:p w14:paraId="72E012E2" w14:textId="77777777" w:rsidR="004931E3" w:rsidRPr="0045024E" w:rsidRDefault="004931E3" w:rsidP="00B8039C">
            <w:pPr>
              <w:pStyle w:val="TAL"/>
            </w:pPr>
            <w:r w:rsidRPr="0045024E">
              <w:t xml:space="preserve">instructs the </w:t>
            </w:r>
            <w:r>
              <w:t>MCData</w:t>
            </w:r>
            <w:r w:rsidRPr="0045024E">
              <w:t xml:space="preserve"> </w:t>
            </w:r>
            <w:r w:rsidRPr="00847E44">
              <w:t xml:space="preserve">server </w:t>
            </w:r>
            <w:r w:rsidRPr="0045024E">
              <w:t xml:space="preserve">performing the originating </w:t>
            </w:r>
            <w:r>
              <w:t>participating</w:t>
            </w:r>
            <w:r w:rsidRPr="0045024E">
              <w:t xml:space="preserve"> </w:t>
            </w:r>
            <w:r>
              <w:t>MCData</w:t>
            </w:r>
            <w:r w:rsidRPr="0045024E">
              <w:t xml:space="preserve"> </w:t>
            </w:r>
            <w:r>
              <w:t>function for the MCData</w:t>
            </w:r>
            <w:r w:rsidRPr="0045024E">
              <w:t xml:space="preserve"> </w:t>
            </w:r>
            <w:r>
              <w:t>user,</w:t>
            </w:r>
            <w:r w:rsidRPr="0045024E">
              <w:t xml:space="preserve"> that the </w:t>
            </w:r>
            <w:r>
              <w:t>MCData</w:t>
            </w:r>
            <w:r w:rsidRPr="0045024E">
              <w:t xml:space="preserve"> user is </w:t>
            </w:r>
            <w:r w:rsidRPr="00847E44">
              <w:t xml:space="preserve">authorised </w:t>
            </w:r>
            <w:r w:rsidRPr="0045024E">
              <w:t xml:space="preserve">to </w:t>
            </w:r>
            <w:r w:rsidRPr="00847E44">
              <w:t xml:space="preserve">request </w:t>
            </w:r>
            <w:r>
              <w:t xml:space="preserve">an adhoc </w:t>
            </w:r>
            <w:r w:rsidRPr="00553AE9">
              <w:t xml:space="preserve">group </w:t>
            </w:r>
            <w:r>
              <w:rPr>
                <w:lang w:eastAsia="ko-KR"/>
              </w:rPr>
              <w:t>data communication</w:t>
            </w:r>
            <w:r w:rsidRPr="0045024E">
              <w:t xml:space="preserve"> using </w:t>
            </w:r>
            <w:r w:rsidRPr="00847E44">
              <w:t xml:space="preserve">the </w:t>
            </w:r>
            <w:r w:rsidRPr="0045024E">
              <w:t xml:space="preserve">procedures defined </w:t>
            </w:r>
            <w:r w:rsidRPr="00847E44">
              <w:t xml:space="preserve">in </w:t>
            </w:r>
            <w:r>
              <w:t>3GPP TS 24.282 [25]</w:t>
            </w:r>
            <w:r w:rsidRPr="0045024E">
              <w:t>.</w:t>
            </w:r>
          </w:p>
        </w:tc>
      </w:tr>
      <w:tr w:rsidR="004931E3" w:rsidRPr="0045024E" w14:paraId="68E76154" w14:textId="77777777" w:rsidTr="00B8039C">
        <w:tc>
          <w:tcPr>
            <w:tcW w:w="1435" w:type="dxa"/>
            <w:shd w:val="clear" w:color="auto" w:fill="auto"/>
          </w:tcPr>
          <w:p w14:paraId="7BFAF949" w14:textId="77777777" w:rsidR="004931E3" w:rsidRPr="0045024E" w:rsidRDefault="004931E3" w:rsidP="00B8039C">
            <w:pPr>
              <w:pStyle w:val="TAL"/>
            </w:pPr>
            <w:r>
              <w:t>"</w:t>
            </w:r>
            <w:r w:rsidRPr="0045024E">
              <w:t>false</w:t>
            </w:r>
            <w:r>
              <w:t>"</w:t>
            </w:r>
          </w:p>
        </w:tc>
        <w:tc>
          <w:tcPr>
            <w:tcW w:w="8529" w:type="dxa"/>
            <w:shd w:val="clear" w:color="auto" w:fill="auto"/>
          </w:tcPr>
          <w:p w14:paraId="663A62A6" w14:textId="77777777" w:rsidR="004931E3" w:rsidRPr="0045024E" w:rsidRDefault="004931E3" w:rsidP="00B8039C">
            <w:pPr>
              <w:pStyle w:val="TAL"/>
            </w:pPr>
            <w:r w:rsidRPr="0045024E">
              <w:t xml:space="preserve">instructs the </w:t>
            </w:r>
            <w:r>
              <w:t>MCData</w:t>
            </w:r>
            <w:r w:rsidRPr="0045024E">
              <w:t xml:space="preserve"> </w:t>
            </w:r>
            <w:r w:rsidRPr="00847E44">
              <w:t xml:space="preserve">server </w:t>
            </w:r>
            <w:r w:rsidRPr="0045024E">
              <w:t xml:space="preserve">performing the originating </w:t>
            </w:r>
            <w:r>
              <w:t>participating</w:t>
            </w:r>
            <w:r w:rsidRPr="0045024E">
              <w:t xml:space="preserve"> </w:t>
            </w:r>
            <w:r>
              <w:t>MCData</w:t>
            </w:r>
            <w:r w:rsidRPr="0045024E">
              <w:t xml:space="preserve"> </w:t>
            </w:r>
            <w:r>
              <w:t>function for the MCData</w:t>
            </w:r>
            <w:r w:rsidRPr="0045024E">
              <w:t xml:space="preserve"> </w:t>
            </w:r>
            <w:r>
              <w:t>user,</w:t>
            </w:r>
            <w:r w:rsidRPr="0045024E">
              <w:t xml:space="preserve"> that the </w:t>
            </w:r>
            <w:r>
              <w:t>MCData</w:t>
            </w:r>
            <w:r w:rsidRPr="0045024E">
              <w:t xml:space="preserve"> user is not </w:t>
            </w:r>
            <w:r w:rsidRPr="00847E44">
              <w:t xml:space="preserve">authorised </w:t>
            </w:r>
            <w:r w:rsidRPr="0045024E">
              <w:t xml:space="preserve">to </w:t>
            </w:r>
            <w:r w:rsidRPr="00847E44">
              <w:t xml:space="preserve">request </w:t>
            </w:r>
            <w:r>
              <w:t xml:space="preserve">an adhoc </w:t>
            </w:r>
            <w:r w:rsidRPr="00553AE9">
              <w:t xml:space="preserve">group </w:t>
            </w:r>
            <w:r>
              <w:rPr>
                <w:lang w:eastAsia="ko-KR"/>
              </w:rPr>
              <w:t>data communication</w:t>
            </w:r>
            <w:r w:rsidRPr="0045024E">
              <w:t xml:space="preserve"> using </w:t>
            </w:r>
            <w:r w:rsidRPr="00847E44">
              <w:t xml:space="preserve">the </w:t>
            </w:r>
            <w:r w:rsidRPr="0045024E">
              <w:t xml:space="preserve">procedures defined </w:t>
            </w:r>
            <w:r w:rsidRPr="00847E44">
              <w:t xml:space="preserve">in </w:t>
            </w:r>
            <w:r>
              <w:t>3GPP TS 24.282 [25]</w:t>
            </w:r>
            <w:r w:rsidRPr="0045024E">
              <w:t>.</w:t>
            </w:r>
          </w:p>
        </w:tc>
      </w:tr>
    </w:tbl>
    <w:p w14:paraId="0F8DCA5B" w14:textId="77777777" w:rsidR="004931E3" w:rsidRDefault="004931E3" w:rsidP="004931E3"/>
    <w:p w14:paraId="4D98BBAE" w14:textId="77777777" w:rsidR="004931E3" w:rsidRDefault="004931E3" w:rsidP="004931E3">
      <w:r w:rsidRPr="0045024E">
        <w:t xml:space="preserve">The </w:t>
      </w:r>
      <w:r w:rsidRPr="0045024E">
        <w:rPr>
          <w:lang w:eastAsia="ko-KR"/>
        </w:rPr>
        <w:t>&lt;allow-</w:t>
      </w:r>
      <w:r>
        <w:rPr>
          <w:lang w:eastAsia="ko-KR"/>
        </w:rPr>
        <w:t>adhoc-group-data-comn</w:t>
      </w:r>
      <w:r>
        <w:t>-</w:t>
      </w:r>
      <w:r w:rsidRPr="00847E44">
        <w:t>participation</w:t>
      </w:r>
      <w:r w:rsidRPr="0045024E">
        <w:rPr>
          <w:lang w:eastAsia="ko-KR"/>
        </w:rPr>
        <w:t>&gt;</w:t>
      </w:r>
      <w:r w:rsidRPr="0045024E">
        <w:t xml:space="preserve"> element is of type Boolean, as </w:t>
      </w:r>
      <w:r>
        <w:t>specified in table </w:t>
      </w:r>
      <w:r>
        <w:rPr>
          <w:lang w:eastAsia="ko-KR"/>
        </w:rPr>
        <w:t>10.3.2.7-31</w:t>
      </w:r>
      <w:r w:rsidRPr="0045024E">
        <w:t xml:space="preserve">, and corresponds to the </w:t>
      </w:r>
      <w:r>
        <w:t>"AuthorisedParticipation"</w:t>
      </w:r>
      <w:r w:rsidRPr="0045024E">
        <w:t xml:space="preserve"> </w:t>
      </w:r>
      <w:r w:rsidRPr="00847E44">
        <w:t xml:space="preserve">element </w:t>
      </w:r>
      <w:r w:rsidRPr="0045024E">
        <w:t xml:space="preserve">of </w:t>
      </w:r>
      <w:r>
        <w:t>clause 10.2.97K8</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7764EC02" w14:textId="77777777" w:rsidR="004931E3" w:rsidRPr="0045024E" w:rsidRDefault="004931E3" w:rsidP="004931E3">
      <w:pPr>
        <w:pStyle w:val="TH"/>
      </w:pPr>
      <w:r w:rsidRPr="0079391E">
        <w:t>Table </w:t>
      </w:r>
      <w:r>
        <w:rPr>
          <w:lang w:eastAsia="ko-KR"/>
        </w:rPr>
        <w:t>10.3.2.7-31</w:t>
      </w:r>
      <w:r w:rsidRPr="0079391E">
        <w:t xml:space="preserve">: </w:t>
      </w:r>
      <w:r>
        <w:rPr>
          <w:lang w:eastAsia="ko-KR"/>
        </w:rPr>
        <w:t xml:space="preserve">Values of </w:t>
      </w:r>
      <w:r w:rsidRPr="0045024E">
        <w:rPr>
          <w:lang w:eastAsia="ko-KR"/>
        </w:rPr>
        <w:t>&lt;allow-</w:t>
      </w:r>
      <w:r>
        <w:rPr>
          <w:lang w:eastAsia="ko-KR"/>
        </w:rPr>
        <w:t>adhoc-group-data-comn</w:t>
      </w:r>
      <w:r>
        <w:t>-</w:t>
      </w:r>
      <w:r w:rsidRPr="00847E44">
        <w:t>participation</w:t>
      </w:r>
      <w:r w:rsidRPr="0045024E">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9"/>
      </w:tblGrid>
      <w:tr w:rsidR="004931E3" w:rsidRPr="0045024E" w14:paraId="30484AFD" w14:textId="77777777" w:rsidTr="00B8039C">
        <w:tc>
          <w:tcPr>
            <w:tcW w:w="1435" w:type="dxa"/>
            <w:shd w:val="clear" w:color="auto" w:fill="auto"/>
          </w:tcPr>
          <w:p w14:paraId="75BEF4D8" w14:textId="77777777" w:rsidR="004931E3" w:rsidRPr="0045024E" w:rsidRDefault="004931E3" w:rsidP="00B8039C">
            <w:pPr>
              <w:pStyle w:val="TAL"/>
            </w:pPr>
            <w:r>
              <w:t>"</w:t>
            </w:r>
            <w:r w:rsidRPr="0045024E">
              <w:t>true</w:t>
            </w:r>
            <w:r>
              <w:t>"</w:t>
            </w:r>
          </w:p>
        </w:tc>
        <w:tc>
          <w:tcPr>
            <w:tcW w:w="8529" w:type="dxa"/>
            <w:shd w:val="clear" w:color="auto" w:fill="auto"/>
          </w:tcPr>
          <w:p w14:paraId="39C406DE" w14:textId="77777777" w:rsidR="004931E3" w:rsidRPr="0045024E" w:rsidRDefault="004931E3" w:rsidP="00B8039C">
            <w:pPr>
              <w:pStyle w:val="TAL"/>
            </w:pPr>
            <w:r w:rsidRPr="0045024E">
              <w:t xml:space="preserve">instructs the </w:t>
            </w:r>
            <w:r>
              <w:t>MCData</w:t>
            </w:r>
            <w:r w:rsidRPr="0045024E">
              <w:t xml:space="preserve"> </w:t>
            </w:r>
            <w:r w:rsidRPr="00847E44">
              <w:t xml:space="preserve">server </w:t>
            </w:r>
            <w:r w:rsidRPr="0045024E">
              <w:t xml:space="preserve">performing the </w:t>
            </w:r>
            <w:r>
              <w:t>terminating participating</w:t>
            </w:r>
            <w:r w:rsidRPr="0045024E">
              <w:t xml:space="preserve"> </w:t>
            </w:r>
            <w:r>
              <w:t>MCData</w:t>
            </w:r>
            <w:r w:rsidRPr="0045024E">
              <w:t xml:space="preserve"> </w:t>
            </w:r>
            <w:r>
              <w:t>function for the MCData</w:t>
            </w:r>
            <w:r w:rsidRPr="0045024E">
              <w:t xml:space="preserve"> </w:t>
            </w:r>
            <w:r>
              <w:t>user,</w:t>
            </w:r>
            <w:r w:rsidRPr="0045024E">
              <w:t xml:space="preserve"> that the </w:t>
            </w:r>
            <w:r>
              <w:t>MCData</w:t>
            </w:r>
            <w:r w:rsidRPr="0045024E">
              <w:t xml:space="preserve"> user is </w:t>
            </w:r>
            <w:r w:rsidRPr="00847E44">
              <w:t xml:space="preserve">authorised </w:t>
            </w:r>
            <w:r w:rsidRPr="0045024E">
              <w:t xml:space="preserve">to </w:t>
            </w:r>
            <w:r w:rsidRPr="00847E44">
              <w:rPr>
                <w:rFonts w:hint="eastAsia"/>
                <w:lang w:eastAsia="ko-KR"/>
              </w:rPr>
              <w:t xml:space="preserve">participate </w:t>
            </w:r>
            <w:r>
              <w:rPr>
                <w:lang w:eastAsia="ko-KR"/>
              </w:rPr>
              <w:t>in</w:t>
            </w:r>
            <w:r>
              <w:t xml:space="preserve"> adhoc </w:t>
            </w:r>
            <w:r w:rsidRPr="00553AE9">
              <w:t xml:space="preserve">group </w:t>
            </w:r>
            <w:r>
              <w:rPr>
                <w:lang w:eastAsia="ko-KR"/>
              </w:rPr>
              <w:t>data communications</w:t>
            </w:r>
            <w:r w:rsidRPr="00847E44">
              <w:t xml:space="preserve"> that they are invited to </w:t>
            </w:r>
            <w:r w:rsidRPr="0045024E">
              <w:t xml:space="preserve">using </w:t>
            </w:r>
            <w:r w:rsidRPr="00847E44">
              <w:t xml:space="preserve">the </w:t>
            </w:r>
            <w:r w:rsidRPr="0045024E">
              <w:t xml:space="preserve">procedures defined </w:t>
            </w:r>
            <w:r w:rsidRPr="00847E44">
              <w:t xml:space="preserve">in </w:t>
            </w:r>
            <w:r>
              <w:t>3GPP TS 24.282 [25]</w:t>
            </w:r>
            <w:r w:rsidRPr="0045024E">
              <w:t>.</w:t>
            </w:r>
          </w:p>
        </w:tc>
      </w:tr>
      <w:tr w:rsidR="004931E3" w:rsidRPr="0045024E" w14:paraId="68691DFC" w14:textId="77777777" w:rsidTr="00B8039C">
        <w:tc>
          <w:tcPr>
            <w:tcW w:w="1435" w:type="dxa"/>
            <w:shd w:val="clear" w:color="auto" w:fill="auto"/>
          </w:tcPr>
          <w:p w14:paraId="6071ABAB" w14:textId="77777777" w:rsidR="004931E3" w:rsidRPr="0045024E" w:rsidRDefault="004931E3" w:rsidP="00B8039C">
            <w:pPr>
              <w:pStyle w:val="TAL"/>
            </w:pPr>
            <w:r>
              <w:t>"</w:t>
            </w:r>
            <w:r w:rsidRPr="0045024E">
              <w:t>false</w:t>
            </w:r>
            <w:r>
              <w:t>"</w:t>
            </w:r>
          </w:p>
        </w:tc>
        <w:tc>
          <w:tcPr>
            <w:tcW w:w="8529" w:type="dxa"/>
            <w:shd w:val="clear" w:color="auto" w:fill="auto"/>
          </w:tcPr>
          <w:p w14:paraId="03D39E36" w14:textId="77777777" w:rsidR="004931E3" w:rsidRPr="0045024E" w:rsidRDefault="004931E3" w:rsidP="00B8039C">
            <w:pPr>
              <w:pStyle w:val="TAL"/>
            </w:pPr>
            <w:r w:rsidRPr="0045024E">
              <w:t xml:space="preserve">instructs the </w:t>
            </w:r>
            <w:r>
              <w:t>MCData</w:t>
            </w:r>
            <w:r w:rsidRPr="0045024E">
              <w:t xml:space="preserve"> </w:t>
            </w:r>
            <w:r w:rsidRPr="00847E44">
              <w:t xml:space="preserve">server </w:t>
            </w:r>
            <w:r w:rsidRPr="0045024E">
              <w:t xml:space="preserve">performing the </w:t>
            </w:r>
            <w:r>
              <w:t>terminating participating</w:t>
            </w:r>
            <w:r w:rsidRPr="0045024E">
              <w:t xml:space="preserve"> </w:t>
            </w:r>
            <w:r>
              <w:t>MCData</w:t>
            </w:r>
            <w:r w:rsidRPr="0045024E">
              <w:t xml:space="preserve"> </w:t>
            </w:r>
            <w:r>
              <w:t>function for the MCData</w:t>
            </w:r>
            <w:r w:rsidRPr="0045024E">
              <w:t xml:space="preserve"> </w:t>
            </w:r>
            <w:r>
              <w:t>user,</w:t>
            </w:r>
            <w:r w:rsidRPr="0045024E">
              <w:t xml:space="preserve"> that the </w:t>
            </w:r>
            <w:r>
              <w:t>MCData</w:t>
            </w:r>
            <w:r w:rsidRPr="0045024E">
              <w:t xml:space="preserve"> user is not </w:t>
            </w:r>
            <w:r w:rsidRPr="00847E44">
              <w:t xml:space="preserve">authorised </w:t>
            </w:r>
            <w:r w:rsidRPr="0045024E">
              <w:t xml:space="preserve">to </w:t>
            </w:r>
            <w:r w:rsidRPr="00847E44">
              <w:rPr>
                <w:rFonts w:hint="eastAsia"/>
                <w:lang w:eastAsia="ko-KR"/>
              </w:rPr>
              <w:t xml:space="preserve">participate </w:t>
            </w:r>
            <w:r>
              <w:rPr>
                <w:lang w:eastAsia="ko-KR"/>
              </w:rPr>
              <w:t>in</w:t>
            </w:r>
            <w:r>
              <w:t xml:space="preserve"> adhoc </w:t>
            </w:r>
            <w:r w:rsidRPr="00553AE9">
              <w:t xml:space="preserve">group </w:t>
            </w:r>
            <w:r>
              <w:rPr>
                <w:lang w:eastAsia="ko-KR"/>
              </w:rPr>
              <w:t>data communication</w:t>
            </w:r>
            <w:r>
              <w:t xml:space="preserve">s </w:t>
            </w:r>
            <w:r w:rsidRPr="00847E44">
              <w:t xml:space="preserve">that they are invited to </w:t>
            </w:r>
            <w:r w:rsidRPr="0045024E">
              <w:t xml:space="preserve">using </w:t>
            </w:r>
            <w:r w:rsidRPr="00847E44">
              <w:t xml:space="preserve">the </w:t>
            </w:r>
            <w:r w:rsidRPr="0045024E">
              <w:t xml:space="preserve">procedures defined </w:t>
            </w:r>
            <w:r w:rsidRPr="00847E44">
              <w:t xml:space="preserve">in </w:t>
            </w:r>
            <w:r>
              <w:t>3GPP TS 24.282 [25]</w:t>
            </w:r>
            <w:r w:rsidRPr="0045024E">
              <w:t>.</w:t>
            </w:r>
          </w:p>
        </w:tc>
      </w:tr>
    </w:tbl>
    <w:p w14:paraId="23B0385F" w14:textId="77777777" w:rsidR="004931E3" w:rsidRDefault="004931E3" w:rsidP="004931E3"/>
    <w:p w14:paraId="3A6F5699" w14:textId="77777777" w:rsidR="004931E3" w:rsidRDefault="004931E3" w:rsidP="004931E3">
      <w:r w:rsidRPr="0045024E">
        <w:t xml:space="preserve">The </w:t>
      </w:r>
      <w:r w:rsidRPr="0045024E">
        <w:rPr>
          <w:lang w:eastAsia="ko-KR"/>
        </w:rPr>
        <w:t>&lt;allow-emergency-</w:t>
      </w:r>
      <w:r>
        <w:rPr>
          <w:lang w:eastAsia="ko-KR"/>
        </w:rPr>
        <w:t>adhoc-group-data-comn</w:t>
      </w:r>
      <w:r w:rsidRPr="0045024E">
        <w:rPr>
          <w:lang w:eastAsia="ko-KR"/>
        </w:rPr>
        <w:t>&gt;</w:t>
      </w:r>
      <w:r w:rsidRPr="0045024E">
        <w:t xml:space="preserve"> element is of type Boolean, as </w:t>
      </w:r>
      <w:r>
        <w:t>specified in table </w:t>
      </w:r>
      <w:r>
        <w:rPr>
          <w:lang w:eastAsia="ko-KR"/>
        </w:rPr>
        <w:t>10.3.2.7-32</w:t>
      </w:r>
      <w:r w:rsidRPr="0045024E">
        <w:t xml:space="preserve">, and corresponds to the </w:t>
      </w:r>
      <w:r>
        <w:t>"AuthInitEmergencyComn"</w:t>
      </w:r>
      <w:r w:rsidRPr="0045024E">
        <w:t xml:space="preserve"> </w:t>
      </w:r>
      <w:r w:rsidRPr="00847E44">
        <w:t xml:space="preserve">element </w:t>
      </w:r>
      <w:r w:rsidRPr="0045024E">
        <w:t xml:space="preserve">of </w:t>
      </w:r>
      <w:r>
        <w:t>clause 10.2.97K9</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5C5A0D5D" w14:textId="77777777" w:rsidR="004931E3" w:rsidRPr="0045024E" w:rsidRDefault="004931E3" w:rsidP="004931E3">
      <w:pPr>
        <w:pStyle w:val="TH"/>
      </w:pPr>
      <w:r w:rsidRPr="0079391E">
        <w:lastRenderedPageBreak/>
        <w:t>Table </w:t>
      </w:r>
      <w:r>
        <w:rPr>
          <w:lang w:eastAsia="ko-KR"/>
        </w:rPr>
        <w:t>10.3.2.7-32</w:t>
      </w:r>
      <w:r w:rsidRPr="0079391E">
        <w:t xml:space="preserve">: </w:t>
      </w:r>
      <w:r>
        <w:rPr>
          <w:lang w:eastAsia="ko-KR"/>
        </w:rPr>
        <w:t xml:space="preserve">Values of </w:t>
      </w:r>
      <w:r w:rsidRPr="0045024E">
        <w:rPr>
          <w:lang w:eastAsia="ko-KR"/>
        </w:rPr>
        <w:t>&lt;allow-emergency-</w:t>
      </w:r>
      <w:r>
        <w:rPr>
          <w:lang w:eastAsia="ko-KR"/>
        </w:rPr>
        <w:t>adhoc-group-data-comn</w:t>
      </w:r>
      <w:r w:rsidRPr="0045024E">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4931E3" w:rsidRPr="0045024E" w14:paraId="5DC8EC34" w14:textId="77777777" w:rsidTr="00B8039C">
        <w:tc>
          <w:tcPr>
            <w:tcW w:w="1403" w:type="dxa"/>
            <w:shd w:val="clear" w:color="auto" w:fill="auto"/>
          </w:tcPr>
          <w:p w14:paraId="05BF8434" w14:textId="77777777" w:rsidR="004931E3" w:rsidRPr="0045024E" w:rsidRDefault="004931E3" w:rsidP="00B8039C">
            <w:pPr>
              <w:pStyle w:val="TAL"/>
            </w:pPr>
            <w:r>
              <w:t>"</w:t>
            </w:r>
            <w:r w:rsidRPr="0045024E">
              <w:t>true</w:t>
            </w:r>
            <w:r>
              <w:t>"</w:t>
            </w:r>
          </w:p>
        </w:tc>
        <w:tc>
          <w:tcPr>
            <w:tcW w:w="8226" w:type="dxa"/>
            <w:shd w:val="clear" w:color="auto" w:fill="auto"/>
          </w:tcPr>
          <w:p w14:paraId="1F3F6315" w14:textId="77777777" w:rsidR="004931E3" w:rsidRPr="0045024E" w:rsidRDefault="004931E3" w:rsidP="00B8039C">
            <w:pPr>
              <w:pStyle w:val="TAL"/>
            </w:pPr>
            <w:r w:rsidRPr="0045024E">
              <w:t xml:space="preserve">instructs the </w:t>
            </w:r>
            <w:r>
              <w:t>MCData</w:t>
            </w:r>
            <w:r w:rsidRPr="0045024E">
              <w:t xml:space="preserve"> </w:t>
            </w:r>
            <w:r w:rsidRPr="00847E44">
              <w:t xml:space="preserve">server </w:t>
            </w:r>
            <w:r w:rsidRPr="0045024E">
              <w:t xml:space="preserve">performing the </w:t>
            </w:r>
            <w:r>
              <w:t>participating</w:t>
            </w:r>
            <w:r w:rsidRPr="0045024E">
              <w:t xml:space="preserve"> </w:t>
            </w:r>
            <w:r>
              <w:t>MCData</w:t>
            </w:r>
            <w:r w:rsidRPr="0045024E">
              <w:t xml:space="preserve"> </w:t>
            </w:r>
            <w:r>
              <w:t>function for the MCData</w:t>
            </w:r>
            <w:r w:rsidRPr="0045024E">
              <w:t xml:space="preserve"> </w:t>
            </w:r>
            <w:r>
              <w:t>user,</w:t>
            </w:r>
            <w:r w:rsidRPr="0045024E">
              <w:t xml:space="preserve"> that the </w:t>
            </w:r>
            <w:r>
              <w:t>MCData</w:t>
            </w:r>
            <w:r w:rsidRPr="0045024E">
              <w:t xml:space="preserve"> user is </w:t>
            </w:r>
            <w:r w:rsidRPr="00847E44">
              <w:t xml:space="preserve">authorised </w:t>
            </w:r>
            <w:r w:rsidRPr="0045024E">
              <w:t xml:space="preserve">to </w:t>
            </w:r>
            <w:r w:rsidRPr="00847E44">
              <w:t xml:space="preserve">request </w:t>
            </w:r>
            <w:r>
              <w:t xml:space="preserve">an adhoc </w:t>
            </w:r>
            <w:r w:rsidRPr="00553AE9">
              <w:t xml:space="preserve">group </w:t>
            </w:r>
            <w:r>
              <w:t xml:space="preserve">emergency </w:t>
            </w:r>
            <w:r>
              <w:rPr>
                <w:lang w:eastAsia="ko-KR"/>
              </w:rPr>
              <w:t>data communication</w:t>
            </w:r>
            <w:r>
              <w:t xml:space="preserve"> </w:t>
            </w:r>
            <w:r w:rsidRPr="0045024E">
              <w:t xml:space="preserve">using </w:t>
            </w:r>
            <w:r w:rsidRPr="00847E44">
              <w:t xml:space="preserve">the </w:t>
            </w:r>
            <w:r w:rsidRPr="0045024E">
              <w:t xml:space="preserve">procedures defined </w:t>
            </w:r>
            <w:r w:rsidRPr="00847E44">
              <w:t xml:space="preserve">in </w:t>
            </w:r>
            <w:r>
              <w:t>3GPP TS 24.282 [25]</w:t>
            </w:r>
            <w:r w:rsidRPr="0045024E">
              <w:t>.</w:t>
            </w:r>
          </w:p>
        </w:tc>
      </w:tr>
      <w:tr w:rsidR="004931E3" w:rsidRPr="0045024E" w14:paraId="2CB8E02B" w14:textId="77777777" w:rsidTr="00B8039C">
        <w:tc>
          <w:tcPr>
            <w:tcW w:w="1403" w:type="dxa"/>
            <w:shd w:val="clear" w:color="auto" w:fill="auto"/>
          </w:tcPr>
          <w:p w14:paraId="001A5CFD" w14:textId="77777777" w:rsidR="004931E3" w:rsidRPr="0045024E" w:rsidRDefault="004931E3" w:rsidP="00B8039C">
            <w:pPr>
              <w:pStyle w:val="TAL"/>
            </w:pPr>
            <w:r>
              <w:t>"</w:t>
            </w:r>
            <w:r w:rsidRPr="0045024E">
              <w:t>false</w:t>
            </w:r>
            <w:r>
              <w:t>"</w:t>
            </w:r>
          </w:p>
        </w:tc>
        <w:tc>
          <w:tcPr>
            <w:tcW w:w="8226" w:type="dxa"/>
            <w:shd w:val="clear" w:color="auto" w:fill="auto"/>
          </w:tcPr>
          <w:p w14:paraId="0E6DFE13" w14:textId="77777777" w:rsidR="004931E3" w:rsidRPr="0045024E" w:rsidRDefault="004931E3" w:rsidP="00B8039C">
            <w:pPr>
              <w:pStyle w:val="TAL"/>
            </w:pPr>
            <w:r w:rsidRPr="0045024E">
              <w:t xml:space="preserve">instructs the </w:t>
            </w:r>
            <w:r>
              <w:t>MCData</w:t>
            </w:r>
            <w:r w:rsidRPr="0045024E">
              <w:t xml:space="preserve"> </w:t>
            </w:r>
            <w:r w:rsidRPr="00847E44">
              <w:t xml:space="preserve">server </w:t>
            </w:r>
            <w:r w:rsidRPr="0045024E">
              <w:t xml:space="preserve">performing the originating </w:t>
            </w:r>
            <w:r>
              <w:t>participating</w:t>
            </w:r>
            <w:r w:rsidRPr="0045024E">
              <w:t xml:space="preserve"> </w:t>
            </w:r>
            <w:r>
              <w:t>MCData</w:t>
            </w:r>
            <w:r w:rsidRPr="0045024E">
              <w:t xml:space="preserve"> </w:t>
            </w:r>
            <w:r>
              <w:t>function for the MCData</w:t>
            </w:r>
            <w:r w:rsidRPr="0045024E">
              <w:t xml:space="preserve"> </w:t>
            </w:r>
            <w:r>
              <w:t>user,</w:t>
            </w:r>
            <w:r w:rsidRPr="0045024E">
              <w:t xml:space="preserve"> that the </w:t>
            </w:r>
            <w:r>
              <w:t>MCData</w:t>
            </w:r>
            <w:r w:rsidRPr="0045024E">
              <w:t xml:space="preserve"> user is not </w:t>
            </w:r>
            <w:r w:rsidRPr="00847E44">
              <w:t xml:space="preserve">authorised </w:t>
            </w:r>
            <w:r w:rsidRPr="0045024E">
              <w:t xml:space="preserve">to </w:t>
            </w:r>
            <w:r w:rsidRPr="00847E44">
              <w:t xml:space="preserve">request </w:t>
            </w:r>
            <w:r>
              <w:t xml:space="preserve">an adhoc </w:t>
            </w:r>
            <w:r w:rsidRPr="00553AE9">
              <w:t xml:space="preserve">group </w:t>
            </w:r>
            <w:r>
              <w:t xml:space="preserve">emergency </w:t>
            </w:r>
            <w:r>
              <w:rPr>
                <w:lang w:eastAsia="ko-KR"/>
              </w:rPr>
              <w:t>data communication</w:t>
            </w:r>
            <w:r>
              <w:t xml:space="preserve"> </w:t>
            </w:r>
            <w:r w:rsidRPr="0045024E">
              <w:t xml:space="preserve">using </w:t>
            </w:r>
            <w:r w:rsidRPr="00847E44">
              <w:t xml:space="preserve">the </w:t>
            </w:r>
            <w:r w:rsidRPr="0045024E">
              <w:t xml:space="preserve">procedures defined </w:t>
            </w:r>
            <w:r w:rsidRPr="00847E44">
              <w:t xml:space="preserve">in </w:t>
            </w:r>
            <w:r>
              <w:t>3GPP TS 24.282 [25]</w:t>
            </w:r>
            <w:r w:rsidRPr="0045024E">
              <w:t>.</w:t>
            </w:r>
          </w:p>
        </w:tc>
      </w:tr>
    </w:tbl>
    <w:p w14:paraId="4B7C9B7B" w14:textId="77777777" w:rsidR="004931E3" w:rsidRDefault="004931E3" w:rsidP="004931E3"/>
    <w:p w14:paraId="0665A324" w14:textId="77777777" w:rsidR="004931E3" w:rsidRDefault="004931E3" w:rsidP="004931E3">
      <w:r w:rsidRPr="0045024E">
        <w:t xml:space="preserve">The </w:t>
      </w:r>
      <w:r w:rsidRPr="0045024E">
        <w:rPr>
          <w:lang w:eastAsia="ko-KR"/>
        </w:rPr>
        <w:t>&lt;allow-</w:t>
      </w:r>
      <w:r>
        <w:rPr>
          <w:lang w:eastAsia="ko-KR"/>
        </w:rPr>
        <w:t>imminent-</w:t>
      </w:r>
      <w:r w:rsidRPr="00F07C21">
        <w:rPr>
          <w:lang w:eastAsia="ko-KR"/>
        </w:rPr>
        <w:t>peril</w:t>
      </w:r>
      <w:r w:rsidRPr="0045024E">
        <w:rPr>
          <w:lang w:eastAsia="ko-KR"/>
        </w:rPr>
        <w:t>-</w:t>
      </w:r>
      <w:r>
        <w:rPr>
          <w:lang w:eastAsia="ko-KR"/>
        </w:rPr>
        <w:t>adhoc-group-data-comn</w:t>
      </w:r>
      <w:r w:rsidRPr="0045024E">
        <w:rPr>
          <w:lang w:eastAsia="ko-KR"/>
        </w:rPr>
        <w:t>&gt;</w:t>
      </w:r>
      <w:r w:rsidRPr="0045024E">
        <w:t xml:space="preserve"> element is of type Boolean, as </w:t>
      </w:r>
      <w:r>
        <w:t>specified in table </w:t>
      </w:r>
      <w:r>
        <w:rPr>
          <w:lang w:eastAsia="ko-KR"/>
        </w:rPr>
        <w:t>10.3.2.7-33</w:t>
      </w:r>
      <w:r w:rsidRPr="0045024E">
        <w:t xml:space="preserve">, and corresponds to the </w:t>
      </w:r>
      <w:r>
        <w:t>"AuthInit</w:t>
      </w:r>
      <w:r>
        <w:rPr>
          <w:lang w:eastAsia="ko-KR"/>
        </w:rPr>
        <w:t>ImminentP</w:t>
      </w:r>
      <w:r w:rsidRPr="00F07C21">
        <w:rPr>
          <w:lang w:eastAsia="ko-KR"/>
        </w:rPr>
        <w:t>eril</w:t>
      </w:r>
      <w:r>
        <w:t>Comn"</w:t>
      </w:r>
      <w:r w:rsidRPr="0045024E">
        <w:t xml:space="preserve"> </w:t>
      </w:r>
      <w:r w:rsidRPr="00847E44">
        <w:t xml:space="preserve">element </w:t>
      </w:r>
      <w:r w:rsidRPr="0045024E">
        <w:t xml:space="preserve">of </w:t>
      </w:r>
      <w:r>
        <w:t>clause 10.2.97K1</w:t>
      </w:r>
      <w:r>
        <w:rPr>
          <w:lang w:eastAsia="ko-KR"/>
        </w:rPr>
        <w:t>0</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04304D4F" w14:textId="77777777" w:rsidR="004931E3" w:rsidRPr="0045024E" w:rsidRDefault="004931E3" w:rsidP="004931E3">
      <w:pPr>
        <w:pStyle w:val="TH"/>
      </w:pPr>
      <w:r w:rsidRPr="0079391E">
        <w:t>Table </w:t>
      </w:r>
      <w:r>
        <w:rPr>
          <w:lang w:eastAsia="ko-KR"/>
        </w:rPr>
        <w:t>10.3.2.7-33</w:t>
      </w:r>
      <w:r w:rsidRPr="0079391E">
        <w:t xml:space="preserve">: </w:t>
      </w:r>
      <w:r>
        <w:rPr>
          <w:lang w:eastAsia="ko-KR"/>
        </w:rPr>
        <w:t xml:space="preserve">Values of </w:t>
      </w:r>
      <w:r w:rsidRPr="0045024E">
        <w:rPr>
          <w:lang w:eastAsia="ko-KR"/>
        </w:rPr>
        <w:t>&lt;allow-</w:t>
      </w:r>
      <w:r>
        <w:rPr>
          <w:lang w:eastAsia="ko-KR"/>
        </w:rPr>
        <w:t>imminent-</w:t>
      </w:r>
      <w:r w:rsidRPr="00F07C21">
        <w:rPr>
          <w:lang w:eastAsia="ko-KR"/>
        </w:rPr>
        <w:t>peril</w:t>
      </w:r>
      <w:r w:rsidRPr="0045024E">
        <w:rPr>
          <w:lang w:eastAsia="ko-KR"/>
        </w:rPr>
        <w:t>-</w:t>
      </w:r>
      <w:r>
        <w:rPr>
          <w:lang w:eastAsia="ko-KR"/>
        </w:rPr>
        <w:t>adhoc-group-data-comn</w:t>
      </w:r>
      <w:r w:rsidRPr="0045024E">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9"/>
      </w:tblGrid>
      <w:tr w:rsidR="004931E3" w:rsidRPr="0045024E" w14:paraId="005E534B" w14:textId="77777777" w:rsidTr="00B8039C">
        <w:tc>
          <w:tcPr>
            <w:tcW w:w="1435" w:type="dxa"/>
            <w:shd w:val="clear" w:color="auto" w:fill="auto"/>
          </w:tcPr>
          <w:p w14:paraId="4C129023" w14:textId="77777777" w:rsidR="004931E3" w:rsidRPr="0045024E" w:rsidRDefault="004931E3" w:rsidP="00B8039C">
            <w:pPr>
              <w:pStyle w:val="TAL"/>
            </w:pPr>
            <w:r>
              <w:t>"</w:t>
            </w:r>
            <w:r w:rsidRPr="0045024E">
              <w:t>true</w:t>
            </w:r>
            <w:r>
              <w:t>"</w:t>
            </w:r>
          </w:p>
        </w:tc>
        <w:tc>
          <w:tcPr>
            <w:tcW w:w="8529" w:type="dxa"/>
            <w:shd w:val="clear" w:color="auto" w:fill="auto"/>
          </w:tcPr>
          <w:p w14:paraId="7F3070A5" w14:textId="77777777" w:rsidR="004931E3" w:rsidRPr="0045024E" w:rsidRDefault="004931E3" w:rsidP="00B8039C">
            <w:pPr>
              <w:pStyle w:val="TAL"/>
            </w:pPr>
            <w:r w:rsidRPr="0045024E">
              <w:t xml:space="preserve">instructs the </w:t>
            </w:r>
            <w:r>
              <w:t>MCData</w:t>
            </w:r>
            <w:r w:rsidRPr="0045024E">
              <w:t xml:space="preserve"> </w:t>
            </w:r>
            <w:r w:rsidRPr="00847E44">
              <w:t xml:space="preserve">server </w:t>
            </w:r>
            <w:r w:rsidRPr="0045024E">
              <w:t xml:space="preserve">performing the originating </w:t>
            </w:r>
            <w:r>
              <w:t>participating</w:t>
            </w:r>
            <w:r w:rsidRPr="0045024E">
              <w:t xml:space="preserve"> </w:t>
            </w:r>
            <w:r>
              <w:t>MCData</w:t>
            </w:r>
            <w:r w:rsidRPr="0045024E">
              <w:t xml:space="preserve"> </w:t>
            </w:r>
            <w:r>
              <w:t>function for the MCData</w:t>
            </w:r>
            <w:r w:rsidRPr="0045024E">
              <w:t xml:space="preserve"> </w:t>
            </w:r>
            <w:r>
              <w:t>user,</w:t>
            </w:r>
            <w:r w:rsidRPr="0045024E">
              <w:t xml:space="preserve"> that the </w:t>
            </w:r>
            <w:r>
              <w:t>MCData</w:t>
            </w:r>
            <w:r w:rsidRPr="0045024E">
              <w:t xml:space="preserve"> user is </w:t>
            </w:r>
            <w:r w:rsidRPr="00847E44">
              <w:t xml:space="preserve">authorised </w:t>
            </w:r>
            <w:r w:rsidRPr="0045024E">
              <w:t xml:space="preserve">to </w:t>
            </w:r>
            <w:r w:rsidRPr="00847E44">
              <w:t xml:space="preserve">request </w:t>
            </w:r>
            <w:r>
              <w:t xml:space="preserve">an adhoc </w:t>
            </w:r>
            <w:r w:rsidRPr="00553AE9">
              <w:t xml:space="preserve">group </w:t>
            </w:r>
            <w:r>
              <w:rPr>
                <w:lang w:eastAsia="ko-KR"/>
              </w:rPr>
              <w:t>imminent-</w:t>
            </w:r>
            <w:r w:rsidRPr="00F07C21">
              <w:rPr>
                <w:lang w:eastAsia="ko-KR"/>
              </w:rPr>
              <w:t>peril</w:t>
            </w:r>
            <w:r w:rsidRPr="00553AE9">
              <w:t xml:space="preserve"> </w:t>
            </w:r>
            <w:r>
              <w:rPr>
                <w:lang w:eastAsia="ko-KR"/>
              </w:rPr>
              <w:t>data communication</w:t>
            </w:r>
            <w:r w:rsidRPr="0045024E">
              <w:t xml:space="preserve"> using </w:t>
            </w:r>
            <w:r w:rsidRPr="00847E44">
              <w:t xml:space="preserve">the </w:t>
            </w:r>
            <w:r w:rsidRPr="0045024E">
              <w:t xml:space="preserve">procedures defined </w:t>
            </w:r>
            <w:r w:rsidRPr="00847E44">
              <w:t xml:space="preserve">in </w:t>
            </w:r>
            <w:r>
              <w:t>3GPP TS 24.282 [25]</w:t>
            </w:r>
            <w:r w:rsidRPr="0045024E">
              <w:t>.</w:t>
            </w:r>
          </w:p>
        </w:tc>
      </w:tr>
      <w:tr w:rsidR="004931E3" w:rsidRPr="0045024E" w14:paraId="42128AA6" w14:textId="77777777" w:rsidTr="00B8039C">
        <w:tc>
          <w:tcPr>
            <w:tcW w:w="1435" w:type="dxa"/>
            <w:shd w:val="clear" w:color="auto" w:fill="auto"/>
          </w:tcPr>
          <w:p w14:paraId="3DAE26B5" w14:textId="77777777" w:rsidR="004931E3" w:rsidRPr="0045024E" w:rsidRDefault="004931E3" w:rsidP="00B8039C">
            <w:pPr>
              <w:pStyle w:val="TAL"/>
            </w:pPr>
            <w:r>
              <w:t>"</w:t>
            </w:r>
            <w:r w:rsidRPr="0045024E">
              <w:t>false</w:t>
            </w:r>
            <w:r>
              <w:t>"</w:t>
            </w:r>
          </w:p>
        </w:tc>
        <w:tc>
          <w:tcPr>
            <w:tcW w:w="8529" w:type="dxa"/>
            <w:shd w:val="clear" w:color="auto" w:fill="auto"/>
          </w:tcPr>
          <w:p w14:paraId="5D0FCC04" w14:textId="77777777" w:rsidR="004931E3" w:rsidRPr="0045024E" w:rsidRDefault="004931E3" w:rsidP="00B8039C">
            <w:pPr>
              <w:pStyle w:val="TAL"/>
            </w:pPr>
            <w:r w:rsidRPr="0045024E">
              <w:t xml:space="preserve">instructs the </w:t>
            </w:r>
            <w:r>
              <w:t>MCData</w:t>
            </w:r>
            <w:r w:rsidRPr="0045024E">
              <w:t xml:space="preserve"> </w:t>
            </w:r>
            <w:r w:rsidRPr="00847E44">
              <w:t xml:space="preserve">server </w:t>
            </w:r>
            <w:r w:rsidRPr="0045024E">
              <w:t xml:space="preserve">performing the originating </w:t>
            </w:r>
            <w:r>
              <w:t>participating</w:t>
            </w:r>
            <w:r w:rsidRPr="0045024E">
              <w:t xml:space="preserve"> </w:t>
            </w:r>
            <w:r>
              <w:t>MCData</w:t>
            </w:r>
            <w:r w:rsidRPr="0045024E">
              <w:t xml:space="preserve"> </w:t>
            </w:r>
            <w:r>
              <w:t>function for the MCData</w:t>
            </w:r>
            <w:r w:rsidRPr="0045024E">
              <w:t xml:space="preserve"> </w:t>
            </w:r>
            <w:r>
              <w:t>user,</w:t>
            </w:r>
            <w:r w:rsidRPr="0045024E">
              <w:t xml:space="preserve"> that the </w:t>
            </w:r>
            <w:r>
              <w:t>MCData</w:t>
            </w:r>
            <w:r w:rsidRPr="0045024E">
              <w:t xml:space="preserve"> user is not </w:t>
            </w:r>
            <w:r w:rsidRPr="00847E44">
              <w:t xml:space="preserve">authorised </w:t>
            </w:r>
            <w:r w:rsidRPr="0045024E">
              <w:t xml:space="preserve">to </w:t>
            </w:r>
            <w:r w:rsidRPr="00847E44">
              <w:t xml:space="preserve">request </w:t>
            </w:r>
            <w:r>
              <w:t xml:space="preserve">an adhoc </w:t>
            </w:r>
            <w:r w:rsidRPr="00553AE9">
              <w:t xml:space="preserve">group </w:t>
            </w:r>
            <w:r>
              <w:rPr>
                <w:lang w:eastAsia="ko-KR"/>
              </w:rPr>
              <w:t>imminent-</w:t>
            </w:r>
            <w:r w:rsidRPr="00F07C21">
              <w:rPr>
                <w:lang w:eastAsia="ko-KR"/>
              </w:rPr>
              <w:t>peril</w:t>
            </w:r>
            <w:r w:rsidRPr="00553AE9">
              <w:t xml:space="preserve"> </w:t>
            </w:r>
            <w:r>
              <w:rPr>
                <w:lang w:eastAsia="ko-KR"/>
              </w:rPr>
              <w:t>data communication</w:t>
            </w:r>
            <w:r w:rsidRPr="0045024E">
              <w:t xml:space="preserve"> using </w:t>
            </w:r>
            <w:r w:rsidRPr="00847E44">
              <w:t xml:space="preserve">the </w:t>
            </w:r>
            <w:r w:rsidRPr="0045024E">
              <w:t xml:space="preserve">procedures defined </w:t>
            </w:r>
            <w:r w:rsidRPr="00847E44">
              <w:t xml:space="preserve">in </w:t>
            </w:r>
            <w:r>
              <w:t>3GPP TS 24.282 [25]</w:t>
            </w:r>
            <w:r w:rsidRPr="0045024E">
              <w:t>.</w:t>
            </w:r>
          </w:p>
        </w:tc>
      </w:tr>
    </w:tbl>
    <w:p w14:paraId="5C5DC9EF" w14:textId="77777777" w:rsidR="004931E3" w:rsidRDefault="004931E3" w:rsidP="004931E3"/>
    <w:p w14:paraId="1518C88B" w14:textId="77777777" w:rsidR="004931E3" w:rsidRDefault="004931E3" w:rsidP="004931E3">
      <w:r w:rsidRPr="0045024E">
        <w:t xml:space="preserve">The </w:t>
      </w:r>
      <w:r w:rsidRPr="0045024E">
        <w:rPr>
          <w:lang w:eastAsia="ko-KR"/>
        </w:rPr>
        <w:t>&lt;allow-</w:t>
      </w:r>
      <w:r>
        <w:rPr>
          <w:lang w:eastAsia="ko-KR"/>
        </w:rPr>
        <w:t>to-recv</w:t>
      </w:r>
      <w:r w:rsidRPr="0045024E">
        <w:rPr>
          <w:lang w:eastAsia="ko-KR"/>
        </w:rPr>
        <w:t>-</w:t>
      </w:r>
      <w:r>
        <w:rPr>
          <w:lang w:eastAsia="ko-KR"/>
        </w:rPr>
        <w:t>adhoc-group-data-comn-participants-info</w:t>
      </w:r>
      <w:r w:rsidRPr="0045024E">
        <w:rPr>
          <w:lang w:eastAsia="ko-KR"/>
        </w:rPr>
        <w:t>&gt;</w:t>
      </w:r>
      <w:r w:rsidRPr="0045024E">
        <w:t xml:space="preserve"> element is of type Boolean, as </w:t>
      </w:r>
      <w:r>
        <w:t>specified in table </w:t>
      </w:r>
      <w:r>
        <w:rPr>
          <w:lang w:eastAsia="ko-KR"/>
        </w:rPr>
        <w:t>10.3.2.7-34</w:t>
      </w:r>
      <w:r w:rsidRPr="0045024E">
        <w:t xml:space="preserve">, and corresponds to the </w:t>
      </w:r>
      <w:r>
        <w:t>"</w:t>
      </w:r>
      <w:r w:rsidRPr="00847E44">
        <w:t>Auth</w:t>
      </w:r>
      <w:r>
        <w:t>RecvComnParticipantInfo"</w:t>
      </w:r>
      <w:r w:rsidRPr="0045024E">
        <w:t xml:space="preserve"> </w:t>
      </w:r>
      <w:r w:rsidRPr="00847E44">
        <w:t xml:space="preserve">element </w:t>
      </w:r>
      <w:r w:rsidRPr="0045024E">
        <w:t xml:space="preserve">of </w:t>
      </w:r>
      <w:r>
        <w:t>clause </w:t>
      </w:r>
      <w:r w:rsidRPr="00AC708E">
        <w:t>10.2.97K1</w:t>
      </w:r>
      <w:r w:rsidRPr="00AC708E">
        <w:rPr>
          <w:lang w:eastAsia="ko-KR"/>
        </w:rPr>
        <w:t>1</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72D2337E" w14:textId="77777777" w:rsidR="004931E3" w:rsidRPr="0045024E" w:rsidRDefault="004931E3" w:rsidP="004931E3">
      <w:pPr>
        <w:pStyle w:val="TH"/>
      </w:pPr>
      <w:r w:rsidRPr="0079391E">
        <w:t>Table </w:t>
      </w:r>
      <w:r>
        <w:rPr>
          <w:lang w:eastAsia="ko-KR"/>
        </w:rPr>
        <w:t>10.3.2.7-34</w:t>
      </w:r>
      <w:r w:rsidRPr="0079391E">
        <w:t xml:space="preserve">: </w:t>
      </w:r>
      <w:r>
        <w:rPr>
          <w:lang w:eastAsia="ko-KR"/>
        </w:rPr>
        <w:t xml:space="preserve">Values of </w:t>
      </w:r>
      <w:r w:rsidRPr="0045024E">
        <w:rPr>
          <w:lang w:eastAsia="ko-KR"/>
        </w:rPr>
        <w:t>&lt;allow-</w:t>
      </w:r>
      <w:r>
        <w:rPr>
          <w:lang w:eastAsia="ko-KR"/>
        </w:rPr>
        <w:t>to-recv</w:t>
      </w:r>
      <w:r w:rsidRPr="0045024E">
        <w:rPr>
          <w:lang w:eastAsia="ko-KR"/>
        </w:rPr>
        <w:t>-</w:t>
      </w:r>
      <w:r>
        <w:rPr>
          <w:lang w:eastAsia="ko-KR"/>
        </w:rPr>
        <w:t>adhoc-group-data-comn-participants-info</w:t>
      </w:r>
      <w:r w:rsidRPr="0045024E">
        <w:rPr>
          <w:lang w:eastAsia="ko-KR"/>
        </w:rPr>
        <w:t>&gt;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402"/>
        <w:gridCol w:w="8229"/>
      </w:tblGrid>
      <w:tr w:rsidR="004931E3" w:rsidRPr="0045024E" w14:paraId="1B034CDE" w14:textId="77777777" w:rsidTr="00B8039C">
        <w:tc>
          <w:tcPr>
            <w:tcW w:w="1435" w:type="dxa"/>
            <w:shd w:val="clear" w:color="auto" w:fill="auto"/>
          </w:tcPr>
          <w:p w14:paraId="050E4F0E" w14:textId="77777777" w:rsidR="004931E3" w:rsidRPr="0045024E" w:rsidRDefault="004931E3" w:rsidP="00B8039C">
            <w:pPr>
              <w:pStyle w:val="TAL"/>
            </w:pPr>
            <w:r>
              <w:t>"</w:t>
            </w:r>
            <w:r w:rsidRPr="0045024E">
              <w:t>true</w:t>
            </w:r>
            <w:r>
              <w:t>"</w:t>
            </w:r>
          </w:p>
        </w:tc>
        <w:tc>
          <w:tcPr>
            <w:tcW w:w="8529" w:type="dxa"/>
            <w:shd w:val="clear" w:color="auto" w:fill="auto"/>
          </w:tcPr>
          <w:p w14:paraId="10FB7D51" w14:textId="77777777" w:rsidR="004931E3" w:rsidRPr="0045024E" w:rsidRDefault="004931E3" w:rsidP="00B8039C">
            <w:pPr>
              <w:pStyle w:val="TAL"/>
            </w:pPr>
            <w:r w:rsidRPr="00847E44">
              <w:t xml:space="preserve">instructs the </w:t>
            </w:r>
            <w:r>
              <w:t>MCData</w:t>
            </w:r>
            <w:r w:rsidRPr="0045024E">
              <w:t xml:space="preserve"> </w:t>
            </w:r>
            <w:r w:rsidRPr="00847E44">
              <w:t xml:space="preserve">server performing the </w:t>
            </w:r>
            <w:r>
              <w:t>terminating</w:t>
            </w:r>
            <w:r w:rsidRPr="00847E44">
              <w:t xml:space="preserve"> participating </w:t>
            </w:r>
            <w:r>
              <w:t>MCData</w:t>
            </w:r>
            <w:r w:rsidRPr="0045024E">
              <w:t xml:space="preserve"> </w:t>
            </w:r>
            <w:r w:rsidRPr="00847E44">
              <w:t xml:space="preserve">function for the </w:t>
            </w:r>
            <w:r>
              <w:t>MCData</w:t>
            </w:r>
            <w:r w:rsidRPr="0045024E">
              <w:t xml:space="preserve"> </w:t>
            </w:r>
            <w:r w:rsidRPr="00847E44">
              <w:t>user</w:t>
            </w:r>
            <w:r>
              <w:t>,</w:t>
            </w:r>
            <w:r w:rsidRPr="0045024E">
              <w:t xml:space="preserve"> </w:t>
            </w:r>
            <w:r w:rsidRPr="00847E44">
              <w:t xml:space="preserve">that the </w:t>
            </w:r>
            <w:r>
              <w:t>MCData</w:t>
            </w:r>
            <w:r w:rsidRPr="0045024E">
              <w:t xml:space="preserve"> </w:t>
            </w:r>
            <w:r w:rsidRPr="00847E44">
              <w:t xml:space="preserve">user is authorised to </w:t>
            </w:r>
            <w:r>
              <w:t>receive</w:t>
            </w:r>
            <w:r w:rsidRPr="00847E44">
              <w:t xml:space="preserve"> </w:t>
            </w:r>
            <w:r>
              <w:t xml:space="preserve">adhoc group </w:t>
            </w:r>
            <w:r>
              <w:rPr>
                <w:lang w:eastAsia="ko-KR"/>
              </w:rPr>
              <w:t>data communication</w:t>
            </w:r>
            <w:r>
              <w:t xml:space="preserve"> participants information</w:t>
            </w:r>
            <w:r w:rsidRPr="00847E44">
              <w:t xml:space="preserve"> using the procedures defined in </w:t>
            </w:r>
            <w:r>
              <w:t>3GPP TS 24.282 [25]</w:t>
            </w:r>
            <w:r w:rsidRPr="00847E44">
              <w:t>.</w:t>
            </w:r>
          </w:p>
        </w:tc>
      </w:tr>
      <w:tr w:rsidR="004931E3" w:rsidRPr="0045024E" w14:paraId="21212631" w14:textId="77777777" w:rsidTr="00B8039C">
        <w:tc>
          <w:tcPr>
            <w:tcW w:w="1435" w:type="dxa"/>
            <w:shd w:val="clear" w:color="auto" w:fill="auto"/>
          </w:tcPr>
          <w:p w14:paraId="68A89C37" w14:textId="77777777" w:rsidR="004931E3" w:rsidRPr="0045024E" w:rsidRDefault="004931E3" w:rsidP="00B8039C">
            <w:pPr>
              <w:pStyle w:val="TAL"/>
            </w:pPr>
            <w:r>
              <w:t>"</w:t>
            </w:r>
            <w:r w:rsidRPr="0045024E">
              <w:t>false</w:t>
            </w:r>
            <w:r>
              <w:t>"</w:t>
            </w:r>
          </w:p>
        </w:tc>
        <w:tc>
          <w:tcPr>
            <w:tcW w:w="8529" w:type="dxa"/>
            <w:shd w:val="clear" w:color="auto" w:fill="auto"/>
          </w:tcPr>
          <w:p w14:paraId="277DD355" w14:textId="77777777" w:rsidR="004931E3" w:rsidRPr="0045024E" w:rsidRDefault="004931E3" w:rsidP="00B8039C">
            <w:pPr>
              <w:pStyle w:val="TAL"/>
            </w:pPr>
            <w:r w:rsidRPr="00847E44">
              <w:t xml:space="preserve">instructs the </w:t>
            </w:r>
            <w:r>
              <w:t>MCData</w:t>
            </w:r>
            <w:r w:rsidRPr="0045024E">
              <w:t xml:space="preserve"> </w:t>
            </w:r>
            <w:r w:rsidRPr="00847E44">
              <w:t xml:space="preserve">server performing the </w:t>
            </w:r>
            <w:r>
              <w:t>terminating</w:t>
            </w:r>
            <w:r w:rsidRPr="00847E44">
              <w:t xml:space="preserve"> participating </w:t>
            </w:r>
            <w:r>
              <w:t>MCData</w:t>
            </w:r>
            <w:r w:rsidRPr="0045024E">
              <w:t xml:space="preserve"> </w:t>
            </w:r>
            <w:r w:rsidRPr="00847E44">
              <w:t xml:space="preserve">function for the </w:t>
            </w:r>
            <w:r>
              <w:t>MCData</w:t>
            </w:r>
            <w:r w:rsidRPr="0045024E">
              <w:t xml:space="preserve"> </w:t>
            </w:r>
            <w:r w:rsidRPr="00847E44">
              <w:t>user</w:t>
            </w:r>
            <w:r>
              <w:t>,</w:t>
            </w:r>
            <w:r w:rsidRPr="0045024E">
              <w:t xml:space="preserve"> that the </w:t>
            </w:r>
            <w:r>
              <w:t>MCData</w:t>
            </w:r>
            <w:r w:rsidRPr="0045024E">
              <w:t xml:space="preserve"> user is not </w:t>
            </w:r>
            <w:r w:rsidRPr="00847E44">
              <w:t xml:space="preserve">authorised </w:t>
            </w:r>
            <w:r w:rsidRPr="0045024E">
              <w:t xml:space="preserve">to </w:t>
            </w:r>
            <w:r>
              <w:t>receive</w:t>
            </w:r>
            <w:r w:rsidRPr="00847E44">
              <w:t xml:space="preserve"> a </w:t>
            </w:r>
            <w:r>
              <w:t xml:space="preserve">adhoc group </w:t>
            </w:r>
            <w:r>
              <w:rPr>
                <w:lang w:eastAsia="ko-KR"/>
              </w:rPr>
              <w:t>data communication</w:t>
            </w:r>
            <w:r>
              <w:t xml:space="preserve"> participants information</w:t>
            </w:r>
            <w:r w:rsidRPr="00847E44">
              <w:t xml:space="preserve"> using the procedures defined in </w:t>
            </w:r>
            <w:r>
              <w:t>3GPP TS 24.282 [25]</w:t>
            </w:r>
            <w:r w:rsidRPr="00847E44">
              <w:t>.</w:t>
            </w:r>
          </w:p>
        </w:tc>
      </w:tr>
    </w:tbl>
    <w:p w14:paraId="345EF7FA" w14:textId="77777777" w:rsidR="004931E3" w:rsidRDefault="004931E3" w:rsidP="00C367E9"/>
    <w:p w14:paraId="6B44006A" w14:textId="77777777" w:rsidR="00DF4EAE" w:rsidRDefault="00DF4EAE" w:rsidP="00DF4EAE">
      <w:r w:rsidRPr="0045024E">
        <w:t xml:space="preserve">The </w:t>
      </w:r>
      <w:r w:rsidRPr="0045024E">
        <w:rPr>
          <w:lang w:eastAsia="ko-KR"/>
        </w:rPr>
        <w:t>&lt;allow-</w:t>
      </w:r>
      <w:r>
        <w:rPr>
          <w:lang w:eastAsia="ko-KR"/>
        </w:rPr>
        <w:t>to-modify</w:t>
      </w:r>
      <w:r w:rsidRPr="0045024E">
        <w:rPr>
          <w:lang w:eastAsia="ko-KR"/>
        </w:rPr>
        <w:t>-</w:t>
      </w:r>
      <w:r>
        <w:rPr>
          <w:lang w:eastAsia="ko-KR"/>
        </w:rPr>
        <w:t>adhoc-group-data-comn-participants-info</w:t>
      </w:r>
      <w:r w:rsidRPr="0045024E">
        <w:rPr>
          <w:lang w:eastAsia="ko-KR"/>
        </w:rPr>
        <w:t>&gt;</w:t>
      </w:r>
      <w:r w:rsidRPr="0045024E">
        <w:t xml:space="preserve"> element is of type Boolean, as </w:t>
      </w:r>
      <w:r>
        <w:t>specified in table </w:t>
      </w:r>
      <w:r>
        <w:rPr>
          <w:lang w:eastAsia="ko-KR"/>
        </w:rPr>
        <w:t>10.3.2.7-35</w:t>
      </w:r>
      <w:r w:rsidRPr="0045024E">
        <w:t xml:space="preserve">, and corresponds to the </w:t>
      </w:r>
      <w:r>
        <w:t>"</w:t>
      </w:r>
      <w:r w:rsidRPr="00847E44">
        <w:t>Auth</w:t>
      </w:r>
      <w:r>
        <w:t>ModifyComnParticipantInfo"</w:t>
      </w:r>
      <w:r w:rsidRPr="0045024E">
        <w:t xml:space="preserve"> </w:t>
      </w:r>
      <w:r w:rsidRPr="00847E44">
        <w:t xml:space="preserve">element </w:t>
      </w:r>
      <w:r w:rsidRPr="0045024E">
        <w:t xml:space="preserve">of </w:t>
      </w:r>
      <w:r>
        <w:t>clause </w:t>
      </w:r>
      <w:r w:rsidRPr="00AC708E">
        <w:t>10.2.97K1</w:t>
      </w:r>
      <w:r>
        <w:rPr>
          <w:lang w:eastAsia="ko-KR"/>
        </w:rPr>
        <w:t>2</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w:t>
      </w:r>
      <w:r>
        <w:t>3</w:t>
      </w:r>
      <w:r w:rsidRPr="0045024E">
        <w:t>].</w:t>
      </w:r>
    </w:p>
    <w:p w14:paraId="2AD0D034" w14:textId="77777777" w:rsidR="00DF4EAE" w:rsidRPr="0045024E" w:rsidRDefault="00DF4EAE" w:rsidP="00DF4EAE">
      <w:pPr>
        <w:pStyle w:val="TH"/>
      </w:pPr>
      <w:r w:rsidRPr="0079391E">
        <w:t>Table </w:t>
      </w:r>
      <w:r>
        <w:rPr>
          <w:lang w:eastAsia="ko-KR"/>
        </w:rPr>
        <w:t>10.3.2.7-35</w:t>
      </w:r>
      <w:r w:rsidRPr="0079391E">
        <w:t xml:space="preserve">: </w:t>
      </w:r>
      <w:r>
        <w:rPr>
          <w:lang w:eastAsia="ko-KR"/>
        </w:rPr>
        <w:t xml:space="preserve">Values of </w:t>
      </w:r>
      <w:r w:rsidRPr="0045024E">
        <w:rPr>
          <w:lang w:eastAsia="ko-KR"/>
        </w:rPr>
        <w:t>&lt;allow-</w:t>
      </w:r>
      <w:r>
        <w:rPr>
          <w:lang w:eastAsia="ko-KR"/>
        </w:rPr>
        <w:t>to-modify</w:t>
      </w:r>
      <w:r w:rsidRPr="0045024E">
        <w:rPr>
          <w:lang w:eastAsia="ko-KR"/>
        </w:rPr>
        <w:t>-</w:t>
      </w:r>
      <w:r>
        <w:rPr>
          <w:lang w:eastAsia="ko-KR"/>
        </w:rPr>
        <w:t>adhoc-group-data-comn-participants-info</w:t>
      </w:r>
      <w:r w:rsidRPr="0045024E">
        <w:rPr>
          <w:lang w:eastAsia="ko-KR"/>
        </w:rPr>
        <w:t>&gt;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402"/>
        <w:gridCol w:w="8229"/>
      </w:tblGrid>
      <w:tr w:rsidR="00DF4EAE" w:rsidRPr="0045024E" w14:paraId="12C07713" w14:textId="77777777" w:rsidTr="00B8039C">
        <w:tc>
          <w:tcPr>
            <w:tcW w:w="1435" w:type="dxa"/>
            <w:shd w:val="clear" w:color="auto" w:fill="auto"/>
          </w:tcPr>
          <w:p w14:paraId="27D031BC" w14:textId="77777777" w:rsidR="00DF4EAE" w:rsidRPr="0045024E" w:rsidRDefault="00DF4EAE" w:rsidP="00B8039C">
            <w:pPr>
              <w:pStyle w:val="TAL"/>
            </w:pPr>
            <w:r>
              <w:t>"</w:t>
            </w:r>
            <w:r w:rsidRPr="0045024E">
              <w:t>true</w:t>
            </w:r>
            <w:r>
              <w:t>"</w:t>
            </w:r>
          </w:p>
        </w:tc>
        <w:tc>
          <w:tcPr>
            <w:tcW w:w="8529" w:type="dxa"/>
            <w:shd w:val="clear" w:color="auto" w:fill="auto"/>
          </w:tcPr>
          <w:p w14:paraId="7910C0C6" w14:textId="77777777" w:rsidR="00DF4EAE" w:rsidRPr="0045024E" w:rsidRDefault="00DF4EAE" w:rsidP="00B8039C">
            <w:pPr>
              <w:pStyle w:val="TAL"/>
            </w:pPr>
            <w:r w:rsidRPr="00847E44">
              <w:t>instructs the MC</w:t>
            </w:r>
            <w:r>
              <w:t>Data</w:t>
            </w:r>
            <w:r w:rsidRPr="00847E44">
              <w:t xml:space="preserve"> server performing the </w:t>
            </w:r>
            <w:r>
              <w:t>controlling</w:t>
            </w:r>
            <w:r w:rsidRPr="00847E44">
              <w:t xml:space="preserve"> MC</w:t>
            </w:r>
            <w:r>
              <w:t>Data</w:t>
            </w:r>
            <w:r w:rsidRPr="00847E44">
              <w:t xml:space="preserve"> function for the MC</w:t>
            </w:r>
            <w:r>
              <w:t>Data</w:t>
            </w:r>
            <w:r w:rsidRPr="00847E44">
              <w:t xml:space="preserve"> user</w:t>
            </w:r>
            <w:r>
              <w:t>,</w:t>
            </w:r>
            <w:r w:rsidRPr="0045024E">
              <w:t xml:space="preserve"> </w:t>
            </w:r>
            <w:r w:rsidRPr="00847E44">
              <w:t>that the MC</w:t>
            </w:r>
            <w:r>
              <w:t>Data</w:t>
            </w:r>
            <w:r w:rsidRPr="00847E44">
              <w:t xml:space="preserve"> user is authorised to </w:t>
            </w:r>
            <w:r>
              <w:t>modify</w:t>
            </w:r>
            <w:r w:rsidRPr="00847E44">
              <w:t xml:space="preserve"> </w:t>
            </w:r>
            <w:r>
              <w:t>adhoc group data communication participants information</w:t>
            </w:r>
            <w:r w:rsidRPr="00847E44">
              <w:t xml:space="preserve"> using the procedures defined in </w:t>
            </w:r>
            <w:r>
              <w:t>3GPP TS 24.282 [25]</w:t>
            </w:r>
            <w:r w:rsidRPr="00847E44">
              <w:t>.</w:t>
            </w:r>
          </w:p>
        </w:tc>
      </w:tr>
      <w:tr w:rsidR="00DF4EAE" w:rsidRPr="0045024E" w14:paraId="103C0FC3" w14:textId="77777777" w:rsidTr="00B8039C">
        <w:tc>
          <w:tcPr>
            <w:tcW w:w="1435" w:type="dxa"/>
            <w:shd w:val="clear" w:color="auto" w:fill="auto"/>
          </w:tcPr>
          <w:p w14:paraId="7CA4D337" w14:textId="77777777" w:rsidR="00DF4EAE" w:rsidRPr="0045024E" w:rsidRDefault="00DF4EAE" w:rsidP="00B8039C">
            <w:pPr>
              <w:pStyle w:val="TAL"/>
            </w:pPr>
            <w:r>
              <w:t>"</w:t>
            </w:r>
            <w:r w:rsidRPr="0045024E">
              <w:t>false</w:t>
            </w:r>
            <w:r>
              <w:t>"</w:t>
            </w:r>
          </w:p>
        </w:tc>
        <w:tc>
          <w:tcPr>
            <w:tcW w:w="8529" w:type="dxa"/>
            <w:shd w:val="clear" w:color="auto" w:fill="auto"/>
          </w:tcPr>
          <w:p w14:paraId="5A47D17A" w14:textId="77777777" w:rsidR="00DF4EAE" w:rsidRPr="0045024E" w:rsidRDefault="00DF4EAE" w:rsidP="00B8039C">
            <w:pPr>
              <w:pStyle w:val="TAL"/>
            </w:pPr>
            <w:r w:rsidRPr="00847E44">
              <w:t>instructs the MC</w:t>
            </w:r>
            <w:r>
              <w:t>Data</w:t>
            </w:r>
            <w:r w:rsidRPr="00847E44">
              <w:t xml:space="preserve"> server performing the </w:t>
            </w:r>
            <w:r>
              <w:t>controlling</w:t>
            </w:r>
            <w:r w:rsidRPr="00847E44">
              <w:t xml:space="preserve"> MC</w:t>
            </w:r>
            <w:r>
              <w:t>Data</w:t>
            </w:r>
            <w:r w:rsidRPr="00847E44">
              <w:t xml:space="preserve"> function for the MC</w:t>
            </w:r>
            <w:r>
              <w:t>Data</w:t>
            </w:r>
            <w:r w:rsidRPr="00847E44">
              <w:t xml:space="preserve"> user</w:t>
            </w:r>
            <w:r>
              <w:t>,</w:t>
            </w:r>
            <w:r w:rsidRPr="0045024E">
              <w:t xml:space="preserve"> that the </w:t>
            </w:r>
            <w:r w:rsidRPr="00847E44">
              <w:t>MC</w:t>
            </w:r>
            <w:r>
              <w:t>Data</w:t>
            </w:r>
            <w:r w:rsidRPr="00847E44">
              <w:t xml:space="preserve"> </w:t>
            </w:r>
            <w:r w:rsidRPr="0045024E">
              <w:t xml:space="preserve">user is not </w:t>
            </w:r>
            <w:r w:rsidRPr="00847E44">
              <w:t xml:space="preserve">authorised </w:t>
            </w:r>
            <w:r w:rsidRPr="0045024E">
              <w:t xml:space="preserve">to </w:t>
            </w:r>
            <w:r>
              <w:t>modify</w:t>
            </w:r>
            <w:r w:rsidRPr="00847E44">
              <w:t xml:space="preserve"> </w:t>
            </w:r>
            <w:r>
              <w:t>adhoc group data communication participants information</w:t>
            </w:r>
            <w:r w:rsidRPr="00847E44">
              <w:t xml:space="preserve"> using the procedures defined in </w:t>
            </w:r>
            <w:r>
              <w:t>3GPP TS 24.282 [25]</w:t>
            </w:r>
            <w:r w:rsidRPr="00847E44">
              <w:t>.</w:t>
            </w:r>
          </w:p>
        </w:tc>
      </w:tr>
    </w:tbl>
    <w:p w14:paraId="6F987860" w14:textId="77777777" w:rsidR="00DF4EAE" w:rsidRPr="004B2738" w:rsidRDefault="00DF4EAE" w:rsidP="00C367E9"/>
    <w:p w14:paraId="60F19984" w14:textId="77777777" w:rsidR="00C367E9" w:rsidRPr="0045024E" w:rsidRDefault="00C367E9" w:rsidP="00C367E9">
      <w:pPr>
        <w:pStyle w:val="Heading4"/>
      </w:pPr>
      <w:bookmarkStart w:id="2767" w:name="_CR10_3_2_8"/>
      <w:bookmarkStart w:id="2768" w:name="_Toc45214715"/>
      <w:bookmarkStart w:id="2769" w:name="_Toc51937854"/>
      <w:bookmarkStart w:id="2770" w:name="_Toc51938163"/>
      <w:bookmarkStart w:id="2771" w:name="_Toc92291350"/>
      <w:bookmarkStart w:id="2772" w:name="_Toc154495784"/>
      <w:bookmarkEnd w:id="2767"/>
      <w:r>
        <w:t>10.3</w:t>
      </w:r>
      <w:r w:rsidRPr="0045024E">
        <w:t>.2.8</w:t>
      </w:r>
      <w:r w:rsidRPr="0045024E">
        <w:tab/>
        <w:t>Naming Conventions</w:t>
      </w:r>
      <w:bookmarkEnd w:id="2755"/>
      <w:bookmarkEnd w:id="2756"/>
      <w:bookmarkEnd w:id="2757"/>
      <w:bookmarkEnd w:id="2768"/>
      <w:bookmarkEnd w:id="2769"/>
      <w:bookmarkEnd w:id="2770"/>
      <w:bookmarkEnd w:id="2771"/>
      <w:bookmarkEnd w:id="2772"/>
    </w:p>
    <w:p w14:paraId="2F9B3E49" w14:textId="77777777" w:rsidR="00C367E9" w:rsidRPr="0045024E" w:rsidRDefault="00C367E9" w:rsidP="00C367E9">
      <w:r w:rsidRPr="0045024E">
        <w:t xml:space="preserve">The name of </w:t>
      </w:r>
      <w:r>
        <w:t>user</w:t>
      </w:r>
      <w:r w:rsidRPr="0045024E">
        <w:t xml:space="preserve"> </w:t>
      </w:r>
      <w:r>
        <w:t>p</w:t>
      </w:r>
      <w:r w:rsidRPr="0045024E">
        <w:t xml:space="preserve">rofile </w:t>
      </w:r>
      <w:r>
        <w:t>configuration</w:t>
      </w:r>
      <w:r w:rsidRPr="0045024E" w:rsidDel="006520D6">
        <w:t xml:space="preserve"> </w:t>
      </w:r>
      <w:r>
        <w:t>d</w:t>
      </w:r>
      <w:r w:rsidRPr="0045024E">
        <w:t>ocument shall be</w:t>
      </w:r>
      <w:r>
        <w:t xml:space="preserve"> in the format of a static</w:t>
      </w:r>
      <w:r w:rsidRPr="0045024E">
        <w:t xml:space="preserve"> </w:t>
      </w:r>
      <w:r>
        <w:t>"mcdata-</w:t>
      </w:r>
      <w:r w:rsidRPr="0045024E">
        <w:t>user-profile</w:t>
      </w:r>
      <w:r>
        <w:t>" string concatenated with the value of &lt;user-profile-index&gt; attribute and including ".xml" filetype</w:t>
      </w:r>
      <w:r w:rsidRPr="0045024E">
        <w:t>.</w:t>
      </w:r>
      <w:r>
        <w:t xml:space="preserve"> For instance "mcdata-user-profile-9.xml" is the user profile document name for a MCData user profile with the index value of 9.</w:t>
      </w:r>
    </w:p>
    <w:p w14:paraId="71B14E7C" w14:textId="77777777" w:rsidR="00C367E9" w:rsidRPr="0045024E" w:rsidRDefault="00C367E9" w:rsidP="00C367E9">
      <w:pPr>
        <w:pStyle w:val="Heading4"/>
      </w:pPr>
      <w:bookmarkStart w:id="2773" w:name="_CR10_3_2_9"/>
      <w:bookmarkStart w:id="2774" w:name="_Toc20212477"/>
      <w:bookmarkStart w:id="2775" w:name="_Toc27731832"/>
      <w:bookmarkStart w:id="2776" w:name="_Toc36127610"/>
      <w:bookmarkStart w:id="2777" w:name="_Toc45214716"/>
      <w:bookmarkStart w:id="2778" w:name="_Toc51937855"/>
      <w:bookmarkStart w:id="2779" w:name="_Toc51938164"/>
      <w:bookmarkStart w:id="2780" w:name="_Toc92291351"/>
      <w:bookmarkStart w:id="2781" w:name="_Toc154495785"/>
      <w:bookmarkEnd w:id="2773"/>
      <w:r>
        <w:t>10.3</w:t>
      </w:r>
      <w:r w:rsidRPr="0045024E">
        <w:t>.2.9</w:t>
      </w:r>
      <w:r w:rsidRPr="0045024E">
        <w:tab/>
        <w:t>Global documents</w:t>
      </w:r>
      <w:bookmarkEnd w:id="2774"/>
      <w:bookmarkEnd w:id="2775"/>
      <w:bookmarkEnd w:id="2776"/>
      <w:bookmarkEnd w:id="2777"/>
      <w:bookmarkEnd w:id="2778"/>
      <w:bookmarkEnd w:id="2779"/>
      <w:bookmarkEnd w:id="2780"/>
      <w:bookmarkEnd w:id="2781"/>
    </w:p>
    <w:p w14:paraId="3A1CCE54" w14:textId="77777777" w:rsidR="00C367E9" w:rsidRPr="0045024E" w:rsidRDefault="00C367E9" w:rsidP="00C367E9">
      <w:r>
        <w:t>The present document</w:t>
      </w:r>
      <w:r w:rsidRPr="00794952">
        <w:t xml:space="preserve"> requires no global documents</w:t>
      </w:r>
      <w:r w:rsidRPr="0045024E">
        <w:t>.</w:t>
      </w:r>
    </w:p>
    <w:p w14:paraId="7E2439EA" w14:textId="77777777" w:rsidR="00C367E9" w:rsidRPr="0045024E" w:rsidRDefault="00C367E9" w:rsidP="00C367E9">
      <w:pPr>
        <w:pStyle w:val="Heading4"/>
      </w:pPr>
      <w:bookmarkStart w:id="2782" w:name="_CR10_3_2_10"/>
      <w:bookmarkStart w:id="2783" w:name="_Toc20212478"/>
      <w:bookmarkStart w:id="2784" w:name="_Toc27731833"/>
      <w:bookmarkStart w:id="2785" w:name="_Toc36127611"/>
      <w:bookmarkStart w:id="2786" w:name="_Toc45214717"/>
      <w:bookmarkStart w:id="2787" w:name="_Toc51937856"/>
      <w:bookmarkStart w:id="2788" w:name="_Toc51938165"/>
      <w:bookmarkStart w:id="2789" w:name="_Toc92291352"/>
      <w:bookmarkStart w:id="2790" w:name="_Toc154495786"/>
      <w:bookmarkEnd w:id="2782"/>
      <w:r>
        <w:lastRenderedPageBreak/>
        <w:t>10.3</w:t>
      </w:r>
      <w:r w:rsidRPr="0045024E">
        <w:t>.2.10</w:t>
      </w:r>
      <w:r w:rsidRPr="0045024E">
        <w:tab/>
        <w:t>Resource interdependencies</w:t>
      </w:r>
      <w:bookmarkEnd w:id="2783"/>
      <w:bookmarkEnd w:id="2784"/>
      <w:bookmarkEnd w:id="2785"/>
      <w:bookmarkEnd w:id="2786"/>
      <w:bookmarkEnd w:id="2787"/>
      <w:bookmarkEnd w:id="2788"/>
      <w:bookmarkEnd w:id="2789"/>
      <w:bookmarkEnd w:id="2790"/>
    </w:p>
    <w:p w14:paraId="4ECEB833" w14:textId="77777777" w:rsidR="00C367E9" w:rsidRPr="0045024E" w:rsidRDefault="00C367E9" w:rsidP="00C367E9">
      <w:r w:rsidRPr="0045024E">
        <w:t xml:space="preserve">This Application Usage is interdependent on user profile data in the </w:t>
      </w:r>
      <w:r>
        <w:t>MCData</w:t>
      </w:r>
      <w:r w:rsidRPr="0045024E">
        <w:t xml:space="preserve"> Database and the </w:t>
      </w:r>
      <w:r>
        <w:t>MCData</w:t>
      </w:r>
      <w:r w:rsidRPr="0045024E">
        <w:t xml:space="preserve"> Management Object.</w:t>
      </w:r>
    </w:p>
    <w:p w14:paraId="6B7D4F78" w14:textId="77777777" w:rsidR="00C367E9" w:rsidRPr="0045024E" w:rsidRDefault="00C367E9" w:rsidP="00C367E9">
      <w:pPr>
        <w:pStyle w:val="Heading4"/>
      </w:pPr>
      <w:bookmarkStart w:id="2791" w:name="_CR10_3_2_11"/>
      <w:bookmarkStart w:id="2792" w:name="_Toc20212479"/>
      <w:bookmarkStart w:id="2793" w:name="_Toc27731834"/>
      <w:bookmarkStart w:id="2794" w:name="_Toc36127612"/>
      <w:bookmarkStart w:id="2795" w:name="_Toc45214718"/>
      <w:bookmarkStart w:id="2796" w:name="_Toc51937857"/>
      <w:bookmarkStart w:id="2797" w:name="_Toc51938166"/>
      <w:bookmarkStart w:id="2798" w:name="_Toc92291353"/>
      <w:bookmarkStart w:id="2799" w:name="_Toc154495787"/>
      <w:bookmarkEnd w:id="2791"/>
      <w:r>
        <w:t>10.3</w:t>
      </w:r>
      <w:r w:rsidRPr="0045024E">
        <w:t>.2.11</w:t>
      </w:r>
      <w:r w:rsidRPr="0045024E">
        <w:tab/>
      </w:r>
      <w:r>
        <w:t>Access Permissions</w:t>
      </w:r>
      <w:r w:rsidRPr="0045024E">
        <w:t xml:space="preserve"> Policies</w:t>
      </w:r>
      <w:bookmarkEnd w:id="2792"/>
      <w:bookmarkEnd w:id="2793"/>
      <w:bookmarkEnd w:id="2794"/>
      <w:bookmarkEnd w:id="2795"/>
      <w:bookmarkEnd w:id="2796"/>
      <w:bookmarkEnd w:id="2797"/>
      <w:bookmarkEnd w:id="2798"/>
      <w:bookmarkEnd w:id="2799"/>
    </w:p>
    <w:p w14:paraId="415EB1B8" w14:textId="77777777" w:rsidR="00C367E9" w:rsidRPr="0045024E" w:rsidRDefault="00C367E9" w:rsidP="00C367E9">
      <w:r w:rsidRPr="0045024E">
        <w:t xml:space="preserve">The authorization and access policies for a </w:t>
      </w:r>
      <w:r>
        <w:t>user p</w:t>
      </w:r>
      <w:r w:rsidRPr="0045024E">
        <w:t xml:space="preserve">rofile </w:t>
      </w:r>
      <w:r>
        <w:t>configuration</w:t>
      </w:r>
      <w:r w:rsidRPr="0045024E" w:rsidDel="006520D6">
        <w:t xml:space="preserve"> </w:t>
      </w:r>
      <w:r>
        <w:t>d</w:t>
      </w:r>
      <w:r w:rsidRPr="0045024E">
        <w:t xml:space="preserve">ocument shall conform to those described in </w:t>
      </w:r>
      <w:r>
        <w:t>OMA</w:t>
      </w:r>
      <w:r w:rsidRPr="0045024E">
        <w:t> OMA-TS-XDM_Core-V2_1-20120403-A</w:t>
      </w:r>
      <w:r w:rsidRPr="004D3578">
        <w:t> </w:t>
      </w:r>
      <w:r w:rsidRPr="0045024E">
        <w:t xml:space="preserve">[2] </w:t>
      </w:r>
      <w:r>
        <w:t>clause</w:t>
      </w:r>
      <w:r w:rsidRPr="0045024E">
        <w:t xml:space="preserve"> 5.1.5 </w:t>
      </w:r>
      <w:r>
        <w:t>"</w:t>
      </w:r>
      <w:r w:rsidRPr="0045024E">
        <w:rPr>
          <w:i/>
          <w:iCs/>
        </w:rPr>
        <w:t>Authorization</w:t>
      </w:r>
      <w:r>
        <w:t xml:space="preserve">" </w:t>
      </w:r>
      <w:r w:rsidRPr="0045024E">
        <w:t xml:space="preserve">and </w:t>
      </w:r>
      <w:r>
        <w:t>clause</w:t>
      </w:r>
      <w:r w:rsidRPr="0045024E">
        <w:t> </w:t>
      </w:r>
      <w:r w:rsidRPr="0045024E">
        <w:rPr>
          <w:i/>
        </w:rPr>
        <w:t xml:space="preserve">5.6.7 </w:t>
      </w:r>
      <w:r>
        <w:t>"</w:t>
      </w:r>
      <w:r w:rsidRPr="0045024E">
        <w:rPr>
          <w:i/>
        </w:rPr>
        <w:t>Access Permissions Document</w:t>
      </w:r>
      <w:r>
        <w:t>"</w:t>
      </w:r>
      <w:r w:rsidRPr="0045024E">
        <w:t xml:space="preserve"> with the following exceptions:</w:t>
      </w:r>
    </w:p>
    <w:p w14:paraId="68D4B4E3" w14:textId="77777777" w:rsidR="00C367E9" w:rsidRPr="00E145C9" w:rsidRDefault="00C367E9" w:rsidP="00C367E9">
      <w:pPr>
        <w:pStyle w:val="B1"/>
      </w:pPr>
      <w:r w:rsidRPr="00E145C9">
        <w:t>1)</w:t>
      </w:r>
      <w:r w:rsidRPr="00E145C9">
        <w:tab/>
        <w:t xml:space="preserve">The Principal (i.e., the user) of the </w:t>
      </w:r>
      <w:r>
        <w:t>user p</w:t>
      </w:r>
      <w:r w:rsidRPr="00E145C9">
        <w:t xml:space="preserve">rofile </w:t>
      </w:r>
      <w:r>
        <w:t>configuration</w:t>
      </w:r>
      <w:r w:rsidRPr="00E145C9">
        <w:t xml:space="preserve"> document shall have permission to create, modify, or delete &lt;alias-entry&gt; child elements of the &lt;UserAlias&gt; elements, if the rule of the Access Permissions document assoc</w:t>
      </w:r>
      <w:r w:rsidRPr="003F6DE9">
        <w:t xml:space="preserve">iated with the </w:t>
      </w:r>
      <w:r>
        <w:t>user p</w:t>
      </w:r>
      <w:r w:rsidRPr="003F6DE9">
        <w:t xml:space="preserve">rofile </w:t>
      </w:r>
      <w:r>
        <w:t>configuration</w:t>
      </w:r>
      <w:r w:rsidRPr="003F6DE9">
        <w:t xml:space="preserve"> </w:t>
      </w:r>
      <w:r>
        <w:t xml:space="preserve">document </w:t>
      </w:r>
      <w:r w:rsidRPr="003F6DE9">
        <w:t>contains the action element &lt;allow-any-operation-own-data&gt;, as specified in OMA OMA-TS-XDM_Core-V2_1-20120403-A </w:t>
      </w:r>
      <w:r w:rsidRPr="00DF3356">
        <w:t>[2]</w:t>
      </w:r>
      <w:r w:rsidRPr="00E145C9">
        <w:t xml:space="preserve"> </w:t>
      </w:r>
      <w:r>
        <w:t>clause</w:t>
      </w:r>
      <w:r w:rsidRPr="00E145C9">
        <w:t> 5.6.7 "</w:t>
      </w:r>
      <w:r w:rsidRPr="00CC3E15">
        <w:rPr>
          <w:i/>
        </w:rPr>
        <w:t>Access Permissions Document</w:t>
      </w:r>
      <w:r w:rsidRPr="00E145C9">
        <w:t>".</w:t>
      </w:r>
    </w:p>
    <w:p w14:paraId="432C4886" w14:textId="77777777" w:rsidR="00C367E9" w:rsidRPr="0045024E" w:rsidRDefault="00C367E9" w:rsidP="00C367E9">
      <w:pPr>
        <w:pStyle w:val="Heading4"/>
      </w:pPr>
      <w:bookmarkStart w:id="2800" w:name="_CR10_3_2_12"/>
      <w:bookmarkStart w:id="2801" w:name="_Toc20212480"/>
      <w:bookmarkStart w:id="2802" w:name="_Toc27731835"/>
      <w:bookmarkStart w:id="2803" w:name="_Toc36127613"/>
      <w:bookmarkStart w:id="2804" w:name="_Toc45214719"/>
      <w:bookmarkStart w:id="2805" w:name="_Toc51937858"/>
      <w:bookmarkStart w:id="2806" w:name="_Toc51938167"/>
      <w:bookmarkStart w:id="2807" w:name="_Toc92291354"/>
      <w:bookmarkStart w:id="2808" w:name="_Toc154495788"/>
      <w:bookmarkEnd w:id="2800"/>
      <w:r>
        <w:t>10.3</w:t>
      </w:r>
      <w:r w:rsidRPr="0045024E">
        <w:t>.2.12</w:t>
      </w:r>
      <w:r w:rsidRPr="0045024E">
        <w:tab/>
        <w:t>Subscription to Changes</w:t>
      </w:r>
      <w:bookmarkEnd w:id="2801"/>
      <w:bookmarkEnd w:id="2802"/>
      <w:bookmarkEnd w:id="2803"/>
      <w:bookmarkEnd w:id="2804"/>
      <w:bookmarkEnd w:id="2805"/>
      <w:bookmarkEnd w:id="2806"/>
      <w:bookmarkEnd w:id="2807"/>
      <w:bookmarkEnd w:id="2808"/>
    </w:p>
    <w:p w14:paraId="14E71147" w14:textId="77777777" w:rsidR="00C367E9" w:rsidRPr="00AD7C25" w:rsidRDefault="00C367E9" w:rsidP="00C367E9">
      <w:r w:rsidRPr="0045024E">
        <w:t xml:space="preserve">The User Access Policy Application Usage </w:t>
      </w:r>
      <w:r>
        <w:t>shall</w:t>
      </w:r>
      <w:r w:rsidRPr="0045024E">
        <w:t xml:space="preserve"> support subscription to changes as specified in </w:t>
      </w:r>
      <w:r>
        <w:t>clause</w:t>
      </w:r>
      <w:r w:rsidRPr="0045024E">
        <w:t> </w:t>
      </w:r>
      <w:r>
        <w:t>6.3.13.3</w:t>
      </w:r>
      <w:r w:rsidRPr="0045024E">
        <w:t>.</w:t>
      </w:r>
    </w:p>
    <w:p w14:paraId="7F8E870A" w14:textId="77777777" w:rsidR="00C367E9" w:rsidRPr="00847E44" w:rsidRDefault="00C367E9" w:rsidP="00C367E9">
      <w:r>
        <w:rPr>
          <w:lang w:val="en-US"/>
        </w:rPr>
        <w:t>MCData</w:t>
      </w:r>
      <w:r w:rsidRPr="00A65589">
        <w:rPr>
          <w:lang w:val="en-US"/>
        </w:rPr>
        <w:t xml:space="preserve"> user</w:t>
      </w:r>
      <w:r>
        <w:rPr>
          <w:lang w:val="en-US"/>
        </w:rPr>
        <w:t xml:space="preserve"> </w:t>
      </w:r>
      <w:r w:rsidRPr="00A65589">
        <w:rPr>
          <w:lang w:val="en-US"/>
        </w:rPr>
        <w:t xml:space="preserve">profile </w:t>
      </w:r>
      <w:r w:rsidRPr="00847E44">
        <w:t xml:space="preserve">configuration documents are kept as XDM collections. Therefore, it is possible to subscribe to all </w:t>
      </w:r>
      <w:r>
        <w:rPr>
          <w:rFonts w:ascii="Arial" w:hAnsi="Arial"/>
          <w:sz w:val="18"/>
        </w:rPr>
        <w:t>MCData</w:t>
      </w:r>
      <w:r w:rsidRPr="00847E44">
        <w:rPr>
          <w:rFonts w:ascii="Arial" w:hAnsi="Arial"/>
          <w:sz w:val="18"/>
        </w:rPr>
        <w:t xml:space="preserve"> </w:t>
      </w:r>
      <w:r w:rsidRPr="00847E44">
        <w:t xml:space="preserve">user profile configuration documents of a </w:t>
      </w:r>
      <w:r>
        <w:rPr>
          <w:rFonts w:ascii="Arial" w:hAnsi="Arial"/>
          <w:sz w:val="18"/>
        </w:rPr>
        <w:t>MCData</w:t>
      </w:r>
      <w:r w:rsidRPr="00847E44">
        <w:rPr>
          <w:rFonts w:ascii="Arial" w:hAnsi="Arial"/>
          <w:sz w:val="18"/>
        </w:rPr>
        <w:t xml:space="preserve"> </w:t>
      </w:r>
      <w:r w:rsidRPr="00847E44">
        <w:t xml:space="preserve">user according to XCAP URI construction convention of a trailing '/', as specified in </w:t>
      </w:r>
      <w:r>
        <w:t>IETF </w:t>
      </w:r>
      <w:r w:rsidRPr="00847E44">
        <w:t>RFC 5875 [11].</w:t>
      </w:r>
    </w:p>
    <w:p w14:paraId="19DF77F5" w14:textId="77777777" w:rsidR="00C367E9" w:rsidRPr="00CB5CAB" w:rsidRDefault="00C367E9" w:rsidP="00C367E9">
      <w:pPr>
        <w:pStyle w:val="Heading2"/>
        <w:rPr>
          <w:lang w:val="en-US"/>
        </w:rPr>
      </w:pPr>
      <w:bookmarkStart w:id="2809" w:name="_CR10_4"/>
      <w:bookmarkStart w:id="2810" w:name="_Toc20212481"/>
      <w:bookmarkStart w:id="2811" w:name="_Toc27731836"/>
      <w:bookmarkStart w:id="2812" w:name="_Toc36127614"/>
      <w:bookmarkStart w:id="2813" w:name="_Toc45214720"/>
      <w:bookmarkStart w:id="2814" w:name="_Toc51937859"/>
      <w:bookmarkStart w:id="2815" w:name="_Toc51938168"/>
      <w:bookmarkStart w:id="2816" w:name="_Toc92291355"/>
      <w:bookmarkStart w:id="2817" w:name="_Toc154495789"/>
      <w:bookmarkEnd w:id="2809"/>
      <w:r>
        <w:rPr>
          <w:lang w:val="en-US"/>
        </w:rPr>
        <w:t>10</w:t>
      </w:r>
      <w:r w:rsidRPr="00A65589">
        <w:rPr>
          <w:lang w:val="en-US"/>
        </w:rPr>
        <w:t>.</w:t>
      </w:r>
      <w:r>
        <w:rPr>
          <w:lang w:val="en-US"/>
        </w:rPr>
        <w:t>4</w:t>
      </w:r>
      <w:r w:rsidRPr="00A65589">
        <w:rPr>
          <w:lang w:val="en-US"/>
        </w:rPr>
        <w:tab/>
      </w:r>
      <w:r>
        <w:rPr>
          <w:lang w:val="en-US"/>
        </w:rPr>
        <w:t>MCData</w:t>
      </w:r>
      <w:r w:rsidRPr="00A65589">
        <w:rPr>
          <w:lang w:val="en-US"/>
        </w:rPr>
        <w:t xml:space="preserve"> service configuration document</w:t>
      </w:r>
      <w:bookmarkEnd w:id="2810"/>
      <w:bookmarkEnd w:id="2811"/>
      <w:bookmarkEnd w:id="2812"/>
      <w:bookmarkEnd w:id="2813"/>
      <w:bookmarkEnd w:id="2814"/>
      <w:bookmarkEnd w:id="2815"/>
      <w:bookmarkEnd w:id="2816"/>
      <w:bookmarkEnd w:id="2817"/>
    </w:p>
    <w:p w14:paraId="2D09A615" w14:textId="77777777" w:rsidR="00C367E9" w:rsidRPr="00986001" w:rsidRDefault="00C367E9" w:rsidP="00C367E9">
      <w:pPr>
        <w:pStyle w:val="Heading3"/>
      </w:pPr>
      <w:bookmarkStart w:id="2818" w:name="_CR10_4_1"/>
      <w:bookmarkStart w:id="2819" w:name="_Toc20212482"/>
      <w:bookmarkStart w:id="2820" w:name="_Toc27731837"/>
      <w:bookmarkStart w:id="2821" w:name="_Toc36127615"/>
      <w:bookmarkStart w:id="2822" w:name="_Toc45214721"/>
      <w:bookmarkStart w:id="2823" w:name="_Toc51937860"/>
      <w:bookmarkStart w:id="2824" w:name="_Toc51938169"/>
      <w:bookmarkStart w:id="2825" w:name="_Toc92291356"/>
      <w:bookmarkStart w:id="2826" w:name="_Toc154495790"/>
      <w:bookmarkEnd w:id="2818"/>
      <w:r>
        <w:t>10.4.1</w:t>
      </w:r>
      <w:r>
        <w:tab/>
        <w:t>General</w:t>
      </w:r>
      <w:bookmarkEnd w:id="2819"/>
      <w:bookmarkEnd w:id="2820"/>
      <w:bookmarkEnd w:id="2821"/>
      <w:bookmarkEnd w:id="2822"/>
      <w:bookmarkEnd w:id="2823"/>
      <w:bookmarkEnd w:id="2824"/>
      <w:bookmarkEnd w:id="2825"/>
      <w:bookmarkEnd w:id="2826"/>
    </w:p>
    <w:p w14:paraId="66353052" w14:textId="77777777" w:rsidR="00C367E9" w:rsidRPr="00464DFB" w:rsidRDefault="00C367E9" w:rsidP="00C367E9">
      <w:r w:rsidRPr="004F4983">
        <w:rPr>
          <w:lang w:val="en-US"/>
        </w:rPr>
        <w:t xml:space="preserve">The </w:t>
      </w:r>
      <w:r>
        <w:rPr>
          <w:lang w:val="en-US"/>
        </w:rPr>
        <w:t>MCData service configuration</w:t>
      </w:r>
      <w:r w:rsidRPr="004F4983">
        <w:rPr>
          <w:lang w:val="en-US"/>
        </w:rPr>
        <w:t xml:space="preserve"> document is specified in this </w:t>
      </w:r>
      <w:r>
        <w:rPr>
          <w:lang w:val="en-US"/>
        </w:rPr>
        <w:t>clause</w:t>
      </w:r>
      <w:r w:rsidRPr="004F4983">
        <w:rPr>
          <w:lang w:val="en-US"/>
        </w:rPr>
        <w:t xml:space="preserve">. </w:t>
      </w:r>
      <w:r>
        <w:t>The MCData service configuration</w:t>
      </w:r>
      <w:r w:rsidRPr="00DF2520">
        <w:t xml:space="preserve"> </w:t>
      </w:r>
      <w:r>
        <w:t xml:space="preserve">document content </w:t>
      </w:r>
      <w:r w:rsidRPr="00DF2520">
        <w:t>is</w:t>
      </w:r>
      <w:r>
        <w:t xml:space="preserve"> based on requirements of</w:t>
      </w:r>
      <w:r w:rsidRPr="00DF2520">
        <w:t xml:space="preserve"> </w:t>
      </w:r>
      <w:r>
        <w:t>Annex A.5 of 3GPP</w:t>
      </w:r>
      <w:r w:rsidRPr="004D3578">
        <w:t> </w:t>
      </w:r>
      <w:r>
        <w:t>TS</w:t>
      </w:r>
      <w:r w:rsidRPr="004D3578">
        <w:t> </w:t>
      </w:r>
      <w:r>
        <w:t>23.282</w:t>
      </w:r>
      <w:r w:rsidRPr="004D3578">
        <w:t> </w:t>
      </w:r>
      <w:r>
        <w:t>[24], and structure and procedures of OMA </w:t>
      </w:r>
      <w:r w:rsidRPr="00DF2520">
        <w:t>OMA-TS-XDM_Core-V2_1-20120403-A</w:t>
      </w:r>
      <w:r w:rsidRPr="004D3578">
        <w:t> </w:t>
      </w:r>
      <w:r>
        <w:t>[2]. The usage of an MCData</w:t>
      </w:r>
      <w:r w:rsidRPr="004F4983">
        <w:t xml:space="preserve"> </w:t>
      </w:r>
      <w:r>
        <w:t>service</w:t>
      </w:r>
      <w:r w:rsidRPr="004F4983">
        <w:t xml:space="preserve"> </w:t>
      </w:r>
      <w:r>
        <w:t xml:space="preserve">configuration in the MCData </w:t>
      </w:r>
      <w:r w:rsidRPr="004F4983">
        <w:t>service is described in 3GPP TS 24.</w:t>
      </w:r>
      <w:r>
        <w:t>282[25] and 3GPP TS 24.582 [26].</w:t>
      </w:r>
      <w:r w:rsidRPr="004F4983">
        <w:t xml:space="preserve"> </w:t>
      </w:r>
      <w:r w:rsidRPr="004F4983">
        <w:rPr>
          <w:lang w:val="en-US"/>
        </w:rPr>
        <w:t xml:space="preserve">The schema definition is provided in </w:t>
      </w:r>
      <w:r>
        <w:rPr>
          <w:lang w:val="en-US"/>
        </w:rPr>
        <w:t>clause 10.4.2.3. Each mission critical organization is configured with an MCData service configuration document.</w:t>
      </w:r>
    </w:p>
    <w:p w14:paraId="218B9893" w14:textId="77777777" w:rsidR="00C367E9" w:rsidRPr="00986001" w:rsidRDefault="00C367E9" w:rsidP="00C367E9">
      <w:pPr>
        <w:pStyle w:val="Heading3"/>
      </w:pPr>
      <w:bookmarkStart w:id="2827" w:name="_CR10_4_2"/>
      <w:bookmarkStart w:id="2828" w:name="_Toc20212483"/>
      <w:bookmarkStart w:id="2829" w:name="_Toc27731838"/>
      <w:bookmarkStart w:id="2830" w:name="_Toc36127616"/>
      <w:bookmarkStart w:id="2831" w:name="_Toc45214722"/>
      <w:bookmarkStart w:id="2832" w:name="_Toc51937861"/>
      <w:bookmarkStart w:id="2833" w:name="_Toc51938170"/>
      <w:bookmarkStart w:id="2834" w:name="_Toc92291357"/>
      <w:bookmarkStart w:id="2835" w:name="_Toc154495791"/>
      <w:bookmarkEnd w:id="2827"/>
      <w:r>
        <w:t>10.4.2</w:t>
      </w:r>
      <w:r>
        <w:tab/>
        <w:t>C</w:t>
      </w:r>
      <w:r w:rsidRPr="00986001">
        <w:t>oding</w:t>
      </w:r>
      <w:bookmarkEnd w:id="2828"/>
      <w:bookmarkEnd w:id="2829"/>
      <w:bookmarkEnd w:id="2830"/>
      <w:bookmarkEnd w:id="2831"/>
      <w:bookmarkEnd w:id="2832"/>
      <w:bookmarkEnd w:id="2833"/>
      <w:bookmarkEnd w:id="2834"/>
      <w:bookmarkEnd w:id="2835"/>
    </w:p>
    <w:p w14:paraId="036910A1" w14:textId="77777777" w:rsidR="00C367E9" w:rsidRPr="0019247C" w:rsidRDefault="00C367E9" w:rsidP="00C367E9">
      <w:pPr>
        <w:pStyle w:val="Heading4"/>
      </w:pPr>
      <w:bookmarkStart w:id="2836" w:name="_CR10_4_2_1"/>
      <w:bookmarkStart w:id="2837" w:name="_Toc20212484"/>
      <w:bookmarkStart w:id="2838" w:name="_Toc27731839"/>
      <w:bookmarkStart w:id="2839" w:name="_Toc36127617"/>
      <w:bookmarkStart w:id="2840" w:name="_Toc45214723"/>
      <w:bookmarkStart w:id="2841" w:name="_Toc51937862"/>
      <w:bookmarkStart w:id="2842" w:name="_Toc51938171"/>
      <w:bookmarkStart w:id="2843" w:name="_Toc92291358"/>
      <w:bookmarkStart w:id="2844" w:name="_Toc154495792"/>
      <w:bookmarkEnd w:id="2836"/>
      <w:r>
        <w:t>10.4.2.1</w:t>
      </w:r>
      <w:r>
        <w:tab/>
        <w:t>Structure</w:t>
      </w:r>
      <w:bookmarkEnd w:id="2837"/>
      <w:bookmarkEnd w:id="2838"/>
      <w:bookmarkEnd w:id="2839"/>
      <w:bookmarkEnd w:id="2840"/>
      <w:bookmarkEnd w:id="2841"/>
      <w:bookmarkEnd w:id="2842"/>
      <w:bookmarkEnd w:id="2843"/>
      <w:bookmarkEnd w:id="2844"/>
    </w:p>
    <w:p w14:paraId="70AFA011" w14:textId="77777777" w:rsidR="00C367E9" w:rsidRPr="00DE3089" w:rsidRDefault="00C367E9" w:rsidP="00C367E9">
      <w:r>
        <w:rPr>
          <w:lang w:val="en-US"/>
        </w:rPr>
        <w:t>The MCData service configuration document structure</w:t>
      </w:r>
      <w:r w:rsidRPr="0034580B">
        <w:rPr>
          <w:lang w:val="en-US"/>
        </w:rPr>
        <w:t xml:space="preserve"> </w:t>
      </w:r>
      <w:r>
        <w:rPr>
          <w:lang w:val="en-US"/>
        </w:rPr>
        <w:t>is specified</w:t>
      </w:r>
      <w:r w:rsidRPr="0034580B">
        <w:rPr>
          <w:lang w:val="en-US"/>
        </w:rPr>
        <w:t xml:space="preserve"> in this </w:t>
      </w:r>
      <w:r>
        <w:rPr>
          <w:lang w:val="en-US"/>
        </w:rPr>
        <w:t>clause</w:t>
      </w:r>
      <w:r w:rsidRPr="0034580B">
        <w:rPr>
          <w:lang w:val="en-US"/>
        </w:rPr>
        <w:t>.</w:t>
      </w:r>
    </w:p>
    <w:p w14:paraId="1C9C9321" w14:textId="77777777" w:rsidR="00C367E9" w:rsidRDefault="00C367E9" w:rsidP="00C367E9">
      <w:pPr>
        <w:rPr>
          <w:lang w:val="en-US"/>
        </w:rPr>
      </w:pPr>
      <w:r w:rsidRPr="0034580B">
        <w:rPr>
          <w:lang w:val="en-US"/>
        </w:rPr>
        <w:t>The &lt;</w:t>
      </w:r>
      <w:r>
        <w:rPr>
          <w:lang w:val="en-US"/>
        </w:rPr>
        <w:t>service configuration</w:t>
      </w:r>
      <w:r w:rsidRPr="0034580B">
        <w:rPr>
          <w:lang w:val="en-US"/>
        </w:rPr>
        <w:t xml:space="preserve">&gt; </w:t>
      </w:r>
      <w:r>
        <w:rPr>
          <w:lang w:val="en-US"/>
        </w:rPr>
        <w:t>document</w:t>
      </w:r>
      <w:r w:rsidRPr="0034580B">
        <w:rPr>
          <w:lang w:val="en-US"/>
        </w:rPr>
        <w:t>:</w:t>
      </w:r>
    </w:p>
    <w:p w14:paraId="3DC522A5" w14:textId="77777777" w:rsidR="00C367E9" w:rsidRDefault="00C367E9" w:rsidP="00C367E9">
      <w:pPr>
        <w:pStyle w:val="B1"/>
        <w:rPr>
          <w:lang w:val="en-US"/>
        </w:rPr>
      </w:pPr>
      <w:r>
        <w:rPr>
          <w:lang w:val="en-US"/>
        </w:rPr>
        <w:t>1)</w:t>
      </w:r>
      <w:r>
        <w:rPr>
          <w:lang w:val="en-US"/>
        </w:rPr>
        <w:tab/>
        <w:t>shall include a "domain" attribute;</w:t>
      </w:r>
    </w:p>
    <w:p w14:paraId="4ECEDC9F" w14:textId="77777777" w:rsidR="00C367E9" w:rsidRDefault="00C367E9" w:rsidP="00C367E9">
      <w:pPr>
        <w:pStyle w:val="B1"/>
        <w:rPr>
          <w:lang w:val="en-US"/>
        </w:rPr>
      </w:pPr>
      <w:r>
        <w:rPr>
          <w:lang w:val="en-US"/>
        </w:rPr>
        <w:t>2</w:t>
      </w:r>
      <w:r w:rsidRPr="0019247C">
        <w:rPr>
          <w:lang w:val="en-US"/>
        </w:rPr>
        <w:t>)</w:t>
      </w:r>
      <w:r w:rsidRPr="0019247C">
        <w:rPr>
          <w:lang w:val="en-US"/>
        </w:rPr>
        <w:tab/>
      </w:r>
      <w:r>
        <w:rPr>
          <w:lang w:val="en-US"/>
        </w:rPr>
        <w:t>may</w:t>
      </w:r>
      <w:r w:rsidRPr="0019247C">
        <w:rPr>
          <w:lang w:val="en-US"/>
        </w:rPr>
        <w:t xml:space="preserve"> include a &lt;common&gt; element</w:t>
      </w:r>
      <w:r>
        <w:rPr>
          <w:lang w:val="en-US"/>
        </w:rPr>
        <w:t>;</w:t>
      </w:r>
    </w:p>
    <w:p w14:paraId="70F2A0F1" w14:textId="77777777" w:rsidR="00C367E9" w:rsidRDefault="00C367E9" w:rsidP="00C367E9">
      <w:pPr>
        <w:pStyle w:val="B1"/>
        <w:rPr>
          <w:lang w:val="en-US"/>
        </w:rPr>
      </w:pPr>
      <w:r>
        <w:rPr>
          <w:lang w:val="en-US"/>
        </w:rPr>
        <w:t>3)</w:t>
      </w:r>
      <w:r>
        <w:rPr>
          <w:lang w:val="en-US"/>
        </w:rPr>
        <w:tab/>
        <w:t>may include an &lt;on-network&gt; element;</w:t>
      </w:r>
    </w:p>
    <w:p w14:paraId="27152DF2" w14:textId="77777777" w:rsidR="00C367E9" w:rsidRDefault="00C367E9" w:rsidP="00C367E9">
      <w:pPr>
        <w:pStyle w:val="B1"/>
        <w:rPr>
          <w:lang w:val="en-US"/>
        </w:rPr>
      </w:pPr>
      <w:r>
        <w:rPr>
          <w:lang w:val="en-US"/>
        </w:rPr>
        <w:t>4)</w:t>
      </w:r>
      <w:r>
        <w:rPr>
          <w:lang w:val="en-US"/>
        </w:rPr>
        <w:tab/>
        <w:t>may include an &lt;off-network&gt; element; and</w:t>
      </w:r>
    </w:p>
    <w:p w14:paraId="72906212" w14:textId="77777777" w:rsidR="00C367E9" w:rsidRPr="0019247C" w:rsidRDefault="00C367E9" w:rsidP="00C367E9">
      <w:pPr>
        <w:pStyle w:val="B1"/>
        <w:rPr>
          <w:lang w:val="en-US"/>
        </w:rPr>
      </w:pPr>
      <w:r>
        <w:rPr>
          <w:lang w:val="en-US"/>
        </w:rPr>
        <w:t>5</w:t>
      </w:r>
      <w:r w:rsidRPr="0019247C">
        <w:rPr>
          <w:lang w:val="en-US"/>
        </w:rPr>
        <w:t>)</w:t>
      </w:r>
      <w:r w:rsidRPr="0019247C">
        <w:rPr>
          <w:lang w:val="en-US"/>
        </w:rPr>
        <w:tab/>
        <w:t>may include any other attribute for the purposes of extensibility</w:t>
      </w:r>
      <w:r>
        <w:rPr>
          <w:lang w:val="en-US"/>
        </w:rPr>
        <w:t>.</w:t>
      </w:r>
    </w:p>
    <w:p w14:paraId="280F3F7B" w14:textId="77777777" w:rsidR="00C367E9" w:rsidRDefault="00C367E9" w:rsidP="00C367E9">
      <w:pPr>
        <w:rPr>
          <w:lang w:val="en-US"/>
        </w:rPr>
      </w:pPr>
      <w:r>
        <w:rPr>
          <w:lang w:val="en-US"/>
        </w:rPr>
        <w:t>The &lt;common&gt; element:</w:t>
      </w:r>
    </w:p>
    <w:p w14:paraId="6C031DBC" w14:textId="77777777" w:rsidR="00C367E9" w:rsidRPr="001C2D65" w:rsidRDefault="00C367E9" w:rsidP="00C367E9">
      <w:pPr>
        <w:pStyle w:val="B1"/>
        <w:rPr>
          <w:lang w:val="en-US"/>
        </w:rPr>
      </w:pPr>
      <w:r>
        <w:rPr>
          <w:lang w:val="en-US"/>
        </w:rPr>
        <w:t>1)</w:t>
      </w:r>
      <w:r>
        <w:rPr>
          <w:lang w:val="en-US"/>
        </w:rPr>
        <w:tab/>
        <w:t>may include a &lt;</w:t>
      </w:r>
      <w:r w:rsidRPr="00DE3F71">
        <w:rPr>
          <w:lang w:val="en-US"/>
        </w:rPr>
        <w:t>tx-and-rx-control</w:t>
      </w:r>
      <w:r>
        <w:rPr>
          <w:lang w:val="en-US"/>
        </w:rPr>
        <w:t>&gt; element containing:</w:t>
      </w:r>
    </w:p>
    <w:p w14:paraId="4E989D26" w14:textId="77777777" w:rsidR="00C367E9" w:rsidRDefault="00C367E9" w:rsidP="00C367E9">
      <w:pPr>
        <w:pStyle w:val="B2"/>
        <w:rPr>
          <w:lang w:val="en-US"/>
        </w:rPr>
      </w:pPr>
      <w:r>
        <w:rPr>
          <w:lang w:val="en-US"/>
        </w:rPr>
        <w:t>a)</w:t>
      </w:r>
      <w:r>
        <w:rPr>
          <w:lang w:val="en-US"/>
        </w:rPr>
        <w:tab/>
        <w:t>a &lt;</w:t>
      </w:r>
      <w:r w:rsidRPr="00DE3F71">
        <w:rPr>
          <w:lang w:val="en-US"/>
        </w:rPr>
        <w:t>time-temp-data-waiting</w:t>
      </w:r>
      <w:r>
        <w:rPr>
          <w:lang w:val="en-US"/>
        </w:rPr>
        <w:t>&gt; element.</w:t>
      </w:r>
    </w:p>
    <w:p w14:paraId="4FD18B5A" w14:textId="77777777" w:rsidR="00C367E9" w:rsidRDefault="00C367E9" w:rsidP="00C367E9">
      <w:pPr>
        <w:rPr>
          <w:lang w:val="en-US"/>
        </w:rPr>
      </w:pPr>
      <w:r>
        <w:rPr>
          <w:lang w:val="en-US"/>
        </w:rPr>
        <w:t>The &lt;on-network&gt; element:</w:t>
      </w:r>
    </w:p>
    <w:p w14:paraId="34DBDFA7" w14:textId="77777777" w:rsidR="00C367E9" w:rsidRPr="001C2D65" w:rsidRDefault="00C367E9" w:rsidP="00C367E9">
      <w:pPr>
        <w:pStyle w:val="B1"/>
        <w:rPr>
          <w:lang w:val="en-US"/>
        </w:rPr>
      </w:pPr>
      <w:r>
        <w:rPr>
          <w:lang w:val="en-US"/>
        </w:rPr>
        <w:lastRenderedPageBreak/>
        <w:t>1)</w:t>
      </w:r>
      <w:r>
        <w:rPr>
          <w:lang w:val="en-US"/>
        </w:rPr>
        <w:tab/>
        <w:t>may include a &lt;</w:t>
      </w:r>
      <w:r w:rsidRPr="00DE3F71">
        <w:rPr>
          <w:lang w:val="en-US"/>
        </w:rPr>
        <w:t>tx-and-rx-control</w:t>
      </w:r>
      <w:r>
        <w:rPr>
          <w:lang w:val="en-US"/>
        </w:rPr>
        <w:t>&gt; element containing:</w:t>
      </w:r>
    </w:p>
    <w:p w14:paraId="721FC8FB" w14:textId="77777777" w:rsidR="00C367E9" w:rsidRDefault="00C367E9" w:rsidP="00C367E9">
      <w:pPr>
        <w:pStyle w:val="B2"/>
        <w:rPr>
          <w:lang w:val="en-US"/>
        </w:rPr>
      </w:pPr>
      <w:r>
        <w:rPr>
          <w:lang w:val="en-US"/>
        </w:rPr>
        <w:t>a)</w:t>
      </w:r>
      <w:r>
        <w:rPr>
          <w:lang w:val="en-US"/>
        </w:rPr>
        <w:tab/>
        <w:t>a &lt;</w:t>
      </w:r>
      <w:r w:rsidRPr="00DE3F71">
        <w:rPr>
          <w:lang w:val="en-US"/>
        </w:rPr>
        <w:t>max-data-size-</w:t>
      </w:r>
      <w:r>
        <w:rPr>
          <w:lang w:val="en-US"/>
        </w:rPr>
        <w:t>sds</w:t>
      </w:r>
      <w:r w:rsidRPr="00DE3F71">
        <w:rPr>
          <w:lang w:val="en-US"/>
        </w:rPr>
        <w:t>-bytes</w:t>
      </w:r>
      <w:r>
        <w:rPr>
          <w:lang w:val="en-US"/>
        </w:rPr>
        <w:t>&gt; element;</w:t>
      </w:r>
    </w:p>
    <w:p w14:paraId="486E31AE" w14:textId="77777777" w:rsidR="00C367E9" w:rsidRPr="00BC1050" w:rsidRDefault="00C367E9" w:rsidP="00C367E9">
      <w:pPr>
        <w:pStyle w:val="B2"/>
        <w:rPr>
          <w:lang w:val="en-US"/>
        </w:rPr>
      </w:pPr>
      <w:r>
        <w:rPr>
          <w:lang w:val="en-US"/>
        </w:rPr>
        <w:t>b</w:t>
      </w:r>
      <w:r w:rsidRPr="00BC1050">
        <w:rPr>
          <w:lang w:val="en-US"/>
        </w:rPr>
        <w:t>)</w:t>
      </w:r>
      <w:r w:rsidRPr="00BC1050">
        <w:rPr>
          <w:lang w:val="en-US"/>
        </w:rPr>
        <w:tab/>
        <w:t>a &lt;max-</w:t>
      </w:r>
      <w:r>
        <w:rPr>
          <w:lang w:val="en-US"/>
        </w:rPr>
        <w:t>payload</w:t>
      </w:r>
      <w:r w:rsidRPr="00BC1050">
        <w:rPr>
          <w:lang w:val="en-US"/>
        </w:rPr>
        <w:t>-size-sds-</w:t>
      </w:r>
      <w:r>
        <w:rPr>
          <w:lang w:val="en-US"/>
        </w:rPr>
        <w:t>cplane-</w:t>
      </w:r>
      <w:r w:rsidRPr="00BC1050">
        <w:rPr>
          <w:lang w:val="en-US"/>
        </w:rPr>
        <w:t>bytes&gt; element;</w:t>
      </w:r>
    </w:p>
    <w:p w14:paraId="4674BAA6" w14:textId="77777777" w:rsidR="00C367E9" w:rsidRDefault="00C367E9" w:rsidP="00C367E9">
      <w:pPr>
        <w:pStyle w:val="B2"/>
        <w:rPr>
          <w:lang w:val="en-US"/>
        </w:rPr>
      </w:pPr>
      <w:r>
        <w:rPr>
          <w:lang w:val="en-US"/>
        </w:rPr>
        <w:t>c)</w:t>
      </w:r>
      <w:r>
        <w:rPr>
          <w:lang w:val="en-US"/>
        </w:rPr>
        <w:tab/>
        <w:t>a &lt;max-data-size-fd-bytes&gt; element;</w:t>
      </w:r>
    </w:p>
    <w:p w14:paraId="0729555D" w14:textId="77777777" w:rsidR="00C367E9" w:rsidRDefault="00C367E9" w:rsidP="00C367E9">
      <w:pPr>
        <w:pStyle w:val="B2"/>
        <w:rPr>
          <w:lang w:val="en-US"/>
        </w:rPr>
      </w:pPr>
      <w:r>
        <w:rPr>
          <w:lang w:val="en-US"/>
        </w:rPr>
        <w:t>d)</w:t>
      </w:r>
      <w:r>
        <w:rPr>
          <w:lang w:val="en-US"/>
        </w:rPr>
        <w:tab/>
        <w:t>a &lt;</w:t>
      </w:r>
      <w:r w:rsidRPr="00DE3F71">
        <w:rPr>
          <w:lang w:val="en-US"/>
        </w:rPr>
        <w:t>max-data-size-auto-recv-bytes</w:t>
      </w:r>
      <w:r>
        <w:rPr>
          <w:lang w:val="en-US"/>
        </w:rPr>
        <w:t>&gt; element;</w:t>
      </w:r>
    </w:p>
    <w:p w14:paraId="57BC8934" w14:textId="77777777" w:rsidR="00C367E9" w:rsidRDefault="00C367E9" w:rsidP="00C367E9">
      <w:pPr>
        <w:pStyle w:val="B2"/>
        <w:rPr>
          <w:lang w:val="en-US"/>
        </w:rPr>
      </w:pPr>
      <w:r>
        <w:rPr>
          <w:lang w:val="en-US"/>
        </w:rPr>
        <w:t>e)</w:t>
      </w:r>
      <w:r>
        <w:rPr>
          <w:lang w:val="en-US"/>
        </w:rPr>
        <w:tab/>
        <w:t>a &lt;default-file-availability&gt; element; and</w:t>
      </w:r>
    </w:p>
    <w:p w14:paraId="76E88779" w14:textId="77777777" w:rsidR="00C367E9" w:rsidRDefault="00C367E9" w:rsidP="00C367E9">
      <w:pPr>
        <w:pStyle w:val="B2"/>
        <w:rPr>
          <w:lang w:val="en-US"/>
        </w:rPr>
      </w:pPr>
      <w:r>
        <w:rPr>
          <w:lang w:val="en-US"/>
        </w:rPr>
        <w:t>f)</w:t>
      </w:r>
      <w:r>
        <w:rPr>
          <w:lang w:val="en-US"/>
        </w:rPr>
        <w:tab/>
        <w:t>a &lt;max-file-availability&gt; element.</w:t>
      </w:r>
    </w:p>
    <w:p w14:paraId="51A22943" w14:textId="77777777" w:rsidR="00C367E9" w:rsidRDefault="00C367E9" w:rsidP="00C367E9">
      <w:pPr>
        <w:pStyle w:val="B1"/>
        <w:rPr>
          <w:lang w:val="en-US"/>
        </w:rPr>
      </w:pPr>
      <w:r>
        <w:rPr>
          <w:lang w:val="en-US"/>
        </w:rPr>
        <w:t>2)</w:t>
      </w:r>
      <w:r>
        <w:rPr>
          <w:lang w:val="en-US"/>
        </w:rPr>
        <w:tab/>
        <w:t>may contain a &lt;signalling-protection&gt; element containing:</w:t>
      </w:r>
    </w:p>
    <w:p w14:paraId="5515D65E" w14:textId="77777777" w:rsidR="00C367E9" w:rsidRDefault="00C367E9" w:rsidP="00C367E9">
      <w:pPr>
        <w:pStyle w:val="B2"/>
        <w:rPr>
          <w:lang w:val="en-US"/>
        </w:rPr>
      </w:pPr>
      <w:r>
        <w:rPr>
          <w:lang w:val="en-US"/>
        </w:rPr>
        <w:t>a)</w:t>
      </w:r>
      <w:r>
        <w:rPr>
          <w:lang w:val="en-US"/>
        </w:rPr>
        <w:tab/>
        <w:t>a &lt;confidentiality-protection&gt; element; and</w:t>
      </w:r>
    </w:p>
    <w:p w14:paraId="41CDA49F" w14:textId="77777777" w:rsidR="00C367E9" w:rsidRDefault="00C367E9" w:rsidP="00C367E9">
      <w:pPr>
        <w:pStyle w:val="B2"/>
        <w:rPr>
          <w:lang w:val="en-US"/>
        </w:rPr>
      </w:pPr>
      <w:r>
        <w:rPr>
          <w:lang w:val="en-US"/>
        </w:rPr>
        <w:t>b)</w:t>
      </w:r>
      <w:r>
        <w:rPr>
          <w:lang w:val="en-US"/>
        </w:rPr>
        <w:tab/>
        <w:t>an &lt;integrity-protection&gt; element;</w:t>
      </w:r>
    </w:p>
    <w:p w14:paraId="093144C0" w14:textId="77777777" w:rsidR="00C367E9" w:rsidRDefault="00C367E9" w:rsidP="00C367E9">
      <w:pPr>
        <w:pStyle w:val="B1"/>
        <w:rPr>
          <w:lang w:val="en-US"/>
        </w:rPr>
      </w:pPr>
      <w:r>
        <w:rPr>
          <w:lang w:val="en-US"/>
        </w:rPr>
        <w:t>3)</w:t>
      </w:r>
      <w:r>
        <w:rPr>
          <w:lang w:val="en-US"/>
        </w:rPr>
        <w:tab/>
        <w:t>may contain a &lt;protection-between-mcdata-servers&gt; element containing:</w:t>
      </w:r>
    </w:p>
    <w:p w14:paraId="42273D30" w14:textId="77777777" w:rsidR="00C367E9" w:rsidRDefault="00C367E9" w:rsidP="00C367E9">
      <w:pPr>
        <w:pStyle w:val="B2"/>
        <w:rPr>
          <w:lang w:val="en-US"/>
        </w:rPr>
      </w:pPr>
      <w:r>
        <w:rPr>
          <w:lang w:val="en-US"/>
        </w:rPr>
        <w:t>a)</w:t>
      </w:r>
      <w:r>
        <w:rPr>
          <w:lang w:val="en-US"/>
        </w:rPr>
        <w:tab/>
        <w:t>an &lt;allow-signalling-protection&gt; element;</w:t>
      </w:r>
    </w:p>
    <w:p w14:paraId="76632031" w14:textId="77777777" w:rsidR="00C367E9" w:rsidRDefault="00C367E9" w:rsidP="00C367E9">
      <w:pPr>
        <w:pStyle w:val="EditorsNote"/>
        <w:rPr>
          <w:lang w:val="en-US"/>
        </w:rPr>
      </w:pPr>
      <w:r>
        <w:rPr>
          <w:lang w:val="en-US"/>
        </w:rPr>
        <w:t>Editor's Note: Mechanisms for signaling protection and media protection are yet to be agreed by SA3. It is expected that configuration for security protection will need to be added. P2P signalling protection would cover signalling content in XML (e.g. group-id) and MCData signalling content. Media protection is E2E between clients.</w:t>
      </w:r>
    </w:p>
    <w:p w14:paraId="53D6FC20" w14:textId="77777777" w:rsidR="00C367E9" w:rsidRPr="004E11B2" w:rsidRDefault="00C367E9" w:rsidP="00C367E9">
      <w:pPr>
        <w:pStyle w:val="B1"/>
        <w:rPr>
          <w:lang w:val="en-US"/>
        </w:rPr>
      </w:pPr>
      <w:r>
        <w:rPr>
          <w:lang w:val="en-US"/>
        </w:rPr>
        <w:t>4</w:t>
      </w:r>
      <w:r w:rsidRPr="00F55217">
        <w:t>)</w:t>
      </w:r>
      <w:r w:rsidRPr="00F55217">
        <w:tab/>
        <w:t xml:space="preserve">may </w:t>
      </w:r>
      <w:r>
        <w:rPr>
          <w:lang w:val="en-US"/>
        </w:rPr>
        <w:t>contain</w:t>
      </w:r>
      <w:r w:rsidRPr="00F55217">
        <w:t xml:space="preserve"> an &lt;anyExt&gt; element </w:t>
      </w:r>
      <w:r>
        <w:rPr>
          <w:lang w:val="en-US"/>
        </w:rPr>
        <w:t>containing:</w:t>
      </w:r>
    </w:p>
    <w:p w14:paraId="79932912" w14:textId="77777777" w:rsidR="00C367E9" w:rsidRDefault="00C367E9" w:rsidP="00C367E9">
      <w:pPr>
        <w:pStyle w:val="B2"/>
      </w:pPr>
      <w:r>
        <w:rPr>
          <w:lang w:val="en-US"/>
        </w:rPr>
        <w:t>a</w:t>
      </w:r>
      <w:r>
        <w:t>)</w:t>
      </w:r>
      <w:r>
        <w:tab/>
        <w:t>one &lt;emergency-resource-priority&gt; element containing:</w:t>
      </w:r>
    </w:p>
    <w:p w14:paraId="1D9B8264" w14:textId="77777777" w:rsidR="00C367E9" w:rsidRDefault="00C367E9" w:rsidP="00C367E9">
      <w:pPr>
        <w:pStyle w:val="B3"/>
      </w:pPr>
      <w:r>
        <w:rPr>
          <w:lang w:val="en-US"/>
        </w:rPr>
        <w:t>i</w:t>
      </w:r>
      <w:r>
        <w:t>)</w:t>
      </w:r>
      <w:r>
        <w:tab/>
      </w:r>
      <w:r w:rsidRPr="00180017">
        <w:t>one &lt;</w:t>
      </w:r>
      <w:r>
        <w:t>resource-priority-namespace</w:t>
      </w:r>
      <w:r w:rsidRPr="00180017">
        <w:t xml:space="preserve">&gt; string element containing a namespace defined in </w:t>
      </w:r>
      <w:r>
        <w:t>IETF RFC 8101 </w:t>
      </w:r>
      <w:r w:rsidRPr="00180017">
        <w:t>[</w:t>
      </w:r>
      <w:r>
        <w:t>20</w:t>
      </w:r>
      <w:r w:rsidRPr="00180017">
        <w:t>]; and</w:t>
      </w:r>
    </w:p>
    <w:p w14:paraId="71E5EAB3" w14:textId="77777777" w:rsidR="00C367E9" w:rsidRDefault="00C367E9" w:rsidP="00C367E9">
      <w:pPr>
        <w:pStyle w:val="B3"/>
      </w:pPr>
      <w:r>
        <w:rPr>
          <w:lang w:val="en-US"/>
        </w:rPr>
        <w:t>ii</w:t>
      </w:r>
      <w:r>
        <w:t>)</w:t>
      </w:r>
      <w:r>
        <w:tab/>
      </w:r>
      <w:r w:rsidRPr="00180017">
        <w:t>one &lt;</w:t>
      </w:r>
      <w:r>
        <w:t>resource-priority-priority</w:t>
      </w:r>
      <w:r w:rsidRPr="00180017">
        <w:t xml:space="preserve">&gt; </w:t>
      </w:r>
      <w:r>
        <w:t>string element</w:t>
      </w:r>
      <w:r w:rsidRPr="00180017">
        <w:t xml:space="preserve"> element containing a </w:t>
      </w:r>
      <w:r>
        <w:t>priority level</w:t>
      </w:r>
      <w:r w:rsidRPr="00180017">
        <w:t xml:space="preserve"> in the range specified in </w:t>
      </w:r>
      <w:r>
        <w:t>IETF RFC 8101 </w:t>
      </w:r>
      <w:r w:rsidRPr="00180017">
        <w:t>[</w:t>
      </w:r>
      <w:r>
        <w:t>20</w:t>
      </w:r>
      <w:r w:rsidRPr="00180017">
        <w:t>];</w:t>
      </w:r>
    </w:p>
    <w:p w14:paraId="1C69D3F5" w14:textId="77777777" w:rsidR="00C367E9" w:rsidRDefault="00C367E9" w:rsidP="00C367E9">
      <w:pPr>
        <w:pStyle w:val="B2"/>
      </w:pPr>
      <w:r>
        <w:rPr>
          <w:lang w:val="en-US"/>
        </w:rPr>
        <w:t>b</w:t>
      </w:r>
      <w:r>
        <w:t>)</w:t>
      </w:r>
      <w:r>
        <w:tab/>
        <w:t>one &lt;imminent-peril-resource-priority&gt; element containing:</w:t>
      </w:r>
    </w:p>
    <w:p w14:paraId="22F52C75" w14:textId="77777777" w:rsidR="00C367E9" w:rsidRDefault="00C367E9" w:rsidP="00C367E9">
      <w:pPr>
        <w:pStyle w:val="B3"/>
      </w:pPr>
      <w:r>
        <w:rPr>
          <w:lang w:val="en-US"/>
        </w:rPr>
        <w:t>i</w:t>
      </w:r>
      <w:r>
        <w:t>)</w:t>
      </w:r>
      <w:r>
        <w:tab/>
      </w:r>
      <w:r w:rsidRPr="00180017">
        <w:t>one &lt;</w:t>
      </w:r>
      <w:r>
        <w:t>resource-priority-namespace</w:t>
      </w:r>
      <w:r w:rsidRPr="00180017">
        <w:t xml:space="preserve">&gt; string element containing a namespace defined in </w:t>
      </w:r>
      <w:r>
        <w:t>IETF RFC 8101 </w:t>
      </w:r>
      <w:r w:rsidRPr="00180017">
        <w:t>[</w:t>
      </w:r>
      <w:r>
        <w:t>20</w:t>
      </w:r>
      <w:r w:rsidRPr="00180017">
        <w:t>]; and</w:t>
      </w:r>
    </w:p>
    <w:p w14:paraId="32B73ECD" w14:textId="77777777" w:rsidR="00C367E9" w:rsidRPr="004E11B2" w:rsidRDefault="00C367E9" w:rsidP="00C367E9">
      <w:pPr>
        <w:pStyle w:val="B3"/>
        <w:rPr>
          <w:lang w:val="en-US"/>
        </w:rPr>
      </w:pPr>
      <w:r>
        <w:rPr>
          <w:lang w:val="en-US"/>
        </w:rPr>
        <w:t>ii</w:t>
      </w:r>
      <w:r>
        <w:t>)</w:t>
      </w:r>
      <w:r>
        <w:tab/>
      </w:r>
      <w:r w:rsidRPr="00180017">
        <w:t>one &lt;</w:t>
      </w:r>
      <w:r>
        <w:t>resource-priority-priority</w:t>
      </w:r>
      <w:r w:rsidRPr="00180017">
        <w:t xml:space="preserve">&gt; </w:t>
      </w:r>
      <w:r>
        <w:t>string element</w:t>
      </w:r>
      <w:r w:rsidRPr="00180017">
        <w:t xml:space="preserve"> element containing a </w:t>
      </w:r>
      <w:r>
        <w:t>priority level</w:t>
      </w:r>
      <w:r w:rsidRPr="00180017">
        <w:t xml:space="preserve"> in the range specified in </w:t>
      </w:r>
      <w:r>
        <w:t>IETF RFC 8101 </w:t>
      </w:r>
      <w:r w:rsidRPr="00180017">
        <w:t>[</w:t>
      </w:r>
      <w:r>
        <w:t>20</w:t>
      </w:r>
      <w:r w:rsidRPr="00180017">
        <w:t>];</w:t>
      </w:r>
      <w:r>
        <w:rPr>
          <w:lang w:val="en-US"/>
        </w:rPr>
        <w:t xml:space="preserve"> </w:t>
      </w:r>
    </w:p>
    <w:p w14:paraId="3C1794D1" w14:textId="77777777" w:rsidR="004D16B8" w:rsidRDefault="004D16B8" w:rsidP="004D16B8">
      <w:pPr>
        <w:pStyle w:val="B2"/>
      </w:pPr>
      <w:bookmarkStart w:id="2845" w:name="_Toc20212485"/>
      <w:bookmarkStart w:id="2846" w:name="_Toc27731840"/>
      <w:bookmarkStart w:id="2847" w:name="_Toc36127618"/>
      <w:bookmarkStart w:id="2848" w:name="_Toc45214724"/>
      <w:bookmarkStart w:id="2849" w:name="_Toc51937863"/>
      <w:bookmarkStart w:id="2850" w:name="_Toc51938172"/>
      <w:bookmarkStart w:id="2851" w:name="_Toc92291359"/>
      <w:r>
        <w:rPr>
          <w:lang w:val="en-US"/>
        </w:rPr>
        <w:t>c</w:t>
      </w:r>
      <w:r>
        <w:t>)</w:t>
      </w:r>
      <w:r>
        <w:tab/>
        <w:t>one &lt;normal-resource-priority&gt; element containing:</w:t>
      </w:r>
    </w:p>
    <w:p w14:paraId="6FB4EC04" w14:textId="77777777" w:rsidR="004D16B8" w:rsidRDefault="004D16B8" w:rsidP="004D16B8">
      <w:pPr>
        <w:pStyle w:val="B3"/>
      </w:pPr>
      <w:r>
        <w:rPr>
          <w:lang w:val="en-US"/>
        </w:rPr>
        <w:t>i</w:t>
      </w:r>
      <w:r>
        <w:t>)</w:t>
      </w:r>
      <w:r>
        <w:tab/>
      </w:r>
      <w:r w:rsidRPr="00180017">
        <w:t>one &lt;</w:t>
      </w:r>
      <w:r>
        <w:t>resource-priority-namespace</w:t>
      </w:r>
      <w:r w:rsidRPr="00180017">
        <w:t xml:space="preserve">&gt; string element containing a namespace defined in </w:t>
      </w:r>
      <w:r>
        <w:t>IETF RFC 8101 </w:t>
      </w:r>
      <w:r w:rsidRPr="00180017">
        <w:t>[</w:t>
      </w:r>
      <w:r>
        <w:t>20</w:t>
      </w:r>
      <w:r w:rsidRPr="00180017">
        <w:t>]; and</w:t>
      </w:r>
    </w:p>
    <w:p w14:paraId="0ACF4A58" w14:textId="77777777" w:rsidR="004D16B8" w:rsidRPr="004E11B2" w:rsidRDefault="004D16B8" w:rsidP="004D16B8">
      <w:pPr>
        <w:pStyle w:val="B3"/>
      </w:pPr>
      <w:r>
        <w:rPr>
          <w:lang w:val="en-US"/>
        </w:rPr>
        <w:t>ii</w:t>
      </w:r>
      <w:r>
        <w:t>)</w:t>
      </w:r>
      <w:r>
        <w:tab/>
      </w:r>
      <w:r w:rsidRPr="00180017">
        <w:t>one &lt;</w:t>
      </w:r>
      <w:r>
        <w:t>resource-priority-priority</w:t>
      </w:r>
      <w:r w:rsidRPr="00180017">
        <w:t xml:space="preserve">&gt; </w:t>
      </w:r>
      <w:r>
        <w:t>string element</w:t>
      </w:r>
      <w:r w:rsidRPr="00180017">
        <w:t xml:space="preserve"> element containing a </w:t>
      </w:r>
      <w:r>
        <w:t>priority level</w:t>
      </w:r>
      <w:r w:rsidRPr="00180017">
        <w:t xml:space="preserve"> in the range specified in </w:t>
      </w:r>
      <w:r>
        <w:t>IETF RFC 8101 </w:t>
      </w:r>
      <w:r w:rsidRPr="00180017">
        <w:t>[</w:t>
      </w:r>
      <w:r>
        <w:t>20</w:t>
      </w:r>
      <w:r w:rsidRPr="00180017">
        <w:t>];</w:t>
      </w:r>
    </w:p>
    <w:p w14:paraId="4D63D33B" w14:textId="2BF48D26" w:rsidR="004D16B8" w:rsidRDefault="004D16B8" w:rsidP="004D16B8">
      <w:pPr>
        <w:pStyle w:val="B2"/>
        <w:rPr>
          <w:lang w:val="en-US"/>
        </w:rPr>
      </w:pPr>
      <w:r>
        <w:rPr>
          <w:lang w:val="en-US"/>
        </w:rPr>
        <w:t>d)</w:t>
      </w:r>
      <w:r>
        <w:rPr>
          <w:lang w:val="en-US"/>
        </w:rPr>
        <w:tab/>
        <w:t xml:space="preserve">a &lt;max-simultaneous-authorizations&gt; element; </w:t>
      </w:r>
    </w:p>
    <w:p w14:paraId="09AB604B" w14:textId="77777777" w:rsidR="004D16B8" w:rsidRDefault="004D16B8" w:rsidP="004D16B8">
      <w:pPr>
        <w:pStyle w:val="B2"/>
        <w:rPr>
          <w:lang w:val="en-US"/>
        </w:rPr>
      </w:pPr>
      <w:r>
        <w:rPr>
          <w:lang w:val="en-US"/>
        </w:rPr>
        <w:t>e)</w:t>
      </w:r>
      <w:r>
        <w:rPr>
          <w:lang w:val="en-US"/>
        </w:rPr>
        <w:tab/>
        <w:t>a &lt;functional-alias-list&gt; element containing</w:t>
      </w:r>
      <w:r w:rsidRPr="00CE62AE">
        <w:t xml:space="preserve"> </w:t>
      </w:r>
      <w:r>
        <w:t>one or more &lt;</w:t>
      </w:r>
      <w:r>
        <w:rPr>
          <w:lang w:val="en-US"/>
        </w:rPr>
        <w:t>functional-alias-e</w:t>
      </w:r>
      <w:r w:rsidRPr="0089027D">
        <w:t>ntry</w:t>
      </w:r>
      <w:r>
        <w:t>&gt; elements each containing</w:t>
      </w:r>
      <w:r>
        <w:rPr>
          <w:lang w:val="en-US"/>
        </w:rPr>
        <w:t>:</w:t>
      </w:r>
    </w:p>
    <w:p w14:paraId="0E99D944" w14:textId="77777777" w:rsidR="004D16B8" w:rsidRDefault="004D16B8" w:rsidP="004D16B8">
      <w:pPr>
        <w:pStyle w:val="B3"/>
        <w:rPr>
          <w:lang w:val="en-US"/>
        </w:rPr>
      </w:pPr>
      <w:r>
        <w:rPr>
          <w:lang w:val="en-US"/>
        </w:rPr>
        <w:t>i)</w:t>
      </w:r>
      <w:r>
        <w:rPr>
          <w:lang w:val="en-US"/>
        </w:rPr>
        <w:tab/>
        <w:t>a &lt;functional-alias&gt; element;</w:t>
      </w:r>
    </w:p>
    <w:p w14:paraId="3F30CC23" w14:textId="77777777" w:rsidR="004D16B8" w:rsidRDefault="004D16B8" w:rsidP="004D16B8">
      <w:pPr>
        <w:pStyle w:val="B3"/>
        <w:rPr>
          <w:lang w:val="en-US"/>
        </w:rPr>
      </w:pPr>
      <w:r>
        <w:rPr>
          <w:lang w:val="en-US"/>
        </w:rPr>
        <w:t>ii)</w:t>
      </w:r>
      <w:r>
        <w:rPr>
          <w:lang w:val="en-US"/>
        </w:rPr>
        <w:tab/>
        <w:t>a &lt;max-simultaneous-activations&gt; element;</w:t>
      </w:r>
    </w:p>
    <w:p w14:paraId="4E142AAA" w14:textId="77777777" w:rsidR="004D16B8" w:rsidRDefault="004D16B8" w:rsidP="004D16B8">
      <w:pPr>
        <w:pStyle w:val="B3"/>
        <w:rPr>
          <w:lang w:val="en-US"/>
        </w:rPr>
      </w:pPr>
      <w:r>
        <w:rPr>
          <w:lang w:val="en-US"/>
        </w:rPr>
        <w:t>iii)</w:t>
      </w:r>
      <w:r>
        <w:rPr>
          <w:lang w:val="en-US"/>
        </w:rPr>
        <w:tab/>
        <w:t>an &lt;allow-takeover&gt; element;</w:t>
      </w:r>
    </w:p>
    <w:p w14:paraId="76B58E53" w14:textId="77777777" w:rsidR="004D16B8" w:rsidRDefault="004D16B8" w:rsidP="004D16B8">
      <w:pPr>
        <w:pStyle w:val="B3"/>
        <w:rPr>
          <w:lang w:val="en-US"/>
        </w:rPr>
      </w:pPr>
      <w:r>
        <w:rPr>
          <w:lang w:val="en-US"/>
        </w:rPr>
        <w:t>iv)</w:t>
      </w:r>
      <w:r>
        <w:rPr>
          <w:lang w:val="en-US"/>
        </w:rPr>
        <w:tab/>
        <w:t>an &lt;mcdata-user-list&gt; element; and</w:t>
      </w:r>
    </w:p>
    <w:p w14:paraId="2E220CCD" w14:textId="4A61FD9E" w:rsidR="004D16B8" w:rsidRDefault="004D16B8" w:rsidP="004D16B8">
      <w:pPr>
        <w:pStyle w:val="B3"/>
        <w:rPr>
          <w:lang w:val="en-US"/>
        </w:rPr>
      </w:pPr>
      <w:r>
        <w:rPr>
          <w:lang w:val="en-US"/>
        </w:rPr>
        <w:t>v)</w:t>
      </w:r>
      <w:r>
        <w:rPr>
          <w:lang w:val="en-US"/>
        </w:rPr>
        <w:tab/>
        <w:t>a &lt;functional-alias-priority&gt; element;</w:t>
      </w:r>
    </w:p>
    <w:p w14:paraId="6B51D7AE" w14:textId="77777777" w:rsidR="004D16B8" w:rsidRDefault="004D16B8" w:rsidP="004D16B8">
      <w:pPr>
        <w:pStyle w:val="B2"/>
        <w:rPr>
          <w:lang w:val="en-US"/>
        </w:rPr>
      </w:pPr>
      <w:r>
        <w:rPr>
          <w:lang w:val="en-US"/>
        </w:rPr>
        <w:lastRenderedPageBreak/>
        <w:t>f)</w:t>
      </w:r>
      <w:r>
        <w:rPr>
          <w:lang w:val="en-US"/>
        </w:rPr>
        <w:tab/>
        <w:t>a &lt;notificationserver-hostname-list&gt; element containing:</w:t>
      </w:r>
      <w:r w:rsidRPr="00CE62AE">
        <w:t xml:space="preserve"> </w:t>
      </w:r>
    </w:p>
    <w:p w14:paraId="3DCC2BCB" w14:textId="2C4B6BF8" w:rsidR="004D16B8" w:rsidRDefault="004D16B8" w:rsidP="004D16B8">
      <w:pPr>
        <w:pStyle w:val="B3"/>
        <w:rPr>
          <w:lang w:val="en-US"/>
        </w:rPr>
      </w:pPr>
      <w:r>
        <w:rPr>
          <w:lang w:val="en-US"/>
        </w:rPr>
        <w:t>i)</w:t>
      </w:r>
      <w:r>
        <w:rPr>
          <w:lang w:val="en-US"/>
        </w:rPr>
        <w:tab/>
      </w:r>
      <w:r>
        <w:t>one or more &lt;</w:t>
      </w:r>
      <w:r>
        <w:rPr>
          <w:lang w:val="en-US"/>
        </w:rPr>
        <w:t>ns-e</w:t>
      </w:r>
      <w:r w:rsidRPr="0089027D">
        <w:t>ntry</w:t>
      </w:r>
      <w:r>
        <w:t xml:space="preserve">&gt; </w:t>
      </w:r>
      <w:r w:rsidRPr="00180017">
        <w:t>element</w:t>
      </w:r>
      <w:r w:rsidR="00CC6ED2">
        <w:rPr>
          <w:lang w:val="en-US"/>
        </w:rPr>
        <w:t>; and</w:t>
      </w:r>
    </w:p>
    <w:p w14:paraId="7C0C34B1" w14:textId="77777777" w:rsidR="00162FBD" w:rsidRDefault="00162FBD" w:rsidP="00162FBD">
      <w:pPr>
        <w:pStyle w:val="B2"/>
        <w:rPr>
          <w:lang w:val="en-US"/>
        </w:rPr>
      </w:pPr>
      <w:r>
        <w:rPr>
          <w:lang w:val="en-US"/>
        </w:rPr>
        <w:t>g)</w:t>
      </w:r>
      <w:r>
        <w:rPr>
          <w:lang w:val="en-US"/>
        </w:rPr>
        <w:tab/>
        <w:t>may contain a &lt;adhoc-group-data-comn&gt; element containing:</w:t>
      </w:r>
    </w:p>
    <w:p w14:paraId="7B4E6B8C" w14:textId="77777777" w:rsidR="00162FBD" w:rsidRDefault="00162FBD" w:rsidP="00162FBD">
      <w:pPr>
        <w:pStyle w:val="B3"/>
        <w:rPr>
          <w:lang w:val="en-US"/>
        </w:rPr>
      </w:pPr>
      <w:r>
        <w:rPr>
          <w:lang w:val="en-US"/>
        </w:rPr>
        <w:t>i)</w:t>
      </w:r>
      <w:r>
        <w:rPr>
          <w:lang w:val="en-US"/>
        </w:rPr>
        <w:tab/>
        <w:t xml:space="preserve">an &lt;allow-adhoc-group-data-comn-support&gt; element; </w:t>
      </w:r>
    </w:p>
    <w:p w14:paraId="0A80E6CE" w14:textId="77777777" w:rsidR="00162FBD" w:rsidRDefault="00162FBD" w:rsidP="00162FBD">
      <w:pPr>
        <w:pStyle w:val="B3"/>
        <w:rPr>
          <w:lang w:val="en-US"/>
        </w:rPr>
      </w:pPr>
      <w:r>
        <w:rPr>
          <w:lang w:val="en-US"/>
        </w:rPr>
        <w:t>ii)</w:t>
      </w:r>
      <w:r>
        <w:rPr>
          <w:lang w:val="en-US"/>
        </w:rPr>
        <w:tab/>
        <w:t xml:space="preserve">a &lt;max-no-participants&gt; element; </w:t>
      </w:r>
    </w:p>
    <w:p w14:paraId="0E231394" w14:textId="77777777" w:rsidR="00162FBD" w:rsidRDefault="00162FBD" w:rsidP="00162FBD">
      <w:pPr>
        <w:pStyle w:val="B3"/>
        <w:rPr>
          <w:lang w:val="en-US"/>
        </w:rPr>
      </w:pPr>
      <w:r>
        <w:rPr>
          <w:lang w:val="en-US"/>
        </w:rPr>
        <w:t>iii)</w:t>
      </w:r>
      <w:r>
        <w:rPr>
          <w:lang w:val="en-US"/>
        </w:rPr>
        <w:tab/>
        <w:t xml:space="preserve">a &lt;hang-time&gt; element; and </w:t>
      </w:r>
    </w:p>
    <w:p w14:paraId="1B03C2A7" w14:textId="35ABE347" w:rsidR="00162FBD" w:rsidRDefault="00162FBD" w:rsidP="00162FBD">
      <w:pPr>
        <w:pStyle w:val="B3"/>
        <w:rPr>
          <w:lang w:val="en-US"/>
        </w:rPr>
      </w:pPr>
      <w:r>
        <w:rPr>
          <w:lang w:val="en-US"/>
        </w:rPr>
        <w:t>iv)</w:t>
      </w:r>
      <w:r>
        <w:rPr>
          <w:lang w:val="en-US"/>
        </w:rPr>
        <w:tab/>
        <w:t>a &lt;max-duration-of-data-comn&gt; element.</w:t>
      </w:r>
    </w:p>
    <w:p w14:paraId="5CB8CEB4" w14:textId="77777777" w:rsidR="004D16B8" w:rsidRDefault="004D16B8" w:rsidP="004D16B8">
      <w:pPr>
        <w:rPr>
          <w:lang w:val="en-US"/>
        </w:rPr>
      </w:pPr>
      <w:r>
        <w:rPr>
          <w:lang w:val="en-US"/>
        </w:rPr>
        <w:t>The &lt;off-network&gt; element:</w:t>
      </w:r>
    </w:p>
    <w:p w14:paraId="38DEC5EE" w14:textId="77777777" w:rsidR="004D16B8" w:rsidRDefault="004D16B8" w:rsidP="004D16B8">
      <w:pPr>
        <w:pStyle w:val="B1"/>
        <w:rPr>
          <w:lang w:val="en-US"/>
        </w:rPr>
      </w:pPr>
      <w:r>
        <w:rPr>
          <w:lang w:val="en-US"/>
        </w:rPr>
        <w:t>1)</w:t>
      </w:r>
      <w:r>
        <w:rPr>
          <w:lang w:val="en-US"/>
        </w:rPr>
        <w:tab/>
        <w:t>may contain a &lt;default-prose-per-packet-priority&gt; element containing:</w:t>
      </w:r>
    </w:p>
    <w:p w14:paraId="555BFC93" w14:textId="6479CD34" w:rsidR="004D16B8" w:rsidRPr="00EC43E6" w:rsidRDefault="004D16B8" w:rsidP="004D16B8">
      <w:pPr>
        <w:pStyle w:val="B2"/>
        <w:rPr>
          <w:lang w:val="en-US"/>
        </w:rPr>
      </w:pPr>
      <w:r>
        <w:rPr>
          <w:lang w:val="en-US"/>
        </w:rPr>
        <w:t>a)</w:t>
      </w:r>
      <w:r>
        <w:rPr>
          <w:lang w:val="en-US"/>
        </w:rPr>
        <w:tab/>
        <w:t>an &lt;mcdata-one-to-one</w:t>
      </w:r>
      <w:r w:rsidRPr="00EC43E6">
        <w:rPr>
          <w:lang w:val="en-US"/>
        </w:rPr>
        <w:t>-</w:t>
      </w:r>
      <w:r>
        <w:rPr>
          <w:lang w:val="en-US"/>
        </w:rPr>
        <w:t>call-</w:t>
      </w:r>
      <w:r w:rsidRPr="00EC43E6">
        <w:rPr>
          <w:lang w:val="en-US"/>
        </w:rPr>
        <w:t>signalling</w:t>
      </w:r>
      <w:r>
        <w:rPr>
          <w:lang w:val="en-US"/>
        </w:rPr>
        <w:t>&gt; element;</w:t>
      </w:r>
    </w:p>
    <w:p w14:paraId="0E4F613A" w14:textId="77777777" w:rsidR="002C48A7" w:rsidRDefault="004D16B8" w:rsidP="004D16B8">
      <w:pPr>
        <w:pStyle w:val="B2"/>
        <w:rPr>
          <w:lang w:val="en-US"/>
        </w:rPr>
      </w:pPr>
      <w:r>
        <w:rPr>
          <w:lang w:val="en-US"/>
        </w:rPr>
        <w:t>b)</w:t>
      </w:r>
      <w:r>
        <w:rPr>
          <w:lang w:val="en-US"/>
        </w:rPr>
        <w:tab/>
        <w:t>an &lt;mcdata-one-to-one-call-</w:t>
      </w:r>
      <w:r w:rsidRPr="00EC43E6">
        <w:rPr>
          <w:lang w:val="en-US"/>
        </w:rPr>
        <w:t>media</w:t>
      </w:r>
      <w:r>
        <w:rPr>
          <w:lang w:val="en-US"/>
        </w:rPr>
        <w:t>&gt; element</w:t>
      </w:r>
      <w:r w:rsidR="00B1026F">
        <w:rPr>
          <w:lang w:val="en-US"/>
        </w:rPr>
        <w:t>; and</w:t>
      </w:r>
    </w:p>
    <w:p w14:paraId="3F2FDA12" w14:textId="77777777" w:rsidR="002C48A7" w:rsidRDefault="002C48A7" w:rsidP="002C48A7">
      <w:pPr>
        <w:pStyle w:val="B1"/>
        <w:rPr>
          <w:lang w:val="en-US"/>
        </w:rPr>
      </w:pPr>
      <w:r>
        <w:rPr>
          <w:lang w:val="en-US"/>
        </w:rPr>
        <w:t>2)</w:t>
      </w:r>
      <w:r>
        <w:rPr>
          <w:lang w:val="en-US"/>
        </w:rPr>
        <w:tab/>
        <w:t>may contain a &lt;default-pqi&gt; element containing:</w:t>
      </w:r>
    </w:p>
    <w:p w14:paraId="29CDC1AD" w14:textId="77777777" w:rsidR="002C48A7" w:rsidRPr="00EC43E6" w:rsidRDefault="002C48A7" w:rsidP="002C48A7">
      <w:pPr>
        <w:pStyle w:val="B2"/>
        <w:rPr>
          <w:lang w:val="en-US"/>
        </w:rPr>
      </w:pPr>
      <w:r>
        <w:rPr>
          <w:lang w:val="en-US"/>
        </w:rPr>
        <w:t>a)</w:t>
      </w:r>
      <w:r>
        <w:rPr>
          <w:lang w:val="en-US"/>
        </w:rPr>
        <w:tab/>
        <w:t>an &lt;mcdata-one-to-one</w:t>
      </w:r>
      <w:r w:rsidRPr="00EC43E6">
        <w:rPr>
          <w:lang w:val="en-US"/>
        </w:rPr>
        <w:t>-</w:t>
      </w:r>
      <w:r>
        <w:rPr>
          <w:lang w:val="en-US"/>
        </w:rPr>
        <w:t>call-</w:t>
      </w:r>
      <w:r w:rsidRPr="00EC43E6">
        <w:rPr>
          <w:lang w:val="en-US"/>
        </w:rPr>
        <w:t>signalling</w:t>
      </w:r>
      <w:r>
        <w:rPr>
          <w:lang w:val="en-US"/>
        </w:rPr>
        <w:t>&gt; element; and</w:t>
      </w:r>
    </w:p>
    <w:p w14:paraId="44F56752" w14:textId="2FC22200" w:rsidR="004D16B8" w:rsidRDefault="002C48A7" w:rsidP="002C48A7">
      <w:pPr>
        <w:pStyle w:val="B2"/>
        <w:rPr>
          <w:lang w:val="en-US"/>
        </w:rPr>
      </w:pPr>
      <w:r>
        <w:rPr>
          <w:lang w:val="en-US"/>
        </w:rPr>
        <w:t>b)</w:t>
      </w:r>
      <w:r>
        <w:rPr>
          <w:lang w:val="en-US"/>
        </w:rPr>
        <w:tab/>
        <w:t>an &lt;mcdata-one-to-one-call-</w:t>
      </w:r>
      <w:r w:rsidRPr="00EC43E6">
        <w:rPr>
          <w:lang w:val="en-US"/>
        </w:rPr>
        <w:t>media</w:t>
      </w:r>
      <w:r>
        <w:rPr>
          <w:lang w:val="en-US"/>
        </w:rPr>
        <w:t>&gt; element.</w:t>
      </w:r>
    </w:p>
    <w:p w14:paraId="0AB934B7" w14:textId="77777777" w:rsidR="00C367E9" w:rsidRDefault="00C367E9" w:rsidP="00C367E9">
      <w:pPr>
        <w:pStyle w:val="Heading4"/>
      </w:pPr>
      <w:bookmarkStart w:id="2852" w:name="_CR10_4_2_2"/>
      <w:bookmarkStart w:id="2853" w:name="_Toc154495793"/>
      <w:bookmarkEnd w:id="2852"/>
      <w:r>
        <w:t>10.4.2.2</w:t>
      </w:r>
      <w:r w:rsidRPr="00016A64">
        <w:tab/>
      </w:r>
      <w:r>
        <w:t>Application Unique ID</w:t>
      </w:r>
      <w:bookmarkEnd w:id="2845"/>
      <w:bookmarkEnd w:id="2846"/>
      <w:bookmarkEnd w:id="2847"/>
      <w:bookmarkEnd w:id="2848"/>
      <w:bookmarkEnd w:id="2849"/>
      <w:bookmarkEnd w:id="2850"/>
      <w:bookmarkEnd w:id="2851"/>
      <w:bookmarkEnd w:id="2853"/>
    </w:p>
    <w:p w14:paraId="7E2815EF" w14:textId="77777777" w:rsidR="00C367E9" w:rsidRDefault="00C367E9" w:rsidP="00C367E9">
      <w:r>
        <w:t xml:space="preserve">The </w:t>
      </w:r>
      <w:r w:rsidRPr="002F10E2">
        <w:t xml:space="preserve">AUID </w:t>
      </w:r>
      <w:r>
        <w:t>shall be set to "org.3gpp.mcdata.service-config".</w:t>
      </w:r>
    </w:p>
    <w:p w14:paraId="62DE80A3" w14:textId="77777777" w:rsidR="00C367E9" w:rsidRDefault="00C367E9" w:rsidP="00C367E9">
      <w:pPr>
        <w:pStyle w:val="Heading4"/>
      </w:pPr>
      <w:bookmarkStart w:id="2854" w:name="_CR10_4_2_3"/>
      <w:bookmarkStart w:id="2855" w:name="_Toc20212486"/>
      <w:bookmarkStart w:id="2856" w:name="_Toc27731841"/>
      <w:bookmarkStart w:id="2857" w:name="_Toc36127619"/>
      <w:bookmarkStart w:id="2858" w:name="_Toc45214725"/>
      <w:bookmarkStart w:id="2859" w:name="_Toc51937864"/>
      <w:bookmarkStart w:id="2860" w:name="_Toc51938173"/>
      <w:bookmarkStart w:id="2861" w:name="_Toc92291360"/>
      <w:bookmarkStart w:id="2862" w:name="_Toc154495794"/>
      <w:bookmarkEnd w:id="2854"/>
      <w:r>
        <w:t>10.4</w:t>
      </w:r>
      <w:r w:rsidRPr="00345011">
        <w:t>.2.</w:t>
      </w:r>
      <w:r>
        <w:t>3</w:t>
      </w:r>
      <w:r w:rsidRPr="00345011">
        <w:tab/>
      </w:r>
      <w:r>
        <w:t>XML Schema</w:t>
      </w:r>
      <w:bookmarkEnd w:id="2855"/>
      <w:bookmarkEnd w:id="2856"/>
      <w:bookmarkEnd w:id="2857"/>
      <w:bookmarkEnd w:id="2858"/>
      <w:bookmarkEnd w:id="2859"/>
      <w:bookmarkEnd w:id="2860"/>
      <w:bookmarkEnd w:id="2861"/>
      <w:bookmarkEnd w:id="2862"/>
    </w:p>
    <w:p w14:paraId="0CF9CF26" w14:textId="77777777" w:rsidR="00C367E9" w:rsidRDefault="00C367E9" w:rsidP="00C367E9">
      <w:pPr>
        <w:pStyle w:val="PL"/>
      </w:pPr>
      <w:r>
        <w:t>&lt;?xml version="1.0" encoding="UTF-8"?&gt;</w:t>
      </w:r>
    </w:p>
    <w:p w14:paraId="668CA7CA" w14:textId="77777777" w:rsidR="00C367E9" w:rsidRDefault="00C367E9" w:rsidP="00C367E9">
      <w:pPr>
        <w:pStyle w:val="PL"/>
      </w:pPr>
      <w:r>
        <w:t>&lt;xs:schema attributeFormDefault="unqualified" elementFormDefault="qualified"</w:t>
      </w:r>
    </w:p>
    <w:p w14:paraId="3D0DD90F" w14:textId="77777777" w:rsidR="00C367E9" w:rsidRDefault="00C367E9" w:rsidP="00C367E9">
      <w:pPr>
        <w:pStyle w:val="PL"/>
      </w:pPr>
      <w:r>
        <w:t>xmlns:xs="http://www.w3.org/2001/XMLSchema"</w:t>
      </w:r>
    </w:p>
    <w:p w14:paraId="574CE4C5" w14:textId="77777777" w:rsidR="00C367E9" w:rsidRDefault="00C367E9" w:rsidP="00C367E9">
      <w:pPr>
        <w:pStyle w:val="PL"/>
      </w:pPr>
      <w:r>
        <w:t>targetNamespace="urn:3gpp:ns:mcdataServiceConfig:1.0"</w:t>
      </w:r>
    </w:p>
    <w:p w14:paraId="3BF14EFB" w14:textId="77777777" w:rsidR="00C367E9" w:rsidRDefault="00C367E9" w:rsidP="00C367E9">
      <w:pPr>
        <w:pStyle w:val="PL"/>
      </w:pPr>
      <w:r>
        <w:t>xmlns:mcdatasc="urn:3gpp:ns:mcdataServiceConfig:1.0"&gt;</w:t>
      </w:r>
    </w:p>
    <w:p w14:paraId="336FBEDD" w14:textId="77777777" w:rsidR="00C367E9" w:rsidRPr="00964F35" w:rsidRDefault="00C367E9" w:rsidP="00C367E9">
      <w:pPr>
        <w:pStyle w:val="PL"/>
        <w:rPr>
          <w:lang w:val="fr-FR"/>
        </w:rPr>
      </w:pPr>
      <w:bookmarkStart w:id="2863" w:name="_Hlk49240875"/>
      <w:r w:rsidRPr="00964F35">
        <w:rPr>
          <w:lang w:val="fr-FR"/>
        </w:rPr>
        <w:t>&lt;xs:import namespace="http://www.w3.org/XML/1998/namespace"</w:t>
      </w:r>
    </w:p>
    <w:p w14:paraId="60F9E94B" w14:textId="77777777" w:rsidR="00C367E9" w:rsidRPr="00C14CF1" w:rsidRDefault="00C367E9" w:rsidP="00C367E9">
      <w:pPr>
        <w:pStyle w:val="PL"/>
        <w:rPr>
          <w:lang w:val="fr-FR"/>
        </w:rPr>
      </w:pPr>
      <w:r w:rsidRPr="00964F35">
        <w:rPr>
          <w:lang w:val="fr-FR"/>
        </w:rPr>
        <w:t>schemaLocation="http://www.w3.org/2001/xml.xsd"/&gt;</w:t>
      </w:r>
      <w:bookmarkEnd w:id="2863"/>
    </w:p>
    <w:p w14:paraId="6E77C73F" w14:textId="77777777" w:rsidR="00C367E9" w:rsidRPr="00C14CF1" w:rsidRDefault="00C367E9" w:rsidP="00C367E9">
      <w:pPr>
        <w:pStyle w:val="PL"/>
        <w:rPr>
          <w:lang w:val="fr-FR"/>
        </w:rPr>
      </w:pPr>
    </w:p>
    <w:p w14:paraId="0423B666" w14:textId="77777777" w:rsidR="00C367E9" w:rsidRDefault="00C367E9" w:rsidP="00C367E9">
      <w:pPr>
        <w:pStyle w:val="PL"/>
      </w:pPr>
      <w:r>
        <w:t>&lt;!-- the root element --&gt;</w:t>
      </w:r>
    </w:p>
    <w:p w14:paraId="691919EE" w14:textId="77777777" w:rsidR="00C367E9" w:rsidRDefault="00C367E9" w:rsidP="00C367E9">
      <w:pPr>
        <w:pStyle w:val="PL"/>
      </w:pPr>
      <w:r>
        <w:t xml:space="preserve">  &lt;xs:element name="service-configuration-info" type="mcdatasc:service-configuration-info-Type"/&gt;</w:t>
      </w:r>
    </w:p>
    <w:p w14:paraId="0304A61E" w14:textId="77777777" w:rsidR="00C367E9" w:rsidRDefault="00C367E9" w:rsidP="00C367E9">
      <w:pPr>
        <w:pStyle w:val="PL"/>
      </w:pPr>
    </w:p>
    <w:p w14:paraId="64657A87" w14:textId="77777777" w:rsidR="00C367E9" w:rsidRDefault="00C367E9" w:rsidP="00C367E9">
      <w:pPr>
        <w:pStyle w:val="PL"/>
      </w:pPr>
      <w:r>
        <w:t>&lt;!-- the root type --&gt;</w:t>
      </w:r>
    </w:p>
    <w:p w14:paraId="241A7EA3" w14:textId="77777777" w:rsidR="00C367E9" w:rsidRDefault="00C367E9" w:rsidP="00C367E9">
      <w:pPr>
        <w:pStyle w:val="PL"/>
      </w:pPr>
      <w:r>
        <w:t>&lt;!-- this is refined with one or more sub-types --&gt;</w:t>
      </w:r>
    </w:p>
    <w:p w14:paraId="27790BC8" w14:textId="77777777" w:rsidR="00C367E9" w:rsidRDefault="00C367E9" w:rsidP="00C367E9">
      <w:pPr>
        <w:pStyle w:val="PL"/>
      </w:pPr>
      <w:r>
        <w:t xml:space="preserve">  &lt;xs:complexType name="service-configuration-info-Type"&gt;</w:t>
      </w:r>
    </w:p>
    <w:p w14:paraId="69C5C5F4" w14:textId="77777777" w:rsidR="00C367E9" w:rsidRDefault="00C367E9" w:rsidP="00C367E9">
      <w:pPr>
        <w:pStyle w:val="PL"/>
      </w:pPr>
      <w:r>
        <w:t xml:space="preserve">    &lt;xs:sequence&gt;</w:t>
      </w:r>
    </w:p>
    <w:p w14:paraId="63481AB9" w14:textId="77777777" w:rsidR="00C367E9" w:rsidRDefault="00C367E9" w:rsidP="00C367E9">
      <w:pPr>
        <w:pStyle w:val="PL"/>
      </w:pPr>
      <w:r>
        <w:t xml:space="preserve">      &lt;xs:element name="service-configuration-params" type="mcdatasc:service-configuration-params-Type" minOccurs</w:t>
      </w:r>
      <w:r w:rsidRPr="00F86315">
        <w:rPr>
          <w:lang w:val="en-US"/>
        </w:rPr>
        <w:t>="0"</w:t>
      </w:r>
      <w:r>
        <w:t>/&gt;</w:t>
      </w:r>
    </w:p>
    <w:p w14:paraId="6036196D" w14:textId="77777777" w:rsidR="00C367E9" w:rsidRPr="00DC50C1" w:rsidRDefault="00C367E9" w:rsidP="00C367E9">
      <w:pPr>
        <w:pStyle w:val="PL"/>
        <w:rPr>
          <w:lang w:val="en-US"/>
        </w:rPr>
      </w:pPr>
      <w:r w:rsidRPr="00F86315">
        <w:rPr>
          <w:lang w:val="en-US"/>
        </w:rPr>
        <w:t xml:space="preserve">      &lt;xs:</w:t>
      </w:r>
      <w:r w:rsidRPr="00336D95">
        <w:rPr>
          <w:lang w:val="en-US"/>
        </w:rPr>
        <w:t>element name="anyExt" type="</w:t>
      </w:r>
      <w:r>
        <w:rPr>
          <w:lang w:val="en-US"/>
        </w:rPr>
        <w:t>mcdatasc:</w:t>
      </w:r>
      <w:r w:rsidRPr="00336D95">
        <w:rPr>
          <w:lang w:val="en-US"/>
        </w:rPr>
        <w:t>anyExtType</w:t>
      </w:r>
      <w:r w:rsidRPr="00F86315">
        <w:rPr>
          <w:lang w:val="en-US"/>
        </w:rPr>
        <w:t>" minOccurs="0"/&gt;</w:t>
      </w:r>
    </w:p>
    <w:p w14:paraId="167A4BDC" w14:textId="77777777" w:rsidR="00C367E9" w:rsidRPr="00DC50C1" w:rsidRDefault="00C367E9" w:rsidP="00C367E9">
      <w:pPr>
        <w:pStyle w:val="PL"/>
        <w:rPr>
          <w:lang w:val="en-US"/>
        </w:rPr>
      </w:pPr>
      <w:r>
        <w:t xml:space="preserve">      &lt;xs:any namespace="##other" processContents="lax" minOccurs="0" maxOccurs="unbounded"/&gt;</w:t>
      </w:r>
    </w:p>
    <w:p w14:paraId="6CBCE18E" w14:textId="77777777" w:rsidR="00C367E9" w:rsidRDefault="00C367E9" w:rsidP="00C367E9">
      <w:pPr>
        <w:pStyle w:val="PL"/>
      </w:pPr>
      <w:r>
        <w:t xml:space="preserve">     &lt;/xs:sequence&gt;</w:t>
      </w:r>
    </w:p>
    <w:p w14:paraId="2525EBFD" w14:textId="77777777" w:rsidR="00C367E9" w:rsidRDefault="00C367E9" w:rsidP="00C367E9">
      <w:pPr>
        <w:pStyle w:val="PL"/>
      </w:pPr>
      <w:r>
        <w:t xml:space="preserve">    &lt;xs:anyAttribute namespace="##any" processContents="lax"/&gt;</w:t>
      </w:r>
    </w:p>
    <w:p w14:paraId="3ADB15DD" w14:textId="77777777" w:rsidR="00C367E9" w:rsidRDefault="00C367E9" w:rsidP="00C367E9">
      <w:pPr>
        <w:pStyle w:val="PL"/>
      </w:pPr>
      <w:r>
        <w:t xml:space="preserve">  &lt;/xs:complexType&gt;</w:t>
      </w:r>
    </w:p>
    <w:p w14:paraId="01E287AC" w14:textId="77777777" w:rsidR="00C367E9" w:rsidRDefault="00C367E9" w:rsidP="00C367E9">
      <w:pPr>
        <w:pStyle w:val="PL"/>
      </w:pPr>
    </w:p>
    <w:p w14:paraId="6A7B706D" w14:textId="77777777" w:rsidR="00C367E9" w:rsidRDefault="00C367E9" w:rsidP="00C367E9">
      <w:pPr>
        <w:pStyle w:val="PL"/>
      </w:pPr>
      <w:r>
        <w:t>&lt;!-- definition of the service-configuration-params-Type subtype--&gt;</w:t>
      </w:r>
    </w:p>
    <w:p w14:paraId="1C95067B" w14:textId="77777777" w:rsidR="00C367E9" w:rsidRDefault="00C367E9" w:rsidP="00C367E9">
      <w:pPr>
        <w:pStyle w:val="PL"/>
      </w:pPr>
      <w:r>
        <w:t xml:space="preserve">  &lt;xs:complexType name="service-configuration-params-Type"&gt;</w:t>
      </w:r>
    </w:p>
    <w:p w14:paraId="1C2650FC" w14:textId="77777777" w:rsidR="00C367E9" w:rsidRDefault="00C367E9" w:rsidP="00C367E9">
      <w:pPr>
        <w:pStyle w:val="PL"/>
      </w:pPr>
      <w:r>
        <w:t xml:space="preserve">    &lt;xs:sequence&gt;</w:t>
      </w:r>
    </w:p>
    <w:p w14:paraId="04FDA526" w14:textId="77777777" w:rsidR="00C367E9" w:rsidRDefault="00C367E9" w:rsidP="00C367E9">
      <w:pPr>
        <w:pStyle w:val="PL"/>
      </w:pPr>
      <w:r>
        <w:t xml:space="preserve">      &lt;xs:element name="common" type="mcdatasc:commonType" minOccurs="0" maxOccurs="unbounded"/&gt;</w:t>
      </w:r>
    </w:p>
    <w:p w14:paraId="11B54EDE" w14:textId="77777777" w:rsidR="00C367E9" w:rsidRDefault="00C367E9" w:rsidP="00C367E9">
      <w:pPr>
        <w:pStyle w:val="PL"/>
      </w:pPr>
      <w:r>
        <w:t xml:space="preserve">      &lt;xs:element name="on-network" type="mcdatasc:on-networkType" minOccurs="0" maxOccurs="unbounded"/&gt;</w:t>
      </w:r>
    </w:p>
    <w:p w14:paraId="739F46A1" w14:textId="77777777" w:rsidR="00C367E9" w:rsidRDefault="00C367E9" w:rsidP="00C367E9">
      <w:pPr>
        <w:pStyle w:val="PL"/>
      </w:pPr>
      <w:r>
        <w:t xml:space="preserve">      &lt;xs:element name="off-network" type="mcdatasc:off-networkType" minOccurs="0" maxOccurs="unbounded"/&gt;</w:t>
      </w:r>
    </w:p>
    <w:p w14:paraId="4065803B" w14:textId="77777777" w:rsidR="00C367E9" w:rsidRPr="00DC50C1" w:rsidRDefault="00C367E9" w:rsidP="00C367E9">
      <w:pPr>
        <w:pStyle w:val="PL"/>
        <w:rPr>
          <w:lang w:val="en-US"/>
        </w:rPr>
      </w:pPr>
      <w:r w:rsidRPr="00336D95">
        <w:rPr>
          <w:lang w:val="en-US"/>
        </w:rPr>
        <w:t xml:space="preserve">      &lt;xs:element name="anyExt" type="</w:t>
      </w:r>
      <w:r>
        <w:rPr>
          <w:lang w:val="en-US"/>
        </w:rPr>
        <w:t>mcdatasc:</w:t>
      </w:r>
      <w:r w:rsidRPr="00336D95">
        <w:rPr>
          <w:lang w:val="en-US"/>
        </w:rPr>
        <w:t>anyExtType" minOccurs="0"/&gt;</w:t>
      </w:r>
    </w:p>
    <w:p w14:paraId="10F52716" w14:textId="77777777" w:rsidR="00C367E9" w:rsidRDefault="00C367E9" w:rsidP="00C367E9">
      <w:pPr>
        <w:pStyle w:val="PL"/>
      </w:pPr>
      <w:r>
        <w:t xml:space="preserve">      &lt;xs:any namespace="##other" processContents="lax" minOccurs="0" maxOccurs="unbounded"/&gt;</w:t>
      </w:r>
    </w:p>
    <w:p w14:paraId="27E92DB1" w14:textId="77777777" w:rsidR="00C367E9" w:rsidRDefault="00C367E9" w:rsidP="00C367E9">
      <w:pPr>
        <w:pStyle w:val="PL"/>
      </w:pPr>
      <w:r>
        <w:t xml:space="preserve">    &lt;/xs:sequence&gt;</w:t>
      </w:r>
    </w:p>
    <w:p w14:paraId="378AA9B5" w14:textId="77777777" w:rsidR="00C367E9" w:rsidRDefault="00C367E9" w:rsidP="00C367E9">
      <w:pPr>
        <w:pStyle w:val="PL"/>
      </w:pPr>
      <w:r>
        <w:t xml:space="preserve">    &lt;xs:attribute name="domain" type="xs:anyURI" use="required"/&gt;</w:t>
      </w:r>
    </w:p>
    <w:p w14:paraId="5D9D4664" w14:textId="77777777" w:rsidR="00C367E9" w:rsidRDefault="00C367E9" w:rsidP="00C367E9">
      <w:pPr>
        <w:pStyle w:val="PL"/>
      </w:pPr>
      <w:r>
        <w:t xml:space="preserve">    &lt;xs:anyAttribute namespace="##any" processContents="lax"/&gt;</w:t>
      </w:r>
    </w:p>
    <w:p w14:paraId="75A248A9" w14:textId="77777777" w:rsidR="00C367E9" w:rsidRDefault="00C367E9" w:rsidP="00C367E9">
      <w:pPr>
        <w:pStyle w:val="PL"/>
      </w:pPr>
      <w:r>
        <w:t xml:space="preserve">  &lt;/xs:complexType&gt;</w:t>
      </w:r>
    </w:p>
    <w:p w14:paraId="6DCA6F88" w14:textId="77777777" w:rsidR="00C367E9" w:rsidRDefault="00C367E9" w:rsidP="00C367E9">
      <w:pPr>
        <w:pStyle w:val="PL"/>
      </w:pPr>
    </w:p>
    <w:p w14:paraId="0A25A33B" w14:textId="77777777" w:rsidR="00C367E9" w:rsidRDefault="00C367E9" w:rsidP="00C367E9">
      <w:pPr>
        <w:pStyle w:val="PL"/>
      </w:pPr>
      <w:r>
        <w:lastRenderedPageBreak/>
        <w:t xml:space="preserve">  &lt;xs:complexType name="commonType"&gt;</w:t>
      </w:r>
    </w:p>
    <w:p w14:paraId="60F3B46C" w14:textId="77777777" w:rsidR="00C367E9" w:rsidRDefault="00C367E9" w:rsidP="00C367E9">
      <w:pPr>
        <w:pStyle w:val="PL"/>
      </w:pPr>
      <w:r>
        <w:t xml:space="preserve">    &lt;xs:sequence&gt;</w:t>
      </w:r>
    </w:p>
    <w:p w14:paraId="005D7099" w14:textId="77777777" w:rsidR="00C367E9" w:rsidRDefault="00C367E9" w:rsidP="00C367E9">
      <w:pPr>
        <w:pStyle w:val="PL"/>
      </w:pPr>
      <w:r>
        <w:t xml:space="preserve">      &lt;xs:element name="tx-and-rx-control" type="mcdatasc:common-tx-and-rx-controlType" minOccurs="0"/&gt;</w:t>
      </w:r>
    </w:p>
    <w:p w14:paraId="1BB55D80" w14:textId="77777777" w:rsidR="00C367E9" w:rsidRPr="00DC50C1" w:rsidRDefault="00C367E9" w:rsidP="00C367E9">
      <w:pPr>
        <w:pStyle w:val="PL"/>
        <w:rPr>
          <w:lang w:val="en-US"/>
        </w:rPr>
      </w:pPr>
      <w:r w:rsidRPr="00F86315">
        <w:rPr>
          <w:lang w:val="en-US"/>
        </w:rPr>
        <w:t xml:space="preserve">      &lt;xs:</w:t>
      </w:r>
      <w:r w:rsidRPr="00336D95">
        <w:rPr>
          <w:lang w:val="en-US"/>
        </w:rPr>
        <w:t>element</w:t>
      </w:r>
      <w:r w:rsidRPr="00F86315">
        <w:rPr>
          <w:lang w:val="en-US"/>
        </w:rPr>
        <w:t xml:space="preserve"> name="</w:t>
      </w:r>
      <w:r w:rsidRPr="00336D95">
        <w:rPr>
          <w:lang w:val="en-US"/>
        </w:rPr>
        <w:t>anyExt</w:t>
      </w:r>
      <w:r w:rsidRPr="00F86315">
        <w:rPr>
          <w:lang w:val="en-US"/>
        </w:rPr>
        <w:t>" type="</w:t>
      </w:r>
      <w:r>
        <w:rPr>
          <w:lang w:val="en-US"/>
        </w:rPr>
        <w:t>mcdatasc:</w:t>
      </w:r>
      <w:r w:rsidRPr="00336D95">
        <w:rPr>
          <w:lang w:val="en-US"/>
        </w:rPr>
        <w:t>anyExtType" minOccurs="0</w:t>
      </w:r>
      <w:r w:rsidRPr="00F86315">
        <w:rPr>
          <w:lang w:val="en-US"/>
        </w:rPr>
        <w:t>"/&gt;</w:t>
      </w:r>
    </w:p>
    <w:p w14:paraId="17D0A8A8" w14:textId="77777777" w:rsidR="00C367E9" w:rsidRDefault="00C367E9" w:rsidP="00C367E9">
      <w:pPr>
        <w:pStyle w:val="PL"/>
      </w:pPr>
      <w:r>
        <w:t xml:space="preserve">      &lt;xs:any namespace="##other" processContents="lax" minOccurs="0" maxOccurs="unbounded"/&gt;</w:t>
      </w:r>
    </w:p>
    <w:p w14:paraId="3AE2FCE3" w14:textId="77777777" w:rsidR="00C367E9" w:rsidRDefault="00C367E9" w:rsidP="00C367E9">
      <w:pPr>
        <w:pStyle w:val="PL"/>
      </w:pPr>
      <w:r>
        <w:t xml:space="preserve">    &lt;/xs:sequence&gt;</w:t>
      </w:r>
    </w:p>
    <w:p w14:paraId="310C71B9" w14:textId="77777777" w:rsidR="00C367E9" w:rsidRDefault="00C367E9" w:rsidP="00C367E9">
      <w:pPr>
        <w:pStyle w:val="PL"/>
      </w:pPr>
      <w:r>
        <w:t xml:space="preserve">    &lt;xs:anyAttribute namespace="##any" processContents="lax"/&gt;</w:t>
      </w:r>
    </w:p>
    <w:p w14:paraId="45739734" w14:textId="77777777" w:rsidR="00C367E9" w:rsidRDefault="00C367E9" w:rsidP="00C367E9">
      <w:pPr>
        <w:pStyle w:val="PL"/>
      </w:pPr>
      <w:r>
        <w:t xml:space="preserve">  &lt;/xs:complexType&gt;</w:t>
      </w:r>
    </w:p>
    <w:p w14:paraId="7E7C8D4A" w14:textId="77777777" w:rsidR="00C367E9" w:rsidRDefault="00C367E9" w:rsidP="00C367E9">
      <w:pPr>
        <w:pStyle w:val="PL"/>
      </w:pPr>
    </w:p>
    <w:p w14:paraId="0B454333" w14:textId="77777777" w:rsidR="00C367E9" w:rsidRDefault="00C367E9" w:rsidP="00C367E9">
      <w:pPr>
        <w:pStyle w:val="PL"/>
      </w:pPr>
      <w:r>
        <w:t xml:space="preserve">  &lt;xs:complexType name="on-networkType"&gt;</w:t>
      </w:r>
    </w:p>
    <w:p w14:paraId="7B2FC3FB" w14:textId="77777777" w:rsidR="00C367E9" w:rsidRDefault="00C367E9" w:rsidP="00C367E9">
      <w:pPr>
        <w:pStyle w:val="PL"/>
      </w:pPr>
      <w:r>
        <w:t xml:space="preserve">    &lt;xs:sequence&gt;</w:t>
      </w:r>
    </w:p>
    <w:p w14:paraId="727E66D2" w14:textId="77777777" w:rsidR="00C367E9" w:rsidRDefault="00C367E9" w:rsidP="00C367E9">
      <w:pPr>
        <w:pStyle w:val="PL"/>
      </w:pPr>
      <w:r>
        <w:t xml:space="preserve">      &lt;xs:element name="tx-and-rx-control" type="mcdatasc:on-network-tx-and-rx-controlType" minOccurs="0"/&gt;</w:t>
      </w:r>
    </w:p>
    <w:p w14:paraId="763B8331" w14:textId="77777777" w:rsidR="00C367E9" w:rsidRPr="0041504C" w:rsidRDefault="00C367E9" w:rsidP="00C367E9">
      <w:pPr>
        <w:pStyle w:val="PL"/>
      </w:pPr>
      <w:r>
        <w:t xml:space="preserve">      </w:t>
      </w:r>
      <w:r w:rsidRPr="0041504C">
        <w:t>&lt;xs:element name="si</w:t>
      </w:r>
      <w:r>
        <w:t>gnalling-protection" type="mcdata</w:t>
      </w:r>
      <w:r w:rsidRPr="0041504C">
        <w:t>sc:signalling-protectionType" minOccurs="0"/&gt;</w:t>
      </w:r>
    </w:p>
    <w:p w14:paraId="6424E735" w14:textId="77777777" w:rsidR="00C367E9" w:rsidRDefault="00C367E9" w:rsidP="00C367E9">
      <w:pPr>
        <w:pStyle w:val="PL"/>
      </w:pPr>
      <w:r w:rsidRPr="0041504C">
        <w:t xml:space="preserve">      &lt;xs:element name="protection-between-mc</w:t>
      </w:r>
      <w:r>
        <w:t>data</w:t>
      </w:r>
      <w:r w:rsidRPr="0041504C">
        <w:t>-s</w:t>
      </w:r>
      <w:r>
        <w:t>ervers" type="mcdata</w:t>
      </w:r>
      <w:r w:rsidRPr="0041504C">
        <w:t>sc:server-protectionType" minOccurs="0"/&gt;</w:t>
      </w:r>
    </w:p>
    <w:p w14:paraId="76C6D88F" w14:textId="77777777" w:rsidR="00C367E9" w:rsidRDefault="00C367E9" w:rsidP="00C367E9">
      <w:pPr>
        <w:pStyle w:val="PL"/>
      </w:pPr>
      <w:r>
        <w:t xml:space="preserve">      &lt;xs:element name="file-availability" type="mcdatasc:on-network-file-availabilityType"/&gt;</w:t>
      </w:r>
    </w:p>
    <w:p w14:paraId="456ECCE7" w14:textId="77777777" w:rsidR="00C367E9" w:rsidRPr="00DC50C1" w:rsidRDefault="00C367E9" w:rsidP="00C367E9">
      <w:pPr>
        <w:pStyle w:val="PL"/>
        <w:rPr>
          <w:lang w:val="en-US"/>
        </w:rPr>
      </w:pPr>
      <w:r w:rsidRPr="00F86315">
        <w:rPr>
          <w:lang w:val="en-US"/>
        </w:rPr>
        <w:t xml:space="preserve">      &lt;xs:</w:t>
      </w:r>
      <w:r w:rsidRPr="00336D95">
        <w:rPr>
          <w:lang w:val="en-US"/>
        </w:rPr>
        <w:t>element name="anyExt" type="</w:t>
      </w:r>
      <w:r>
        <w:rPr>
          <w:lang w:val="en-US"/>
        </w:rPr>
        <w:t>mcdatasc:</w:t>
      </w:r>
      <w:r w:rsidRPr="00336D95">
        <w:rPr>
          <w:lang w:val="en-US"/>
        </w:rPr>
        <w:t>anyExtType</w:t>
      </w:r>
      <w:r w:rsidRPr="00F86315">
        <w:rPr>
          <w:lang w:val="en-US"/>
        </w:rPr>
        <w:t>" minOccurs="0"/&gt;</w:t>
      </w:r>
    </w:p>
    <w:p w14:paraId="46B78393" w14:textId="77777777" w:rsidR="00C367E9" w:rsidRDefault="00C367E9" w:rsidP="00C367E9">
      <w:pPr>
        <w:pStyle w:val="PL"/>
      </w:pPr>
      <w:r>
        <w:t xml:space="preserve">      &lt;xs:any namespace="##other" processContents="lax" minOccurs="0" maxOccurs="unbounded"/&gt;</w:t>
      </w:r>
    </w:p>
    <w:p w14:paraId="093F6716" w14:textId="77777777" w:rsidR="00C367E9" w:rsidRDefault="00C367E9" w:rsidP="00C367E9">
      <w:pPr>
        <w:pStyle w:val="PL"/>
      </w:pPr>
      <w:r>
        <w:t xml:space="preserve">    &lt;/xs:sequence&gt;</w:t>
      </w:r>
    </w:p>
    <w:p w14:paraId="606271CF" w14:textId="77777777" w:rsidR="00C367E9" w:rsidRDefault="00C367E9" w:rsidP="00C367E9">
      <w:pPr>
        <w:pStyle w:val="PL"/>
      </w:pPr>
      <w:r>
        <w:t xml:space="preserve">    &lt;xs:anyAttribute namespace="##any" processContents="lax"/&gt;</w:t>
      </w:r>
    </w:p>
    <w:p w14:paraId="3BB50298" w14:textId="77777777" w:rsidR="00C367E9" w:rsidRDefault="00C367E9" w:rsidP="00C367E9">
      <w:pPr>
        <w:pStyle w:val="PL"/>
      </w:pPr>
      <w:r>
        <w:t xml:space="preserve">  &lt;/xs:complexType&gt;</w:t>
      </w:r>
    </w:p>
    <w:p w14:paraId="2A314661" w14:textId="77777777" w:rsidR="00C367E9" w:rsidRPr="00163DC2" w:rsidRDefault="00C367E9" w:rsidP="00C367E9">
      <w:pPr>
        <w:pStyle w:val="PL"/>
        <w:rPr>
          <w:lang w:val="en-US"/>
        </w:rPr>
      </w:pPr>
    </w:p>
    <w:p w14:paraId="3F65C3D1" w14:textId="77777777" w:rsidR="00C367E9" w:rsidRPr="00163DC2" w:rsidRDefault="00C367E9" w:rsidP="00C367E9">
      <w:pPr>
        <w:pStyle w:val="PL"/>
        <w:rPr>
          <w:lang w:val="en-US"/>
        </w:rPr>
      </w:pPr>
      <w:r w:rsidRPr="00750C42">
        <w:t xml:space="preserve">  &lt;xs:element </w:t>
      </w:r>
      <w:r>
        <w:t>name="emergency-resource-priority" type="mcdatasc:resource-priorityType"/&gt;</w:t>
      </w:r>
    </w:p>
    <w:p w14:paraId="3E15F4D4" w14:textId="77777777" w:rsidR="00C367E9" w:rsidRPr="00163DC2" w:rsidRDefault="00C367E9" w:rsidP="00C367E9">
      <w:pPr>
        <w:pStyle w:val="PL"/>
        <w:rPr>
          <w:lang w:val="en-US"/>
        </w:rPr>
      </w:pPr>
      <w:r w:rsidRPr="00750C42">
        <w:t xml:space="preserve">  &lt;xs:element </w:t>
      </w:r>
      <w:r>
        <w:t>name="imminent-peril-resource-priority" type="mcdatasc:resource-priorityType"/&gt;</w:t>
      </w:r>
    </w:p>
    <w:p w14:paraId="6B5E42ED" w14:textId="77777777" w:rsidR="00C367E9" w:rsidRDefault="00C367E9" w:rsidP="00C367E9">
      <w:pPr>
        <w:pStyle w:val="PL"/>
      </w:pPr>
      <w:r w:rsidRPr="00750C42">
        <w:t xml:space="preserve">  &lt;xs:element </w:t>
      </w:r>
      <w:r>
        <w:t>name="normal-resource-priority" type="mcdatasc:resource-priorityType"/&gt;</w:t>
      </w:r>
    </w:p>
    <w:p w14:paraId="1A3A7D1B" w14:textId="77777777" w:rsidR="00C367E9" w:rsidRDefault="00C367E9" w:rsidP="00C367E9">
      <w:pPr>
        <w:pStyle w:val="PL"/>
      </w:pPr>
    </w:p>
    <w:p w14:paraId="50DE23CA" w14:textId="77777777" w:rsidR="00C367E9" w:rsidRDefault="00C367E9" w:rsidP="00C367E9">
      <w:pPr>
        <w:pStyle w:val="PL"/>
      </w:pPr>
    </w:p>
    <w:p w14:paraId="750FD1F3" w14:textId="77777777" w:rsidR="00C367E9" w:rsidRDefault="00C367E9" w:rsidP="00C367E9">
      <w:pPr>
        <w:pStyle w:val="PL"/>
      </w:pPr>
      <w:r>
        <w:t xml:space="preserve">  &lt;xs:complexType name="off-networkType"&gt;</w:t>
      </w:r>
    </w:p>
    <w:p w14:paraId="7AF641BF" w14:textId="77777777" w:rsidR="00C367E9" w:rsidRDefault="00C367E9" w:rsidP="00C367E9">
      <w:pPr>
        <w:pStyle w:val="PL"/>
      </w:pPr>
      <w:r>
        <w:t xml:space="preserve">    &lt;xs:sequence&gt;</w:t>
      </w:r>
    </w:p>
    <w:p w14:paraId="544540EF" w14:textId="77777777" w:rsidR="00C367E9" w:rsidRDefault="00C367E9" w:rsidP="00C367E9">
      <w:pPr>
        <w:pStyle w:val="PL"/>
      </w:pPr>
      <w:r>
        <w:t xml:space="preserve">      &lt;xs:element name="default-prose-per-packet-priority" type="mcdatasc:default-prose-per-packet-priorityType" minOccurs="0"/&gt;</w:t>
      </w:r>
    </w:p>
    <w:p w14:paraId="557CB599" w14:textId="0A7831E8" w:rsidR="00C63C01" w:rsidRDefault="00C63C01" w:rsidP="00C367E9">
      <w:pPr>
        <w:pStyle w:val="PL"/>
      </w:pPr>
      <w:r>
        <w:t xml:space="preserve">      &lt;xs:element name="default-pqi" type="mcdatasc:default-pqiType" minOccurs="0"/&gt;</w:t>
      </w:r>
    </w:p>
    <w:p w14:paraId="7FD8F719" w14:textId="77777777" w:rsidR="00C367E9" w:rsidRPr="00DC50C1" w:rsidRDefault="00C367E9" w:rsidP="00C367E9">
      <w:pPr>
        <w:pStyle w:val="PL"/>
        <w:rPr>
          <w:lang w:val="en-US"/>
        </w:rPr>
      </w:pPr>
      <w:r w:rsidRPr="00F86315">
        <w:rPr>
          <w:lang w:val="en-US"/>
        </w:rPr>
        <w:t xml:space="preserve">    </w:t>
      </w:r>
      <w:r w:rsidRPr="00336D95">
        <w:rPr>
          <w:lang w:val="en-US"/>
        </w:rPr>
        <w:t xml:space="preserve">  </w:t>
      </w:r>
      <w:r w:rsidRPr="00F86315">
        <w:rPr>
          <w:lang w:val="en-US"/>
        </w:rPr>
        <w:t>&lt;xs:</w:t>
      </w:r>
      <w:r w:rsidRPr="00336D95">
        <w:rPr>
          <w:lang w:val="en-US"/>
        </w:rPr>
        <w:t>element</w:t>
      </w:r>
      <w:r w:rsidRPr="00F86315">
        <w:rPr>
          <w:lang w:val="en-US"/>
        </w:rPr>
        <w:t xml:space="preserve"> name="</w:t>
      </w:r>
      <w:r w:rsidRPr="00336D95">
        <w:rPr>
          <w:lang w:val="en-US"/>
        </w:rPr>
        <w:t>anyExt</w:t>
      </w:r>
      <w:r w:rsidRPr="00F86315">
        <w:rPr>
          <w:lang w:val="en-US"/>
        </w:rPr>
        <w:t>" type="</w:t>
      </w:r>
      <w:r>
        <w:rPr>
          <w:lang w:val="en-US"/>
        </w:rPr>
        <w:t>mcdatasc:</w:t>
      </w:r>
      <w:r w:rsidRPr="00336D95">
        <w:rPr>
          <w:lang w:val="en-US"/>
        </w:rPr>
        <w:t>anyExtType" minOccurs="0</w:t>
      </w:r>
      <w:r w:rsidRPr="00F86315">
        <w:rPr>
          <w:lang w:val="en-US"/>
        </w:rPr>
        <w:t>"/&gt;</w:t>
      </w:r>
    </w:p>
    <w:p w14:paraId="418C77F6" w14:textId="77777777" w:rsidR="00C367E9" w:rsidRDefault="00C367E9" w:rsidP="00C367E9">
      <w:pPr>
        <w:pStyle w:val="PL"/>
      </w:pPr>
      <w:r>
        <w:t xml:space="preserve">      &lt;xs:any namespace="##other" processContents="lax" minOccurs="0" maxOccurs="unbounded"/&gt;</w:t>
      </w:r>
    </w:p>
    <w:p w14:paraId="44E2F833" w14:textId="77777777" w:rsidR="00C367E9" w:rsidRDefault="00C367E9" w:rsidP="00C367E9">
      <w:pPr>
        <w:pStyle w:val="PL"/>
      </w:pPr>
      <w:r>
        <w:t xml:space="preserve">    &lt;/xs:sequence&gt;</w:t>
      </w:r>
    </w:p>
    <w:p w14:paraId="5258A294" w14:textId="77777777" w:rsidR="00C367E9" w:rsidRDefault="00C367E9" w:rsidP="00C367E9">
      <w:pPr>
        <w:pStyle w:val="PL"/>
      </w:pPr>
      <w:r>
        <w:t xml:space="preserve">    &lt;xs:anyAttribute namespace="##any" processContents="lax"/&gt;</w:t>
      </w:r>
    </w:p>
    <w:p w14:paraId="2D61F0BE" w14:textId="77777777" w:rsidR="00C367E9" w:rsidRDefault="00C367E9" w:rsidP="00C367E9">
      <w:pPr>
        <w:pStyle w:val="PL"/>
      </w:pPr>
      <w:r>
        <w:t xml:space="preserve">  &lt;/xs:complexType&gt;</w:t>
      </w:r>
    </w:p>
    <w:p w14:paraId="215D6EDC" w14:textId="77777777" w:rsidR="00C367E9" w:rsidRDefault="00C367E9" w:rsidP="00C367E9">
      <w:pPr>
        <w:pStyle w:val="PL"/>
      </w:pPr>
    </w:p>
    <w:p w14:paraId="1872AC7D" w14:textId="77777777" w:rsidR="00C367E9" w:rsidRDefault="00C367E9" w:rsidP="00C367E9">
      <w:pPr>
        <w:pStyle w:val="PL"/>
      </w:pPr>
      <w:r>
        <w:t xml:space="preserve">  &lt;xs:complexType name="default-prose-per-packet-priorityType"&gt;</w:t>
      </w:r>
    </w:p>
    <w:p w14:paraId="02500497" w14:textId="77777777" w:rsidR="00C367E9" w:rsidRDefault="00C367E9" w:rsidP="00C367E9">
      <w:pPr>
        <w:pStyle w:val="PL"/>
      </w:pPr>
      <w:r>
        <w:t xml:space="preserve">    &lt;xs:sequence&gt;</w:t>
      </w:r>
    </w:p>
    <w:p w14:paraId="52CCCBC7" w14:textId="77777777" w:rsidR="00C367E9" w:rsidRDefault="00C367E9" w:rsidP="00C367E9">
      <w:pPr>
        <w:pStyle w:val="PL"/>
      </w:pPr>
      <w:r>
        <w:t xml:space="preserve">      &lt;xs:element name="</w:t>
      </w:r>
      <w:r w:rsidRPr="001D5B7C">
        <w:t>mcdata-one-to-one-call-signalling</w:t>
      </w:r>
      <w:r>
        <w:t>" type="xs:unsignedShort" minOccurs="0"/&gt;</w:t>
      </w:r>
    </w:p>
    <w:p w14:paraId="15B2709B" w14:textId="77777777" w:rsidR="00C367E9" w:rsidRDefault="00C367E9" w:rsidP="00C367E9">
      <w:pPr>
        <w:pStyle w:val="PL"/>
      </w:pPr>
      <w:r>
        <w:t xml:space="preserve">      &lt;xs:element name="</w:t>
      </w:r>
      <w:r w:rsidRPr="001D5B7C">
        <w:t>mcdata-one-to-one-call-</w:t>
      </w:r>
      <w:r>
        <w:t>media" type="xs:unsignedShort" minOccurs="0"/&gt;</w:t>
      </w:r>
    </w:p>
    <w:p w14:paraId="7996B695" w14:textId="77777777" w:rsidR="00C367E9" w:rsidRPr="00DC50C1" w:rsidRDefault="00C367E9" w:rsidP="00C367E9">
      <w:pPr>
        <w:pStyle w:val="PL"/>
        <w:rPr>
          <w:lang w:val="en-US"/>
        </w:rPr>
      </w:pPr>
      <w:r w:rsidRPr="00F86315">
        <w:rPr>
          <w:lang w:val="en-US"/>
        </w:rPr>
        <w:t xml:space="preserve">    </w:t>
      </w:r>
      <w:r w:rsidRPr="00336D95">
        <w:rPr>
          <w:lang w:val="en-US"/>
        </w:rPr>
        <w:t xml:space="preserve">  </w:t>
      </w:r>
      <w:r w:rsidRPr="00F86315">
        <w:rPr>
          <w:lang w:val="en-US"/>
        </w:rPr>
        <w:t>&lt;xs:</w:t>
      </w:r>
      <w:r w:rsidRPr="00336D95">
        <w:rPr>
          <w:lang w:val="en-US"/>
        </w:rPr>
        <w:t>element</w:t>
      </w:r>
      <w:r w:rsidRPr="00F86315">
        <w:rPr>
          <w:lang w:val="en-US"/>
        </w:rPr>
        <w:t xml:space="preserve"> name="</w:t>
      </w:r>
      <w:r w:rsidRPr="00336D95">
        <w:rPr>
          <w:lang w:val="en-US"/>
        </w:rPr>
        <w:t>anyExt</w:t>
      </w:r>
      <w:r w:rsidRPr="00F86315">
        <w:rPr>
          <w:lang w:val="en-US"/>
        </w:rPr>
        <w:t>" type="</w:t>
      </w:r>
      <w:r>
        <w:rPr>
          <w:lang w:val="en-US"/>
        </w:rPr>
        <w:t>mcdatasc:</w:t>
      </w:r>
      <w:r w:rsidRPr="00336D95">
        <w:rPr>
          <w:lang w:val="en-US"/>
        </w:rPr>
        <w:t>anyExtType" minOccurs="0</w:t>
      </w:r>
      <w:r w:rsidRPr="00F86315">
        <w:rPr>
          <w:lang w:val="en-US"/>
        </w:rPr>
        <w:t>"/&gt;</w:t>
      </w:r>
    </w:p>
    <w:p w14:paraId="25E76EE3" w14:textId="77777777" w:rsidR="00C367E9" w:rsidRDefault="00C367E9" w:rsidP="00C367E9">
      <w:pPr>
        <w:pStyle w:val="PL"/>
      </w:pPr>
      <w:r>
        <w:t xml:space="preserve">      &lt;xs:any namespace="##other" processContents="lax" minOccurs="0" maxOccurs="unbounded"/&gt;</w:t>
      </w:r>
    </w:p>
    <w:p w14:paraId="3A95BE93" w14:textId="77777777" w:rsidR="00C367E9" w:rsidRDefault="00C367E9" w:rsidP="00C367E9">
      <w:pPr>
        <w:pStyle w:val="PL"/>
      </w:pPr>
      <w:r>
        <w:t xml:space="preserve">    &lt;/xs:sequence&gt;</w:t>
      </w:r>
    </w:p>
    <w:p w14:paraId="1DBCEB84" w14:textId="77777777" w:rsidR="00C367E9" w:rsidRDefault="00C367E9" w:rsidP="00C367E9">
      <w:pPr>
        <w:pStyle w:val="PL"/>
      </w:pPr>
      <w:r>
        <w:t xml:space="preserve">    &lt;xs:anyAttribute namespace="##any" processContents="lax"/&gt;</w:t>
      </w:r>
    </w:p>
    <w:p w14:paraId="73A3DFD2" w14:textId="77777777" w:rsidR="00C367E9" w:rsidRDefault="00C367E9" w:rsidP="00C367E9">
      <w:pPr>
        <w:pStyle w:val="PL"/>
      </w:pPr>
      <w:r>
        <w:t xml:space="preserve">  &lt;/xs:complexType&gt;</w:t>
      </w:r>
    </w:p>
    <w:p w14:paraId="1364006D" w14:textId="77777777" w:rsidR="00DA2631" w:rsidRDefault="00DA2631" w:rsidP="00C367E9">
      <w:pPr>
        <w:pStyle w:val="PL"/>
      </w:pPr>
    </w:p>
    <w:p w14:paraId="40314052" w14:textId="77777777" w:rsidR="00DA2631" w:rsidRDefault="00DA2631" w:rsidP="00DA2631">
      <w:pPr>
        <w:pStyle w:val="PL"/>
      </w:pPr>
      <w:r>
        <w:t xml:space="preserve">  &lt;xs:complexType name="default-pqiType"&gt;</w:t>
      </w:r>
    </w:p>
    <w:p w14:paraId="3C7D72EA" w14:textId="77777777" w:rsidR="00DA2631" w:rsidRDefault="00DA2631" w:rsidP="00DA2631">
      <w:pPr>
        <w:pStyle w:val="PL"/>
      </w:pPr>
      <w:r>
        <w:t xml:space="preserve">    &lt;xs:sequence&gt;</w:t>
      </w:r>
    </w:p>
    <w:p w14:paraId="33AE4EC7" w14:textId="77777777" w:rsidR="00DA2631" w:rsidRDefault="00DA2631" w:rsidP="00DA2631">
      <w:pPr>
        <w:pStyle w:val="PL"/>
      </w:pPr>
      <w:r>
        <w:t xml:space="preserve">      &lt;xs:element name="</w:t>
      </w:r>
      <w:r w:rsidRPr="001D5B7C">
        <w:t>mcdata-one-to-one-call-signalling</w:t>
      </w:r>
      <w:r>
        <w:t>" type="xs:unsignedShort" minOccurs="0"/&gt;</w:t>
      </w:r>
    </w:p>
    <w:p w14:paraId="411104FB" w14:textId="77777777" w:rsidR="00DA2631" w:rsidRDefault="00DA2631" w:rsidP="00DA2631">
      <w:pPr>
        <w:pStyle w:val="PL"/>
      </w:pPr>
      <w:r>
        <w:t xml:space="preserve">      &lt;xs:element name="</w:t>
      </w:r>
      <w:r w:rsidRPr="001D5B7C">
        <w:t>mcdata-one-to-one-call-</w:t>
      </w:r>
      <w:r>
        <w:t>media" type="xs:unsignedShort" minOccurs="0"/&gt;</w:t>
      </w:r>
    </w:p>
    <w:p w14:paraId="44F8DF1C" w14:textId="77777777" w:rsidR="00DA2631" w:rsidRPr="00DC50C1" w:rsidRDefault="00DA2631" w:rsidP="00DA2631">
      <w:pPr>
        <w:pStyle w:val="PL"/>
        <w:rPr>
          <w:lang w:val="en-US"/>
        </w:rPr>
      </w:pPr>
      <w:r w:rsidRPr="00F86315">
        <w:rPr>
          <w:lang w:val="en-US"/>
        </w:rPr>
        <w:t xml:space="preserve">    </w:t>
      </w:r>
      <w:r w:rsidRPr="00336D95">
        <w:rPr>
          <w:lang w:val="en-US"/>
        </w:rPr>
        <w:t xml:space="preserve">  </w:t>
      </w:r>
      <w:r w:rsidRPr="00F86315">
        <w:rPr>
          <w:lang w:val="en-US"/>
        </w:rPr>
        <w:t>&lt;xs:</w:t>
      </w:r>
      <w:r w:rsidRPr="00336D95">
        <w:rPr>
          <w:lang w:val="en-US"/>
        </w:rPr>
        <w:t>element</w:t>
      </w:r>
      <w:r w:rsidRPr="00F86315">
        <w:rPr>
          <w:lang w:val="en-US"/>
        </w:rPr>
        <w:t xml:space="preserve"> name="</w:t>
      </w:r>
      <w:r w:rsidRPr="00336D95">
        <w:rPr>
          <w:lang w:val="en-US"/>
        </w:rPr>
        <w:t>anyExt</w:t>
      </w:r>
      <w:r w:rsidRPr="00F86315">
        <w:rPr>
          <w:lang w:val="en-US"/>
        </w:rPr>
        <w:t>" type="</w:t>
      </w:r>
      <w:r>
        <w:rPr>
          <w:lang w:val="en-US"/>
        </w:rPr>
        <w:t>mcdatasc:</w:t>
      </w:r>
      <w:r w:rsidRPr="00336D95">
        <w:rPr>
          <w:lang w:val="en-US"/>
        </w:rPr>
        <w:t>anyExtType" minOccurs="0</w:t>
      </w:r>
      <w:r w:rsidRPr="00F86315">
        <w:rPr>
          <w:lang w:val="en-US"/>
        </w:rPr>
        <w:t>"/&gt;</w:t>
      </w:r>
    </w:p>
    <w:p w14:paraId="1A940B6B" w14:textId="77777777" w:rsidR="00DA2631" w:rsidRDefault="00DA2631" w:rsidP="00DA2631">
      <w:pPr>
        <w:pStyle w:val="PL"/>
      </w:pPr>
      <w:r>
        <w:t xml:space="preserve">      &lt;xs:any namespace="##other" processContents="lax" minOccurs="0" maxOccurs="unbounded"/&gt;</w:t>
      </w:r>
    </w:p>
    <w:p w14:paraId="3C86BDF8" w14:textId="77777777" w:rsidR="00DA2631" w:rsidRDefault="00DA2631" w:rsidP="00DA2631">
      <w:pPr>
        <w:pStyle w:val="PL"/>
      </w:pPr>
      <w:r>
        <w:t xml:space="preserve">    &lt;/xs:sequence&gt;</w:t>
      </w:r>
    </w:p>
    <w:p w14:paraId="1832B27B" w14:textId="77777777" w:rsidR="00DA2631" w:rsidRDefault="00DA2631" w:rsidP="00DA2631">
      <w:pPr>
        <w:pStyle w:val="PL"/>
      </w:pPr>
      <w:r>
        <w:t xml:space="preserve">    &lt;xs:anyAttribute namespace="##any" processContents="lax"/&gt;</w:t>
      </w:r>
    </w:p>
    <w:p w14:paraId="767E81C2" w14:textId="2A3A1DFF" w:rsidR="00DA2631" w:rsidRDefault="00DA2631" w:rsidP="00C367E9">
      <w:pPr>
        <w:pStyle w:val="PL"/>
      </w:pPr>
      <w:r>
        <w:t xml:space="preserve">  &lt;/xs:complexType&gt;</w:t>
      </w:r>
    </w:p>
    <w:p w14:paraId="70CE7652" w14:textId="77777777" w:rsidR="00C367E9" w:rsidRDefault="00C367E9" w:rsidP="00C367E9">
      <w:pPr>
        <w:pStyle w:val="PL"/>
      </w:pPr>
    </w:p>
    <w:p w14:paraId="3B9E0B85" w14:textId="77777777" w:rsidR="00C367E9" w:rsidRDefault="00C367E9" w:rsidP="00C367E9">
      <w:pPr>
        <w:pStyle w:val="PL"/>
      </w:pPr>
      <w:r>
        <w:t xml:space="preserve">  &lt;xs:complexType name="</w:t>
      </w:r>
      <w:r w:rsidRPr="00162C8D">
        <w:t>common-tx-and-rx-controlType</w:t>
      </w:r>
      <w:r>
        <w:t>"&gt;</w:t>
      </w:r>
    </w:p>
    <w:p w14:paraId="392CBE2A" w14:textId="77777777" w:rsidR="00C367E9" w:rsidRDefault="00C367E9" w:rsidP="00C367E9">
      <w:pPr>
        <w:pStyle w:val="PL"/>
      </w:pPr>
      <w:r>
        <w:t xml:space="preserve">    &lt;xs:sequence&gt;</w:t>
      </w:r>
    </w:p>
    <w:p w14:paraId="04882ABA" w14:textId="77777777" w:rsidR="00C367E9" w:rsidRDefault="00C367E9" w:rsidP="00C367E9">
      <w:pPr>
        <w:pStyle w:val="PL"/>
      </w:pPr>
      <w:r>
        <w:t xml:space="preserve">      &lt;xs:element name="time-temp-data-waiting" type="xs:duration" minOccurs="0"/&gt;</w:t>
      </w:r>
    </w:p>
    <w:p w14:paraId="76DBD066" w14:textId="77777777" w:rsidR="00C367E9" w:rsidRDefault="00C367E9" w:rsidP="00C367E9">
      <w:pPr>
        <w:pStyle w:val="PL"/>
      </w:pPr>
      <w:r>
        <w:t xml:space="preserve">      &lt;xs:element name="time-periodic-announcement" type="xs:duration" minOccurs="0"/&gt;</w:t>
      </w:r>
    </w:p>
    <w:p w14:paraId="69D6C70C" w14:textId="77777777" w:rsidR="00C367E9" w:rsidRPr="00DC50C1" w:rsidRDefault="00C367E9" w:rsidP="00C367E9">
      <w:pPr>
        <w:pStyle w:val="PL"/>
        <w:rPr>
          <w:lang w:val="en-US"/>
        </w:rPr>
      </w:pPr>
      <w:r w:rsidRPr="00F86315">
        <w:rPr>
          <w:lang w:val="en-US"/>
        </w:rPr>
        <w:t xml:space="preserve">    </w:t>
      </w:r>
      <w:r w:rsidRPr="00336D95">
        <w:rPr>
          <w:lang w:val="en-US"/>
        </w:rPr>
        <w:t xml:space="preserve">  </w:t>
      </w:r>
      <w:r w:rsidRPr="00F86315">
        <w:rPr>
          <w:lang w:val="en-US"/>
        </w:rPr>
        <w:t>&lt;xs:</w:t>
      </w:r>
      <w:r w:rsidRPr="00336D95">
        <w:rPr>
          <w:lang w:val="en-US"/>
        </w:rPr>
        <w:t>element</w:t>
      </w:r>
      <w:r w:rsidRPr="00F86315">
        <w:rPr>
          <w:lang w:val="en-US"/>
        </w:rPr>
        <w:t xml:space="preserve"> name="</w:t>
      </w:r>
      <w:r w:rsidRPr="00336D95">
        <w:rPr>
          <w:lang w:val="en-US"/>
        </w:rPr>
        <w:t>anyExt</w:t>
      </w:r>
      <w:r w:rsidRPr="00F86315">
        <w:rPr>
          <w:lang w:val="en-US"/>
        </w:rPr>
        <w:t>" type="</w:t>
      </w:r>
      <w:r>
        <w:rPr>
          <w:lang w:val="en-US"/>
        </w:rPr>
        <w:t>mcdatasc:</w:t>
      </w:r>
      <w:r w:rsidRPr="00336D95">
        <w:rPr>
          <w:lang w:val="en-US"/>
        </w:rPr>
        <w:t>anyExtType" minOccurs="0"/&gt;</w:t>
      </w:r>
    </w:p>
    <w:p w14:paraId="6F9F0A12" w14:textId="77777777" w:rsidR="00C367E9" w:rsidRDefault="00C367E9" w:rsidP="00C367E9">
      <w:pPr>
        <w:pStyle w:val="PL"/>
      </w:pPr>
      <w:r>
        <w:t xml:space="preserve">      &lt;xs:any namespace="##other" processContents="lax" minOccurs="0" maxOccurs="unbounded"/&gt;</w:t>
      </w:r>
    </w:p>
    <w:p w14:paraId="43525843" w14:textId="77777777" w:rsidR="00C367E9" w:rsidRDefault="00C367E9" w:rsidP="00C367E9">
      <w:pPr>
        <w:pStyle w:val="PL"/>
      </w:pPr>
      <w:r>
        <w:t xml:space="preserve">    &lt;/xs:sequence&gt;</w:t>
      </w:r>
    </w:p>
    <w:p w14:paraId="4910E8C4" w14:textId="77777777" w:rsidR="00C367E9" w:rsidRDefault="00C367E9" w:rsidP="00C367E9">
      <w:pPr>
        <w:pStyle w:val="PL"/>
      </w:pPr>
      <w:r>
        <w:t xml:space="preserve">    &lt;xs:anyAttribute namespace="##any" processContents="lax"/&gt;</w:t>
      </w:r>
    </w:p>
    <w:p w14:paraId="28BE8CA8" w14:textId="77777777" w:rsidR="00C367E9" w:rsidRDefault="00C367E9" w:rsidP="00C367E9">
      <w:pPr>
        <w:pStyle w:val="PL"/>
      </w:pPr>
      <w:r>
        <w:t xml:space="preserve">  &lt;/xs:complexType&gt;</w:t>
      </w:r>
    </w:p>
    <w:p w14:paraId="3126E0A0" w14:textId="77777777" w:rsidR="00C367E9" w:rsidRPr="0041504C" w:rsidRDefault="00C367E9" w:rsidP="00C367E9">
      <w:pPr>
        <w:pStyle w:val="PL"/>
      </w:pPr>
      <w:r w:rsidRPr="0073469F">
        <w:t xml:space="preserve">  </w:t>
      </w:r>
      <w:r w:rsidRPr="0041504C">
        <w:t>&lt;xs:complexType name="signalling-protectionType"&gt;</w:t>
      </w:r>
    </w:p>
    <w:p w14:paraId="3B841A90" w14:textId="77777777" w:rsidR="00C367E9" w:rsidRPr="0041504C" w:rsidRDefault="00C367E9" w:rsidP="00C367E9">
      <w:pPr>
        <w:pStyle w:val="PL"/>
      </w:pPr>
      <w:r w:rsidRPr="0041504C">
        <w:t xml:space="preserve">    &lt;xs:sequence&gt;</w:t>
      </w:r>
    </w:p>
    <w:p w14:paraId="55FBE83E" w14:textId="77777777" w:rsidR="00C367E9" w:rsidRPr="0041504C" w:rsidRDefault="00C367E9" w:rsidP="00C367E9">
      <w:pPr>
        <w:pStyle w:val="PL"/>
      </w:pPr>
      <w:r w:rsidRPr="0041504C">
        <w:t xml:space="preserve">      &lt;xs:element name="confidentiality-protection" type="xs:boolean" minOccurs="0" default="true"/&gt;</w:t>
      </w:r>
    </w:p>
    <w:p w14:paraId="3C097BE0" w14:textId="77777777" w:rsidR="00C367E9" w:rsidRPr="0041504C" w:rsidRDefault="00C367E9" w:rsidP="00C367E9">
      <w:pPr>
        <w:pStyle w:val="PL"/>
      </w:pPr>
      <w:r w:rsidRPr="0041504C">
        <w:t xml:space="preserve">      &lt;xs:element name="integrity-protection" type="xs:boolean" minOccurs="0" default="true"/&gt;</w:t>
      </w:r>
    </w:p>
    <w:p w14:paraId="52E202B0" w14:textId="77777777" w:rsidR="00C367E9" w:rsidRPr="0041504C" w:rsidRDefault="00C367E9" w:rsidP="00C367E9">
      <w:pPr>
        <w:pStyle w:val="PL"/>
        <w:rPr>
          <w:lang w:val="en-US"/>
        </w:rPr>
      </w:pPr>
      <w:r w:rsidRPr="0041504C">
        <w:rPr>
          <w:lang w:val="en-US"/>
        </w:rPr>
        <w:t xml:space="preserve">      &lt;xs:element name="anyExt" type="mc</w:t>
      </w:r>
      <w:r>
        <w:rPr>
          <w:lang w:val="en-US"/>
        </w:rPr>
        <w:t>data</w:t>
      </w:r>
      <w:r w:rsidRPr="0041504C">
        <w:rPr>
          <w:lang w:val="en-US"/>
        </w:rPr>
        <w:t>sc:anyExtType" minOccurs="0"/&gt;</w:t>
      </w:r>
    </w:p>
    <w:p w14:paraId="438DEA43" w14:textId="77777777" w:rsidR="00C367E9" w:rsidRPr="0041504C" w:rsidRDefault="00C367E9" w:rsidP="00C367E9">
      <w:pPr>
        <w:pStyle w:val="PL"/>
      </w:pPr>
      <w:r w:rsidRPr="0041504C">
        <w:t xml:space="preserve">      &lt;xs:any namespace="##other" processContents="lax" minOccurs="0" maxOccurs="unbounded"/&gt;</w:t>
      </w:r>
    </w:p>
    <w:p w14:paraId="3660DB64" w14:textId="77777777" w:rsidR="00C367E9" w:rsidRPr="0041504C" w:rsidRDefault="00C367E9" w:rsidP="00C367E9">
      <w:pPr>
        <w:pStyle w:val="PL"/>
      </w:pPr>
      <w:r w:rsidRPr="0041504C">
        <w:t xml:space="preserve">    &lt;/xs:sequence&gt;</w:t>
      </w:r>
    </w:p>
    <w:p w14:paraId="3CCD5702" w14:textId="77777777" w:rsidR="00C367E9" w:rsidRPr="0041504C" w:rsidRDefault="00C367E9" w:rsidP="00C367E9">
      <w:pPr>
        <w:pStyle w:val="PL"/>
      </w:pPr>
      <w:r w:rsidRPr="0041504C">
        <w:t xml:space="preserve">    &lt;xs:anyAttribute namespace="##any" processContents="lax"/&gt;</w:t>
      </w:r>
    </w:p>
    <w:p w14:paraId="2C8FACBD" w14:textId="77777777" w:rsidR="00C367E9" w:rsidRPr="0041504C" w:rsidRDefault="00C367E9" w:rsidP="00C367E9">
      <w:pPr>
        <w:pStyle w:val="PL"/>
      </w:pPr>
      <w:r w:rsidRPr="0041504C">
        <w:lastRenderedPageBreak/>
        <w:t xml:space="preserve">  &lt;/xs:complexType&gt;</w:t>
      </w:r>
    </w:p>
    <w:p w14:paraId="1EE28D4D" w14:textId="77777777" w:rsidR="00C367E9" w:rsidRPr="0041504C" w:rsidRDefault="00C367E9" w:rsidP="00C367E9">
      <w:pPr>
        <w:pStyle w:val="PL"/>
        <w:rPr>
          <w:lang w:val="en-US"/>
        </w:rPr>
      </w:pPr>
    </w:p>
    <w:p w14:paraId="7453971D" w14:textId="77777777" w:rsidR="00C367E9" w:rsidRPr="0041504C" w:rsidRDefault="00C367E9" w:rsidP="00C367E9">
      <w:pPr>
        <w:pStyle w:val="PL"/>
      </w:pPr>
      <w:r w:rsidRPr="0041504C">
        <w:rPr>
          <w:lang w:val="en-US"/>
        </w:rPr>
        <w:t xml:space="preserve">  </w:t>
      </w:r>
      <w:r w:rsidRPr="0041504C">
        <w:t>&lt;xs:complexType name="server-protectionType"&gt;</w:t>
      </w:r>
    </w:p>
    <w:p w14:paraId="45D93310" w14:textId="77777777" w:rsidR="00C367E9" w:rsidRPr="0041504C" w:rsidRDefault="00C367E9" w:rsidP="00C367E9">
      <w:pPr>
        <w:pStyle w:val="PL"/>
      </w:pPr>
      <w:r w:rsidRPr="0041504C">
        <w:t xml:space="preserve">    &lt;xs:sequence&gt;</w:t>
      </w:r>
    </w:p>
    <w:p w14:paraId="3888CCA6" w14:textId="77777777" w:rsidR="00C367E9" w:rsidRPr="0041504C" w:rsidRDefault="00C367E9" w:rsidP="00C367E9">
      <w:pPr>
        <w:pStyle w:val="PL"/>
      </w:pPr>
      <w:r w:rsidRPr="0041504C">
        <w:t xml:space="preserve">      &lt;xs:element name="allow-signalling-protection" type="xs:boolean" minOccurs="0" default="true"/&gt;</w:t>
      </w:r>
    </w:p>
    <w:p w14:paraId="731FBBFE" w14:textId="77777777" w:rsidR="00C367E9" w:rsidRPr="0041504C" w:rsidRDefault="00C367E9" w:rsidP="00C367E9">
      <w:pPr>
        <w:pStyle w:val="PL"/>
        <w:rPr>
          <w:lang w:val="en-US"/>
        </w:rPr>
      </w:pPr>
      <w:r w:rsidRPr="0041504C">
        <w:rPr>
          <w:lang w:val="en-US"/>
        </w:rPr>
        <w:t xml:space="preserve">      &lt;xs:e</w:t>
      </w:r>
      <w:r>
        <w:rPr>
          <w:lang w:val="en-US"/>
        </w:rPr>
        <w:t>lement name="anyExt" type="mcdata</w:t>
      </w:r>
      <w:r w:rsidRPr="0041504C">
        <w:rPr>
          <w:lang w:val="en-US"/>
        </w:rPr>
        <w:t>sc:anyExtType" minOccurs="0"/&gt;</w:t>
      </w:r>
    </w:p>
    <w:p w14:paraId="237BE840" w14:textId="77777777" w:rsidR="00C367E9" w:rsidRPr="0041504C" w:rsidRDefault="00C367E9" w:rsidP="00C367E9">
      <w:pPr>
        <w:pStyle w:val="PL"/>
      </w:pPr>
      <w:r w:rsidRPr="0041504C">
        <w:t xml:space="preserve">      &lt;xs:any namespace="##other" processContents="lax" minOccurs="0" maxOccurs="unbounded"/&gt;</w:t>
      </w:r>
    </w:p>
    <w:p w14:paraId="6389A528" w14:textId="77777777" w:rsidR="00C367E9" w:rsidRPr="0041504C" w:rsidRDefault="00C367E9" w:rsidP="00C367E9">
      <w:pPr>
        <w:pStyle w:val="PL"/>
      </w:pPr>
      <w:r w:rsidRPr="0041504C">
        <w:t xml:space="preserve">    &lt;/xs:sequence&gt;</w:t>
      </w:r>
    </w:p>
    <w:p w14:paraId="3291DB6E" w14:textId="77777777" w:rsidR="00C367E9" w:rsidRPr="0041504C" w:rsidRDefault="00C367E9" w:rsidP="00C367E9">
      <w:pPr>
        <w:pStyle w:val="PL"/>
      </w:pPr>
      <w:r w:rsidRPr="0041504C">
        <w:t xml:space="preserve">    &lt;xs:anyAttribute namespace="##any" processContents="lax"/&gt;</w:t>
      </w:r>
    </w:p>
    <w:p w14:paraId="209BD405" w14:textId="77777777" w:rsidR="00C367E9" w:rsidRDefault="00C367E9" w:rsidP="00C367E9">
      <w:pPr>
        <w:pStyle w:val="PL"/>
      </w:pPr>
      <w:r w:rsidRPr="0041504C">
        <w:t xml:space="preserve">  &lt;/xs:complexType&gt;</w:t>
      </w:r>
    </w:p>
    <w:p w14:paraId="15217B1E" w14:textId="77777777" w:rsidR="00C367E9" w:rsidRDefault="00C367E9" w:rsidP="00C367E9">
      <w:pPr>
        <w:pStyle w:val="PL"/>
      </w:pPr>
    </w:p>
    <w:p w14:paraId="407CE353" w14:textId="77777777" w:rsidR="00C367E9" w:rsidRDefault="00C367E9" w:rsidP="00C367E9">
      <w:pPr>
        <w:pStyle w:val="PL"/>
      </w:pPr>
      <w:r>
        <w:t xml:space="preserve">  &lt;xs:complexType name="on-network</w:t>
      </w:r>
      <w:r w:rsidRPr="00162C8D">
        <w:t>-tx-and-rx-controlType</w:t>
      </w:r>
      <w:r>
        <w:t>"&gt;</w:t>
      </w:r>
    </w:p>
    <w:p w14:paraId="1229AE30" w14:textId="77777777" w:rsidR="00C367E9" w:rsidRDefault="00C367E9" w:rsidP="00C367E9">
      <w:pPr>
        <w:pStyle w:val="PL"/>
      </w:pPr>
      <w:r>
        <w:t xml:space="preserve">    &lt;xs:sequence&gt;</w:t>
      </w:r>
    </w:p>
    <w:p w14:paraId="640C2267" w14:textId="77777777" w:rsidR="00C367E9" w:rsidRDefault="00C367E9" w:rsidP="00C367E9">
      <w:pPr>
        <w:pStyle w:val="PL"/>
      </w:pPr>
      <w:r>
        <w:t xml:space="preserve">      &lt;xs:element name="max-data-size-sds-bytes" type="xs:unsignedInt" minOccurs="0"/&gt;</w:t>
      </w:r>
    </w:p>
    <w:p w14:paraId="4090C7BF" w14:textId="77777777" w:rsidR="00C367E9" w:rsidRPr="00BC1050" w:rsidRDefault="00C367E9" w:rsidP="00C367E9">
      <w:pPr>
        <w:pStyle w:val="PL"/>
      </w:pPr>
      <w:r w:rsidRPr="00BC1050">
        <w:t xml:space="preserve">      &lt;xs:element name="max-</w:t>
      </w:r>
      <w:r>
        <w:t>payload</w:t>
      </w:r>
      <w:r w:rsidRPr="00BC1050">
        <w:t>-size-sds-</w:t>
      </w:r>
      <w:r>
        <w:t>cplane-</w:t>
      </w:r>
      <w:r w:rsidRPr="00BC1050">
        <w:t>bytes" type="xs:unsignedInt" minOccurs="0"/&gt;</w:t>
      </w:r>
    </w:p>
    <w:p w14:paraId="0D4BCDAC" w14:textId="77777777" w:rsidR="00C367E9" w:rsidRDefault="00C367E9" w:rsidP="00C367E9">
      <w:pPr>
        <w:pStyle w:val="PL"/>
      </w:pPr>
      <w:r>
        <w:t xml:space="preserve">      &lt;xs:element name="max-data-size-fd-bytes" type="xs:unsignedInt" minOccurs="0"/&gt;</w:t>
      </w:r>
    </w:p>
    <w:p w14:paraId="301DE673" w14:textId="77777777" w:rsidR="00C367E9" w:rsidRDefault="00C367E9" w:rsidP="00C367E9">
      <w:pPr>
        <w:pStyle w:val="PL"/>
      </w:pPr>
      <w:r>
        <w:t xml:space="preserve">      &lt;xs:element name="max-data-size-auto-recv-bytes" type="xs:unsignedInt" minOccurs="0"/&gt;</w:t>
      </w:r>
    </w:p>
    <w:p w14:paraId="061E8EA4" w14:textId="77777777" w:rsidR="00C367E9" w:rsidRPr="00DC50C1" w:rsidRDefault="00C367E9" w:rsidP="00C367E9">
      <w:pPr>
        <w:pStyle w:val="PL"/>
        <w:rPr>
          <w:lang w:val="en-US"/>
        </w:rPr>
      </w:pPr>
      <w:r w:rsidRPr="00F86315">
        <w:rPr>
          <w:lang w:val="en-US"/>
        </w:rPr>
        <w:t xml:space="preserve">    </w:t>
      </w:r>
      <w:r w:rsidRPr="00336D95">
        <w:rPr>
          <w:lang w:val="en-US"/>
        </w:rPr>
        <w:t xml:space="preserve">  </w:t>
      </w:r>
      <w:r w:rsidRPr="00F86315">
        <w:rPr>
          <w:lang w:val="en-US"/>
        </w:rPr>
        <w:t>&lt;xs:</w:t>
      </w:r>
      <w:r w:rsidRPr="00336D95">
        <w:rPr>
          <w:lang w:val="en-US"/>
        </w:rPr>
        <w:t>element</w:t>
      </w:r>
      <w:r w:rsidRPr="00F86315">
        <w:rPr>
          <w:lang w:val="en-US"/>
        </w:rPr>
        <w:t xml:space="preserve"> name="</w:t>
      </w:r>
      <w:r w:rsidRPr="00336D95">
        <w:rPr>
          <w:lang w:val="en-US"/>
        </w:rPr>
        <w:t>anyExt</w:t>
      </w:r>
      <w:r w:rsidRPr="00F86315">
        <w:rPr>
          <w:lang w:val="en-US"/>
        </w:rPr>
        <w:t>" type="</w:t>
      </w:r>
      <w:r>
        <w:rPr>
          <w:lang w:val="en-US"/>
        </w:rPr>
        <w:t>mcdatasc:</w:t>
      </w:r>
      <w:r w:rsidRPr="00336D95">
        <w:rPr>
          <w:lang w:val="en-US"/>
        </w:rPr>
        <w:t>anyExtType" minOccurs="0"/&gt;</w:t>
      </w:r>
    </w:p>
    <w:p w14:paraId="5D52DA48" w14:textId="77777777" w:rsidR="00C367E9" w:rsidRDefault="00C367E9" w:rsidP="00C367E9">
      <w:pPr>
        <w:pStyle w:val="PL"/>
      </w:pPr>
      <w:r>
        <w:t xml:space="preserve">      &lt;xs:any namespace="##other" processContents="lax" minOccurs="0" maxOccurs="unbounded"/&gt;</w:t>
      </w:r>
    </w:p>
    <w:p w14:paraId="4E8CD88B" w14:textId="77777777" w:rsidR="00C367E9" w:rsidRDefault="00C367E9" w:rsidP="00C367E9">
      <w:pPr>
        <w:pStyle w:val="PL"/>
      </w:pPr>
      <w:r>
        <w:t xml:space="preserve">    &lt;/xs:sequence&gt;</w:t>
      </w:r>
    </w:p>
    <w:p w14:paraId="0C5C24EA" w14:textId="77777777" w:rsidR="00C367E9" w:rsidRDefault="00C367E9" w:rsidP="00C367E9">
      <w:pPr>
        <w:pStyle w:val="PL"/>
      </w:pPr>
      <w:r>
        <w:t xml:space="preserve">    &lt;xs:anyAttribute namespace="##any" processContents="lax"/&gt;</w:t>
      </w:r>
    </w:p>
    <w:p w14:paraId="4600E55F" w14:textId="77777777" w:rsidR="00C367E9" w:rsidRDefault="00C367E9" w:rsidP="00C367E9">
      <w:pPr>
        <w:pStyle w:val="PL"/>
      </w:pPr>
      <w:r>
        <w:t xml:space="preserve">  &lt;/xs:complexType&gt;</w:t>
      </w:r>
    </w:p>
    <w:p w14:paraId="2B6C487A" w14:textId="77777777" w:rsidR="00C367E9" w:rsidRPr="001A7B03" w:rsidRDefault="00C367E9" w:rsidP="00C367E9">
      <w:pPr>
        <w:pStyle w:val="PL"/>
        <w:rPr>
          <w:lang w:val="en-US"/>
        </w:rPr>
      </w:pPr>
    </w:p>
    <w:p w14:paraId="7425376D" w14:textId="77777777" w:rsidR="00C367E9" w:rsidRDefault="00C367E9" w:rsidP="00C367E9">
      <w:pPr>
        <w:pStyle w:val="PL"/>
      </w:pPr>
      <w:r>
        <w:t xml:space="preserve">  &lt;xs:complexType name="on-network</w:t>
      </w:r>
      <w:r w:rsidRPr="00162C8D">
        <w:t>-</w:t>
      </w:r>
      <w:r>
        <w:t>file-availabilityType"&gt;</w:t>
      </w:r>
    </w:p>
    <w:p w14:paraId="52CC38E6" w14:textId="77777777" w:rsidR="00C367E9" w:rsidRDefault="00C367E9" w:rsidP="00C367E9">
      <w:pPr>
        <w:pStyle w:val="PL"/>
      </w:pPr>
      <w:r>
        <w:t xml:space="preserve">    &lt;xs:sequence&gt;</w:t>
      </w:r>
    </w:p>
    <w:p w14:paraId="7FAFA365" w14:textId="77777777" w:rsidR="00C367E9" w:rsidRDefault="00C367E9" w:rsidP="00C367E9">
      <w:pPr>
        <w:pStyle w:val="PL"/>
      </w:pPr>
      <w:r>
        <w:t xml:space="preserve">      &lt;xs:element name="</w:t>
      </w:r>
      <w:r>
        <w:rPr>
          <w:lang w:val="en-US"/>
        </w:rPr>
        <w:t>default-file-availability</w:t>
      </w:r>
      <w:r>
        <w:t>" type="xs:unsignedInt"/&gt;</w:t>
      </w:r>
    </w:p>
    <w:p w14:paraId="101C63B6" w14:textId="77777777" w:rsidR="00C367E9" w:rsidRDefault="00C367E9" w:rsidP="00C367E9">
      <w:pPr>
        <w:pStyle w:val="PL"/>
      </w:pPr>
      <w:r>
        <w:t xml:space="preserve">      &lt;xs:element name="max</w:t>
      </w:r>
      <w:r>
        <w:rPr>
          <w:lang w:val="en-US"/>
        </w:rPr>
        <w:t>-file-availability</w:t>
      </w:r>
      <w:r>
        <w:t>" type="xs:unsignedInt" minOccurs="0"/&gt;</w:t>
      </w:r>
    </w:p>
    <w:p w14:paraId="2C2A0713" w14:textId="77777777" w:rsidR="00C367E9" w:rsidRPr="00DC50C1" w:rsidRDefault="00C367E9" w:rsidP="00C367E9">
      <w:pPr>
        <w:pStyle w:val="PL"/>
        <w:rPr>
          <w:lang w:val="en-US"/>
        </w:rPr>
      </w:pPr>
      <w:r w:rsidRPr="00F86315">
        <w:rPr>
          <w:lang w:val="en-US"/>
        </w:rPr>
        <w:t xml:space="preserve">    </w:t>
      </w:r>
      <w:r w:rsidRPr="00336D95">
        <w:rPr>
          <w:lang w:val="en-US"/>
        </w:rPr>
        <w:t xml:space="preserve">  </w:t>
      </w:r>
      <w:r w:rsidRPr="00F86315">
        <w:rPr>
          <w:lang w:val="en-US"/>
        </w:rPr>
        <w:t>&lt;xs:</w:t>
      </w:r>
      <w:r w:rsidRPr="00336D95">
        <w:rPr>
          <w:lang w:val="en-US"/>
        </w:rPr>
        <w:t>element</w:t>
      </w:r>
      <w:r w:rsidRPr="00F86315">
        <w:rPr>
          <w:lang w:val="en-US"/>
        </w:rPr>
        <w:t xml:space="preserve"> name="</w:t>
      </w:r>
      <w:r w:rsidRPr="00336D95">
        <w:rPr>
          <w:lang w:val="en-US"/>
        </w:rPr>
        <w:t>anyExt</w:t>
      </w:r>
      <w:r w:rsidRPr="00F86315">
        <w:rPr>
          <w:lang w:val="en-US"/>
        </w:rPr>
        <w:t>" type="</w:t>
      </w:r>
      <w:r>
        <w:rPr>
          <w:lang w:val="en-US"/>
        </w:rPr>
        <w:t>mcdatasc:</w:t>
      </w:r>
      <w:r w:rsidRPr="00336D95">
        <w:rPr>
          <w:lang w:val="en-US"/>
        </w:rPr>
        <w:t>anyExtType" minOccurs="0"/&gt;</w:t>
      </w:r>
    </w:p>
    <w:p w14:paraId="635E2217" w14:textId="77777777" w:rsidR="00C367E9" w:rsidRDefault="00C367E9" w:rsidP="00C367E9">
      <w:pPr>
        <w:pStyle w:val="PL"/>
      </w:pPr>
      <w:r>
        <w:t xml:space="preserve">      &lt;xs:any namespace="##other" processContents="lax" minOccurs="0" maxOccurs="unbounded"/&gt;</w:t>
      </w:r>
    </w:p>
    <w:p w14:paraId="2D4EC36B" w14:textId="77777777" w:rsidR="00C367E9" w:rsidRDefault="00C367E9" w:rsidP="00C367E9">
      <w:pPr>
        <w:pStyle w:val="PL"/>
      </w:pPr>
      <w:r>
        <w:t xml:space="preserve">    &lt;/xs:sequence&gt;</w:t>
      </w:r>
    </w:p>
    <w:p w14:paraId="41ABAB66" w14:textId="77777777" w:rsidR="00C367E9" w:rsidRDefault="00C367E9" w:rsidP="00C367E9">
      <w:pPr>
        <w:pStyle w:val="PL"/>
      </w:pPr>
      <w:r>
        <w:t xml:space="preserve">    &lt;xs:anyAttribute namespace="##any" processContents="lax"/&gt;</w:t>
      </w:r>
    </w:p>
    <w:p w14:paraId="71DB457D" w14:textId="77777777" w:rsidR="00C367E9" w:rsidRDefault="00C367E9" w:rsidP="00C367E9">
      <w:pPr>
        <w:pStyle w:val="PL"/>
      </w:pPr>
      <w:r>
        <w:t xml:space="preserve">  &lt;/xs:complexType&gt;</w:t>
      </w:r>
    </w:p>
    <w:p w14:paraId="0405B9A9" w14:textId="77777777" w:rsidR="00C367E9" w:rsidRDefault="00C367E9" w:rsidP="00C367E9">
      <w:pPr>
        <w:pStyle w:val="PL"/>
      </w:pPr>
    </w:p>
    <w:p w14:paraId="6AB03593" w14:textId="77777777" w:rsidR="00C367E9" w:rsidRPr="007728BA" w:rsidRDefault="00C367E9" w:rsidP="00C367E9">
      <w:pPr>
        <w:pStyle w:val="PL"/>
      </w:pPr>
      <w:r>
        <w:t xml:space="preserve">  </w:t>
      </w:r>
      <w:r w:rsidRPr="007728BA">
        <w:t>&lt;xs:complexType name="</w:t>
      </w:r>
      <w:r>
        <w:t>resource-priorityType</w:t>
      </w:r>
      <w:r w:rsidRPr="007728BA">
        <w:t>"&gt;</w:t>
      </w:r>
    </w:p>
    <w:p w14:paraId="0504368D" w14:textId="77777777" w:rsidR="00C367E9" w:rsidRPr="007728BA" w:rsidRDefault="00C367E9" w:rsidP="00C367E9">
      <w:pPr>
        <w:pStyle w:val="PL"/>
      </w:pPr>
      <w:r>
        <w:t xml:space="preserve">    </w:t>
      </w:r>
      <w:r w:rsidRPr="007728BA">
        <w:t>&lt;xs:sequence&gt;</w:t>
      </w:r>
    </w:p>
    <w:p w14:paraId="0DAD7327" w14:textId="77777777" w:rsidR="00C367E9" w:rsidRDefault="00C367E9" w:rsidP="00C367E9">
      <w:pPr>
        <w:pStyle w:val="PL"/>
      </w:pPr>
      <w:r w:rsidRPr="00CB4D03">
        <w:t xml:space="preserve">      </w:t>
      </w:r>
      <w:r w:rsidRPr="007728BA">
        <w:t>&lt;xs:element name="</w:t>
      </w:r>
      <w:r>
        <w:t>resource-priority-namespace</w:t>
      </w:r>
      <w:r w:rsidRPr="007728BA">
        <w:t>" type="</w:t>
      </w:r>
      <w:r>
        <w:t>xs:string</w:t>
      </w:r>
      <w:r w:rsidRPr="007728BA">
        <w:t>"/&gt;</w:t>
      </w:r>
    </w:p>
    <w:p w14:paraId="52274DEC" w14:textId="77777777" w:rsidR="00C367E9" w:rsidRDefault="00C367E9" w:rsidP="00C367E9">
      <w:pPr>
        <w:pStyle w:val="PL"/>
      </w:pPr>
      <w:r w:rsidRPr="00CB4D03">
        <w:t xml:space="preserve">      </w:t>
      </w:r>
      <w:r w:rsidRPr="007728BA">
        <w:t>&lt;xs:element name="</w:t>
      </w:r>
      <w:r>
        <w:t>resource-priority-priority" type=</w:t>
      </w:r>
      <w:r w:rsidRPr="007728BA">
        <w:t>"xs:</w:t>
      </w:r>
      <w:r>
        <w:t>string</w:t>
      </w:r>
      <w:r w:rsidRPr="007728BA">
        <w:t>"</w:t>
      </w:r>
      <w:r>
        <w:t>/&gt;</w:t>
      </w:r>
    </w:p>
    <w:p w14:paraId="48E53DC3" w14:textId="77777777" w:rsidR="00C367E9" w:rsidRPr="007728BA" w:rsidRDefault="00C367E9" w:rsidP="00C367E9">
      <w:pPr>
        <w:pStyle w:val="PL"/>
      </w:pPr>
      <w:r w:rsidRPr="00336D95">
        <w:rPr>
          <w:lang w:val="en-US"/>
        </w:rPr>
        <w:t xml:space="preserve">      &lt;xs:element name="anyExt" type="</w:t>
      </w:r>
      <w:r>
        <w:rPr>
          <w:lang w:val="en-US"/>
        </w:rPr>
        <w:t>mcdatasc:</w:t>
      </w:r>
      <w:r w:rsidRPr="00336D95">
        <w:rPr>
          <w:lang w:val="en-US"/>
        </w:rPr>
        <w:t>anyExtType" minOccurs="0"/&gt;</w:t>
      </w:r>
    </w:p>
    <w:p w14:paraId="1D7F3251" w14:textId="77777777" w:rsidR="00C367E9" w:rsidRPr="007728BA" w:rsidRDefault="00C367E9" w:rsidP="00C367E9">
      <w:pPr>
        <w:pStyle w:val="PL"/>
      </w:pPr>
      <w:r w:rsidRPr="00CB4D03">
        <w:t xml:space="preserve">      </w:t>
      </w:r>
      <w:r w:rsidRPr="007728BA">
        <w:t>&lt;xs:any namespace="##other" processContents="lax"</w:t>
      </w:r>
      <w:r>
        <w:t xml:space="preserve"> minOccurs="0" maxOccurs="unbounded"</w:t>
      </w:r>
      <w:r w:rsidRPr="007728BA">
        <w:t>/&gt;</w:t>
      </w:r>
    </w:p>
    <w:p w14:paraId="33BA040D" w14:textId="77777777" w:rsidR="00C367E9" w:rsidRPr="00163DC2" w:rsidRDefault="00C367E9" w:rsidP="00C367E9">
      <w:pPr>
        <w:pStyle w:val="PL"/>
      </w:pPr>
      <w:r>
        <w:t xml:space="preserve">    </w:t>
      </w:r>
      <w:r w:rsidRPr="00163DC2">
        <w:t>&lt;/xs:sequence&gt;</w:t>
      </w:r>
    </w:p>
    <w:p w14:paraId="023A2A2A" w14:textId="77777777" w:rsidR="00C367E9" w:rsidRPr="00BA48E5" w:rsidRDefault="00C367E9" w:rsidP="00C367E9">
      <w:pPr>
        <w:pStyle w:val="PL"/>
        <w:rPr>
          <w:lang w:val="en-US"/>
        </w:rPr>
      </w:pPr>
      <w:r w:rsidRPr="00BA48E5">
        <w:rPr>
          <w:lang w:val="en-US"/>
        </w:rPr>
        <w:t xml:space="preserve">    &lt;xs:anyAttribute </w:t>
      </w:r>
      <w:r>
        <w:t xml:space="preserve">namespace="##any" </w:t>
      </w:r>
      <w:r w:rsidRPr="00BA48E5">
        <w:rPr>
          <w:lang w:val="en-US"/>
        </w:rPr>
        <w:t>processContents="lax"/&gt;</w:t>
      </w:r>
    </w:p>
    <w:p w14:paraId="0C702CA8" w14:textId="77777777" w:rsidR="00C367E9" w:rsidRDefault="00C367E9" w:rsidP="00C367E9">
      <w:pPr>
        <w:pStyle w:val="PL"/>
      </w:pPr>
      <w:r w:rsidRPr="00BA48E5">
        <w:rPr>
          <w:lang w:val="en-US"/>
        </w:rPr>
        <w:t xml:space="preserve">  </w:t>
      </w:r>
      <w:r w:rsidRPr="00163DC2">
        <w:t>&lt;/xs:complexType&gt;</w:t>
      </w:r>
    </w:p>
    <w:p w14:paraId="466DE0A1" w14:textId="77777777" w:rsidR="00C367E9" w:rsidRDefault="00C367E9" w:rsidP="00C367E9">
      <w:pPr>
        <w:pStyle w:val="PL"/>
      </w:pPr>
    </w:p>
    <w:p w14:paraId="004F68C9" w14:textId="77777777" w:rsidR="00C367E9" w:rsidRDefault="00C367E9" w:rsidP="00C367E9">
      <w:pPr>
        <w:pStyle w:val="PL"/>
      </w:pPr>
      <w:r w:rsidRPr="00750C42">
        <w:t xml:space="preserve">  &lt;xs:element name="functional-alias-list" type="mc</w:t>
      </w:r>
      <w:r>
        <w:t>datasc</w:t>
      </w:r>
      <w:r w:rsidRPr="00750C42">
        <w:t>:</w:t>
      </w:r>
      <w:r>
        <w:t>functional-alias-listType</w:t>
      </w:r>
      <w:r w:rsidRPr="00750C42">
        <w:t>"/&gt;</w:t>
      </w:r>
    </w:p>
    <w:p w14:paraId="01738538" w14:textId="77777777" w:rsidR="00C367E9" w:rsidRDefault="00C367E9" w:rsidP="00C367E9">
      <w:pPr>
        <w:pStyle w:val="PL"/>
      </w:pPr>
    </w:p>
    <w:p w14:paraId="47CA708A" w14:textId="77777777" w:rsidR="00C367E9" w:rsidRDefault="00C367E9" w:rsidP="00C367E9">
      <w:pPr>
        <w:pStyle w:val="PL"/>
      </w:pPr>
      <w:r>
        <w:t>&lt;!-- definition of the functional-alias-listType subtype--&gt;</w:t>
      </w:r>
    </w:p>
    <w:p w14:paraId="3C4C3304" w14:textId="77777777" w:rsidR="00C367E9" w:rsidRDefault="00C367E9" w:rsidP="00C367E9">
      <w:pPr>
        <w:pStyle w:val="PL"/>
      </w:pPr>
      <w:r>
        <w:t xml:space="preserve">  &lt;xs:complexType name="functional-alias-listType"&gt;</w:t>
      </w:r>
    </w:p>
    <w:p w14:paraId="524DE72F" w14:textId="77777777" w:rsidR="00C367E9" w:rsidRDefault="00C367E9" w:rsidP="00C367E9">
      <w:pPr>
        <w:pStyle w:val="PL"/>
      </w:pPr>
      <w:r>
        <w:t xml:space="preserve">    &lt;xs:sequence&gt;</w:t>
      </w:r>
    </w:p>
    <w:p w14:paraId="11AAE1E6" w14:textId="77777777" w:rsidR="00C367E9" w:rsidRDefault="00C367E9" w:rsidP="00C367E9">
      <w:pPr>
        <w:pStyle w:val="PL"/>
      </w:pPr>
      <w:r>
        <w:t xml:space="preserve">      &lt;xs:element name="</w:t>
      </w:r>
      <w:r>
        <w:rPr>
          <w:lang w:val="en-US"/>
        </w:rPr>
        <w:t>functional-alias-e</w:t>
      </w:r>
      <w:r w:rsidRPr="0089027D">
        <w:t>ntry</w:t>
      </w:r>
      <w:r>
        <w:t>" type="mcdatasc:</w:t>
      </w:r>
      <w:r>
        <w:rPr>
          <w:lang w:val="en-US"/>
        </w:rPr>
        <w:t>functional-alias-e</w:t>
      </w:r>
      <w:r w:rsidRPr="0089027D">
        <w:t>ntry</w:t>
      </w:r>
      <w:r>
        <w:t>Type" minOccurs="0"</w:t>
      </w:r>
      <w:r w:rsidRPr="007D24FA">
        <w:t xml:space="preserve"> maxOccurs="unbounded"</w:t>
      </w:r>
      <w:r>
        <w:t>/&gt;</w:t>
      </w:r>
    </w:p>
    <w:p w14:paraId="63A8F6A4" w14:textId="77777777" w:rsidR="00C367E9" w:rsidRDefault="00C367E9" w:rsidP="00C367E9">
      <w:pPr>
        <w:pStyle w:val="PL"/>
      </w:pPr>
      <w:r>
        <w:t xml:space="preserve">      &lt;xs:element name="anyExt" type="mcdatasc:anyExtType" minOccurs="0"/&gt;</w:t>
      </w:r>
    </w:p>
    <w:p w14:paraId="640AD35C" w14:textId="77777777" w:rsidR="00C367E9" w:rsidRDefault="00C367E9" w:rsidP="00C367E9">
      <w:pPr>
        <w:pStyle w:val="PL"/>
      </w:pPr>
      <w:r>
        <w:t xml:space="preserve">      &lt;xs:any namespace="##other" processContents="lax"</w:t>
      </w:r>
      <w:r w:rsidRPr="00274F9E">
        <w:rPr>
          <w:rFonts w:eastAsia="SimSun"/>
        </w:rPr>
        <w:t xml:space="preserve"> </w:t>
      </w:r>
      <w:r>
        <w:rPr>
          <w:rFonts w:eastAsia="SimSun"/>
        </w:rPr>
        <w:t>minOccurs="0" maxOccurs="unbounded"</w:t>
      </w:r>
      <w:r>
        <w:t>/&gt;</w:t>
      </w:r>
    </w:p>
    <w:p w14:paraId="0E5B4BD6" w14:textId="77777777" w:rsidR="00C367E9" w:rsidRDefault="00C367E9" w:rsidP="00C367E9">
      <w:pPr>
        <w:pStyle w:val="PL"/>
      </w:pPr>
      <w:r>
        <w:t xml:space="preserve">    &lt;/xs:sequence&gt;</w:t>
      </w:r>
    </w:p>
    <w:p w14:paraId="5F791B4B" w14:textId="77777777" w:rsidR="00C367E9" w:rsidRDefault="00C367E9" w:rsidP="00C367E9">
      <w:pPr>
        <w:pStyle w:val="PL"/>
      </w:pPr>
      <w:r>
        <w:t xml:space="preserve">    &lt;xs:anyAttribute namespace="##any" processContents="lax"/&gt;</w:t>
      </w:r>
    </w:p>
    <w:p w14:paraId="4419022F" w14:textId="77777777" w:rsidR="00C367E9" w:rsidRDefault="00C367E9" w:rsidP="00C367E9">
      <w:pPr>
        <w:pStyle w:val="PL"/>
      </w:pPr>
      <w:r>
        <w:t xml:space="preserve">  &lt;/xs:complexType&gt;</w:t>
      </w:r>
    </w:p>
    <w:p w14:paraId="0E759B2C" w14:textId="77777777" w:rsidR="00C367E9" w:rsidRDefault="00C367E9" w:rsidP="00C367E9">
      <w:pPr>
        <w:pStyle w:val="PL"/>
      </w:pPr>
    </w:p>
    <w:p w14:paraId="50CE8F25" w14:textId="77777777" w:rsidR="00C367E9" w:rsidRDefault="00C367E9" w:rsidP="00C367E9">
      <w:pPr>
        <w:pStyle w:val="PL"/>
      </w:pPr>
    </w:p>
    <w:p w14:paraId="6C069604" w14:textId="77777777" w:rsidR="004D16B8" w:rsidRDefault="004D16B8" w:rsidP="004D16B8">
      <w:pPr>
        <w:pStyle w:val="PL"/>
      </w:pPr>
      <w:r>
        <w:t>&lt;!-- definition of the functional-aliasType subtype--&gt;</w:t>
      </w:r>
    </w:p>
    <w:p w14:paraId="53B60333" w14:textId="77777777" w:rsidR="004D16B8" w:rsidRPr="007728BA" w:rsidRDefault="004D16B8" w:rsidP="004D16B8">
      <w:pPr>
        <w:pStyle w:val="PL"/>
      </w:pPr>
      <w:r>
        <w:t xml:space="preserve">  </w:t>
      </w:r>
      <w:r w:rsidRPr="007728BA">
        <w:t>&lt;xs:complexType name="</w:t>
      </w:r>
      <w:r>
        <w:t>functional-alias</w:t>
      </w:r>
      <w:r>
        <w:rPr>
          <w:lang w:val="en-US"/>
        </w:rPr>
        <w:t>-e</w:t>
      </w:r>
      <w:r w:rsidRPr="0089027D">
        <w:t>ntry</w:t>
      </w:r>
      <w:r>
        <w:t>Type</w:t>
      </w:r>
      <w:r w:rsidRPr="007728BA">
        <w:t>"&gt;</w:t>
      </w:r>
    </w:p>
    <w:p w14:paraId="08A59D2A" w14:textId="77777777" w:rsidR="004D16B8" w:rsidRPr="007728BA" w:rsidRDefault="004D16B8" w:rsidP="004D16B8">
      <w:pPr>
        <w:pStyle w:val="PL"/>
      </w:pPr>
      <w:r>
        <w:t xml:space="preserve">    </w:t>
      </w:r>
      <w:r w:rsidRPr="007728BA">
        <w:t>&lt;xs:sequence&gt;</w:t>
      </w:r>
    </w:p>
    <w:p w14:paraId="548AFB5F" w14:textId="77777777" w:rsidR="004D16B8" w:rsidRDefault="004D16B8" w:rsidP="004D16B8">
      <w:pPr>
        <w:pStyle w:val="PL"/>
      </w:pPr>
      <w:r w:rsidRPr="00CB4D03">
        <w:t xml:space="preserve">      </w:t>
      </w:r>
      <w:r w:rsidRPr="007728BA">
        <w:t>&lt;xs:element name="</w:t>
      </w:r>
      <w:r>
        <w:t>functional-alias</w:t>
      </w:r>
      <w:r w:rsidRPr="007728BA">
        <w:t>" type="</w:t>
      </w:r>
      <w:r>
        <w:t>xs:anyURI</w:t>
      </w:r>
      <w:r w:rsidRPr="007728BA">
        <w:t>"/&gt;</w:t>
      </w:r>
    </w:p>
    <w:p w14:paraId="72DA3E4E" w14:textId="77777777" w:rsidR="004D16B8" w:rsidRDefault="004D16B8" w:rsidP="004D16B8">
      <w:pPr>
        <w:pStyle w:val="PL"/>
      </w:pPr>
      <w:r w:rsidRPr="00CB4D03">
        <w:t xml:space="preserve">      </w:t>
      </w:r>
      <w:r w:rsidRPr="007728BA">
        <w:t>&lt;xs:element name="</w:t>
      </w:r>
      <w:r>
        <w:rPr>
          <w:lang w:val="en-US"/>
        </w:rPr>
        <w:t>max-simultaneous-activations</w:t>
      </w:r>
      <w:r>
        <w:t>" type=</w:t>
      </w:r>
      <w:r w:rsidRPr="007728BA">
        <w:t>"xs:</w:t>
      </w:r>
      <w:r>
        <w:t>positiveInteger</w:t>
      </w:r>
      <w:r w:rsidRPr="007728BA">
        <w:t>"</w:t>
      </w:r>
      <w:r>
        <w:t>/&gt;</w:t>
      </w:r>
    </w:p>
    <w:p w14:paraId="39952B86" w14:textId="77777777" w:rsidR="004D16B8" w:rsidRDefault="004D16B8" w:rsidP="004D16B8">
      <w:pPr>
        <w:pStyle w:val="PL"/>
      </w:pPr>
      <w:r w:rsidRPr="00CB4D03">
        <w:t xml:space="preserve">      </w:t>
      </w:r>
      <w:r w:rsidRPr="007728BA">
        <w:t>&lt;xs:element name="</w:t>
      </w:r>
      <w:r>
        <w:rPr>
          <w:lang w:val="en-US"/>
        </w:rPr>
        <w:t>allow-takeover</w:t>
      </w:r>
      <w:r>
        <w:t>" type=</w:t>
      </w:r>
      <w:r w:rsidRPr="007728BA">
        <w:t>"xs:</w:t>
      </w:r>
      <w:r>
        <w:t>boolean</w:t>
      </w:r>
      <w:r w:rsidRPr="007728BA">
        <w:t>"</w:t>
      </w:r>
      <w:r>
        <w:t>/&gt;</w:t>
      </w:r>
    </w:p>
    <w:p w14:paraId="2AB390D1" w14:textId="77777777" w:rsidR="004D16B8" w:rsidRDefault="004D16B8" w:rsidP="004D16B8">
      <w:pPr>
        <w:pStyle w:val="PL"/>
      </w:pPr>
      <w:r w:rsidRPr="00CB4D03">
        <w:t xml:space="preserve">      </w:t>
      </w:r>
      <w:r w:rsidRPr="007728BA">
        <w:t>&lt;xs:element name="</w:t>
      </w:r>
      <w:r>
        <w:rPr>
          <w:lang w:val="en-US"/>
        </w:rPr>
        <w:t>mcdata-user-list</w:t>
      </w:r>
      <w:r>
        <w:t>" type="</w:t>
      </w:r>
      <w:r>
        <w:rPr>
          <w:lang w:val="en-US"/>
        </w:rPr>
        <w:t>mcdata</w:t>
      </w:r>
      <w:r>
        <w:t>sc</w:t>
      </w:r>
      <w:r w:rsidRPr="007728BA">
        <w:t>:</w:t>
      </w:r>
      <w:r w:rsidRPr="00C10C41">
        <w:rPr>
          <w:lang w:val="en-US"/>
        </w:rPr>
        <w:t>ListEntryType</w:t>
      </w:r>
      <w:r w:rsidRPr="007728BA">
        <w:t>"</w:t>
      </w:r>
      <w:r>
        <w:t>/&gt;</w:t>
      </w:r>
    </w:p>
    <w:p w14:paraId="45C7734C" w14:textId="77777777" w:rsidR="004D16B8" w:rsidRDefault="004D16B8" w:rsidP="004D16B8">
      <w:pPr>
        <w:pStyle w:val="PL"/>
      </w:pPr>
      <w:r w:rsidRPr="00CB4D03">
        <w:t xml:space="preserve">      </w:t>
      </w:r>
      <w:r w:rsidRPr="007728BA">
        <w:t>&lt;xs:element name="</w:t>
      </w:r>
      <w:r>
        <w:rPr>
          <w:lang w:val="en-US"/>
        </w:rPr>
        <w:t>functional-alias-priority</w:t>
      </w:r>
      <w:r>
        <w:t>" type=</w:t>
      </w:r>
      <w:r w:rsidRPr="007728BA">
        <w:t>"xs:</w:t>
      </w:r>
      <w:r>
        <w:t>positiveInteger</w:t>
      </w:r>
      <w:r w:rsidRPr="007728BA">
        <w:t>"</w:t>
      </w:r>
      <w:r>
        <w:t>/&gt;</w:t>
      </w:r>
    </w:p>
    <w:p w14:paraId="0F9F0E7E" w14:textId="77777777" w:rsidR="004D16B8" w:rsidRDefault="004D16B8" w:rsidP="004D16B8">
      <w:pPr>
        <w:pStyle w:val="PL"/>
      </w:pPr>
    </w:p>
    <w:p w14:paraId="63FBB01E" w14:textId="77777777" w:rsidR="004D16B8" w:rsidRPr="007728BA" w:rsidRDefault="004D16B8" w:rsidP="004D16B8">
      <w:pPr>
        <w:pStyle w:val="PL"/>
      </w:pPr>
      <w:r w:rsidRPr="00336D95">
        <w:rPr>
          <w:lang w:val="en-US"/>
        </w:rPr>
        <w:t xml:space="preserve">      &lt;xs:element name="anyExt" type="</w:t>
      </w:r>
      <w:r>
        <w:rPr>
          <w:lang w:val="en-US"/>
        </w:rPr>
        <w:t>mcdatasc:</w:t>
      </w:r>
      <w:r w:rsidRPr="00336D95">
        <w:rPr>
          <w:lang w:val="en-US"/>
        </w:rPr>
        <w:t>anyExtType" minOccurs="0"/&gt;</w:t>
      </w:r>
    </w:p>
    <w:p w14:paraId="49A05F84" w14:textId="77777777" w:rsidR="004D16B8" w:rsidRPr="007728BA" w:rsidRDefault="004D16B8" w:rsidP="004D16B8">
      <w:pPr>
        <w:pStyle w:val="PL"/>
      </w:pPr>
      <w:r w:rsidRPr="00CB4D03">
        <w:t xml:space="preserve">      </w:t>
      </w:r>
      <w:r w:rsidRPr="007728BA">
        <w:t>&lt;xs:any namespace="##other" processContents="lax"</w:t>
      </w:r>
      <w:r>
        <w:t xml:space="preserve"> minOccurs="0" maxOccurs="unbounded"</w:t>
      </w:r>
      <w:r w:rsidRPr="007728BA">
        <w:t>/&gt;</w:t>
      </w:r>
    </w:p>
    <w:p w14:paraId="287D2505" w14:textId="77777777" w:rsidR="004D16B8" w:rsidRPr="00163DC2" w:rsidRDefault="004D16B8" w:rsidP="004D16B8">
      <w:pPr>
        <w:pStyle w:val="PL"/>
      </w:pPr>
      <w:r>
        <w:t xml:space="preserve">    </w:t>
      </w:r>
      <w:r w:rsidRPr="00163DC2">
        <w:t>&lt;/xs:sequence&gt;</w:t>
      </w:r>
    </w:p>
    <w:p w14:paraId="6401F107" w14:textId="77777777" w:rsidR="004D16B8" w:rsidRPr="00BA48E5" w:rsidRDefault="004D16B8" w:rsidP="004D16B8">
      <w:pPr>
        <w:pStyle w:val="PL"/>
        <w:rPr>
          <w:lang w:val="en-US"/>
        </w:rPr>
      </w:pPr>
      <w:r w:rsidRPr="00BA48E5">
        <w:rPr>
          <w:lang w:val="en-US"/>
        </w:rPr>
        <w:t xml:space="preserve">    &lt;xs:anyAttribute </w:t>
      </w:r>
      <w:r>
        <w:t xml:space="preserve">namespace="##any" </w:t>
      </w:r>
      <w:r w:rsidRPr="00BA48E5">
        <w:rPr>
          <w:lang w:val="en-US"/>
        </w:rPr>
        <w:t>processContents="lax"/&gt;</w:t>
      </w:r>
    </w:p>
    <w:p w14:paraId="39888CEF" w14:textId="77777777" w:rsidR="004D16B8" w:rsidRPr="00163DC2" w:rsidRDefault="004D16B8" w:rsidP="004D16B8">
      <w:pPr>
        <w:pStyle w:val="PL"/>
      </w:pPr>
      <w:r w:rsidRPr="00BA48E5">
        <w:rPr>
          <w:lang w:val="en-US"/>
        </w:rPr>
        <w:t xml:space="preserve">  </w:t>
      </w:r>
      <w:r w:rsidRPr="00163DC2">
        <w:t>&lt;/xs:complexType&gt;</w:t>
      </w:r>
    </w:p>
    <w:p w14:paraId="46937C2C" w14:textId="77777777" w:rsidR="004D16B8" w:rsidRDefault="004D16B8" w:rsidP="004D16B8">
      <w:pPr>
        <w:pStyle w:val="PL"/>
      </w:pPr>
    </w:p>
    <w:p w14:paraId="230F8B8A" w14:textId="04E2129A" w:rsidR="004D16B8" w:rsidRDefault="004D16B8" w:rsidP="005E1A7E">
      <w:pPr>
        <w:pStyle w:val="PL"/>
        <w:ind w:firstLine="192"/>
      </w:pPr>
      <w:r w:rsidRPr="007728BA">
        <w:t>&lt;xs:element name="</w:t>
      </w:r>
      <w:r>
        <w:rPr>
          <w:lang w:val="en-US"/>
        </w:rPr>
        <w:t>max-simultaneous-authorizations</w:t>
      </w:r>
      <w:r>
        <w:t>" type=</w:t>
      </w:r>
      <w:r w:rsidRPr="007728BA">
        <w:t>"xs:</w:t>
      </w:r>
      <w:r>
        <w:t>positiveInteger</w:t>
      </w:r>
      <w:r w:rsidRPr="007728BA">
        <w:t>"</w:t>
      </w:r>
      <w:r>
        <w:t>/&gt;</w:t>
      </w:r>
    </w:p>
    <w:p w14:paraId="2668E1A9" w14:textId="77777777" w:rsidR="004D16B8" w:rsidRDefault="004D16B8" w:rsidP="004D16B8">
      <w:pPr>
        <w:pStyle w:val="PL"/>
      </w:pPr>
      <w:r w:rsidRPr="00750C42">
        <w:t xml:space="preserve">  &lt;xs:element name="</w:t>
      </w:r>
      <w:r>
        <w:rPr>
          <w:lang w:val="en-US"/>
        </w:rPr>
        <w:t>notificationserver-hostname-list</w:t>
      </w:r>
      <w:r w:rsidRPr="00750C42">
        <w:t>" type="mc</w:t>
      </w:r>
      <w:r>
        <w:t>datasc</w:t>
      </w:r>
      <w:r w:rsidRPr="00750C42">
        <w:t>:</w:t>
      </w:r>
      <w:r>
        <w:rPr>
          <w:lang w:val="en-US"/>
        </w:rPr>
        <w:t>notificationserver-hostname-list</w:t>
      </w:r>
      <w:r>
        <w:t>Type</w:t>
      </w:r>
      <w:r w:rsidRPr="00750C42">
        <w:t>"/&gt;</w:t>
      </w:r>
    </w:p>
    <w:p w14:paraId="20A5D089" w14:textId="77777777" w:rsidR="004D16B8" w:rsidRDefault="004D16B8" w:rsidP="004D16B8">
      <w:pPr>
        <w:pStyle w:val="PL"/>
      </w:pPr>
    </w:p>
    <w:p w14:paraId="143DDDD5" w14:textId="77777777" w:rsidR="004D16B8" w:rsidRDefault="004D16B8" w:rsidP="004D16B8">
      <w:pPr>
        <w:pStyle w:val="PL"/>
      </w:pPr>
      <w:r>
        <w:t xml:space="preserve">&lt;!-- definition of the </w:t>
      </w:r>
      <w:r>
        <w:rPr>
          <w:lang w:val="en-US"/>
        </w:rPr>
        <w:t>notificationserver-hostname-list</w:t>
      </w:r>
      <w:r>
        <w:t>Type subtype--&gt;</w:t>
      </w:r>
    </w:p>
    <w:p w14:paraId="2473E17D" w14:textId="77777777" w:rsidR="004D16B8" w:rsidRDefault="004D16B8" w:rsidP="004D16B8">
      <w:pPr>
        <w:pStyle w:val="PL"/>
      </w:pPr>
      <w:r>
        <w:lastRenderedPageBreak/>
        <w:t xml:space="preserve">  &lt;xs:complexType name="</w:t>
      </w:r>
      <w:r>
        <w:rPr>
          <w:lang w:val="en-US"/>
        </w:rPr>
        <w:t>notificationserver-hostname-list</w:t>
      </w:r>
      <w:r>
        <w:t>Type"&gt;</w:t>
      </w:r>
    </w:p>
    <w:p w14:paraId="0C9E393A" w14:textId="77777777" w:rsidR="004D16B8" w:rsidRDefault="004D16B8" w:rsidP="004D16B8">
      <w:pPr>
        <w:pStyle w:val="PL"/>
      </w:pPr>
      <w:r>
        <w:t xml:space="preserve">    &lt;xs:choice minOccurs="0" maxOccurs="unbounded"&gt;</w:t>
      </w:r>
    </w:p>
    <w:p w14:paraId="2D061E1E" w14:textId="77777777" w:rsidR="004D16B8" w:rsidRDefault="004D16B8" w:rsidP="004D16B8">
      <w:pPr>
        <w:pStyle w:val="PL"/>
      </w:pPr>
      <w:r>
        <w:t xml:space="preserve">      &lt;xs:element name="</w:t>
      </w:r>
      <w:r>
        <w:rPr>
          <w:lang w:val="en-US"/>
        </w:rPr>
        <w:t>ns-e</w:t>
      </w:r>
      <w:r w:rsidRPr="0089027D">
        <w:t>ntry</w:t>
      </w:r>
      <w:r>
        <w:t>" type="xs:anyURI" minOccurs="0"</w:t>
      </w:r>
      <w:r w:rsidRPr="007D24FA">
        <w:t xml:space="preserve"> maxOccurs="unbounded"</w:t>
      </w:r>
      <w:r>
        <w:t>/&gt;</w:t>
      </w:r>
    </w:p>
    <w:p w14:paraId="5EBE39A4" w14:textId="77777777" w:rsidR="004D16B8" w:rsidRDefault="004D16B8" w:rsidP="004D16B8">
      <w:pPr>
        <w:pStyle w:val="PL"/>
      </w:pPr>
      <w:r>
        <w:t xml:space="preserve">      &lt;xs:element name="anyExt" type="mcdatasc:anyExtType" minOccurs="0"/&gt;</w:t>
      </w:r>
    </w:p>
    <w:p w14:paraId="42B63320" w14:textId="77777777" w:rsidR="004D16B8" w:rsidRDefault="004D16B8" w:rsidP="004D16B8">
      <w:pPr>
        <w:pStyle w:val="PL"/>
      </w:pPr>
      <w:r>
        <w:t xml:space="preserve">      &lt;xs:any namespace="##other" processContents="lax"</w:t>
      </w:r>
      <w:r w:rsidRPr="00274F9E">
        <w:rPr>
          <w:rFonts w:eastAsia="SimSun"/>
        </w:rPr>
        <w:t xml:space="preserve"> </w:t>
      </w:r>
      <w:r>
        <w:rPr>
          <w:rFonts w:eastAsia="SimSun"/>
        </w:rPr>
        <w:t>minOccurs="0" maxOccurs="unbounded"</w:t>
      </w:r>
      <w:r>
        <w:t>/&gt;</w:t>
      </w:r>
    </w:p>
    <w:p w14:paraId="62D437B4" w14:textId="77777777" w:rsidR="004D16B8" w:rsidRDefault="004D16B8" w:rsidP="004D16B8">
      <w:pPr>
        <w:pStyle w:val="PL"/>
      </w:pPr>
      <w:r>
        <w:t xml:space="preserve">    &lt;/xs:choice&gt;</w:t>
      </w:r>
    </w:p>
    <w:p w14:paraId="0269CF82" w14:textId="77777777" w:rsidR="004D16B8" w:rsidRDefault="004D16B8" w:rsidP="004D16B8">
      <w:pPr>
        <w:pStyle w:val="PL"/>
      </w:pPr>
      <w:r>
        <w:t xml:space="preserve">    &lt;xs:anyAttribute namespace="##any" processContents="lax"/&gt;</w:t>
      </w:r>
    </w:p>
    <w:p w14:paraId="304A5CE8" w14:textId="77777777" w:rsidR="004D16B8" w:rsidRDefault="004D16B8" w:rsidP="004D16B8">
      <w:pPr>
        <w:pStyle w:val="PL"/>
      </w:pPr>
      <w:r>
        <w:t xml:space="preserve">  &lt;/xs:complexType&gt;</w:t>
      </w:r>
    </w:p>
    <w:p w14:paraId="2AC5A555" w14:textId="77777777" w:rsidR="00330267" w:rsidRDefault="00330267" w:rsidP="004D16B8">
      <w:pPr>
        <w:pStyle w:val="PL"/>
      </w:pPr>
    </w:p>
    <w:p w14:paraId="5A27291F" w14:textId="77777777" w:rsidR="00330267" w:rsidRDefault="00330267" w:rsidP="00330267">
      <w:pPr>
        <w:pStyle w:val="PL"/>
      </w:pPr>
      <w:r w:rsidRPr="001E163B">
        <w:t xml:space="preserve">&lt;!-- </w:t>
      </w:r>
      <w:r>
        <w:rPr>
          <w:lang w:val="en-US"/>
        </w:rPr>
        <w:t xml:space="preserve">child elements of </w:t>
      </w:r>
      <w:r w:rsidRPr="00336D95">
        <w:rPr>
          <w:lang w:val="en-US"/>
        </w:rPr>
        <w:t>anyExt</w:t>
      </w:r>
      <w:r>
        <w:rPr>
          <w:lang w:val="en-US"/>
        </w:rPr>
        <w:t xml:space="preserve"> </w:t>
      </w:r>
      <w:r>
        <w:t>element</w:t>
      </w:r>
      <w:r w:rsidRPr="001E163B">
        <w:t xml:space="preserve"> </w:t>
      </w:r>
      <w:r>
        <w:t>of</w:t>
      </w:r>
      <w:r w:rsidRPr="001E163B">
        <w:t xml:space="preserve"> on-network element to support </w:t>
      </w:r>
      <w:r>
        <w:t>adhoc group data communications</w:t>
      </w:r>
      <w:r w:rsidRPr="001E163B">
        <w:t xml:space="preserve"> --&gt;</w:t>
      </w:r>
    </w:p>
    <w:p w14:paraId="2B6161A1" w14:textId="77777777" w:rsidR="00330267" w:rsidRDefault="00330267" w:rsidP="00330267">
      <w:pPr>
        <w:pStyle w:val="PL"/>
        <w:ind w:firstLine="195"/>
      </w:pPr>
    </w:p>
    <w:p w14:paraId="51EB2F62" w14:textId="77777777" w:rsidR="00330267" w:rsidRDefault="00330267" w:rsidP="00330267">
      <w:pPr>
        <w:pStyle w:val="PL"/>
      </w:pPr>
      <w:r>
        <w:t xml:space="preserve">  &lt;xs:element name="adhoc-group-data-comn" type="mcdatasc:adhoc-group-comnType" minOccurs="0"/&gt;</w:t>
      </w:r>
    </w:p>
    <w:p w14:paraId="4685B0E5" w14:textId="77777777" w:rsidR="00330267" w:rsidRDefault="00330267" w:rsidP="00330267">
      <w:pPr>
        <w:pStyle w:val="PL"/>
      </w:pPr>
      <w:r>
        <w:t xml:space="preserve">  &lt;xs:complexType name="adhoc-group-comnType"&gt;</w:t>
      </w:r>
    </w:p>
    <w:p w14:paraId="11E0296B" w14:textId="77777777" w:rsidR="00330267" w:rsidRDefault="00330267" w:rsidP="00330267">
      <w:pPr>
        <w:pStyle w:val="PL"/>
      </w:pPr>
      <w:r>
        <w:t xml:space="preserve">    &lt;xs:sequence&gt;</w:t>
      </w:r>
    </w:p>
    <w:p w14:paraId="5FA1BABF" w14:textId="77777777" w:rsidR="00330267" w:rsidRDefault="00330267" w:rsidP="00330267">
      <w:pPr>
        <w:pStyle w:val="PL"/>
      </w:pPr>
      <w:r>
        <w:t xml:space="preserve">      &lt;xs:element name="</w:t>
      </w:r>
      <w:r w:rsidRPr="00CE10F6">
        <w:t>allow-adhoc-group-</w:t>
      </w:r>
      <w:r>
        <w:t>data-comn-support" type="xs:boolean"/&gt;</w:t>
      </w:r>
    </w:p>
    <w:p w14:paraId="5A861929" w14:textId="77777777" w:rsidR="00330267" w:rsidRDefault="00330267" w:rsidP="00330267">
      <w:pPr>
        <w:pStyle w:val="PL"/>
      </w:pPr>
      <w:r>
        <w:t xml:space="preserve">      </w:t>
      </w:r>
      <w:r w:rsidRPr="007728BA">
        <w:t>&lt;xs:element name="</w:t>
      </w:r>
      <w:r w:rsidRPr="0035515D">
        <w:rPr>
          <w:lang w:val="en-US"/>
        </w:rPr>
        <w:t>max-no-participants</w:t>
      </w:r>
      <w:r>
        <w:t>" type=</w:t>
      </w:r>
      <w:r w:rsidRPr="007728BA">
        <w:t>"xs:</w:t>
      </w:r>
      <w:r>
        <w:t>positiveInteger</w:t>
      </w:r>
      <w:r w:rsidRPr="007728BA">
        <w:t>"</w:t>
      </w:r>
      <w:r>
        <w:t>/&gt;</w:t>
      </w:r>
    </w:p>
    <w:p w14:paraId="658029B0" w14:textId="77777777" w:rsidR="00330267" w:rsidRDefault="00330267" w:rsidP="00330267">
      <w:pPr>
        <w:pStyle w:val="PL"/>
      </w:pPr>
      <w:r>
        <w:t xml:space="preserve">      &lt;xs:element name="hang-time" type="xs:duration" minOccurs="0"/&gt;</w:t>
      </w:r>
    </w:p>
    <w:p w14:paraId="00CC1F15" w14:textId="77777777" w:rsidR="00330267" w:rsidRDefault="00330267" w:rsidP="00330267">
      <w:pPr>
        <w:pStyle w:val="PL"/>
      </w:pPr>
      <w:r>
        <w:t xml:space="preserve">      &lt;xs:element name="max-duration-of-data-comn" type="xs:duration" minOccurs="0"/&gt;</w:t>
      </w:r>
    </w:p>
    <w:p w14:paraId="31D10973" w14:textId="77777777" w:rsidR="00330267" w:rsidRPr="00DC50C1" w:rsidRDefault="00330267" w:rsidP="00330267">
      <w:pPr>
        <w:pStyle w:val="PL"/>
        <w:rPr>
          <w:lang w:val="en-US"/>
        </w:rPr>
      </w:pPr>
      <w:r w:rsidRPr="00F86315">
        <w:rPr>
          <w:lang w:val="en-US"/>
        </w:rPr>
        <w:t xml:space="preserve">    </w:t>
      </w:r>
      <w:r w:rsidRPr="00336D95">
        <w:rPr>
          <w:lang w:val="en-US"/>
        </w:rPr>
        <w:t xml:space="preserve">  </w:t>
      </w:r>
      <w:r w:rsidRPr="00F86315">
        <w:rPr>
          <w:lang w:val="en-US"/>
        </w:rPr>
        <w:t>&lt;xs:</w:t>
      </w:r>
      <w:r w:rsidRPr="00336D95">
        <w:rPr>
          <w:lang w:val="en-US"/>
        </w:rPr>
        <w:t>element</w:t>
      </w:r>
      <w:r w:rsidRPr="00F86315">
        <w:rPr>
          <w:lang w:val="en-US"/>
        </w:rPr>
        <w:t xml:space="preserve"> name="</w:t>
      </w:r>
      <w:r w:rsidRPr="00336D95">
        <w:rPr>
          <w:lang w:val="en-US"/>
        </w:rPr>
        <w:t>anyExt</w:t>
      </w:r>
      <w:r w:rsidRPr="00F86315">
        <w:rPr>
          <w:lang w:val="en-US"/>
        </w:rPr>
        <w:t>" type="</w:t>
      </w:r>
      <w:r>
        <w:t>mcdata</w:t>
      </w:r>
      <w:r>
        <w:rPr>
          <w:lang w:val="en-US"/>
        </w:rPr>
        <w:t>sc:</w:t>
      </w:r>
      <w:r w:rsidRPr="00336D95">
        <w:rPr>
          <w:lang w:val="en-US"/>
        </w:rPr>
        <w:t>anyExtType" minOccurs="0</w:t>
      </w:r>
      <w:r w:rsidRPr="00F86315">
        <w:rPr>
          <w:lang w:val="en-US"/>
        </w:rPr>
        <w:t>"/&gt;</w:t>
      </w:r>
    </w:p>
    <w:p w14:paraId="3B6449AF" w14:textId="77777777" w:rsidR="00330267" w:rsidRDefault="00330267" w:rsidP="00330267">
      <w:pPr>
        <w:pStyle w:val="PL"/>
      </w:pPr>
      <w:r>
        <w:t xml:space="preserve">      &lt;xs:any namespace="##other" processContents="lax" minOccurs="0" maxOccurs="unbounded"/&gt;</w:t>
      </w:r>
    </w:p>
    <w:p w14:paraId="116B99CD" w14:textId="77777777" w:rsidR="00330267" w:rsidRDefault="00330267" w:rsidP="00330267">
      <w:pPr>
        <w:pStyle w:val="PL"/>
      </w:pPr>
      <w:r>
        <w:t xml:space="preserve">    &lt;/xs:sequence&gt;</w:t>
      </w:r>
    </w:p>
    <w:p w14:paraId="67F819BF" w14:textId="77777777" w:rsidR="00330267" w:rsidRDefault="00330267" w:rsidP="00330267">
      <w:pPr>
        <w:pStyle w:val="PL"/>
      </w:pPr>
      <w:r>
        <w:t xml:space="preserve">    &lt;xs:anyAttribute namespace="##any" processContents="lax"/&gt;</w:t>
      </w:r>
    </w:p>
    <w:p w14:paraId="63A0060C" w14:textId="5A1C2020" w:rsidR="00330267" w:rsidRDefault="00330267" w:rsidP="004D16B8">
      <w:pPr>
        <w:pStyle w:val="PL"/>
      </w:pPr>
      <w:r>
        <w:t xml:space="preserve">   &lt;/xs:complexType&gt;</w:t>
      </w:r>
    </w:p>
    <w:p w14:paraId="0D43D7F6" w14:textId="77777777" w:rsidR="00C367E9" w:rsidRDefault="00C367E9" w:rsidP="00C367E9">
      <w:pPr>
        <w:pStyle w:val="PL"/>
      </w:pPr>
    </w:p>
    <w:p w14:paraId="7EC0A22C" w14:textId="77777777" w:rsidR="00C367E9" w:rsidRPr="00C10C41" w:rsidRDefault="00C367E9" w:rsidP="00C367E9">
      <w:pPr>
        <w:pStyle w:val="PL"/>
        <w:rPr>
          <w:lang w:val="en-US"/>
        </w:rPr>
      </w:pPr>
      <w:r w:rsidRPr="00C10C41">
        <w:rPr>
          <w:lang w:val="en-US"/>
        </w:rPr>
        <w:t xml:space="preserve">  &lt;xs:complexType name="ListEntryType"&gt;</w:t>
      </w:r>
    </w:p>
    <w:p w14:paraId="3F1A7FD3" w14:textId="77777777" w:rsidR="00C367E9" w:rsidRPr="00C10C41" w:rsidRDefault="00C367E9" w:rsidP="00C367E9">
      <w:pPr>
        <w:pStyle w:val="PL"/>
        <w:rPr>
          <w:lang w:val="en-US"/>
        </w:rPr>
      </w:pPr>
      <w:r w:rsidRPr="00C10C41">
        <w:rPr>
          <w:lang w:val="en-US"/>
        </w:rPr>
        <w:t xml:space="preserve">    &lt;xs:choice minOccurs="0" maxOccurs="unbounded"&gt;</w:t>
      </w:r>
    </w:p>
    <w:p w14:paraId="76A695A5" w14:textId="77777777" w:rsidR="00C367E9" w:rsidRPr="00C10C41" w:rsidRDefault="00C367E9" w:rsidP="00C367E9">
      <w:pPr>
        <w:pStyle w:val="PL"/>
        <w:rPr>
          <w:lang w:val="en-US"/>
        </w:rPr>
      </w:pPr>
      <w:r w:rsidRPr="00C10C41">
        <w:rPr>
          <w:lang w:val="en-US"/>
        </w:rPr>
        <w:t xml:space="preserve">      &lt;xs:el</w:t>
      </w:r>
      <w:r>
        <w:rPr>
          <w:lang w:val="en-US"/>
        </w:rPr>
        <w:t>ement name="entry" type="mcdatasc</w:t>
      </w:r>
      <w:r w:rsidRPr="00C10C41">
        <w:rPr>
          <w:lang w:val="en-US"/>
        </w:rPr>
        <w:t>:EntryType"/&gt;</w:t>
      </w:r>
    </w:p>
    <w:p w14:paraId="6FC7CC88" w14:textId="77777777" w:rsidR="00C367E9" w:rsidRPr="00C10C41" w:rsidRDefault="00C367E9" w:rsidP="00C367E9">
      <w:pPr>
        <w:pStyle w:val="PL"/>
        <w:rPr>
          <w:lang w:val="en-US"/>
        </w:rPr>
      </w:pPr>
      <w:r w:rsidRPr="00C10C41">
        <w:rPr>
          <w:lang w:val="en-US"/>
        </w:rPr>
        <w:t xml:space="preserve">      &lt;xs:ele</w:t>
      </w:r>
      <w:r>
        <w:rPr>
          <w:lang w:val="en-US"/>
        </w:rPr>
        <w:t>ment name="anyExt" type="mcdatasc</w:t>
      </w:r>
      <w:r w:rsidRPr="00C10C41">
        <w:rPr>
          <w:lang w:val="en-US"/>
        </w:rPr>
        <w:t>:anyExtType" minOccurs="0"/&gt;</w:t>
      </w:r>
    </w:p>
    <w:p w14:paraId="5EFE6555" w14:textId="77777777" w:rsidR="00C367E9" w:rsidRPr="00C10C41" w:rsidRDefault="00C367E9" w:rsidP="00C367E9">
      <w:pPr>
        <w:pStyle w:val="PL"/>
        <w:rPr>
          <w:lang w:val="en-US"/>
        </w:rPr>
      </w:pPr>
      <w:r w:rsidRPr="00C10C41">
        <w:rPr>
          <w:lang w:val="en-US"/>
        </w:rPr>
        <w:t xml:space="preserve">      &lt;xs:any namespace="##other" processContents="lax" minOccurs="0" maxOccurs="unbounded"/&gt;</w:t>
      </w:r>
    </w:p>
    <w:p w14:paraId="60824552" w14:textId="77777777" w:rsidR="00C367E9" w:rsidRPr="00964F35" w:rsidRDefault="00C367E9" w:rsidP="00C367E9">
      <w:pPr>
        <w:pStyle w:val="PL"/>
        <w:rPr>
          <w:lang w:val="fr-FR"/>
        </w:rPr>
      </w:pPr>
      <w:r w:rsidRPr="00C10C41">
        <w:rPr>
          <w:lang w:val="en-US"/>
        </w:rPr>
        <w:t xml:space="preserve">    </w:t>
      </w:r>
      <w:r w:rsidRPr="00964F35">
        <w:rPr>
          <w:lang w:val="fr-FR"/>
        </w:rPr>
        <w:t>&lt;/xs:choice&gt;</w:t>
      </w:r>
    </w:p>
    <w:p w14:paraId="00AA33A9" w14:textId="77777777" w:rsidR="00C367E9" w:rsidRPr="00964F35" w:rsidRDefault="00C367E9" w:rsidP="00C367E9">
      <w:pPr>
        <w:pStyle w:val="PL"/>
        <w:rPr>
          <w:lang w:val="fr-FR"/>
        </w:rPr>
      </w:pPr>
      <w:r w:rsidRPr="00964F35">
        <w:rPr>
          <w:lang w:val="fr-FR"/>
        </w:rPr>
        <w:t xml:space="preserve">    &lt;xs:attribute ref="xml:lang"/&gt;</w:t>
      </w:r>
    </w:p>
    <w:p w14:paraId="1C8C77D8" w14:textId="77777777" w:rsidR="00C367E9" w:rsidRPr="00C14CF1" w:rsidRDefault="00C367E9" w:rsidP="00C367E9">
      <w:pPr>
        <w:pStyle w:val="PL"/>
        <w:rPr>
          <w:lang w:val="en-US"/>
        </w:rPr>
      </w:pPr>
      <w:r w:rsidRPr="00964F35">
        <w:rPr>
          <w:lang w:val="fr-FR"/>
        </w:rPr>
        <w:t xml:space="preserve">    </w:t>
      </w:r>
      <w:r w:rsidRPr="00C14CF1">
        <w:rPr>
          <w:lang w:val="en-US"/>
        </w:rPr>
        <w:t>&lt;xs:attributeGroup ref="</w:t>
      </w:r>
      <w:r>
        <w:rPr>
          <w:lang w:val="en-US"/>
        </w:rPr>
        <w:t>mcdata</w:t>
      </w:r>
      <w:r w:rsidRPr="00C14CF1">
        <w:rPr>
          <w:lang w:val="en-US"/>
        </w:rPr>
        <w:t>sc:IndexType"/&gt;</w:t>
      </w:r>
    </w:p>
    <w:p w14:paraId="53DE5BB5" w14:textId="77777777" w:rsidR="00C367E9" w:rsidRPr="00C14CF1" w:rsidRDefault="00C367E9" w:rsidP="00C367E9">
      <w:pPr>
        <w:pStyle w:val="PL"/>
        <w:rPr>
          <w:lang w:val="en-US"/>
        </w:rPr>
      </w:pPr>
      <w:r w:rsidRPr="00C14CF1">
        <w:rPr>
          <w:lang w:val="en-US"/>
        </w:rPr>
        <w:t xml:space="preserve">    &lt;xs:anyAttribute namespace="##any" processContents="lax"/&gt;</w:t>
      </w:r>
    </w:p>
    <w:p w14:paraId="1471039D" w14:textId="77777777" w:rsidR="00C367E9" w:rsidRPr="00C14CF1" w:rsidRDefault="00C367E9" w:rsidP="00C367E9">
      <w:pPr>
        <w:pStyle w:val="PL"/>
        <w:rPr>
          <w:lang w:val="en-US"/>
        </w:rPr>
      </w:pPr>
      <w:r w:rsidRPr="00C14CF1">
        <w:rPr>
          <w:lang w:val="en-US"/>
        </w:rPr>
        <w:t xml:space="preserve">  &lt;/xs:complexType&gt;</w:t>
      </w:r>
    </w:p>
    <w:p w14:paraId="4EA45987" w14:textId="77777777" w:rsidR="00C367E9" w:rsidRPr="00C14CF1" w:rsidRDefault="00C367E9" w:rsidP="00C367E9">
      <w:pPr>
        <w:pStyle w:val="PL"/>
        <w:rPr>
          <w:lang w:val="en-US"/>
        </w:rPr>
      </w:pPr>
    </w:p>
    <w:p w14:paraId="120B726D" w14:textId="77777777" w:rsidR="00C367E9" w:rsidRPr="00C14CF1" w:rsidRDefault="00C367E9" w:rsidP="00C367E9">
      <w:pPr>
        <w:pStyle w:val="PL"/>
        <w:rPr>
          <w:lang w:val="en-US"/>
        </w:rPr>
      </w:pPr>
      <w:r w:rsidRPr="00C14CF1">
        <w:rPr>
          <w:lang w:val="en-US"/>
        </w:rPr>
        <w:t xml:space="preserve">  &lt;xs:complexType name="EntryType"&gt;</w:t>
      </w:r>
    </w:p>
    <w:p w14:paraId="5C318607" w14:textId="77777777" w:rsidR="00C367E9" w:rsidRPr="00C14CF1" w:rsidRDefault="00C367E9" w:rsidP="00C367E9">
      <w:pPr>
        <w:pStyle w:val="PL"/>
        <w:rPr>
          <w:lang w:val="en-US"/>
        </w:rPr>
      </w:pPr>
      <w:r w:rsidRPr="00C14CF1">
        <w:rPr>
          <w:lang w:val="en-US"/>
        </w:rPr>
        <w:t xml:space="preserve">    &lt;xs:sequence&gt;</w:t>
      </w:r>
    </w:p>
    <w:p w14:paraId="72EFB0DA" w14:textId="77777777" w:rsidR="00C367E9" w:rsidRPr="00C14CF1" w:rsidRDefault="00C367E9" w:rsidP="00C367E9">
      <w:pPr>
        <w:pStyle w:val="PL"/>
        <w:rPr>
          <w:lang w:val="en-US"/>
        </w:rPr>
      </w:pPr>
      <w:r w:rsidRPr="00C14CF1">
        <w:rPr>
          <w:lang w:val="en-US"/>
        </w:rPr>
        <w:t xml:space="preserve">      &lt;xs:element name="uri-entry" type="xs:anyURI"/&gt;</w:t>
      </w:r>
    </w:p>
    <w:p w14:paraId="70609421" w14:textId="77777777" w:rsidR="00C367E9" w:rsidRPr="00C10C41" w:rsidRDefault="00C367E9" w:rsidP="00C367E9">
      <w:pPr>
        <w:pStyle w:val="PL"/>
        <w:rPr>
          <w:lang w:val="en-US"/>
        </w:rPr>
      </w:pPr>
      <w:r w:rsidRPr="00C14CF1">
        <w:rPr>
          <w:lang w:val="en-US"/>
        </w:rPr>
        <w:t xml:space="preserve">      </w:t>
      </w:r>
      <w:r w:rsidRPr="00C10C41">
        <w:rPr>
          <w:lang w:val="en-US"/>
        </w:rPr>
        <w:t>&lt;xs:element n</w:t>
      </w:r>
      <w:r>
        <w:rPr>
          <w:lang w:val="en-US"/>
        </w:rPr>
        <w:t>ame="display-name" type="mcdatasc</w:t>
      </w:r>
      <w:r w:rsidRPr="00C10C41">
        <w:rPr>
          <w:lang w:val="en-US"/>
        </w:rPr>
        <w:t>:DisplayNameElementType" minOccurs="0"/&gt;</w:t>
      </w:r>
    </w:p>
    <w:p w14:paraId="441F966C" w14:textId="77777777" w:rsidR="00C367E9" w:rsidRPr="00C10C41" w:rsidRDefault="00C367E9" w:rsidP="00C367E9">
      <w:pPr>
        <w:pStyle w:val="PL"/>
        <w:rPr>
          <w:lang w:val="en-US"/>
        </w:rPr>
      </w:pPr>
      <w:r w:rsidRPr="00C10C41">
        <w:rPr>
          <w:lang w:val="en-US"/>
        </w:rPr>
        <w:t xml:space="preserve">      &lt;xs:ele</w:t>
      </w:r>
      <w:r>
        <w:rPr>
          <w:lang w:val="en-US"/>
        </w:rPr>
        <w:t>ment name="anyExt" type="mcdatasc</w:t>
      </w:r>
      <w:r w:rsidRPr="00C10C41">
        <w:rPr>
          <w:lang w:val="en-US"/>
        </w:rPr>
        <w:t>:anyExtType" minOccurs="0"/&gt;</w:t>
      </w:r>
    </w:p>
    <w:p w14:paraId="0ADA7E63" w14:textId="77777777" w:rsidR="00C367E9" w:rsidRPr="00C10C41" w:rsidRDefault="00C367E9" w:rsidP="00C367E9">
      <w:pPr>
        <w:pStyle w:val="PL"/>
        <w:rPr>
          <w:lang w:val="en-US"/>
        </w:rPr>
      </w:pPr>
      <w:r w:rsidRPr="00C10C41">
        <w:rPr>
          <w:lang w:val="en-US"/>
        </w:rPr>
        <w:t xml:space="preserve">      &lt;xs:any namespace="##other" processContents="lax" minOccurs="0" maxOccurs="unbounded"/&gt;</w:t>
      </w:r>
    </w:p>
    <w:p w14:paraId="7B2F4493" w14:textId="77777777" w:rsidR="00C367E9" w:rsidRPr="00C10C41" w:rsidRDefault="00C367E9" w:rsidP="00C367E9">
      <w:pPr>
        <w:pStyle w:val="PL"/>
        <w:rPr>
          <w:lang w:val="en-US"/>
        </w:rPr>
      </w:pPr>
      <w:r w:rsidRPr="00C10C41">
        <w:rPr>
          <w:lang w:val="en-US"/>
        </w:rPr>
        <w:t xml:space="preserve">    &lt;/xs:sequence&gt;</w:t>
      </w:r>
    </w:p>
    <w:p w14:paraId="5F66A679" w14:textId="77777777" w:rsidR="00C367E9" w:rsidRPr="00C10C41" w:rsidRDefault="00C367E9" w:rsidP="00C367E9">
      <w:pPr>
        <w:pStyle w:val="PL"/>
        <w:rPr>
          <w:lang w:val="en-US"/>
        </w:rPr>
      </w:pPr>
      <w:r w:rsidRPr="00C10C41">
        <w:rPr>
          <w:lang w:val="en-US"/>
        </w:rPr>
        <w:t xml:space="preserve">   </w:t>
      </w:r>
      <w:r>
        <w:rPr>
          <w:lang w:val="en-US"/>
        </w:rPr>
        <w:t xml:space="preserve"> &lt;xs:attributeGroup ref="mcdatasc</w:t>
      </w:r>
      <w:r w:rsidRPr="00C10C41">
        <w:rPr>
          <w:lang w:val="en-US"/>
        </w:rPr>
        <w:t>:IndexType"/&gt;</w:t>
      </w:r>
    </w:p>
    <w:p w14:paraId="000D5F88" w14:textId="77777777" w:rsidR="00C367E9" w:rsidRPr="00C10C41" w:rsidRDefault="00C367E9" w:rsidP="00C367E9">
      <w:pPr>
        <w:pStyle w:val="PL"/>
        <w:rPr>
          <w:lang w:val="en-US"/>
        </w:rPr>
      </w:pPr>
      <w:r w:rsidRPr="00C10C41">
        <w:rPr>
          <w:lang w:val="en-US"/>
        </w:rPr>
        <w:t xml:space="preserve">    &lt;xs:anyAttribute namespace="##any" processContents="lax"/&gt;</w:t>
      </w:r>
    </w:p>
    <w:p w14:paraId="1C168347" w14:textId="77777777" w:rsidR="00C367E9" w:rsidRDefault="00C367E9" w:rsidP="00C367E9">
      <w:pPr>
        <w:pStyle w:val="PL"/>
        <w:rPr>
          <w:lang w:val="en-US"/>
        </w:rPr>
      </w:pPr>
      <w:r w:rsidRPr="00C10C41">
        <w:rPr>
          <w:lang w:val="en-US"/>
        </w:rPr>
        <w:t xml:space="preserve">  &lt;/xs:complexType&gt;</w:t>
      </w:r>
    </w:p>
    <w:p w14:paraId="26B70E57" w14:textId="77777777" w:rsidR="00C367E9" w:rsidRDefault="00C367E9" w:rsidP="00C367E9">
      <w:pPr>
        <w:pStyle w:val="PL"/>
      </w:pPr>
    </w:p>
    <w:p w14:paraId="57ADF506" w14:textId="77777777" w:rsidR="00C367E9" w:rsidRPr="000839FB" w:rsidRDefault="00C367E9" w:rsidP="00C367E9">
      <w:pPr>
        <w:pStyle w:val="PL"/>
        <w:rPr>
          <w:lang w:val="en-US"/>
        </w:rPr>
      </w:pPr>
      <w:r w:rsidRPr="000839FB">
        <w:rPr>
          <w:lang w:val="en-US"/>
        </w:rPr>
        <w:t xml:space="preserve">  &lt;xs:attributeGroup name="IndexType"&gt;</w:t>
      </w:r>
    </w:p>
    <w:p w14:paraId="479DC3B7" w14:textId="77777777" w:rsidR="00C367E9" w:rsidRPr="000839FB" w:rsidRDefault="00C367E9" w:rsidP="00C367E9">
      <w:pPr>
        <w:pStyle w:val="PL"/>
        <w:rPr>
          <w:lang w:val="en-US"/>
        </w:rPr>
      </w:pPr>
      <w:r w:rsidRPr="000839FB">
        <w:rPr>
          <w:lang w:val="en-US"/>
        </w:rPr>
        <w:t xml:space="preserve">    &lt;xs:attribute name="index" type="xs:token"/&gt;</w:t>
      </w:r>
    </w:p>
    <w:p w14:paraId="0A6A29D6" w14:textId="77777777" w:rsidR="00C367E9" w:rsidRDefault="00C367E9" w:rsidP="00C367E9">
      <w:pPr>
        <w:pStyle w:val="PL"/>
        <w:rPr>
          <w:lang w:val="en-US"/>
        </w:rPr>
      </w:pPr>
      <w:r w:rsidRPr="000839FB">
        <w:rPr>
          <w:lang w:val="en-US"/>
        </w:rPr>
        <w:t xml:space="preserve">  &lt;/xs:attributeGroup&gt;</w:t>
      </w:r>
    </w:p>
    <w:p w14:paraId="25D3AEDE" w14:textId="77777777" w:rsidR="00C367E9" w:rsidRDefault="00C367E9" w:rsidP="00C367E9">
      <w:pPr>
        <w:pStyle w:val="PL"/>
        <w:rPr>
          <w:lang w:val="en-US"/>
        </w:rPr>
      </w:pPr>
    </w:p>
    <w:p w14:paraId="44E82FFF" w14:textId="77777777" w:rsidR="00C367E9" w:rsidRPr="00E60E9A" w:rsidRDefault="00C367E9" w:rsidP="00C367E9">
      <w:pPr>
        <w:pStyle w:val="PL"/>
        <w:rPr>
          <w:lang w:val="en-US"/>
        </w:rPr>
      </w:pPr>
      <w:r w:rsidRPr="00E60E9A">
        <w:rPr>
          <w:lang w:val="en-US"/>
        </w:rPr>
        <w:t xml:space="preserve">  &lt;xs:complexType name="DisplayNameElementType"&gt;</w:t>
      </w:r>
    </w:p>
    <w:p w14:paraId="1A863011" w14:textId="77777777" w:rsidR="00C367E9" w:rsidRPr="00180950" w:rsidRDefault="00C367E9" w:rsidP="00C367E9">
      <w:pPr>
        <w:pStyle w:val="PL"/>
        <w:rPr>
          <w:lang w:val="fr-FR"/>
        </w:rPr>
      </w:pPr>
      <w:r w:rsidRPr="00E60E9A">
        <w:rPr>
          <w:lang w:val="en-US"/>
        </w:rPr>
        <w:t xml:space="preserve">    </w:t>
      </w:r>
      <w:r w:rsidRPr="00180950">
        <w:rPr>
          <w:lang w:val="fr-FR"/>
        </w:rPr>
        <w:t>&lt;xs:simpleContent&gt;</w:t>
      </w:r>
    </w:p>
    <w:p w14:paraId="28EEBB44" w14:textId="77777777" w:rsidR="00C367E9" w:rsidRPr="00964F35" w:rsidRDefault="00C367E9" w:rsidP="00C367E9">
      <w:pPr>
        <w:pStyle w:val="PL"/>
        <w:rPr>
          <w:lang w:val="fr-FR"/>
        </w:rPr>
      </w:pPr>
      <w:r w:rsidRPr="00180950">
        <w:rPr>
          <w:lang w:val="fr-FR"/>
        </w:rPr>
        <w:t xml:space="preserve">      </w:t>
      </w:r>
      <w:r w:rsidRPr="00964F35">
        <w:rPr>
          <w:lang w:val="fr-FR"/>
        </w:rPr>
        <w:t>&lt;xs:extension base="xs:string"&gt;</w:t>
      </w:r>
    </w:p>
    <w:p w14:paraId="6992F74B" w14:textId="77777777" w:rsidR="00C367E9" w:rsidRPr="00964F35" w:rsidRDefault="00C367E9" w:rsidP="00C367E9">
      <w:pPr>
        <w:pStyle w:val="PL"/>
        <w:rPr>
          <w:lang w:val="fr-FR"/>
        </w:rPr>
      </w:pPr>
      <w:r w:rsidRPr="00964F35">
        <w:rPr>
          <w:lang w:val="fr-FR"/>
        </w:rPr>
        <w:t xml:space="preserve">        &lt;xs:attribute ref="xml:lang"/&gt;</w:t>
      </w:r>
    </w:p>
    <w:p w14:paraId="4625DF0C" w14:textId="77777777" w:rsidR="00C367E9" w:rsidRPr="00E60E9A" w:rsidRDefault="00C367E9" w:rsidP="00C367E9">
      <w:pPr>
        <w:pStyle w:val="PL"/>
        <w:rPr>
          <w:lang w:val="en-US"/>
        </w:rPr>
      </w:pPr>
      <w:r w:rsidRPr="00964F35">
        <w:rPr>
          <w:lang w:val="fr-FR"/>
        </w:rPr>
        <w:t xml:space="preserve">        </w:t>
      </w:r>
      <w:r w:rsidRPr="00E60E9A">
        <w:rPr>
          <w:lang w:val="en-US"/>
        </w:rPr>
        <w:t>&lt;xs:anyAttribute namespace="##any" processContents="lax"/&gt;</w:t>
      </w:r>
    </w:p>
    <w:p w14:paraId="35EAB14B" w14:textId="77777777" w:rsidR="00C367E9" w:rsidRPr="00964F35" w:rsidRDefault="00C367E9" w:rsidP="00C367E9">
      <w:pPr>
        <w:pStyle w:val="PL"/>
        <w:rPr>
          <w:lang w:val="fr-FR"/>
        </w:rPr>
      </w:pPr>
      <w:r w:rsidRPr="00E60E9A">
        <w:rPr>
          <w:lang w:val="en-US"/>
        </w:rPr>
        <w:t xml:space="preserve">      </w:t>
      </w:r>
      <w:r w:rsidRPr="00964F35">
        <w:rPr>
          <w:lang w:val="fr-FR"/>
        </w:rPr>
        <w:t>&lt;/xs:extension&gt;</w:t>
      </w:r>
    </w:p>
    <w:p w14:paraId="07A04D3C" w14:textId="77777777" w:rsidR="00C367E9" w:rsidRPr="00964F35" w:rsidRDefault="00C367E9" w:rsidP="00C367E9">
      <w:pPr>
        <w:pStyle w:val="PL"/>
        <w:rPr>
          <w:lang w:val="fr-FR"/>
        </w:rPr>
      </w:pPr>
      <w:r w:rsidRPr="00964F35">
        <w:rPr>
          <w:lang w:val="fr-FR"/>
        </w:rPr>
        <w:t xml:space="preserve">    &lt;/xs:simpleContent&gt;</w:t>
      </w:r>
    </w:p>
    <w:p w14:paraId="2BBFB91C" w14:textId="77777777" w:rsidR="00C367E9" w:rsidRPr="00C14CF1" w:rsidRDefault="00C367E9" w:rsidP="00C367E9">
      <w:pPr>
        <w:pStyle w:val="PL"/>
        <w:rPr>
          <w:lang w:val="fr-FR"/>
        </w:rPr>
      </w:pPr>
      <w:r w:rsidRPr="00964F35">
        <w:rPr>
          <w:lang w:val="fr-FR"/>
        </w:rPr>
        <w:t xml:space="preserve">  &lt;/xs:complexType&gt;</w:t>
      </w:r>
    </w:p>
    <w:p w14:paraId="752D377E" w14:textId="77777777" w:rsidR="00C367E9" w:rsidRPr="00C14CF1" w:rsidRDefault="00C367E9" w:rsidP="00C367E9">
      <w:pPr>
        <w:pStyle w:val="PL"/>
        <w:rPr>
          <w:lang w:val="fr-FR"/>
        </w:rPr>
      </w:pPr>
    </w:p>
    <w:p w14:paraId="62B6D22F" w14:textId="77777777" w:rsidR="00C367E9" w:rsidRPr="0073469F" w:rsidRDefault="00C367E9" w:rsidP="00C367E9">
      <w:pPr>
        <w:pStyle w:val="PL"/>
      </w:pPr>
      <w:r w:rsidRPr="00C14CF1">
        <w:rPr>
          <w:lang w:val="fr-FR"/>
        </w:rPr>
        <w:t xml:space="preserve">  </w:t>
      </w:r>
      <w:r w:rsidRPr="0073469F">
        <w:t>&lt;xs:complexType name="anyExtType"&gt;</w:t>
      </w:r>
    </w:p>
    <w:p w14:paraId="1AAA4731" w14:textId="77777777" w:rsidR="00C367E9" w:rsidRPr="0073469F" w:rsidRDefault="00C367E9" w:rsidP="00C367E9">
      <w:pPr>
        <w:pStyle w:val="PL"/>
      </w:pPr>
      <w:r w:rsidRPr="0073469F">
        <w:t xml:space="preserve">    &lt;xs:sequence&gt;</w:t>
      </w:r>
    </w:p>
    <w:p w14:paraId="1179EEC8" w14:textId="77777777" w:rsidR="00C367E9" w:rsidRPr="0073469F" w:rsidRDefault="00C367E9" w:rsidP="00C367E9">
      <w:pPr>
        <w:pStyle w:val="PL"/>
      </w:pPr>
      <w:r w:rsidRPr="0073469F">
        <w:t xml:space="preserve">      &lt;xs:any namespace="##any" processContents="lax" minOccurs="0" maxOccurs="unbounded"/&gt;</w:t>
      </w:r>
    </w:p>
    <w:p w14:paraId="0DCA292E" w14:textId="77777777" w:rsidR="00C367E9" w:rsidRPr="0073469F" w:rsidRDefault="00C367E9" w:rsidP="00C367E9">
      <w:pPr>
        <w:pStyle w:val="PL"/>
      </w:pPr>
      <w:r w:rsidRPr="0073469F">
        <w:t xml:space="preserve">    &lt;/xs:sequence&gt;</w:t>
      </w:r>
    </w:p>
    <w:p w14:paraId="1F9A77DE" w14:textId="77777777" w:rsidR="00C367E9" w:rsidRDefault="00C367E9" w:rsidP="00C367E9">
      <w:pPr>
        <w:pStyle w:val="PL"/>
      </w:pPr>
      <w:r w:rsidRPr="0073469F">
        <w:t xml:space="preserve">  &lt;/xs:complexType&gt;</w:t>
      </w:r>
    </w:p>
    <w:p w14:paraId="03F5554C" w14:textId="77777777" w:rsidR="00C367E9" w:rsidRDefault="00C367E9" w:rsidP="00C367E9">
      <w:pPr>
        <w:pStyle w:val="PL"/>
      </w:pPr>
    </w:p>
    <w:p w14:paraId="75D5E952" w14:textId="77777777" w:rsidR="00C367E9" w:rsidRDefault="00C367E9" w:rsidP="00C367E9">
      <w:pPr>
        <w:pStyle w:val="PL"/>
      </w:pPr>
      <w:r>
        <w:t>&lt;/xs:schema&gt;</w:t>
      </w:r>
    </w:p>
    <w:p w14:paraId="2A64EF25" w14:textId="77777777" w:rsidR="00C367E9" w:rsidRPr="008C37D5" w:rsidRDefault="00C367E9" w:rsidP="00C367E9">
      <w:pPr>
        <w:pStyle w:val="PL"/>
      </w:pPr>
    </w:p>
    <w:p w14:paraId="7D3717C2" w14:textId="77777777" w:rsidR="00C367E9" w:rsidRDefault="00C367E9" w:rsidP="00C367E9">
      <w:pPr>
        <w:pStyle w:val="Heading4"/>
      </w:pPr>
      <w:bookmarkStart w:id="2864" w:name="_CR10_4_2_4"/>
      <w:bookmarkStart w:id="2865" w:name="_Toc20212487"/>
      <w:bookmarkStart w:id="2866" w:name="_Toc27731842"/>
      <w:bookmarkStart w:id="2867" w:name="_Toc36127620"/>
      <w:bookmarkStart w:id="2868" w:name="_Toc45214726"/>
      <w:bookmarkStart w:id="2869" w:name="_Toc51937865"/>
      <w:bookmarkStart w:id="2870" w:name="_Toc51938174"/>
      <w:bookmarkStart w:id="2871" w:name="_Toc92291361"/>
      <w:bookmarkStart w:id="2872" w:name="_Toc154495795"/>
      <w:bookmarkEnd w:id="2864"/>
      <w:r>
        <w:t>10.4.2.4</w:t>
      </w:r>
      <w:r>
        <w:tab/>
        <w:t>Default Document Namespace</w:t>
      </w:r>
      <w:bookmarkEnd w:id="2865"/>
      <w:bookmarkEnd w:id="2866"/>
      <w:bookmarkEnd w:id="2867"/>
      <w:bookmarkEnd w:id="2868"/>
      <w:bookmarkEnd w:id="2869"/>
      <w:bookmarkEnd w:id="2870"/>
      <w:bookmarkEnd w:id="2871"/>
      <w:bookmarkEnd w:id="2872"/>
    </w:p>
    <w:p w14:paraId="45976BF5" w14:textId="77777777" w:rsidR="00C367E9" w:rsidRDefault="00C367E9" w:rsidP="00C367E9">
      <w:r>
        <w:t>The default document namespace used in evaluating URIs shall be "urn:3gpp:ns:mcdataServiceConfig:1.0".</w:t>
      </w:r>
    </w:p>
    <w:p w14:paraId="5D1560DB" w14:textId="77777777" w:rsidR="00C367E9" w:rsidRDefault="00C367E9" w:rsidP="00C367E9">
      <w:pPr>
        <w:pStyle w:val="Heading4"/>
      </w:pPr>
      <w:bookmarkStart w:id="2873" w:name="_CR10_4_2_5"/>
      <w:bookmarkStart w:id="2874" w:name="_Toc20212488"/>
      <w:bookmarkStart w:id="2875" w:name="_Toc27731843"/>
      <w:bookmarkStart w:id="2876" w:name="_Toc36127621"/>
      <w:bookmarkStart w:id="2877" w:name="_Toc45214727"/>
      <w:bookmarkStart w:id="2878" w:name="_Toc51937866"/>
      <w:bookmarkStart w:id="2879" w:name="_Toc51938175"/>
      <w:bookmarkStart w:id="2880" w:name="_Toc92291362"/>
      <w:bookmarkStart w:id="2881" w:name="_Toc154495796"/>
      <w:bookmarkEnd w:id="2873"/>
      <w:r>
        <w:t>10.4.2.5</w:t>
      </w:r>
      <w:r>
        <w:tab/>
        <w:t>MIME type</w:t>
      </w:r>
      <w:bookmarkEnd w:id="2874"/>
      <w:bookmarkEnd w:id="2875"/>
      <w:bookmarkEnd w:id="2876"/>
      <w:bookmarkEnd w:id="2877"/>
      <w:bookmarkEnd w:id="2878"/>
      <w:bookmarkEnd w:id="2879"/>
      <w:bookmarkEnd w:id="2880"/>
      <w:bookmarkEnd w:id="2881"/>
    </w:p>
    <w:p w14:paraId="18319D02" w14:textId="77777777" w:rsidR="00C367E9" w:rsidRDefault="00C367E9" w:rsidP="00C367E9">
      <w:r>
        <w:t>The MIME type for the service configuration document shall be "vnd.3gpp.mcdata</w:t>
      </w:r>
      <w:r w:rsidRPr="002F10E2">
        <w:t>-</w:t>
      </w:r>
      <w:r>
        <w:t>service-config</w:t>
      </w:r>
      <w:r w:rsidRPr="002F10E2">
        <w:t>+xml</w:t>
      </w:r>
      <w:r>
        <w:t>".</w:t>
      </w:r>
    </w:p>
    <w:p w14:paraId="42611B56" w14:textId="77777777" w:rsidR="00C367E9" w:rsidRDefault="00C367E9" w:rsidP="00C367E9">
      <w:pPr>
        <w:pStyle w:val="Heading4"/>
      </w:pPr>
      <w:bookmarkStart w:id="2882" w:name="_CR10_4_2_6"/>
      <w:bookmarkStart w:id="2883" w:name="_Toc20212489"/>
      <w:bookmarkStart w:id="2884" w:name="_Toc27731844"/>
      <w:bookmarkStart w:id="2885" w:name="_Toc36127622"/>
      <w:bookmarkStart w:id="2886" w:name="_Toc45214728"/>
      <w:bookmarkStart w:id="2887" w:name="_Toc51937867"/>
      <w:bookmarkStart w:id="2888" w:name="_Toc51938176"/>
      <w:bookmarkStart w:id="2889" w:name="_Toc92291363"/>
      <w:bookmarkStart w:id="2890" w:name="_Toc154495797"/>
      <w:bookmarkEnd w:id="2882"/>
      <w:r>
        <w:lastRenderedPageBreak/>
        <w:t>10.4.2.6</w:t>
      </w:r>
      <w:r>
        <w:tab/>
        <w:t>Validation Constraints</w:t>
      </w:r>
      <w:bookmarkEnd w:id="2883"/>
      <w:bookmarkEnd w:id="2884"/>
      <w:bookmarkEnd w:id="2885"/>
      <w:bookmarkEnd w:id="2886"/>
      <w:bookmarkEnd w:id="2887"/>
      <w:bookmarkEnd w:id="2888"/>
      <w:bookmarkEnd w:id="2889"/>
      <w:bookmarkEnd w:id="2890"/>
    </w:p>
    <w:p w14:paraId="22628245" w14:textId="77777777" w:rsidR="00C367E9" w:rsidRDefault="00C367E9" w:rsidP="00C367E9">
      <w:r>
        <w:t>If the AUID value of the document URI or node URI in the Request-URI is other than that specified in clause 10.4.2.2, then the configuration management server shall return an HTTP 409 (Conflict) response including the XCAP error element &lt;constraint-failure&gt;. If included, the "phrase" attribute should be set to "invalid application id used".</w:t>
      </w:r>
    </w:p>
    <w:p w14:paraId="382C443E" w14:textId="77777777" w:rsidR="00C367E9" w:rsidRDefault="00C367E9" w:rsidP="00C367E9">
      <w:r>
        <w:t>If the XUI value of the document URI or node URI in the Request-URI does not match the XUI of the service configuration document URI, the configuration management server shall return an HTTP 409 (Conflict) response including the XCAP error element &lt;constraint-failure&gt;. If included, the "phrase" attribute should be set to "invalid XUI".</w:t>
      </w:r>
    </w:p>
    <w:p w14:paraId="1542DAB0" w14:textId="77777777" w:rsidR="00C367E9" w:rsidRDefault="00C367E9" w:rsidP="00C367E9">
      <w:r>
        <w:t>The service configuration document shall conform to the XML Schema described in clause 10.4.2.3.</w:t>
      </w:r>
    </w:p>
    <w:p w14:paraId="40CC5573" w14:textId="77777777" w:rsidR="00C367E9" w:rsidRDefault="00C367E9" w:rsidP="00C367E9">
      <w:r>
        <w:t>The &lt;service-configuration-info&gt; element is the root element of the XML document. The &lt;service-configuration-info&gt; element can contain sub-elements.</w:t>
      </w:r>
    </w:p>
    <w:p w14:paraId="79F6E980" w14:textId="77777777" w:rsidR="00C367E9" w:rsidRDefault="00C367E9" w:rsidP="00C367E9">
      <w:pPr>
        <w:pStyle w:val="NO"/>
      </w:pPr>
      <w:r>
        <w:t>NOTE 1:</w:t>
      </w:r>
      <w:r>
        <w:tab/>
        <w:t>The sub-elements of the &lt;</w:t>
      </w:r>
      <w:r w:rsidRPr="001A72CA">
        <w:t>service-configuration-info</w:t>
      </w:r>
      <w:r>
        <w:t>&gt; are validated by the &lt;xs:any namespace="##any" processContents="lax" minOccurs="0" maxOccurs="unbounded"/&gt; particle of the &lt;mcdata-info&gt; element.</w:t>
      </w:r>
    </w:p>
    <w:p w14:paraId="1068D3B5" w14:textId="77777777" w:rsidR="00C367E9" w:rsidRDefault="00C367E9" w:rsidP="00C367E9">
      <w:r>
        <w:t>The &lt;</w:t>
      </w:r>
      <w:r w:rsidRPr="001A72CA">
        <w:t>service-configuration-params</w:t>
      </w:r>
      <w:r>
        <w:t>&gt; element is a subelement of the &lt;service-configuration-info&gt; element.</w:t>
      </w:r>
    </w:p>
    <w:p w14:paraId="208E7224" w14:textId="77777777" w:rsidR="00C367E9" w:rsidRDefault="00C367E9" w:rsidP="00C367E9">
      <w:r>
        <w:t>If the &lt;service-configuration-info&gt; element does not contain a &lt;</w:t>
      </w:r>
      <w:r w:rsidRPr="001A72CA">
        <w:t>service-configuration-params</w:t>
      </w:r>
      <w:r>
        <w:t>&gt; element, then the configuration management server shall return an HTTP 409 (Conflict) response including the XCAP error element &lt;constraint-failure&gt;. If included, the "phrase" attribute should be set to "mandatory element is missing".</w:t>
      </w:r>
    </w:p>
    <w:p w14:paraId="13BD8913" w14:textId="77777777" w:rsidR="00C367E9" w:rsidRDefault="00C367E9" w:rsidP="00C367E9">
      <w:r>
        <w:t>If the &lt;</w:t>
      </w:r>
      <w:r w:rsidRPr="001A72CA">
        <w:t>service-configuration-params</w:t>
      </w:r>
      <w:r>
        <w:t xml:space="preserve">&gt; element does not include a </w:t>
      </w:r>
      <w:r>
        <w:rPr>
          <w:lang w:val="en-US"/>
        </w:rPr>
        <w:t xml:space="preserve">&lt;common&gt; element, an &lt;on-network&gt; element or an &lt;off-network&gt; element, then the </w:t>
      </w:r>
      <w:r>
        <w:t>configuration management server shall return an HTTP 409 (Conflict) response including the XCAP error element &lt;constraint-failure&gt;. If included, the "phrase" attribute should be set to "mandatory element is missing".</w:t>
      </w:r>
    </w:p>
    <w:p w14:paraId="69406801" w14:textId="77777777" w:rsidR="00C367E9" w:rsidRDefault="00C367E9" w:rsidP="00C367E9">
      <w:r>
        <w:t>The &lt;</w:t>
      </w:r>
      <w:r w:rsidRPr="001A72CA">
        <w:t>service-configuration-params</w:t>
      </w:r>
      <w:r>
        <w:t>&gt; element shall contain either:</w:t>
      </w:r>
    </w:p>
    <w:p w14:paraId="66E2E0DA" w14:textId="77777777" w:rsidR="00C367E9" w:rsidRDefault="00C367E9" w:rsidP="00C367E9">
      <w:pPr>
        <w:pStyle w:val="B1"/>
        <w:rPr>
          <w:lang w:val="en-US"/>
        </w:rPr>
      </w:pPr>
      <w:r>
        <w:rPr>
          <w:lang w:val="en-US"/>
        </w:rPr>
        <w:t>1)</w:t>
      </w:r>
      <w:r>
        <w:rPr>
          <w:lang w:val="en-US"/>
        </w:rPr>
        <w:tab/>
        <w:t>one &lt;common&gt; element only;</w:t>
      </w:r>
    </w:p>
    <w:p w14:paraId="28D8FA04" w14:textId="77777777" w:rsidR="00C367E9" w:rsidRDefault="00C367E9" w:rsidP="00C367E9">
      <w:pPr>
        <w:pStyle w:val="B1"/>
        <w:rPr>
          <w:lang w:val="en-US"/>
        </w:rPr>
      </w:pPr>
      <w:r>
        <w:rPr>
          <w:lang w:val="en-US"/>
        </w:rPr>
        <w:t>2)</w:t>
      </w:r>
      <w:r>
        <w:rPr>
          <w:lang w:val="en-US"/>
        </w:rPr>
        <w:tab/>
        <w:t>one &lt;common&gt; element and one &lt;on-network&gt; element;</w:t>
      </w:r>
    </w:p>
    <w:p w14:paraId="26FC37BB" w14:textId="77777777" w:rsidR="00C367E9" w:rsidRDefault="00C367E9" w:rsidP="00C367E9">
      <w:pPr>
        <w:pStyle w:val="B1"/>
        <w:rPr>
          <w:lang w:val="en-US"/>
        </w:rPr>
      </w:pPr>
      <w:r>
        <w:rPr>
          <w:lang w:val="en-US"/>
        </w:rPr>
        <w:t>3)</w:t>
      </w:r>
      <w:r>
        <w:rPr>
          <w:lang w:val="en-US"/>
        </w:rPr>
        <w:tab/>
        <w:t>one &lt;common&gt; element and one &lt;off-network&gt; element;</w:t>
      </w:r>
    </w:p>
    <w:p w14:paraId="34F2D754" w14:textId="77777777" w:rsidR="00C367E9" w:rsidRDefault="00C367E9" w:rsidP="00C367E9">
      <w:pPr>
        <w:pStyle w:val="B1"/>
        <w:rPr>
          <w:lang w:val="en-US"/>
        </w:rPr>
      </w:pPr>
      <w:r>
        <w:rPr>
          <w:lang w:val="en-US"/>
        </w:rPr>
        <w:t>4)</w:t>
      </w:r>
      <w:r>
        <w:rPr>
          <w:lang w:val="en-US"/>
        </w:rPr>
        <w:tab/>
        <w:t>one &lt;on-network&gt; element only;</w:t>
      </w:r>
    </w:p>
    <w:p w14:paraId="633B758C" w14:textId="77777777" w:rsidR="00C367E9" w:rsidRDefault="00C367E9" w:rsidP="00C367E9">
      <w:pPr>
        <w:pStyle w:val="B1"/>
        <w:rPr>
          <w:lang w:val="en-US"/>
        </w:rPr>
      </w:pPr>
      <w:r>
        <w:rPr>
          <w:lang w:val="en-US"/>
        </w:rPr>
        <w:t>5)</w:t>
      </w:r>
      <w:r>
        <w:rPr>
          <w:lang w:val="en-US"/>
        </w:rPr>
        <w:tab/>
        <w:t>one &lt;off-network&gt; element only;</w:t>
      </w:r>
    </w:p>
    <w:p w14:paraId="7B19795C" w14:textId="77777777" w:rsidR="00C367E9" w:rsidRDefault="00C367E9" w:rsidP="00C367E9">
      <w:pPr>
        <w:pStyle w:val="B1"/>
        <w:rPr>
          <w:lang w:val="en-US"/>
        </w:rPr>
      </w:pPr>
      <w:r>
        <w:rPr>
          <w:lang w:val="en-US"/>
        </w:rPr>
        <w:t>6)</w:t>
      </w:r>
      <w:r>
        <w:rPr>
          <w:lang w:val="en-US"/>
        </w:rPr>
        <w:tab/>
        <w:t>one &lt;on-network&gt; element and one &lt;off-network&gt; element; or</w:t>
      </w:r>
    </w:p>
    <w:p w14:paraId="1B51C825" w14:textId="77777777" w:rsidR="00C367E9" w:rsidRDefault="00C367E9" w:rsidP="00C367E9">
      <w:pPr>
        <w:pStyle w:val="B1"/>
        <w:rPr>
          <w:lang w:val="en-US"/>
        </w:rPr>
      </w:pPr>
      <w:r>
        <w:rPr>
          <w:lang w:val="en-US"/>
        </w:rPr>
        <w:t>7)</w:t>
      </w:r>
      <w:r>
        <w:rPr>
          <w:lang w:val="en-US"/>
        </w:rPr>
        <w:tab/>
        <w:t>one &lt;common&gt; element, one &lt;on-network&gt; element and one &lt;off-network&gt; element.</w:t>
      </w:r>
    </w:p>
    <w:p w14:paraId="2B77E186" w14:textId="77777777" w:rsidR="00C367E9" w:rsidRDefault="00C367E9" w:rsidP="00C367E9">
      <w:r>
        <w:rPr>
          <w:lang w:val="en-US"/>
        </w:rPr>
        <w:t xml:space="preserve">If the &lt;service-configuration-params&gt; element does not confirm to one of the seven choices above, then the </w:t>
      </w:r>
      <w:r>
        <w:t>configuration management server shall return an HTTP 409 (Conflict) response including the XCAP error element &lt;constraint-failure&gt;. If included, the "phrase" attribute should be set to "semantic error".</w:t>
      </w:r>
    </w:p>
    <w:p w14:paraId="3113A05B" w14:textId="77777777" w:rsidR="00C367E9" w:rsidRDefault="00C367E9" w:rsidP="00C367E9">
      <w:r>
        <w:t xml:space="preserve">If the "domain" attribute does not contain a syntactically correct domain name, then </w:t>
      </w:r>
      <w:r>
        <w:rPr>
          <w:lang w:val="en-US"/>
        </w:rPr>
        <w:t xml:space="preserve">the </w:t>
      </w:r>
      <w:r>
        <w:t>configuration management server shall return an HTTP 409 (Conflict) response including the XCAP error element &lt;constraint-failure&gt;. If included, the "phrase" attribute should be set to "syntactically incorrect domain name".</w:t>
      </w:r>
    </w:p>
    <w:p w14:paraId="58FB9242" w14:textId="77777777" w:rsidR="00C367E9" w:rsidRDefault="00C367E9" w:rsidP="00C367E9">
      <w:r>
        <w:t xml:space="preserve">If the "domain" attribute contains an unknown domain name, then </w:t>
      </w:r>
      <w:r>
        <w:rPr>
          <w:lang w:val="en-US"/>
        </w:rPr>
        <w:t xml:space="preserve">the </w:t>
      </w:r>
      <w:r>
        <w:t>configuration management server shall return an HTTP 409 (Conflict) response including the XCAP error element &lt;constraint-failure&gt;. If included, the "phrase" attribute should be set to "unknown domain name".</w:t>
      </w:r>
    </w:p>
    <w:p w14:paraId="4626C797" w14:textId="77777777" w:rsidR="00C367E9" w:rsidRDefault="00C367E9" w:rsidP="00C367E9">
      <w:pPr>
        <w:rPr>
          <w:lang w:val="en-US"/>
        </w:rPr>
      </w:pPr>
      <w:r>
        <w:rPr>
          <w:lang w:val="en-US"/>
        </w:rPr>
        <w:t>The following elements conform to the "xs: duration" XML type:</w:t>
      </w:r>
    </w:p>
    <w:p w14:paraId="58C3CEFC" w14:textId="77777777" w:rsidR="00C367E9" w:rsidRDefault="00C367E9" w:rsidP="00C367E9">
      <w:pPr>
        <w:pStyle w:val="B1"/>
        <w:rPr>
          <w:lang w:val="en-US"/>
        </w:rPr>
      </w:pPr>
      <w:r>
        <w:rPr>
          <w:lang w:val="en-US"/>
        </w:rPr>
        <w:t>1)</w:t>
      </w:r>
      <w:r>
        <w:rPr>
          <w:lang w:val="en-US"/>
        </w:rPr>
        <w:tab/>
        <w:t>&lt;</w:t>
      </w:r>
      <w:r w:rsidRPr="00DE3F71">
        <w:rPr>
          <w:lang w:val="en-US"/>
        </w:rPr>
        <w:t>time-temp-data-waiting</w:t>
      </w:r>
      <w:r>
        <w:rPr>
          <w:lang w:val="en-US"/>
        </w:rPr>
        <w:t>&gt;; and</w:t>
      </w:r>
    </w:p>
    <w:p w14:paraId="6AE87F4C" w14:textId="77777777" w:rsidR="00C367E9" w:rsidRDefault="00C367E9" w:rsidP="00C367E9">
      <w:pPr>
        <w:pStyle w:val="B1"/>
        <w:rPr>
          <w:lang w:val="en-US"/>
        </w:rPr>
      </w:pPr>
      <w:r>
        <w:rPr>
          <w:lang w:val="en-US"/>
        </w:rPr>
        <w:t>2)</w:t>
      </w:r>
      <w:r>
        <w:rPr>
          <w:lang w:val="en-US"/>
        </w:rPr>
        <w:tab/>
        <w:t>&lt;</w:t>
      </w:r>
      <w:r w:rsidRPr="00DE3F71">
        <w:rPr>
          <w:lang w:val="en-US"/>
        </w:rPr>
        <w:t>time-periodic-announcement</w:t>
      </w:r>
      <w:r>
        <w:rPr>
          <w:lang w:val="en-US"/>
        </w:rPr>
        <w:t>&gt;.</w:t>
      </w:r>
    </w:p>
    <w:p w14:paraId="74687A12" w14:textId="77777777" w:rsidR="00C367E9" w:rsidRDefault="00C367E9" w:rsidP="00C367E9">
      <w:pPr>
        <w:rPr>
          <w:lang w:val="en-US"/>
        </w:rPr>
      </w:pPr>
      <w:r>
        <w:rPr>
          <w:lang w:val="en-US"/>
        </w:rPr>
        <w:lastRenderedPageBreak/>
        <w:t xml:space="preserve">The elements of "xs: duration" type specified above shall be represented in seconds using the element value: "PT&lt;h&gt;H&lt;m&gt;M&lt;n&gt;S" where &lt;n&gt; represents a valid value in seconds using decimal notation. </w:t>
      </w:r>
    </w:p>
    <w:p w14:paraId="6720014B" w14:textId="77777777" w:rsidR="00C367E9" w:rsidRPr="00D25CD0" w:rsidRDefault="00C367E9" w:rsidP="00C367E9">
      <w:r>
        <w:rPr>
          <w:lang w:val="en-US"/>
        </w:rPr>
        <w:t>If any of the elements of "xs: duration" type specified above contain values that do not conform to the "PT</w:t>
      </w:r>
      <w:r w:rsidDel="00007D10">
        <w:rPr>
          <w:lang w:val="en-US"/>
        </w:rPr>
        <w:t xml:space="preserve"> </w:t>
      </w:r>
      <w:r>
        <w:rPr>
          <w:lang w:val="en-US"/>
        </w:rPr>
        <w:t xml:space="preserve">&lt;n&gt;S" structure then the </w:t>
      </w:r>
      <w:r>
        <w:t>configuration management server shall return an HTTP 409 (Conflict) response including the XCAP error element &lt;constraint-failure&gt;. If included, the "phrase" attribute should be set to "invalid format for duration".</w:t>
      </w:r>
    </w:p>
    <w:p w14:paraId="51DE84B8" w14:textId="77777777" w:rsidR="00C367E9" w:rsidRDefault="00C367E9" w:rsidP="00C367E9">
      <w:r>
        <w:rPr>
          <w:lang w:val="en-US"/>
        </w:rPr>
        <w:t xml:space="preserve">If an invalid value is received for &lt;n&gt;, then the </w:t>
      </w:r>
      <w:r>
        <w:t>configuration management server shall return an HTTP 409 (Conflict) response including the XCAP error element &lt;constraint-failure&gt;. If included, the "phrase" attribute should be set to "invalid value for duration".</w:t>
      </w:r>
    </w:p>
    <w:p w14:paraId="609664F4" w14:textId="77777777" w:rsidR="00C367E9" w:rsidRDefault="00C367E9" w:rsidP="00C367E9">
      <w:r>
        <w:t>If the &lt;max-data-size-sds-bytes&gt; element is not included, then there is no size limit imposed on the size of the SDS message.</w:t>
      </w:r>
    </w:p>
    <w:p w14:paraId="04ABC3E1" w14:textId="77777777" w:rsidR="00C367E9" w:rsidRPr="00BC1050" w:rsidRDefault="00C367E9" w:rsidP="00C367E9">
      <w:r w:rsidRPr="00BC1050">
        <w:t>If the &lt;max-</w:t>
      </w:r>
      <w:r>
        <w:t>payload</w:t>
      </w:r>
      <w:r w:rsidRPr="00BC1050">
        <w:t>-size-sds-</w:t>
      </w:r>
      <w:r>
        <w:t>cplane-</w:t>
      </w:r>
      <w:r w:rsidRPr="00BC1050">
        <w:t xml:space="preserve">bytes&gt; element is not included, then there is no size limit imposed </w:t>
      </w:r>
      <w:r>
        <w:t>for the use of C-plane procedures for</w:t>
      </w:r>
      <w:r w:rsidRPr="00BC1050">
        <w:t xml:space="preserve"> the SDS message.</w:t>
      </w:r>
    </w:p>
    <w:p w14:paraId="4C863D0B" w14:textId="77777777" w:rsidR="00C367E9" w:rsidRDefault="00C367E9" w:rsidP="00C367E9">
      <w:r>
        <w:t>If the &lt;max-data-size-fd-bytes&gt; element is not included, then there is no size limit imposed on the size of the FD message.</w:t>
      </w:r>
    </w:p>
    <w:p w14:paraId="54E0B293" w14:textId="77777777" w:rsidR="00C367E9" w:rsidRDefault="00C367E9" w:rsidP="00C367E9">
      <w:r>
        <w:t>If the &lt;max-data-size-auto-recv-bytes&gt; element is not included, then there is no size limit imposed on auto receive.</w:t>
      </w:r>
    </w:p>
    <w:p w14:paraId="4B2F9A9A" w14:textId="77777777" w:rsidR="00C367E9" w:rsidRDefault="00C367E9" w:rsidP="00C367E9">
      <w:r>
        <w:rPr>
          <w:lang w:val="en-US"/>
        </w:rPr>
        <w:t xml:space="preserve">If the </w:t>
      </w:r>
      <w:r>
        <w:t xml:space="preserve">&lt;default-file-availability&gt; </w:t>
      </w:r>
      <w:r>
        <w:rPr>
          <w:lang w:val="en-US"/>
        </w:rPr>
        <w:t xml:space="preserve">is not present, then the </w:t>
      </w:r>
      <w:r>
        <w:t>configuration management server shall return an HTTP 409 (Conflict) response including the XCAP error element &lt;constraint-failure&gt;. If included, the "phrase" attribute should be set to "default file availability not provided".</w:t>
      </w:r>
    </w:p>
    <w:p w14:paraId="7C4AE0AE" w14:textId="77777777" w:rsidR="00C367E9" w:rsidRDefault="00C367E9" w:rsidP="00C367E9">
      <w:r>
        <w:t>If the &lt;max-file-availability&gt; element is not included, then there is no limit imposed on file availability time.</w:t>
      </w:r>
    </w:p>
    <w:p w14:paraId="5F9A7223" w14:textId="77777777" w:rsidR="00C367E9" w:rsidRDefault="00C367E9" w:rsidP="00C367E9">
      <w:r>
        <w:rPr>
          <w:lang w:val="en-US"/>
        </w:rPr>
        <w:t>If any of the constituent elements</w:t>
      </w:r>
      <w:r w:rsidRPr="002D6251">
        <w:rPr>
          <w:lang w:val="en-US"/>
        </w:rPr>
        <w:t xml:space="preserve"> </w:t>
      </w:r>
      <w:r>
        <w:rPr>
          <w:lang w:val="en-US"/>
        </w:rPr>
        <w:t>of the &lt;</w:t>
      </w:r>
      <w:r w:rsidRPr="002978FF">
        <w:rPr>
          <w:lang w:val="en-US"/>
        </w:rPr>
        <w:t>default-prose-per-packet-priority</w:t>
      </w:r>
      <w:r>
        <w:rPr>
          <w:lang w:val="en-US"/>
        </w:rPr>
        <w:t xml:space="preserve">&gt; element contain a value less than 1 and greater than 8, then the </w:t>
      </w:r>
      <w:r>
        <w:t>configuration management server shall return an HTTP 409 (Conflict) response including the XCAP error element &lt;constraint-failure&gt;. If included, the "phrase" attribute should be set to "element value out of range".</w:t>
      </w:r>
    </w:p>
    <w:p w14:paraId="43199D87" w14:textId="77777777" w:rsidR="00C367E9" w:rsidRDefault="00C367E9" w:rsidP="00C367E9">
      <w:pPr>
        <w:pStyle w:val="NO"/>
        <w:rPr>
          <w:lang w:val="en-US"/>
        </w:rPr>
      </w:pPr>
      <w:r>
        <w:t>NOTE 2:</w:t>
      </w:r>
      <w:r>
        <w:tab/>
      </w:r>
      <w:r>
        <w:rPr>
          <w:lang w:val="en-US"/>
        </w:rPr>
        <w:t>The higher the &lt;</w:t>
      </w:r>
      <w:r w:rsidRPr="002978FF">
        <w:rPr>
          <w:lang w:val="en-US"/>
        </w:rPr>
        <w:t>default-prose-per-packet-priority</w:t>
      </w:r>
      <w:r>
        <w:rPr>
          <w:lang w:val="en-US"/>
        </w:rPr>
        <w:t>&gt; value, the higher the priority given to the signalling or media.</w:t>
      </w:r>
    </w:p>
    <w:p w14:paraId="5FA43B4F" w14:textId="514F42BD" w:rsidR="00026401" w:rsidRPr="00026401" w:rsidRDefault="00026401" w:rsidP="00026401">
      <w:r>
        <w:rPr>
          <w:lang w:val="en-US"/>
        </w:rPr>
        <w:t>If any of the constituent elements</w:t>
      </w:r>
      <w:r w:rsidRPr="002D6251">
        <w:rPr>
          <w:lang w:val="en-US"/>
        </w:rPr>
        <w:t xml:space="preserve"> </w:t>
      </w:r>
      <w:r>
        <w:rPr>
          <w:lang w:val="en-US"/>
        </w:rPr>
        <w:t>of the &lt;</w:t>
      </w:r>
      <w:r w:rsidRPr="002978FF">
        <w:rPr>
          <w:lang w:val="en-US"/>
        </w:rPr>
        <w:t>default-p</w:t>
      </w:r>
      <w:r>
        <w:rPr>
          <w:lang w:val="en-US"/>
        </w:rPr>
        <w:t xml:space="preserve">qi &gt; element contain a value other than 21-26, 55-61 and 90-93, then the </w:t>
      </w:r>
      <w:r>
        <w:t>configuration management server shall return an HTTP 409 (Conflict) response including the XCAP error element &lt;constraint-failure&gt;. If included, the "phrase" attribute should be set to "element value out of range".</w:t>
      </w:r>
    </w:p>
    <w:p w14:paraId="48BD24B3" w14:textId="77777777" w:rsidR="00C367E9" w:rsidRDefault="00C367E9" w:rsidP="00C367E9">
      <w:pPr>
        <w:rPr>
          <w:lang w:val="en-US"/>
        </w:rPr>
      </w:pPr>
      <w:r>
        <w:t xml:space="preserve">The </w:t>
      </w:r>
      <w:r w:rsidRPr="007728BA">
        <w:t>"</w:t>
      </w:r>
      <w:r>
        <w:t>resource-priority-namespace</w:t>
      </w:r>
      <w:r w:rsidRPr="007728BA">
        <w:t>"</w:t>
      </w:r>
      <w:r w:rsidRPr="00A82F11">
        <w:rPr>
          <w:lang w:val="en-US"/>
        </w:rPr>
        <w:t xml:space="preserve"> </w:t>
      </w:r>
      <w:r>
        <w:rPr>
          <w:lang w:val="en-US"/>
        </w:rPr>
        <w:t xml:space="preserve">element contained in the </w:t>
      </w:r>
      <w:r w:rsidRPr="007728BA">
        <w:t>"</w:t>
      </w:r>
      <w:r>
        <w:t>emergency-resource-priority</w:t>
      </w:r>
      <w:r w:rsidRPr="007728BA">
        <w:t>"</w:t>
      </w:r>
      <w:r>
        <w:t xml:space="preserve"> element shall have an MCPTT namespace value as specified in</w:t>
      </w:r>
      <w:r w:rsidRPr="00180017">
        <w:t xml:space="preserve"> </w:t>
      </w:r>
      <w:r>
        <w:t>IETF RFC 8101 [20].</w:t>
      </w:r>
    </w:p>
    <w:p w14:paraId="1B35CD02" w14:textId="77777777" w:rsidR="00C367E9" w:rsidRDefault="00C367E9" w:rsidP="00C367E9">
      <w:r>
        <w:rPr>
          <w:lang w:val="en-US"/>
        </w:rPr>
        <w:t xml:space="preserve">The "resource-priority-priority" element contained in the </w:t>
      </w:r>
      <w:r w:rsidRPr="007728BA">
        <w:t>"</w:t>
      </w:r>
      <w:r>
        <w:t>emergency-resource-priority</w:t>
      </w:r>
      <w:r w:rsidRPr="007728BA">
        <w:t>"</w:t>
      </w:r>
      <w:r>
        <w:t xml:space="preserve"> element shall have a value greater than or equal to the value of the </w:t>
      </w:r>
      <w:r>
        <w:rPr>
          <w:lang w:val="en-US"/>
        </w:rPr>
        <w:t xml:space="preserve">"resource-priority-priority" element contained in the </w:t>
      </w:r>
      <w:r w:rsidRPr="007728BA">
        <w:t>"</w:t>
      </w:r>
      <w:r>
        <w:t>imminent-peril-resource-priority</w:t>
      </w:r>
      <w:r w:rsidRPr="007728BA">
        <w:t>"</w:t>
      </w:r>
      <w:r>
        <w:t xml:space="preserve"> element and shall be a priority level specified in</w:t>
      </w:r>
      <w:r w:rsidRPr="00180017">
        <w:t xml:space="preserve"> </w:t>
      </w:r>
      <w:r>
        <w:t>IETF RFC 8101 [20].</w:t>
      </w:r>
    </w:p>
    <w:p w14:paraId="7A06815E" w14:textId="77777777" w:rsidR="00C367E9" w:rsidRPr="002610B5" w:rsidRDefault="00C367E9" w:rsidP="00C367E9">
      <w:pPr>
        <w:rPr>
          <w:lang w:val="en-US"/>
        </w:rPr>
      </w:pPr>
      <w:r>
        <w:t xml:space="preserve">The </w:t>
      </w:r>
      <w:r w:rsidRPr="007728BA">
        <w:t>"</w:t>
      </w:r>
      <w:r>
        <w:t>resource-priority-namespace</w:t>
      </w:r>
      <w:r w:rsidRPr="007728BA">
        <w:t>"</w:t>
      </w:r>
      <w:r w:rsidRPr="00A82F11">
        <w:rPr>
          <w:lang w:val="en-US"/>
        </w:rPr>
        <w:t xml:space="preserve"> </w:t>
      </w:r>
      <w:r>
        <w:rPr>
          <w:lang w:val="en-US"/>
        </w:rPr>
        <w:t xml:space="preserve">element contained in the </w:t>
      </w:r>
      <w:r w:rsidRPr="007728BA">
        <w:t>"</w:t>
      </w:r>
      <w:r>
        <w:t>imminent-peril-resource-priority</w:t>
      </w:r>
      <w:r w:rsidRPr="007728BA">
        <w:t>"</w:t>
      </w:r>
      <w:r>
        <w:t xml:space="preserve"> element shall have an MCPTT namespace value as specified in</w:t>
      </w:r>
      <w:r w:rsidRPr="00180017">
        <w:t xml:space="preserve"> </w:t>
      </w:r>
      <w:r>
        <w:t>IETF RFC 8101 [20].</w:t>
      </w:r>
    </w:p>
    <w:p w14:paraId="669DE377" w14:textId="77777777" w:rsidR="00C367E9" w:rsidRDefault="00C367E9" w:rsidP="00C367E9">
      <w:r>
        <w:rPr>
          <w:lang w:val="en-US"/>
        </w:rPr>
        <w:t xml:space="preserve">The "resource-priority-priority" element contained in the </w:t>
      </w:r>
      <w:r w:rsidRPr="007728BA">
        <w:t>"</w:t>
      </w:r>
      <w:r>
        <w:t>imminent-peril-resource-priority</w:t>
      </w:r>
      <w:r w:rsidRPr="007728BA">
        <w:t>"</w:t>
      </w:r>
      <w:r>
        <w:t xml:space="preserve"> element shall have a value greater than or equal to the value of the</w:t>
      </w:r>
      <w:r>
        <w:rPr>
          <w:lang w:val="en-US"/>
        </w:rPr>
        <w:t xml:space="preserve"> "resource-priority-priority" element contained in the </w:t>
      </w:r>
      <w:r w:rsidRPr="007728BA">
        <w:t>"</w:t>
      </w:r>
      <w:r>
        <w:t>normal-resource-priority</w:t>
      </w:r>
      <w:r w:rsidRPr="007728BA">
        <w:t>"</w:t>
      </w:r>
      <w:r>
        <w:t xml:space="preserve"> element</w:t>
      </w:r>
      <w:r w:rsidRPr="00A82F11">
        <w:t xml:space="preserve"> </w:t>
      </w:r>
      <w:r>
        <w:t>and shall be a priority level specified in</w:t>
      </w:r>
      <w:r w:rsidRPr="00180017">
        <w:t xml:space="preserve"> </w:t>
      </w:r>
      <w:r>
        <w:t>IETF RFC 8101 [20].</w:t>
      </w:r>
    </w:p>
    <w:p w14:paraId="522C30DC" w14:textId="77777777" w:rsidR="00C367E9" w:rsidRDefault="00C367E9" w:rsidP="00C367E9">
      <w:r>
        <w:t xml:space="preserve">The </w:t>
      </w:r>
      <w:r w:rsidRPr="007728BA">
        <w:t>"</w:t>
      </w:r>
      <w:r>
        <w:t>resource-priority-namespace</w:t>
      </w:r>
      <w:r w:rsidRPr="007728BA">
        <w:t>"</w:t>
      </w:r>
      <w:r w:rsidRPr="00A82F11">
        <w:rPr>
          <w:lang w:val="en-US"/>
        </w:rPr>
        <w:t xml:space="preserve"> </w:t>
      </w:r>
      <w:r>
        <w:rPr>
          <w:lang w:val="en-US"/>
        </w:rPr>
        <w:t xml:space="preserve">element contained in the </w:t>
      </w:r>
      <w:r w:rsidRPr="007728BA">
        <w:t>"</w:t>
      </w:r>
      <w:r>
        <w:t>normal-resource-priority</w:t>
      </w:r>
      <w:r w:rsidRPr="007728BA">
        <w:t>"</w:t>
      </w:r>
      <w:r>
        <w:t xml:space="preserve"> element shall have an MCPTT namespace value as specified in</w:t>
      </w:r>
      <w:r w:rsidRPr="00180017">
        <w:t xml:space="preserve"> </w:t>
      </w:r>
      <w:r>
        <w:t>IETF RFC 8101 [20].</w:t>
      </w:r>
    </w:p>
    <w:p w14:paraId="5DABCD28" w14:textId="77777777" w:rsidR="00D53EDF" w:rsidRDefault="00D53EDF" w:rsidP="00D53EDF">
      <w:pPr>
        <w:pStyle w:val="NO"/>
      </w:pPr>
      <w:r>
        <w:rPr>
          <w:lang w:val="en-US"/>
        </w:rPr>
        <w:t>NOTE 3</w:t>
      </w:r>
      <w:r>
        <w:t>:</w:t>
      </w:r>
      <w:r>
        <w:tab/>
        <w:t xml:space="preserve">The </w:t>
      </w:r>
      <w:r w:rsidRPr="00007CDF">
        <w:t>IETF</w:t>
      </w:r>
      <w:r>
        <w:t> </w:t>
      </w:r>
      <w:r w:rsidRPr="00007CDF">
        <w:t>RFC</w:t>
      </w:r>
      <w:r>
        <w:t> </w:t>
      </w:r>
      <w:r w:rsidRPr="00007CDF">
        <w:t>8101</w:t>
      </w:r>
      <w:r>
        <w:t> </w:t>
      </w:r>
      <w:r w:rsidRPr="00007CDF">
        <w:t xml:space="preserve">[20] defines </w:t>
      </w:r>
      <w:r>
        <w:t xml:space="preserve">the priority levels for </w:t>
      </w:r>
      <w:r w:rsidRPr="00007CDF">
        <w:t>the</w:t>
      </w:r>
      <w:r>
        <w:t xml:space="preserve"> MCPTT</w:t>
      </w:r>
      <w:r w:rsidRPr="00007CDF">
        <w:t xml:space="preserve"> namespaces, which are </w:t>
      </w:r>
      <w:r>
        <w:t>applicable to</w:t>
      </w:r>
      <w:r w:rsidRPr="00007CDF">
        <w:t xml:space="preserve"> all </w:t>
      </w:r>
      <w:r>
        <w:t xml:space="preserve">MC </w:t>
      </w:r>
      <w:r w:rsidRPr="00007CDF">
        <w:t>services.</w:t>
      </w:r>
    </w:p>
    <w:p w14:paraId="118E5C20" w14:textId="77777777" w:rsidR="00532592" w:rsidRDefault="00532592" w:rsidP="00532592">
      <w:pPr>
        <w:pStyle w:val="NO"/>
        <w:rPr>
          <w:lang w:val="en-US"/>
        </w:rPr>
      </w:pPr>
      <w:r>
        <w:rPr>
          <w:lang w:val="en-US"/>
        </w:rPr>
        <w:t>NOTE 4:</w:t>
      </w:r>
      <w:r>
        <w:rPr>
          <w:lang w:val="en-US"/>
        </w:rPr>
        <w:tab/>
      </w:r>
      <w:r w:rsidRPr="00337B2B">
        <w:t>The values used for the "emergency-resource-priority", "imminent-peril-resource-priority" and "normal-resource-priority" elements need to be carefully agreed to by the MCData operator and</w:t>
      </w:r>
      <w:r>
        <w:t xml:space="preserve"> the</w:t>
      </w:r>
      <w:r w:rsidRPr="00337B2B">
        <w:t xml:space="preserve"> network operator.</w:t>
      </w:r>
    </w:p>
    <w:p w14:paraId="3BA34B43" w14:textId="77777777" w:rsidR="00C367E9" w:rsidRDefault="00C367E9" w:rsidP="00C367E9">
      <w:r>
        <w:t xml:space="preserve">The values used for the </w:t>
      </w:r>
      <w:r w:rsidRPr="007728BA">
        <w:t>"</w:t>
      </w:r>
      <w:r>
        <w:t>emergency-resource-priority</w:t>
      </w:r>
      <w:r w:rsidRPr="007728BA">
        <w:t>"</w:t>
      </w:r>
      <w:r>
        <w:t>, "imminent-peril-resource-priority</w:t>
      </w:r>
      <w:r w:rsidRPr="007728BA">
        <w:t>"</w:t>
      </w:r>
      <w:r>
        <w:t xml:space="preserve"> and </w:t>
      </w:r>
      <w:r w:rsidRPr="007728BA">
        <w:t>"</w:t>
      </w:r>
      <w:r>
        <w:t>normal-resource-priority</w:t>
      </w:r>
      <w:r w:rsidRPr="007728BA">
        <w:t>"</w:t>
      </w:r>
      <w:r>
        <w:t xml:space="preserve"> elements need to be carefully agreed to by the MCData operator and network operator.</w:t>
      </w:r>
    </w:p>
    <w:p w14:paraId="028B2727" w14:textId="77777777" w:rsidR="00C367E9" w:rsidRDefault="00C367E9" w:rsidP="00C367E9">
      <w:pPr>
        <w:rPr>
          <w:lang w:val="en-US"/>
        </w:rPr>
      </w:pPr>
      <w:r>
        <w:lastRenderedPageBreak/>
        <w:t xml:space="preserve">The default value for the </w:t>
      </w:r>
      <w:r>
        <w:rPr>
          <w:lang w:val="en-US"/>
        </w:rPr>
        <w:t>&lt;confidentiality-protection&gt; element of the &lt;signalling-protection&gt; element is "true" indicating that confidentiality protection is enabled.</w:t>
      </w:r>
    </w:p>
    <w:p w14:paraId="2F69C688" w14:textId="77777777" w:rsidR="00C367E9" w:rsidRPr="00D570A7" w:rsidRDefault="00C367E9" w:rsidP="00C367E9">
      <w:pPr>
        <w:rPr>
          <w:lang w:val="en-US"/>
        </w:rPr>
      </w:pPr>
      <w:r>
        <w:t xml:space="preserve">The default value for the </w:t>
      </w:r>
      <w:r>
        <w:rPr>
          <w:lang w:val="en-US"/>
        </w:rPr>
        <w:t>&lt;integrity-protection&gt; element of the &lt;signalling-protection&gt; element is "true" indicating that integrity protection is enabled.</w:t>
      </w:r>
    </w:p>
    <w:p w14:paraId="07F20E34" w14:textId="77777777" w:rsidR="00C367E9" w:rsidRDefault="00C367E9" w:rsidP="00C367E9">
      <w:pPr>
        <w:rPr>
          <w:lang w:val="en-US"/>
        </w:rPr>
      </w:pPr>
      <w:r>
        <w:t xml:space="preserve">The default value for the </w:t>
      </w:r>
      <w:r>
        <w:rPr>
          <w:lang w:val="en-US"/>
        </w:rPr>
        <w:t>&lt;allow-signalling-protection&gt; element of the &lt;</w:t>
      </w:r>
      <w:r w:rsidRPr="00EC43E6">
        <w:rPr>
          <w:lang w:val="en-US"/>
        </w:rPr>
        <w:t>protection-between-mc</w:t>
      </w:r>
      <w:r>
        <w:rPr>
          <w:lang w:val="en-US"/>
        </w:rPr>
        <w:t>data</w:t>
      </w:r>
      <w:r w:rsidRPr="00EC43E6">
        <w:rPr>
          <w:lang w:val="en-US"/>
        </w:rPr>
        <w:t>-servers</w:t>
      </w:r>
      <w:r>
        <w:rPr>
          <w:lang w:val="en-US"/>
        </w:rPr>
        <w:t>&gt; element is "true" indicating that signaling protection between MCData servers is enabled.</w:t>
      </w:r>
    </w:p>
    <w:p w14:paraId="6C178D3F" w14:textId="77777777" w:rsidR="00C367E9" w:rsidRPr="0073469F" w:rsidRDefault="00C367E9" w:rsidP="00C367E9">
      <w:r w:rsidRPr="0073469F">
        <w:t xml:space="preserve">The </w:t>
      </w:r>
      <w:r>
        <w:t>service configuration server</w:t>
      </w:r>
      <w:r w:rsidRPr="0073469F">
        <w:t xml:space="preserve"> ignores any unknown element and any unknown attribute.</w:t>
      </w:r>
    </w:p>
    <w:p w14:paraId="5E92981B" w14:textId="77777777" w:rsidR="00C367E9" w:rsidRDefault="00C367E9" w:rsidP="00C367E9">
      <w:r>
        <w:t>If the configuration management server receives a duplicate element or attribute, it shall return an HTTP 409 (Conflict) response including the XCAP error element &lt;constraint-failure&gt;. If included, the "phrase" attribute should be set to "duplicate attribute or element received".</w:t>
      </w:r>
    </w:p>
    <w:p w14:paraId="57F76CAC" w14:textId="77777777" w:rsidR="00044814" w:rsidRDefault="00044814" w:rsidP="00044814">
      <w:pPr>
        <w:rPr>
          <w:lang w:val="en-US"/>
        </w:rPr>
      </w:pPr>
      <w:r>
        <w:rPr>
          <w:lang w:val="en-US"/>
        </w:rPr>
        <w:t>The following elements conform to the "xs: duration" XML type:</w:t>
      </w:r>
    </w:p>
    <w:p w14:paraId="4A10E697" w14:textId="77777777" w:rsidR="00044814" w:rsidRDefault="00044814" w:rsidP="00044814">
      <w:pPr>
        <w:pStyle w:val="B1"/>
        <w:rPr>
          <w:lang w:val="en-US"/>
        </w:rPr>
      </w:pPr>
      <w:r>
        <w:rPr>
          <w:lang w:val="en-US"/>
        </w:rPr>
        <w:t>1)</w:t>
      </w:r>
      <w:r>
        <w:rPr>
          <w:lang w:val="en-US"/>
        </w:rPr>
        <w:tab/>
        <w:t>&lt;hang-time&gt;; and</w:t>
      </w:r>
    </w:p>
    <w:p w14:paraId="056AFC1C" w14:textId="77777777" w:rsidR="00044814" w:rsidRDefault="00044814" w:rsidP="00044814">
      <w:pPr>
        <w:pStyle w:val="B1"/>
      </w:pPr>
      <w:r>
        <w:t>2)</w:t>
      </w:r>
      <w:r>
        <w:tab/>
        <w:t>&lt;</w:t>
      </w:r>
      <w:r w:rsidRPr="00740D6B">
        <w:t>max-duration-of-</w:t>
      </w:r>
      <w:r>
        <w:t>data-comn</w:t>
      </w:r>
      <w:r w:rsidRPr="00F86315">
        <w:t>&gt;.</w:t>
      </w:r>
    </w:p>
    <w:p w14:paraId="74567C0F" w14:textId="77777777" w:rsidR="00044814" w:rsidRDefault="00044814" w:rsidP="00044814">
      <w:pPr>
        <w:rPr>
          <w:lang w:val="en-US"/>
        </w:rPr>
      </w:pPr>
      <w:r>
        <w:rPr>
          <w:lang w:val="en-US"/>
        </w:rPr>
        <w:t xml:space="preserve">The elements of "xs: duration" type specified above shall be represented in seconds using the element value: "PT&lt;h&gt;H&lt;m&gt;M&lt;n&gt;S" where &lt;n&gt; represents a valid value in seconds. </w:t>
      </w:r>
    </w:p>
    <w:p w14:paraId="34E24D00" w14:textId="77777777" w:rsidR="00044814" w:rsidRDefault="00044814" w:rsidP="00044814">
      <w:pPr>
        <w:pStyle w:val="NO"/>
        <w:rPr>
          <w:lang w:val="en-US"/>
        </w:rPr>
      </w:pPr>
      <w:r>
        <w:rPr>
          <w:lang w:val="en-US"/>
        </w:rPr>
        <w:t>NOTE 5:</w:t>
      </w:r>
      <w:r>
        <w:rPr>
          <w:lang w:val="en-US"/>
        </w:rPr>
        <w:tab/>
        <w:t>"xs:duration" allows the use of decimal notation for seconds, e.g. 300ms is represented as &lt;PT0.3S&gt;.</w:t>
      </w:r>
    </w:p>
    <w:p w14:paraId="68B0D516" w14:textId="77777777" w:rsidR="00044814" w:rsidRPr="00D25CD0" w:rsidRDefault="00044814" w:rsidP="00044814">
      <w:r>
        <w:rPr>
          <w:lang w:val="en-US"/>
        </w:rPr>
        <w:t>If any of the elements of "xs: duration" type specified above contain values that do not conform to the "PT</w:t>
      </w:r>
      <w:r w:rsidDel="00007D10">
        <w:rPr>
          <w:lang w:val="en-US"/>
        </w:rPr>
        <w:t xml:space="preserve"> </w:t>
      </w:r>
      <w:r>
        <w:rPr>
          <w:lang w:val="en-US"/>
        </w:rPr>
        <w:t xml:space="preserve">&lt;n&gt;S" structure then the </w:t>
      </w:r>
      <w:r>
        <w:t>configuration management server shall return an HTTP 409 (Conflict) response including the XCAP error element &lt;constraint-failure&gt;. If included, the "phrase" attribute should be set to "invalid format for duration".</w:t>
      </w:r>
    </w:p>
    <w:p w14:paraId="62EB8FE5" w14:textId="77777777" w:rsidR="00044814" w:rsidRDefault="00044814" w:rsidP="00044814">
      <w:r>
        <w:rPr>
          <w:lang w:val="en-US"/>
        </w:rPr>
        <w:t xml:space="preserve">If an invalid value is received for &lt;n&gt;, then the </w:t>
      </w:r>
      <w:r>
        <w:t>configuration management server shall return an HTTP 409 (Conflict) response including the XCAP error element &lt;constraint-failure&gt;. If included, the "phrase" attribute should be set to "invalid value for duration".</w:t>
      </w:r>
    </w:p>
    <w:p w14:paraId="01FC3B68" w14:textId="77777777" w:rsidR="00044814" w:rsidRDefault="00044814" w:rsidP="00044814">
      <w:pPr>
        <w:rPr>
          <w:lang w:val="en-US"/>
        </w:rPr>
      </w:pPr>
      <w:r>
        <w:t xml:space="preserve">The default value for the </w:t>
      </w:r>
      <w:r>
        <w:rPr>
          <w:lang w:val="en-US"/>
        </w:rPr>
        <w:t>&lt;</w:t>
      </w:r>
      <w:r w:rsidRPr="00E30835">
        <w:rPr>
          <w:lang w:val="en-US"/>
        </w:rPr>
        <w:t>allow-adhoc-group-</w:t>
      </w:r>
      <w:r>
        <w:rPr>
          <w:lang w:val="en-US"/>
        </w:rPr>
        <w:t>data-comn-support&gt; element of the &lt;</w:t>
      </w:r>
      <w:r w:rsidRPr="00E30835">
        <w:rPr>
          <w:lang w:val="en-US"/>
        </w:rPr>
        <w:t>adhoc-group-</w:t>
      </w:r>
      <w:r>
        <w:rPr>
          <w:lang w:val="en-US"/>
        </w:rPr>
        <w:t>data-comn&gt; element of the &lt;anyExt&gt; element of the &lt;on-network&gt; element is "true" indicating that adhoc group data communications support enabled.</w:t>
      </w:r>
    </w:p>
    <w:p w14:paraId="1B746753" w14:textId="13A9208B" w:rsidR="00044814" w:rsidRPr="00044814" w:rsidRDefault="00044814" w:rsidP="00C367E9">
      <w:pPr>
        <w:rPr>
          <w:lang w:val="en-US"/>
        </w:rPr>
      </w:pPr>
      <w:r>
        <w:rPr>
          <w:lang w:val="en-US"/>
        </w:rPr>
        <w:t>Absense of &lt;</w:t>
      </w:r>
      <w:r w:rsidRPr="00E30835">
        <w:rPr>
          <w:lang w:val="en-US"/>
        </w:rPr>
        <w:t>adhoc-group-</w:t>
      </w:r>
      <w:r>
        <w:rPr>
          <w:lang w:val="en-US"/>
        </w:rPr>
        <w:t>data-comn&gt; element of the &lt;anyExt&gt; element of the &lt;on-network&gt; element indicates that adhoc group data communications are not supported in the MCData system.</w:t>
      </w:r>
    </w:p>
    <w:p w14:paraId="38E22524" w14:textId="77777777" w:rsidR="00C367E9" w:rsidRDefault="00C367E9" w:rsidP="00C367E9">
      <w:pPr>
        <w:pStyle w:val="Heading4"/>
      </w:pPr>
      <w:bookmarkStart w:id="2891" w:name="_CR10_4_2_7"/>
      <w:bookmarkStart w:id="2892" w:name="_Toc20212490"/>
      <w:bookmarkStart w:id="2893" w:name="_Toc27731845"/>
      <w:bookmarkStart w:id="2894" w:name="_Toc36127623"/>
      <w:bookmarkStart w:id="2895" w:name="_Toc45214729"/>
      <w:bookmarkStart w:id="2896" w:name="_Toc51937868"/>
      <w:bookmarkStart w:id="2897" w:name="_Toc51938177"/>
      <w:bookmarkStart w:id="2898" w:name="_Toc92291364"/>
      <w:bookmarkStart w:id="2899" w:name="_Toc154495798"/>
      <w:bookmarkEnd w:id="2891"/>
      <w:r>
        <w:t>10.4.2.7</w:t>
      </w:r>
      <w:r w:rsidRPr="00345011">
        <w:tab/>
        <w:t>Data Semantics</w:t>
      </w:r>
      <w:bookmarkEnd w:id="2892"/>
      <w:bookmarkEnd w:id="2893"/>
      <w:bookmarkEnd w:id="2894"/>
      <w:bookmarkEnd w:id="2895"/>
      <w:bookmarkEnd w:id="2896"/>
      <w:bookmarkEnd w:id="2897"/>
      <w:bookmarkEnd w:id="2898"/>
      <w:bookmarkEnd w:id="2899"/>
    </w:p>
    <w:p w14:paraId="56B7AE0B" w14:textId="77777777" w:rsidR="00C367E9" w:rsidRDefault="00C367E9" w:rsidP="00C367E9">
      <w:pPr>
        <w:rPr>
          <w:lang w:val="en-US"/>
        </w:rPr>
      </w:pPr>
      <w:r>
        <w:rPr>
          <w:lang w:val="en-US"/>
        </w:rPr>
        <w:t>The "domain" attribute of the &lt;</w:t>
      </w:r>
      <w:r w:rsidRPr="001A72CA">
        <w:t>service-configuration-params</w:t>
      </w:r>
      <w:r>
        <w:t xml:space="preserve">&gt; element </w:t>
      </w:r>
      <w:r>
        <w:rPr>
          <w:lang w:val="en-US"/>
        </w:rPr>
        <w:t>contains the domain name of the mission critical organization.</w:t>
      </w:r>
    </w:p>
    <w:p w14:paraId="5F9CBF46" w14:textId="77777777" w:rsidR="00C367E9" w:rsidRDefault="00C367E9" w:rsidP="00C367E9">
      <w:pPr>
        <w:rPr>
          <w:lang w:val="en-US"/>
        </w:rPr>
      </w:pPr>
      <w:r>
        <w:rPr>
          <w:lang w:val="en-US"/>
        </w:rPr>
        <w:t xml:space="preserve">The </w:t>
      </w:r>
      <w:r w:rsidRPr="0019247C">
        <w:rPr>
          <w:lang w:val="en-US"/>
        </w:rPr>
        <w:t xml:space="preserve">&lt;common&gt; element </w:t>
      </w:r>
      <w:r>
        <w:rPr>
          <w:lang w:val="en-US"/>
        </w:rPr>
        <w:t>contains service configuration data common to both on and off network service.</w:t>
      </w:r>
    </w:p>
    <w:p w14:paraId="1B62D41F" w14:textId="77777777" w:rsidR="00C367E9" w:rsidRDefault="00C367E9" w:rsidP="00C367E9">
      <w:pPr>
        <w:rPr>
          <w:lang w:val="en-US"/>
        </w:rPr>
      </w:pPr>
      <w:r>
        <w:rPr>
          <w:lang w:val="en-US"/>
        </w:rPr>
        <w:t>The &lt;on-network&gt; element contains service configuration data for on-network service only.</w:t>
      </w:r>
    </w:p>
    <w:p w14:paraId="39706E1F" w14:textId="77777777" w:rsidR="00C367E9" w:rsidRDefault="00C367E9" w:rsidP="00C367E9">
      <w:pPr>
        <w:rPr>
          <w:lang w:val="en-US"/>
        </w:rPr>
      </w:pPr>
      <w:r>
        <w:rPr>
          <w:lang w:val="en-US"/>
        </w:rPr>
        <w:t>The &lt;off-network&gt; element contains service configuration data for off-network service only.</w:t>
      </w:r>
    </w:p>
    <w:p w14:paraId="293D7255" w14:textId="77777777" w:rsidR="00C367E9" w:rsidRDefault="00C367E9" w:rsidP="00C367E9">
      <w:pPr>
        <w:rPr>
          <w:lang w:val="en-US"/>
        </w:rPr>
      </w:pPr>
      <w:r>
        <w:rPr>
          <w:lang w:val="en-US"/>
        </w:rPr>
        <w:t>In the &lt;common&gt; element:</w:t>
      </w:r>
    </w:p>
    <w:p w14:paraId="3557DCE7" w14:textId="77777777" w:rsidR="00C367E9" w:rsidRDefault="00C367E9" w:rsidP="00C367E9">
      <w:pPr>
        <w:pStyle w:val="B1"/>
        <w:rPr>
          <w:lang w:val="en-US"/>
        </w:rPr>
      </w:pPr>
      <w:r>
        <w:rPr>
          <w:lang w:val="en-US"/>
        </w:rPr>
        <w:t>1)</w:t>
      </w:r>
      <w:r>
        <w:rPr>
          <w:lang w:val="en-US"/>
        </w:rPr>
        <w:tab/>
        <w:t>the &lt;</w:t>
      </w:r>
      <w:r w:rsidRPr="00DE3F71">
        <w:rPr>
          <w:lang w:val="en-US"/>
        </w:rPr>
        <w:t>time-temp-data-waiting</w:t>
      </w:r>
      <w:r>
        <w:rPr>
          <w:lang w:val="en-US"/>
        </w:rPr>
        <w:t>&gt; element of the &lt;</w:t>
      </w:r>
      <w:r w:rsidRPr="00DE3F71">
        <w:rPr>
          <w:lang w:val="en-US"/>
        </w:rPr>
        <w:t>tx-and-rx-control</w:t>
      </w:r>
      <w:r>
        <w:rPr>
          <w:lang w:val="en-US"/>
        </w:rPr>
        <w:t xml:space="preserve">&gt; element contains the time limit for the temporarily stored data that is waiting to be delivered to a receiving user which corresponds to the "TimeTempDataWaiting" element </w:t>
      </w:r>
      <w:r w:rsidRPr="002606B5">
        <w:rPr>
          <w:lang w:val="en-US"/>
        </w:rPr>
        <w:t xml:space="preserve">as specified in </w:t>
      </w:r>
      <w:r>
        <w:rPr>
          <w:lang w:val="en-US"/>
        </w:rPr>
        <w:t>clause 11.2.7 of 3GPP TS 24.483 [4]; and</w:t>
      </w:r>
    </w:p>
    <w:p w14:paraId="06C26256" w14:textId="77777777" w:rsidR="00C367E9" w:rsidRDefault="00C367E9" w:rsidP="00C367E9">
      <w:pPr>
        <w:pStyle w:val="B1"/>
        <w:rPr>
          <w:lang w:val="en-US"/>
        </w:rPr>
      </w:pPr>
      <w:r>
        <w:rPr>
          <w:lang w:val="en-US"/>
        </w:rPr>
        <w:t>2)</w:t>
      </w:r>
      <w:r>
        <w:rPr>
          <w:lang w:val="en-US"/>
        </w:rPr>
        <w:tab/>
        <w:t xml:space="preserve">the </w:t>
      </w:r>
      <w:r w:rsidRPr="00DE3F71">
        <w:rPr>
          <w:lang w:val="en-US"/>
        </w:rPr>
        <w:t>&lt;time-periodic-announcement&gt; elem</w:t>
      </w:r>
      <w:r>
        <w:rPr>
          <w:lang w:val="en-US"/>
        </w:rPr>
        <w:t xml:space="preserve">ent of the </w:t>
      </w:r>
      <w:r w:rsidRPr="00DE3F71">
        <w:rPr>
          <w:lang w:val="en-US"/>
        </w:rPr>
        <w:t>&lt;tx-and-rx-control&gt; element</w:t>
      </w:r>
      <w:r>
        <w:rPr>
          <w:lang w:val="en-US"/>
        </w:rPr>
        <w:t xml:space="preserve"> contains the timer for the periodic announcement which contains a list of available recently invited data group communications</w:t>
      </w:r>
      <w:r w:rsidRPr="00876943">
        <w:rPr>
          <w:lang w:val="en-US"/>
        </w:rPr>
        <w:t xml:space="preserve"> </w:t>
      </w:r>
      <w:r>
        <w:rPr>
          <w:lang w:val="en-US"/>
        </w:rPr>
        <w:t>which corresponds to the "TimePeriodicAnnouncement" element as specified in clause 11.2.8 of 3GPP TS 24.483 [4].</w:t>
      </w:r>
    </w:p>
    <w:p w14:paraId="6A433D9A" w14:textId="77777777" w:rsidR="00C367E9" w:rsidRDefault="00C367E9" w:rsidP="00C367E9">
      <w:pPr>
        <w:rPr>
          <w:lang w:val="en-US"/>
        </w:rPr>
      </w:pPr>
      <w:r>
        <w:rPr>
          <w:lang w:val="en-US"/>
        </w:rPr>
        <w:t>In the &lt;on-network&gt; element:</w:t>
      </w:r>
    </w:p>
    <w:p w14:paraId="309F3E46" w14:textId="77777777" w:rsidR="00C367E9" w:rsidRDefault="00C367E9" w:rsidP="00C367E9">
      <w:pPr>
        <w:pStyle w:val="B1"/>
        <w:rPr>
          <w:lang w:val="en-US"/>
        </w:rPr>
      </w:pPr>
      <w:r>
        <w:rPr>
          <w:lang w:val="en-US"/>
        </w:rPr>
        <w:t>1)</w:t>
      </w:r>
      <w:r>
        <w:rPr>
          <w:lang w:val="en-US"/>
        </w:rPr>
        <w:tab/>
        <w:t xml:space="preserve">the &lt;max-data-size-sds-bytes&gt; element of the </w:t>
      </w:r>
      <w:r w:rsidRPr="00DE3F71">
        <w:rPr>
          <w:lang w:val="en-US"/>
        </w:rPr>
        <w:t>&lt;tx-and-rx-control&gt; element</w:t>
      </w:r>
      <w:r>
        <w:rPr>
          <w:lang w:val="en-US"/>
        </w:rPr>
        <w:t xml:space="preserve"> contains the maximum data that the originating client can send in an SDS message;</w:t>
      </w:r>
    </w:p>
    <w:p w14:paraId="6824CA89" w14:textId="77777777" w:rsidR="00C367E9" w:rsidRPr="00BC1050" w:rsidRDefault="00C367E9" w:rsidP="00C367E9">
      <w:pPr>
        <w:pStyle w:val="B1"/>
        <w:rPr>
          <w:lang w:val="en-US"/>
        </w:rPr>
      </w:pPr>
      <w:r>
        <w:rPr>
          <w:lang w:val="en-US"/>
        </w:rPr>
        <w:lastRenderedPageBreak/>
        <w:t>2</w:t>
      </w:r>
      <w:r w:rsidRPr="00BC1050">
        <w:rPr>
          <w:lang w:val="en-US"/>
        </w:rPr>
        <w:t>)</w:t>
      </w:r>
      <w:r w:rsidRPr="00BC1050">
        <w:rPr>
          <w:lang w:val="en-US"/>
        </w:rPr>
        <w:tab/>
        <w:t>the &lt;max-</w:t>
      </w:r>
      <w:r>
        <w:rPr>
          <w:lang w:val="en-US"/>
        </w:rPr>
        <w:t>payload</w:t>
      </w:r>
      <w:r w:rsidRPr="00BC1050">
        <w:rPr>
          <w:lang w:val="en-US"/>
        </w:rPr>
        <w:t>-size-sds-</w:t>
      </w:r>
      <w:r>
        <w:rPr>
          <w:lang w:val="en-US"/>
        </w:rPr>
        <w:t>cplane-</w:t>
      </w:r>
      <w:r w:rsidRPr="00BC1050">
        <w:rPr>
          <w:lang w:val="en-US"/>
        </w:rPr>
        <w:t xml:space="preserve">bytes&gt; element of the &lt;tx-and-rx-control&gt; element contains the maximum </w:t>
      </w:r>
      <w:r>
        <w:rPr>
          <w:lang w:val="en-US"/>
        </w:rPr>
        <w:t xml:space="preserve">payload </w:t>
      </w:r>
      <w:r w:rsidRPr="00BC1050">
        <w:rPr>
          <w:lang w:val="en-US"/>
        </w:rPr>
        <w:t>data that the originating client can send in an SDS message</w:t>
      </w:r>
      <w:r>
        <w:rPr>
          <w:lang w:val="en-US"/>
        </w:rPr>
        <w:t xml:space="preserve"> over C-plane</w:t>
      </w:r>
      <w:r w:rsidRPr="00BC1050">
        <w:rPr>
          <w:lang w:val="en-US"/>
        </w:rPr>
        <w:t>;</w:t>
      </w:r>
    </w:p>
    <w:p w14:paraId="667AD211" w14:textId="77777777" w:rsidR="00C367E9" w:rsidRDefault="00C367E9" w:rsidP="00C367E9">
      <w:pPr>
        <w:pStyle w:val="B1"/>
        <w:rPr>
          <w:lang w:val="en-US"/>
        </w:rPr>
      </w:pPr>
      <w:r>
        <w:rPr>
          <w:lang w:val="en-US"/>
        </w:rPr>
        <w:t>3)</w:t>
      </w:r>
      <w:r>
        <w:rPr>
          <w:lang w:val="en-US"/>
        </w:rPr>
        <w:tab/>
        <w:t xml:space="preserve">the &lt;max-data-size-fd-bytes&gt; element of the </w:t>
      </w:r>
      <w:r w:rsidRPr="00DE3F71">
        <w:rPr>
          <w:lang w:val="en-US"/>
        </w:rPr>
        <w:t>&lt;tx-and-rx-control&gt; element</w:t>
      </w:r>
      <w:r>
        <w:rPr>
          <w:lang w:val="en-US"/>
        </w:rPr>
        <w:t xml:space="preserve"> contains the maximum data that the originating client can send in an FD message;</w:t>
      </w:r>
    </w:p>
    <w:p w14:paraId="10D9D063" w14:textId="77777777" w:rsidR="00C367E9" w:rsidRPr="00A75AD6" w:rsidRDefault="00C367E9" w:rsidP="00C367E9">
      <w:pPr>
        <w:pStyle w:val="B1"/>
        <w:rPr>
          <w:b/>
          <w:lang w:val="en-US"/>
        </w:rPr>
      </w:pPr>
      <w:r>
        <w:rPr>
          <w:lang w:val="en-US"/>
        </w:rPr>
        <w:t>4)</w:t>
      </w:r>
      <w:r>
        <w:rPr>
          <w:lang w:val="en-US"/>
        </w:rPr>
        <w:tab/>
        <w:t>the &lt;</w:t>
      </w:r>
      <w:r w:rsidRPr="00DE3F71">
        <w:rPr>
          <w:lang w:val="en-US"/>
        </w:rPr>
        <w:t>max-data-size-auto-recv-bytes</w:t>
      </w:r>
      <w:r>
        <w:rPr>
          <w:lang w:val="en-US"/>
        </w:rPr>
        <w:t>&gt; element</w:t>
      </w:r>
      <w:r w:rsidRPr="00DE3F71">
        <w:rPr>
          <w:lang w:val="en-US"/>
        </w:rPr>
        <w:t xml:space="preserve"> </w:t>
      </w:r>
      <w:r>
        <w:rPr>
          <w:lang w:val="en-US"/>
        </w:rPr>
        <w:t xml:space="preserve">of the </w:t>
      </w:r>
      <w:r w:rsidRPr="00DE3F71">
        <w:rPr>
          <w:lang w:val="en-US"/>
        </w:rPr>
        <w:t>&lt;tx-and-rx-control&gt; element</w:t>
      </w:r>
      <w:r>
        <w:rPr>
          <w:lang w:val="en-US"/>
        </w:rPr>
        <w:t xml:space="preserve"> contains the maximum data that the server can send to the terminating client without requesting the user to indicate a present need for the data;</w:t>
      </w:r>
    </w:p>
    <w:p w14:paraId="0F1C2342" w14:textId="77777777" w:rsidR="00C367E9" w:rsidRPr="00A75AD6" w:rsidRDefault="00C367E9" w:rsidP="00C367E9">
      <w:pPr>
        <w:pStyle w:val="B1"/>
        <w:rPr>
          <w:b/>
          <w:lang w:val="en-US"/>
        </w:rPr>
      </w:pPr>
      <w:r>
        <w:rPr>
          <w:lang w:val="en-US"/>
        </w:rPr>
        <w:t>5)</w:t>
      </w:r>
      <w:r>
        <w:rPr>
          <w:lang w:val="en-US"/>
        </w:rPr>
        <w:tab/>
        <w:t>the &lt;default-file-availability&gt; element</w:t>
      </w:r>
      <w:r w:rsidRPr="00DE3F71">
        <w:rPr>
          <w:lang w:val="en-US"/>
        </w:rPr>
        <w:t xml:space="preserve"> </w:t>
      </w:r>
      <w:r>
        <w:rPr>
          <w:lang w:val="en-US"/>
        </w:rPr>
        <w:t xml:space="preserve">of the </w:t>
      </w:r>
      <w:r w:rsidRPr="00DE3F71">
        <w:rPr>
          <w:lang w:val="en-US"/>
        </w:rPr>
        <w:t>&lt;</w:t>
      </w:r>
      <w:r>
        <w:rPr>
          <w:lang w:val="en-US"/>
        </w:rPr>
        <w:t>file-availability</w:t>
      </w:r>
      <w:r w:rsidRPr="00DE3F71">
        <w:rPr>
          <w:lang w:val="en-US"/>
        </w:rPr>
        <w:t>&gt; element</w:t>
      </w:r>
      <w:r>
        <w:rPr>
          <w:lang w:val="en-US"/>
        </w:rPr>
        <w:t xml:space="preserve"> contains the default time for which a file is available on the server for download, if a explicit time period is not requested by the originating client;</w:t>
      </w:r>
    </w:p>
    <w:p w14:paraId="458164C8" w14:textId="77777777" w:rsidR="00C367E9" w:rsidRPr="00A75AD6" w:rsidRDefault="00C367E9" w:rsidP="00C367E9">
      <w:pPr>
        <w:pStyle w:val="B1"/>
        <w:rPr>
          <w:b/>
          <w:lang w:val="en-US"/>
        </w:rPr>
      </w:pPr>
      <w:r>
        <w:rPr>
          <w:lang w:val="en-US"/>
        </w:rPr>
        <w:t>6)</w:t>
      </w:r>
      <w:r>
        <w:rPr>
          <w:lang w:val="en-US"/>
        </w:rPr>
        <w:tab/>
        <w:t>the &lt;max-file-availability&gt; element</w:t>
      </w:r>
      <w:r w:rsidRPr="00DE3F71">
        <w:rPr>
          <w:lang w:val="en-US"/>
        </w:rPr>
        <w:t xml:space="preserve"> </w:t>
      </w:r>
      <w:r>
        <w:rPr>
          <w:lang w:val="en-US"/>
        </w:rPr>
        <w:t xml:space="preserve">of the </w:t>
      </w:r>
      <w:r w:rsidRPr="00DE3F71">
        <w:rPr>
          <w:lang w:val="en-US"/>
        </w:rPr>
        <w:t>&lt;</w:t>
      </w:r>
      <w:r>
        <w:rPr>
          <w:lang w:val="en-US"/>
        </w:rPr>
        <w:t>file-availability</w:t>
      </w:r>
      <w:r w:rsidRPr="00DE3F71">
        <w:rPr>
          <w:lang w:val="en-US"/>
        </w:rPr>
        <w:t>&gt; element</w:t>
      </w:r>
      <w:r>
        <w:rPr>
          <w:lang w:val="en-US"/>
        </w:rPr>
        <w:t xml:space="preserve"> contains the maximum time for which a file can be made available on the server for download.</w:t>
      </w:r>
    </w:p>
    <w:p w14:paraId="10042347" w14:textId="77777777" w:rsidR="00C367E9" w:rsidRDefault="00C367E9" w:rsidP="00C367E9">
      <w:pPr>
        <w:pStyle w:val="B1"/>
        <w:rPr>
          <w:lang w:val="en-US"/>
        </w:rPr>
      </w:pPr>
      <w:r>
        <w:rPr>
          <w:lang w:val="en-US"/>
        </w:rPr>
        <w:t>7)</w:t>
      </w:r>
      <w:r>
        <w:rPr>
          <w:lang w:val="en-US"/>
        </w:rPr>
        <w:tab/>
        <w:t>the &lt;confidentiality-protection&gt; element of the &lt;signalling-protection&gt; element contains a boolean indicating whether confidentiality protection of MCData signalling is enabled or disabled between the MCData client and MCData server;</w:t>
      </w:r>
    </w:p>
    <w:p w14:paraId="09CA0D60" w14:textId="77777777" w:rsidR="00C367E9" w:rsidRDefault="00C367E9" w:rsidP="00C367E9">
      <w:pPr>
        <w:pStyle w:val="B1"/>
        <w:rPr>
          <w:lang w:val="en-US"/>
        </w:rPr>
      </w:pPr>
      <w:r>
        <w:rPr>
          <w:lang w:val="en-US"/>
        </w:rPr>
        <w:t>8)</w:t>
      </w:r>
      <w:r>
        <w:rPr>
          <w:lang w:val="en-US"/>
        </w:rPr>
        <w:tab/>
        <w:t>the &lt;integrity-protection&gt; element of the &lt;signalling-protection&gt; element contains a boolean indicating whether integrity protection of MCData signalling is enabled or disabled between the MCData client and MCData server;</w:t>
      </w:r>
    </w:p>
    <w:p w14:paraId="276FC04B" w14:textId="77777777" w:rsidR="00C367E9" w:rsidRDefault="00C367E9" w:rsidP="00C367E9">
      <w:pPr>
        <w:pStyle w:val="B1"/>
      </w:pPr>
      <w:r>
        <w:rPr>
          <w:lang w:val="en-US"/>
        </w:rPr>
        <w:t>9</w:t>
      </w:r>
      <w:r>
        <w:t>)</w:t>
      </w:r>
      <w:r>
        <w:tab/>
        <w:t>The &lt;emergency-resource-priority&gt; element of the &lt;anyExt&gt; element</w:t>
      </w:r>
      <w:r w:rsidRPr="0045024E">
        <w:t xml:space="preserve"> </w:t>
      </w:r>
      <w:r>
        <w:t xml:space="preserve">is of type </w:t>
      </w:r>
      <w:r w:rsidRPr="007728BA">
        <w:t>"</w:t>
      </w:r>
      <w:r>
        <w:t>resource-priorityType</w:t>
      </w:r>
      <w:r w:rsidRPr="007728BA">
        <w:t>"</w:t>
      </w:r>
      <w:r w:rsidRPr="00AF6A64">
        <w:t xml:space="preserve"> </w:t>
      </w:r>
      <w:r w:rsidRPr="0045024E">
        <w:t>and</w:t>
      </w:r>
      <w:r>
        <w:t xml:space="preserve"> indicates how a Resource-Priority header field is to be populated for MC</w:t>
      </w:r>
      <w:r>
        <w:rPr>
          <w:lang w:val="en-US"/>
        </w:rPr>
        <w:t>Data</w:t>
      </w:r>
      <w:r>
        <w:t xml:space="preserve"> emergency </w:t>
      </w:r>
      <w:r>
        <w:rPr>
          <w:lang w:val="en-US"/>
        </w:rPr>
        <w:t>communications</w:t>
      </w:r>
      <w:r>
        <w:t>;</w:t>
      </w:r>
    </w:p>
    <w:p w14:paraId="0530BB5E" w14:textId="77777777" w:rsidR="00C367E9" w:rsidRDefault="00C367E9" w:rsidP="00C367E9">
      <w:pPr>
        <w:pStyle w:val="B1"/>
      </w:pPr>
      <w:r>
        <w:rPr>
          <w:lang w:val="en-US"/>
        </w:rPr>
        <w:t>10</w:t>
      </w:r>
      <w:r>
        <w:t>)</w:t>
      </w:r>
      <w:r>
        <w:tab/>
        <w:t>The &lt;imminent-peril-resource-priority&gt;</w:t>
      </w:r>
      <w:r w:rsidRPr="005572AB">
        <w:t xml:space="preserve"> </w:t>
      </w:r>
      <w:r>
        <w:t>element of the &lt;anyExt&gt; element</w:t>
      </w:r>
      <w:r w:rsidRPr="0045024E">
        <w:t xml:space="preserve"> </w:t>
      </w:r>
      <w:r>
        <w:t xml:space="preserve">is of type </w:t>
      </w:r>
      <w:r w:rsidRPr="007728BA">
        <w:t>"</w:t>
      </w:r>
      <w:r>
        <w:t>resource-priorityType</w:t>
      </w:r>
      <w:r w:rsidRPr="007728BA">
        <w:t>"</w:t>
      </w:r>
      <w:r w:rsidRPr="00AF6A64">
        <w:t xml:space="preserve"> </w:t>
      </w:r>
      <w:r w:rsidRPr="0045024E">
        <w:t>and</w:t>
      </w:r>
      <w:r>
        <w:t xml:space="preserve"> indicates how a Resource-Priority header field is to be populated for MC</w:t>
      </w:r>
      <w:r>
        <w:rPr>
          <w:lang w:val="en-US"/>
        </w:rPr>
        <w:t>Data</w:t>
      </w:r>
      <w:r>
        <w:t xml:space="preserve"> Imminent Peril </w:t>
      </w:r>
      <w:r>
        <w:rPr>
          <w:lang w:val="en-US"/>
        </w:rPr>
        <w:t>communications</w:t>
      </w:r>
      <w:r>
        <w:t>;</w:t>
      </w:r>
    </w:p>
    <w:p w14:paraId="3990A884" w14:textId="77777777" w:rsidR="00C367E9" w:rsidRPr="004E11B2" w:rsidRDefault="00C367E9" w:rsidP="00C367E9">
      <w:pPr>
        <w:pStyle w:val="B1"/>
        <w:rPr>
          <w:lang w:val="en-US"/>
        </w:rPr>
      </w:pPr>
      <w:r>
        <w:rPr>
          <w:lang w:val="en-US"/>
        </w:rPr>
        <w:t>11</w:t>
      </w:r>
      <w:r>
        <w:t>)</w:t>
      </w:r>
      <w:r>
        <w:tab/>
        <w:t>The &lt;normal-resource-priority&gt;</w:t>
      </w:r>
      <w:r w:rsidRPr="005572AB">
        <w:t xml:space="preserve"> </w:t>
      </w:r>
      <w:r>
        <w:t>element of the &lt;anyExt&gt; element</w:t>
      </w:r>
      <w:r w:rsidRPr="0045024E">
        <w:t xml:space="preserve"> </w:t>
      </w:r>
      <w:r>
        <w:t xml:space="preserve">is of type </w:t>
      </w:r>
      <w:r w:rsidRPr="007728BA">
        <w:t>"</w:t>
      </w:r>
      <w:r>
        <w:t>resource-priorityType</w:t>
      </w:r>
      <w:r w:rsidRPr="007728BA">
        <w:t>"</w:t>
      </w:r>
      <w:r w:rsidRPr="00AF6A64">
        <w:t xml:space="preserve"> </w:t>
      </w:r>
      <w:r w:rsidRPr="0045024E">
        <w:t>and</w:t>
      </w:r>
      <w:r>
        <w:t xml:space="preserve"> indicates how a Resource-Priority header field is to be populated when downgrading to normal priority from an MC</w:t>
      </w:r>
      <w:r>
        <w:rPr>
          <w:lang w:val="en-US"/>
        </w:rPr>
        <w:t>Data</w:t>
      </w:r>
      <w:r>
        <w:t xml:space="preserve"> emergency </w:t>
      </w:r>
      <w:r>
        <w:rPr>
          <w:lang w:val="en-US"/>
        </w:rPr>
        <w:t>communication</w:t>
      </w:r>
      <w:r>
        <w:t xml:space="preserve"> or MC</w:t>
      </w:r>
      <w:r>
        <w:rPr>
          <w:lang w:val="en-US"/>
        </w:rPr>
        <w:t>Data</w:t>
      </w:r>
      <w:r>
        <w:t xml:space="preserve"> imminent peril </w:t>
      </w:r>
      <w:r>
        <w:rPr>
          <w:lang w:val="en-US"/>
        </w:rPr>
        <w:t>communication</w:t>
      </w:r>
      <w:r>
        <w:t>;</w:t>
      </w:r>
    </w:p>
    <w:p w14:paraId="7D9D9F99" w14:textId="77777777" w:rsidR="00C367E9" w:rsidRDefault="00C367E9" w:rsidP="00C367E9">
      <w:pPr>
        <w:pStyle w:val="B1"/>
        <w:rPr>
          <w:lang w:val="en-US"/>
        </w:rPr>
      </w:pPr>
      <w:r>
        <w:rPr>
          <w:lang w:val="en-US"/>
        </w:rPr>
        <w:t>12)</w:t>
      </w:r>
      <w:r>
        <w:rPr>
          <w:lang w:val="en-US"/>
        </w:rPr>
        <w:tab/>
        <w:t>the &lt;allow-signalling-protection&gt; element of the &lt;</w:t>
      </w:r>
      <w:r w:rsidRPr="0041574E">
        <w:rPr>
          <w:lang w:val="en-US"/>
        </w:rPr>
        <w:t>protection-between-mc</w:t>
      </w:r>
      <w:r>
        <w:rPr>
          <w:lang w:val="en-US"/>
        </w:rPr>
        <w:t>data</w:t>
      </w:r>
      <w:r w:rsidRPr="0041574E">
        <w:rPr>
          <w:lang w:val="en-US"/>
        </w:rPr>
        <w:t>-servers</w:t>
      </w:r>
      <w:r>
        <w:rPr>
          <w:lang w:val="en-US"/>
        </w:rPr>
        <w:t>&gt; element contains a boolean indicating whether protection of MCData signalling is enabled between MCData servers;</w:t>
      </w:r>
    </w:p>
    <w:p w14:paraId="2300B402" w14:textId="77777777" w:rsidR="00C367E9" w:rsidRPr="004E11B2" w:rsidRDefault="00C367E9" w:rsidP="00C367E9">
      <w:pPr>
        <w:pStyle w:val="B1"/>
      </w:pPr>
      <w:r>
        <w:t>13</w:t>
      </w:r>
      <w:r w:rsidRPr="007A4807">
        <w:t>)</w:t>
      </w:r>
      <w:r w:rsidRPr="007A4807">
        <w:tab/>
        <w:t xml:space="preserve">the &lt;max-simultaneous-authorizations&gt; element of the &lt;anyExt&gt; element is of type "positiveInteger" and indicates the maximum allowed number of simultaneous </w:t>
      </w:r>
      <w:r>
        <w:t xml:space="preserve">service </w:t>
      </w:r>
      <w:r w:rsidRPr="007A4807">
        <w:t xml:space="preserve">authorizations for </w:t>
      </w:r>
      <w:r>
        <w:t>an</w:t>
      </w:r>
      <w:r w:rsidRPr="007A4807">
        <w:t xml:space="preserve"> MC</w:t>
      </w:r>
      <w:r>
        <w:t>Data</w:t>
      </w:r>
      <w:r w:rsidRPr="007A4807">
        <w:t xml:space="preserve"> user.</w:t>
      </w:r>
    </w:p>
    <w:p w14:paraId="6D067B47" w14:textId="77777777" w:rsidR="00C367E9" w:rsidRPr="00DD0AC0" w:rsidRDefault="00C367E9" w:rsidP="00C367E9">
      <w:pPr>
        <w:pStyle w:val="NO"/>
        <w:rPr>
          <w:lang w:val="en-US"/>
        </w:rPr>
      </w:pPr>
      <w:r>
        <w:rPr>
          <w:lang w:val="en-US"/>
        </w:rPr>
        <w:t>NOTE 1:</w:t>
      </w:r>
      <w:r>
        <w:rPr>
          <w:lang w:val="en-US"/>
        </w:rPr>
        <w:tab/>
        <w:t>The default values of the &lt;confidentiality-protection&gt; element, the &lt;integrity-protection&gt; element, the &lt;allow-signalling-protection&gt; element and the &lt;allow-floor-control-protection&gt; element are "true";</w:t>
      </w:r>
    </w:p>
    <w:p w14:paraId="2CB448BB" w14:textId="77777777" w:rsidR="00C367E9" w:rsidRDefault="00C367E9" w:rsidP="00C367E9">
      <w:pPr>
        <w:pStyle w:val="B1"/>
        <w:rPr>
          <w:lang w:val="en-US"/>
        </w:rPr>
      </w:pPr>
      <w:r>
        <w:rPr>
          <w:lang w:val="en-US"/>
        </w:rPr>
        <w:t>14)</w:t>
      </w:r>
      <w:r>
        <w:rPr>
          <w:lang w:val="en-US"/>
        </w:rPr>
        <w:tab/>
        <w:t xml:space="preserve">the &lt;functional-alias&gt; element </w:t>
      </w:r>
      <w:r w:rsidRPr="00016D98">
        <w:rPr>
          <w:lang w:val="en-US"/>
        </w:rPr>
        <w:t xml:space="preserve">of </w:t>
      </w:r>
      <w:r>
        <w:rPr>
          <w:lang w:val="en-US"/>
        </w:rPr>
        <w:t>the &lt;functional-alias-e</w:t>
      </w:r>
      <w:r w:rsidRPr="0089027D">
        <w:t>ntry</w:t>
      </w:r>
      <w:r>
        <w:rPr>
          <w:lang w:val="en-US"/>
        </w:rPr>
        <w:t>&gt; element of the &lt;functional-alias-list&gt; element is of type "anyURI" and contains the identity of a functional alias;</w:t>
      </w:r>
    </w:p>
    <w:p w14:paraId="1B57042E" w14:textId="77777777" w:rsidR="00C367E9" w:rsidRDefault="00C367E9" w:rsidP="00C367E9">
      <w:pPr>
        <w:pStyle w:val="B1"/>
        <w:rPr>
          <w:lang w:val="en-US"/>
        </w:rPr>
      </w:pPr>
      <w:r>
        <w:rPr>
          <w:lang w:val="en-US"/>
        </w:rPr>
        <w:t>15)</w:t>
      </w:r>
      <w:r>
        <w:rPr>
          <w:lang w:val="en-US"/>
        </w:rPr>
        <w:tab/>
        <w:t xml:space="preserve">the &lt;max-simultaneous-activations&gt; element </w:t>
      </w:r>
      <w:r w:rsidRPr="00016D98">
        <w:rPr>
          <w:lang w:val="en-US"/>
        </w:rPr>
        <w:t xml:space="preserve">of </w:t>
      </w:r>
      <w:r>
        <w:rPr>
          <w:lang w:val="en-US"/>
        </w:rPr>
        <w:t>the &lt;functional-alias-e</w:t>
      </w:r>
      <w:r w:rsidRPr="0089027D">
        <w:t>ntry</w:t>
      </w:r>
      <w:r>
        <w:rPr>
          <w:lang w:val="en-US"/>
        </w:rPr>
        <w:t>&gt; element of the &lt;functional-alias&gt; element of the &lt;functional-alias-list&gt; element is of type "</w:t>
      </w:r>
      <w:r w:rsidRPr="004960A0">
        <w:rPr>
          <w:lang w:val="en-US"/>
        </w:rPr>
        <w:t>positiveInteger</w:t>
      </w:r>
      <w:r>
        <w:rPr>
          <w:lang w:val="en-US"/>
        </w:rPr>
        <w:t>" and contains the allowed number of concurrent activations that are allowed for the functional alias contained in the corresponding &lt;functional-alias&gt; element;</w:t>
      </w:r>
    </w:p>
    <w:p w14:paraId="74480ECE" w14:textId="77777777" w:rsidR="00C367E9" w:rsidRDefault="00C367E9" w:rsidP="00C367E9">
      <w:pPr>
        <w:pStyle w:val="B1"/>
        <w:rPr>
          <w:lang w:val="en-US"/>
        </w:rPr>
      </w:pPr>
      <w:r>
        <w:rPr>
          <w:lang w:val="en-US"/>
        </w:rPr>
        <w:t>16)</w:t>
      </w:r>
      <w:r>
        <w:rPr>
          <w:lang w:val="en-US"/>
        </w:rPr>
        <w:tab/>
        <w:t>the &lt;</w:t>
      </w:r>
      <w:r w:rsidRPr="004521DF">
        <w:rPr>
          <w:lang w:val="en-US"/>
        </w:rPr>
        <w:t>allow-takeover</w:t>
      </w:r>
      <w:r>
        <w:rPr>
          <w:lang w:val="en-US"/>
        </w:rPr>
        <w:t xml:space="preserve">&gt; element </w:t>
      </w:r>
      <w:r w:rsidRPr="00016D98">
        <w:rPr>
          <w:lang w:val="en-US"/>
        </w:rPr>
        <w:t xml:space="preserve">of </w:t>
      </w:r>
      <w:r>
        <w:rPr>
          <w:lang w:val="en-US"/>
        </w:rPr>
        <w:t>the &lt;functional-alias-e</w:t>
      </w:r>
      <w:r w:rsidRPr="0089027D">
        <w:t>ntry</w:t>
      </w:r>
      <w:r>
        <w:rPr>
          <w:lang w:val="en-US"/>
        </w:rPr>
        <w:t xml:space="preserve">&gt; element of the &lt;functional-alias-list&gt; element is of type "boolean" and indicates whether take over by another </w:t>
      </w:r>
      <w:r w:rsidRPr="00C14CF1">
        <w:rPr>
          <w:lang w:val="en-US"/>
        </w:rPr>
        <w:t>MCData</w:t>
      </w:r>
      <w:r>
        <w:rPr>
          <w:lang w:val="en-US"/>
        </w:rPr>
        <w:t xml:space="preserve"> user is allowed for a currently activated functional alias contained in the corresponding &lt;functional-alias&gt; element;</w:t>
      </w:r>
    </w:p>
    <w:p w14:paraId="7F1B734C" w14:textId="2B99325A" w:rsidR="004D16B8" w:rsidRDefault="004D16B8" w:rsidP="004D16B8">
      <w:pPr>
        <w:pStyle w:val="B1"/>
        <w:rPr>
          <w:lang w:val="en-US"/>
        </w:rPr>
      </w:pPr>
      <w:r>
        <w:rPr>
          <w:lang w:val="en-US"/>
        </w:rPr>
        <w:t>17)</w:t>
      </w:r>
      <w:r>
        <w:rPr>
          <w:lang w:val="en-US"/>
        </w:rPr>
        <w:tab/>
        <w:t xml:space="preserve">the &lt;entry&gt; element of the &lt;mcdata-user-list&gt; element </w:t>
      </w:r>
      <w:r w:rsidRPr="00016D98">
        <w:rPr>
          <w:lang w:val="en-US"/>
        </w:rPr>
        <w:t xml:space="preserve">of </w:t>
      </w:r>
      <w:r>
        <w:rPr>
          <w:lang w:val="en-US"/>
        </w:rPr>
        <w:t>the &lt;functional-alias-e</w:t>
      </w:r>
      <w:r w:rsidRPr="0089027D">
        <w:t>ntry</w:t>
      </w:r>
      <w:r>
        <w:rPr>
          <w:lang w:val="en-US"/>
        </w:rPr>
        <w:t xml:space="preserve">&gt; element of the &lt;functional-alias-list&gt; element is of type "entryType" and contains the </w:t>
      </w:r>
      <w:r w:rsidRPr="00C14CF1">
        <w:rPr>
          <w:lang w:val="en-US"/>
        </w:rPr>
        <w:t>MCData</w:t>
      </w:r>
      <w:r>
        <w:rPr>
          <w:lang w:val="en-US"/>
        </w:rPr>
        <w:t xml:space="preserve"> ID of an </w:t>
      </w:r>
      <w:r w:rsidRPr="00C14CF1">
        <w:rPr>
          <w:lang w:val="en-US"/>
        </w:rPr>
        <w:t>MCData</w:t>
      </w:r>
      <w:r>
        <w:rPr>
          <w:lang w:val="en-US"/>
        </w:rPr>
        <w:t xml:space="preserve"> user that is allowed to activate the functional alias contained in the corresponding &lt;functional-alias&gt; element; </w:t>
      </w:r>
    </w:p>
    <w:p w14:paraId="5B23208C" w14:textId="459F393C" w:rsidR="004D16B8" w:rsidRDefault="004D16B8" w:rsidP="004D16B8">
      <w:pPr>
        <w:pStyle w:val="B1"/>
        <w:rPr>
          <w:lang w:val="en-US"/>
        </w:rPr>
      </w:pPr>
      <w:r>
        <w:rPr>
          <w:lang w:val="en-US"/>
        </w:rPr>
        <w:t>18)</w:t>
      </w:r>
      <w:r>
        <w:rPr>
          <w:lang w:val="en-US"/>
        </w:rPr>
        <w:tab/>
        <w:t xml:space="preserve">the &lt;functional-alias-priority&gt; element </w:t>
      </w:r>
      <w:r w:rsidRPr="00016D98">
        <w:rPr>
          <w:lang w:val="en-US"/>
        </w:rPr>
        <w:t xml:space="preserve">of </w:t>
      </w:r>
      <w:r>
        <w:rPr>
          <w:lang w:val="en-US"/>
        </w:rPr>
        <w:t>the &lt;functional-alias-e</w:t>
      </w:r>
      <w:r w:rsidRPr="0089027D">
        <w:t>ntry</w:t>
      </w:r>
      <w:r>
        <w:rPr>
          <w:lang w:val="en-US"/>
        </w:rPr>
        <w:t>&gt; element of the &lt;functional-alias-list&gt; element is of type "</w:t>
      </w:r>
      <w:r w:rsidRPr="004960A0">
        <w:rPr>
          <w:lang w:val="en-US"/>
        </w:rPr>
        <w:t>positiveInteger</w:t>
      </w:r>
      <w:r>
        <w:rPr>
          <w:lang w:val="en-US"/>
        </w:rPr>
        <w:t>" and indicates</w:t>
      </w:r>
      <w:r w:rsidRPr="00053988">
        <w:rPr>
          <w:lang w:val="en-US"/>
        </w:rPr>
        <w:t xml:space="preserve"> the relative priority level of </w:t>
      </w:r>
      <w:r>
        <w:rPr>
          <w:lang w:val="en-US"/>
        </w:rPr>
        <w:t>the</w:t>
      </w:r>
      <w:r w:rsidRPr="00053988">
        <w:rPr>
          <w:lang w:val="en-US"/>
        </w:rPr>
        <w:t xml:space="preserve"> </w:t>
      </w:r>
      <w:r>
        <w:rPr>
          <w:lang w:val="en-US"/>
        </w:rPr>
        <w:t>functional alias contained in the corresponding &lt;functional-alias&gt; element;</w:t>
      </w:r>
    </w:p>
    <w:p w14:paraId="6DA47119" w14:textId="77777777" w:rsidR="004D16B8" w:rsidRPr="00794282" w:rsidRDefault="004D16B8" w:rsidP="004D16B8">
      <w:pPr>
        <w:pStyle w:val="NO"/>
      </w:pPr>
      <w:r w:rsidRPr="00794282">
        <w:t>NOTE </w:t>
      </w:r>
      <w:r>
        <w:t>2</w:t>
      </w:r>
      <w:r w:rsidRPr="00794282">
        <w:t>:</w:t>
      </w:r>
      <w:r w:rsidRPr="00794282">
        <w:tab/>
      </w:r>
      <w:r w:rsidRPr="007D65D1">
        <w:t>T</w:t>
      </w:r>
      <w:r w:rsidRPr="00794282">
        <w:t xml:space="preserve">he usage of this </w:t>
      </w:r>
      <w:r w:rsidRPr="00794282">
        <w:rPr>
          <w:rFonts w:eastAsia="SimSun"/>
        </w:rPr>
        <w:t xml:space="preserve">parameter by the </w:t>
      </w:r>
      <w:r w:rsidRPr="00C14CF1">
        <w:rPr>
          <w:lang w:val="en-US"/>
        </w:rPr>
        <w:t>MCData</w:t>
      </w:r>
      <w:r w:rsidRPr="00794282">
        <w:rPr>
          <w:rFonts w:eastAsia="SimSun"/>
        </w:rPr>
        <w:t xml:space="preserve"> server is up to implementation</w:t>
      </w:r>
      <w:r>
        <w:rPr>
          <w:rFonts w:eastAsia="SimSun"/>
        </w:rPr>
        <w:t>.</w:t>
      </w:r>
    </w:p>
    <w:p w14:paraId="5893CEE8" w14:textId="08638778" w:rsidR="004D16B8" w:rsidRDefault="004D16B8" w:rsidP="004D16B8">
      <w:pPr>
        <w:pStyle w:val="B1"/>
      </w:pPr>
      <w:r>
        <w:rPr>
          <w:lang w:val="en-US"/>
        </w:rPr>
        <w:t>19)</w:t>
      </w:r>
      <w:r>
        <w:rPr>
          <w:lang w:val="en-US"/>
        </w:rPr>
        <w:tab/>
        <w:t>the &lt;ns-e</w:t>
      </w:r>
      <w:r w:rsidRPr="0089027D">
        <w:t>ntry</w:t>
      </w:r>
      <w:r>
        <w:rPr>
          <w:lang w:val="en-US"/>
        </w:rPr>
        <w:t xml:space="preserve">&gt; element </w:t>
      </w:r>
      <w:r w:rsidRPr="00016D98">
        <w:rPr>
          <w:lang w:val="en-US"/>
        </w:rPr>
        <w:t xml:space="preserve">of </w:t>
      </w:r>
      <w:r>
        <w:rPr>
          <w:lang w:val="en-US"/>
        </w:rPr>
        <w:t>the &lt;notificationservers&gt; element contains the hostname of the notification server,</w:t>
      </w:r>
      <w:r w:rsidRPr="006B766D">
        <w:rPr>
          <w:lang w:val="en-US"/>
        </w:rPr>
        <w:t xml:space="preserve"> </w:t>
      </w:r>
      <w:r>
        <w:rPr>
          <w:lang w:val="en-US"/>
        </w:rPr>
        <w:t xml:space="preserve">and </w:t>
      </w:r>
      <w:r w:rsidRPr="0045024E">
        <w:t xml:space="preserve">corresponds to the leaf node of the </w:t>
      </w:r>
      <w:r>
        <w:t>"</w:t>
      </w:r>
      <w:r>
        <w:rPr>
          <w:lang w:val="en-US"/>
        </w:rPr>
        <w:t>NotificationServer</w:t>
      </w:r>
      <w:r>
        <w:t>"</w:t>
      </w:r>
      <w:r w:rsidRPr="0045024E">
        <w:t xml:space="preserve"> element of </w:t>
      </w:r>
      <w:r>
        <w:t>clause</w:t>
      </w:r>
      <w:r w:rsidRPr="0045024E">
        <w:t> </w:t>
      </w:r>
      <w:r w:rsidRPr="00230D1C">
        <w:rPr>
          <w:noProof/>
        </w:rPr>
        <w:t>11.2.</w:t>
      </w:r>
      <w:r>
        <w:rPr>
          <w:noProof/>
        </w:rPr>
        <w:t>16</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r w:rsidR="00BF4F01">
        <w:t>;</w:t>
      </w:r>
    </w:p>
    <w:p w14:paraId="65245163" w14:textId="77777777" w:rsidR="00444C26" w:rsidRDefault="00444C26" w:rsidP="00444C26">
      <w:pPr>
        <w:pStyle w:val="B1"/>
        <w:rPr>
          <w:lang w:val="en-US"/>
        </w:rPr>
      </w:pPr>
      <w:r>
        <w:lastRenderedPageBreak/>
        <w:t>20)</w:t>
      </w:r>
      <w:r>
        <w:tab/>
        <w:t xml:space="preserve">the </w:t>
      </w:r>
      <w:r>
        <w:rPr>
          <w:lang w:val="en-US"/>
        </w:rPr>
        <w:t>&lt;</w:t>
      </w:r>
      <w:r w:rsidRPr="003D20E6">
        <w:rPr>
          <w:lang w:val="en-US"/>
        </w:rPr>
        <w:t>allow-adhoc-group-</w:t>
      </w:r>
      <w:r>
        <w:rPr>
          <w:lang w:val="en-US"/>
        </w:rPr>
        <w:t>data-comn-support&gt; element of the &lt;</w:t>
      </w:r>
      <w:r w:rsidRPr="00AC7759">
        <w:rPr>
          <w:lang w:val="en-US"/>
        </w:rPr>
        <w:t>adhoc-group</w:t>
      </w:r>
      <w:r w:rsidRPr="003D20E6">
        <w:rPr>
          <w:lang w:val="en-US"/>
        </w:rPr>
        <w:t>-</w:t>
      </w:r>
      <w:r>
        <w:rPr>
          <w:lang w:val="en-US"/>
        </w:rPr>
        <w:t xml:space="preserve">data-comn&gt; element </w:t>
      </w:r>
      <w:r w:rsidRPr="00BE2A03">
        <w:rPr>
          <w:lang w:val="en-US"/>
        </w:rPr>
        <w:t>of the &lt;anyExt&gt; element</w:t>
      </w:r>
      <w:r>
        <w:rPr>
          <w:lang w:val="en-US"/>
        </w:rPr>
        <w:t xml:space="preserve"> indicates whether on-network adhoc group data comnunications support enabled or disabled, which corresponds to the "AllowA</w:t>
      </w:r>
      <w:r w:rsidRPr="003D20E6">
        <w:rPr>
          <w:lang w:val="en-US"/>
        </w:rPr>
        <w:t>dhoc</w:t>
      </w:r>
      <w:r>
        <w:rPr>
          <w:lang w:val="en-US"/>
        </w:rPr>
        <w:t>G</w:t>
      </w:r>
      <w:r w:rsidRPr="003D20E6">
        <w:rPr>
          <w:lang w:val="en-US"/>
        </w:rPr>
        <w:t>roup</w:t>
      </w:r>
      <w:r>
        <w:rPr>
          <w:lang w:val="en-US"/>
        </w:rPr>
        <w:t>Comn" element as specified in clause </w:t>
      </w:r>
      <w:r>
        <w:rPr>
          <w:noProof/>
          <w:lang w:eastAsia="ko-KR"/>
        </w:rPr>
        <w:t>11.2.19</w:t>
      </w:r>
      <w:r>
        <w:rPr>
          <w:lang w:val="en-US"/>
        </w:rPr>
        <w:t xml:space="preserve"> of 3GPP TS 24.483 [4];</w:t>
      </w:r>
    </w:p>
    <w:p w14:paraId="3D5331EF" w14:textId="77777777" w:rsidR="00444C26" w:rsidRDefault="00444C26" w:rsidP="00444C26">
      <w:pPr>
        <w:pStyle w:val="B1"/>
        <w:rPr>
          <w:lang w:val="en-US"/>
        </w:rPr>
      </w:pPr>
      <w:r>
        <w:t>21)</w:t>
      </w:r>
      <w:r>
        <w:tab/>
        <w:t xml:space="preserve">the </w:t>
      </w:r>
      <w:r>
        <w:rPr>
          <w:lang w:val="en-US"/>
        </w:rPr>
        <w:t>&lt;</w:t>
      </w:r>
      <w:r w:rsidRPr="0035515D">
        <w:rPr>
          <w:lang w:val="en-US"/>
        </w:rPr>
        <w:t>max-no-participants</w:t>
      </w:r>
      <w:r>
        <w:rPr>
          <w:lang w:val="en-US"/>
        </w:rPr>
        <w:t>&gt; element of the &lt;</w:t>
      </w:r>
      <w:r w:rsidRPr="00AC7759">
        <w:rPr>
          <w:lang w:val="en-US"/>
        </w:rPr>
        <w:t>adhoc-group</w:t>
      </w:r>
      <w:r w:rsidRPr="003D20E6">
        <w:rPr>
          <w:lang w:val="en-US"/>
        </w:rPr>
        <w:t>-</w:t>
      </w:r>
      <w:r>
        <w:rPr>
          <w:lang w:val="en-US"/>
        </w:rPr>
        <w:t xml:space="preserve">data-comn&gt; element </w:t>
      </w:r>
      <w:r w:rsidRPr="00BE2A03">
        <w:rPr>
          <w:lang w:val="en-US"/>
        </w:rPr>
        <w:t>of the &lt;anyExt&gt; element</w:t>
      </w:r>
      <w:r>
        <w:rPr>
          <w:lang w:val="en-US"/>
        </w:rPr>
        <w:t xml:space="preserve"> contains the allowed number of participants of the adhoc group data comnunications, which corresponds to the "MaxN</w:t>
      </w:r>
      <w:r w:rsidRPr="0035515D">
        <w:rPr>
          <w:lang w:val="en-US"/>
        </w:rPr>
        <w:t>o</w:t>
      </w:r>
      <w:r>
        <w:rPr>
          <w:lang w:val="en-US"/>
        </w:rPr>
        <w:t>P</w:t>
      </w:r>
      <w:r w:rsidRPr="0035515D">
        <w:rPr>
          <w:lang w:val="en-US"/>
        </w:rPr>
        <w:t>articipants</w:t>
      </w:r>
      <w:r>
        <w:rPr>
          <w:lang w:val="en-US"/>
        </w:rPr>
        <w:t>" element as specified in clause </w:t>
      </w:r>
      <w:r>
        <w:rPr>
          <w:noProof/>
          <w:lang w:eastAsia="ko-KR"/>
        </w:rPr>
        <w:t>11.2.20</w:t>
      </w:r>
      <w:r>
        <w:rPr>
          <w:lang w:val="en-US"/>
        </w:rPr>
        <w:t xml:space="preserve"> of 3GPP TS 24.483 [4];</w:t>
      </w:r>
    </w:p>
    <w:p w14:paraId="3BAF780A" w14:textId="77777777" w:rsidR="00444C26" w:rsidRDefault="00444C26" w:rsidP="00444C26">
      <w:pPr>
        <w:pStyle w:val="B1"/>
        <w:rPr>
          <w:lang w:val="en-US"/>
        </w:rPr>
      </w:pPr>
      <w:r>
        <w:t>22)</w:t>
      </w:r>
      <w:r>
        <w:tab/>
        <w:t xml:space="preserve">the </w:t>
      </w:r>
      <w:r>
        <w:rPr>
          <w:lang w:val="en-US"/>
        </w:rPr>
        <w:t>&lt;hang-time&gt; element of the &lt;</w:t>
      </w:r>
      <w:r w:rsidRPr="00AC7759">
        <w:rPr>
          <w:lang w:val="en-US"/>
        </w:rPr>
        <w:t>adhoc-group</w:t>
      </w:r>
      <w:r w:rsidRPr="003D20E6">
        <w:rPr>
          <w:lang w:val="en-US"/>
        </w:rPr>
        <w:t>-</w:t>
      </w:r>
      <w:r>
        <w:rPr>
          <w:lang w:val="en-US"/>
        </w:rPr>
        <w:t xml:space="preserve">data-comn&gt; element </w:t>
      </w:r>
      <w:r w:rsidRPr="00BE2A03">
        <w:rPr>
          <w:lang w:val="en-US"/>
        </w:rPr>
        <w:t>of the &lt;anyExt&gt; element</w:t>
      </w:r>
      <w:r>
        <w:rPr>
          <w:lang w:val="en-US"/>
        </w:rPr>
        <w:t xml:space="preserve"> contains the value of the hang timer for on-network adhoc group data comnunications, which corresponds to the "HangTime" element as specified in clause </w:t>
      </w:r>
      <w:r>
        <w:rPr>
          <w:noProof/>
          <w:lang w:eastAsia="ko-KR"/>
        </w:rPr>
        <w:t>11.2.21</w:t>
      </w:r>
      <w:r>
        <w:rPr>
          <w:lang w:val="en-US"/>
        </w:rPr>
        <w:t xml:space="preserve"> of 3GPP TS 24.483 [4]; and</w:t>
      </w:r>
    </w:p>
    <w:p w14:paraId="559CE5C8" w14:textId="77777777" w:rsidR="00444C26" w:rsidRDefault="00444C26" w:rsidP="00444C26">
      <w:pPr>
        <w:pStyle w:val="NO"/>
        <w:rPr>
          <w:lang w:val="en-US"/>
        </w:rPr>
      </w:pPr>
      <w:r>
        <w:rPr>
          <w:lang w:val="en-US"/>
        </w:rPr>
        <w:t>NOTE 3:</w:t>
      </w:r>
      <w:r>
        <w:rPr>
          <w:lang w:val="en-US"/>
        </w:rPr>
        <w:tab/>
        <w:t xml:space="preserve">The hang time is a </w:t>
      </w:r>
      <w:r w:rsidRPr="00564C1C">
        <w:rPr>
          <w:lang w:val="en-US"/>
        </w:rPr>
        <w:t>configurable maximum length of the inactivity period between consecutive MC</w:t>
      </w:r>
      <w:r>
        <w:rPr>
          <w:lang w:val="en-US"/>
        </w:rPr>
        <w:t>Data</w:t>
      </w:r>
      <w:r w:rsidRPr="00564C1C">
        <w:rPr>
          <w:lang w:val="en-US"/>
        </w:rPr>
        <w:t xml:space="preserve"> transmissions within the same </w:t>
      </w:r>
      <w:r>
        <w:rPr>
          <w:lang w:val="en-US"/>
        </w:rPr>
        <w:t>data comnunication</w:t>
      </w:r>
      <w:r w:rsidRPr="00564C1C">
        <w:rPr>
          <w:lang w:val="en-US"/>
        </w:rPr>
        <w:t>.</w:t>
      </w:r>
    </w:p>
    <w:p w14:paraId="28E7668E" w14:textId="37AD1396" w:rsidR="00444C26" w:rsidRPr="00444C26" w:rsidRDefault="00444C26" w:rsidP="00444C26">
      <w:pPr>
        <w:pStyle w:val="B1"/>
        <w:rPr>
          <w:lang w:val="en-US"/>
        </w:rPr>
      </w:pPr>
      <w:r>
        <w:rPr>
          <w:lang w:val="en-US"/>
        </w:rPr>
        <w:t>23)</w:t>
      </w:r>
      <w:r>
        <w:rPr>
          <w:lang w:val="en-US"/>
        </w:rPr>
        <w:tab/>
        <w:t>the &lt;</w:t>
      </w:r>
      <w:r w:rsidRPr="00077030">
        <w:rPr>
          <w:lang w:val="en-US"/>
        </w:rPr>
        <w:t>max-duration-of-</w:t>
      </w:r>
      <w:r>
        <w:rPr>
          <w:lang w:val="en-US"/>
        </w:rPr>
        <w:t>data-comn&gt; element of the &lt;</w:t>
      </w:r>
      <w:r w:rsidRPr="00AC7759">
        <w:rPr>
          <w:lang w:val="en-US"/>
        </w:rPr>
        <w:t>adhoc-group</w:t>
      </w:r>
      <w:r w:rsidRPr="003D20E6">
        <w:rPr>
          <w:lang w:val="en-US"/>
        </w:rPr>
        <w:t>-</w:t>
      </w:r>
      <w:r>
        <w:rPr>
          <w:lang w:val="en-US"/>
        </w:rPr>
        <w:t xml:space="preserve">data-comn&gt; element </w:t>
      </w:r>
      <w:r w:rsidRPr="00BE2A03">
        <w:rPr>
          <w:lang w:val="en-US"/>
        </w:rPr>
        <w:t>of the &lt;anyExt&gt; element</w:t>
      </w:r>
      <w:r>
        <w:rPr>
          <w:lang w:val="en-US"/>
        </w:rPr>
        <w:t xml:space="preserve"> contains the maximum duration allowed for an on-network adhoc group data comnunication, which corresponds to the "</w:t>
      </w:r>
      <w:r>
        <w:t>M</w:t>
      </w:r>
      <w:r w:rsidRPr="001D6412">
        <w:rPr>
          <w:lang w:val="en-US"/>
        </w:rPr>
        <w:t>ax</w:t>
      </w:r>
      <w:r>
        <w:rPr>
          <w:lang w:val="en-US"/>
        </w:rPr>
        <w:t>D</w:t>
      </w:r>
      <w:r w:rsidRPr="001D6412">
        <w:rPr>
          <w:lang w:val="en-US"/>
        </w:rPr>
        <w:t>uration</w:t>
      </w:r>
      <w:r>
        <w:rPr>
          <w:lang w:val="en-US"/>
        </w:rPr>
        <w:t>O</w:t>
      </w:r>
      <w:r w:rsidRPr="001D6412">
        <w:rPr>
          <w:lang w:val="en-US"/>
        </w:rPr>
        <w:t>f</w:t>
      </w:r>
      <w:r>
        <w:rPr>
          <w:lang w:val="en-US"/>
        </w:rPr>
        <w:t>Comn" element as specified in clause </w:t>
      </w:r>
      <w:r>
        <w:rPr>
          <w:noProof/>
          <w:lang w:eastAsia="ko-KR"/>
        </w:rPr>
        <w:t>11.2.22</w:t>
      </w:r>
      <w:r>
        <w:rPr>
          <w:lang w:val="en-US"/>
        </w:rPr>
        <w:t xml:space="preserve"> of 3GPP TS 24.483 [4].</w:t>
      </w:r>
    </w:p>
    <w:p w14:paraId="397579D1" w14:textId="77777777" w:rsidR="004D16B8" w:rsidRDefault="004D16B8" w:rsidP="004D16B8">
      <w:pPr>
        <w:rPr>
          <w:lang w:val="en-US"/>
        </w:rPr>
      </w:pPr>
      <w:r>
        <w:rPr>
          <w:lang w:val="en-US"/>
        </w:rPr>
        <w:t>In the &lt;off-network&gt; element:</w:t>
      </w:r>
    </w:p>
    <w:p w14:paraId="4EE9F35F" w14:textId="77777777" w:rsidR="00C367E9" w:rsidRDefault="00C367E9" w:rsidP="00C367E9">
      <w:pPr>
        <w:pStyle w:val="B1"/>
        <w:rPr>
          <w:lang w:val="en-US"/>
        </w:rPr>
      </w:pPr>
      <w:r>
        <w:rPr>
          <w:lang w:val="en-US"/>
        </w:rPr>
        <w:t>1)</w:t>
      </w:r>
      <w:r>
        <w:rPr>
          <w:lang w:val="en-US"/>
        </w:rPr>
        <w:tab/>
        <w:t>the &lt;</w:t>
      </w:r>
      <w:r w:rsidRPr="002978FF">
        <w:rPr>
          <w:lang w:val="en-US"/>
        </w:rPr>
        <w:t>default-prose-per-packet-priority</w:t>
      </w:r>
      <w:r>
        <w:rPr>
          <w:lang w:val="en-US"/>
        </w:rPr>
        <w:t xml:space="preserve">&gt; element contains priority values for off-network calls, for each of the following constituent elements: </w:t>
      </w:r>
    </w:p>
    <w:p w14:paraId="002A55B7" w14:textId="6D50C3CF" w:rsidR="00C367E9" w:rsidRPr="007D7785" w:rsidRDefault="00C367E9" w:rsidP="00C367E9">
      <w:pPr>
        <w:pStyle w:val="B2"/>
        <w:rPr>
          <w:lang w:val="en-US"/>
        </w:rPr>
      </w:pPr>
      <w:r>
        <w:rPr>
          <w:lang w:val="en-US"/>
        </w:rPr>
        <w:t>a)</w:t>
      </w:r>
      <w:r>
        <w:rPr>
          <w:lang w:val="en-US"/>
        </w:rPr>
        <w:tab/>
        <w:t>&lt;</w:t>
      </w:r>
      <w:r w:rsidRPr="00687F7B">
        <w:rPr>
          <w:lang w:val="en-US"/>
        </w:rPr>
        <w:t>mcdata-one-to-one-call-signalling</w:t>
      </w:r>
      <w:r>
        <w:rPr>
          <w:lang w:val="en-US"/>
        </w:rPr>
        <w:t>&gt; element,</w:t>
      </w:r>
      <w:r w:rsidRPr="00F01840">
        <w:rPr>
          <w:lang w:val="en-US"/>
        </w:rPr>
        <w:t xml:space="preserve"> </w:t>
      </w:r>
      <w:r>
        <w:rPr>
          <w:lang w:val="en-US"/>
        </w:rPr>
        <w:t>which corresponds to the "</w:t>
      </w:r>
      <w:r w:rsidRPr="002606B5">
        <w:rPr>
          <w:lang w:val="en-US"/>
        </w:rPr>
        <w:t>MC</w:t>
      </w:r>
      <w:r>
        <w:rPr>
          <w:lang w:val="en-US"/>
        </w:rPr>
        <w:t>DataOneToOne</w:t>
      </w:r>
      <w:r w:rsidRPr="002606B5">
        <w:rPr>
          <w:lang w:val="en-US"/>
        </w:rPr>
        <w:t>Signalling</w:t>
      </w:r>
      <w:r>
        <w:rPr>
          <w:lang w:val="en-US"/>
        </w:rPr>
        <w:t xml:space="preserve">" element </w:t>
      </w:r>
      <w:r w:rsidRPr="002606B5">
        <w:rPr>
          <w:lang w:val="en-US"/>
        </w:rPr>
        <w:t xml:space="preserve">as specified in </w:t>
      </w:r>
      <w:r>
        <w:rPr>
          <w:lang w:val="en-US"/>
        </w:rPr>
        <w:t>clause 11.2.11 of 3GPP TS 24.483 [4];</w:t>
      </w:r>
    </w:p>
    <w:p w14:paraId="7326F2F1" w14:textId="4E74C566" w:rsidR="00C367E9" w:rsidRDefault="00C367E9" w:rsidP="00C367E9">
      <w:pPr>
        <w:pStyle w:val="B2"/>
        <w:rPr>
          <w:lang w:val="en-US"/>
        </w:rPr>
      </w:pPr>
      <w:r>
        <w:t>b)</w:t>
      </w:r>
      <w:r>
        <w:tab/>
        <w:t>&lt;</w:t>
      </w:r>
      <w:r w:rsidRPr="00687F7B">
        <w:t>mcdata-one-to-one-call-</w:t>
      </w:r>
      <w:r>
        <w:t>media&gt; element,</w:t>
      </w:r>
      <w:r w:rsidRPr="00F01840">
        <w:rPr>
          <w:lang w:val="en-US"/>
        </w:rPr>
        <w:t xml:space="preserve"> </w:t>
      </w:r>
      <w:r>
        <w:rPr>
          <w:lang w:val="en-US"/>
        </w:rPr>
        <w:t>which corresponds to the "</w:t>
      </w:r>
      <w:r w:rsidRPr="00F01840">
        <w:rPr>
          <w:lang w:val="en-US"/>
        </w:rPr>
        <w:t>MC</w:t>
      </w:r>
      <w:r>
        <w:rPr>
          <w:lang w:val="en-US"/>
        </w:rPr>
        <w:t>DataOneToOne</w:t>
      </w:r>
      <w:r w:rsidRPr="00F01840">
        <w:rPr>
          <w:lang w:val="en-US"/>
        </w:rPr>
        <w:t>Media</w:t>
      </w:r>
      <w:r>
        <w:rPr>
          <w:lang w:val="en-US"/>
        </w:rPr>
        <w:t xml:space="preserve">" element </w:t>
      </w:r>
      <w:r w:rsidRPr="002606B5">
        <w:rPr>
          <w:lang w:val="en-US"/>
        </w:rPr>
        <w:t xml:space="preserve">as specified in </w:t>
      </w:r>
      <w:r>
        <w:rPr>
          <w:lang w:val="en-US"/>
        </w:rPr>
        <w:t>clause 11.2.12 of 3GPP TS 24.483 [4]</w:t>
      </w:r>
      <w:r w:rsidR="00FF6E6E">
        <w:rPr>
          <w:lang w:val="en-US"/>
        </w:rPr>
        <w:t>; and</w:t>
      </w:r>
    </w:p>
    <w:p w14:paraId="636C2DB7" w14:textId="77777777" w:rsidR="003F6771" w:rsidRDefault="003F6771" w:rsidP="003F6771">
      <w:pPr>
        <w:pStyle w:val="B1"/>
        <w:rPr>
          <w:lang w:val="en-US"/>
        </w:rPr>
      </w:pPr>
      <w:r>
        <w:rPr>
          <w:lang w:val="en-US"/>
        </w:rPr>
        <w:t>2)</w:t>
      </w:r>
      <w:r>
        <w:rPr>
          <w:lang w:val="en-US"/>
        </w:rPr>
        <w:tab/>
        <w:t>the &lt;</w:t>
      </w:r>
      <w:r w:rsidRPr="002978FF">
        <w:rPr>
          <w:lang w:val="en-US"/>
        </w:rPr>
        <w:t>default-p</w:t>
      </w:r>
      <w:r>
        <w:rPr>
          <w:lang w:val="en-US"/>
        </w:rPr>
        <w:t xml:space="preserve">qi &gt; element contains priority values for off-network calls, for each of the following constituent elements: </w:t>
      </w:r>
    </w:p>
    <w:p w14:paraId="4822A6E3" w14:textId="77777777" w:rsidR="003F6771" w:rsidRPr="007D7785" w:rsidRDefault="003F6771" w:rsidP="003F6771">
      <w:pPr>
        <w:pStyle w:val="B2"/>
        <w:rPr>
          <w:lang w:val="en-US"/>
        </w:rPr>
      </w:pPr>
      <w:r>
        <w:rPr>
          <w:lang w:val="en-US"/>
        </w:rPr>
        <w:t>a)</w:t>
      </w:r>
      <w:r>
        <w:rPr>
          <w:lang w:val="en-US"/>
        </w:rPr>
        <w:tab/>
        <w:t>&lt;</w:t>
      </w:r>
      <w:r w:rsidRPr="00687F7B">
        <w:rPr>
          <w:lang w:val="en-US"/>
        </w:rPr>
        <w:t>mcdata-one-to-one-call-signalling</w:t>
      </w:r>
      <w:r>
        <w:rPr>
          <w:lang w:val="en-US"/>
        </w:rPr>
        <w:t>&gt; element,</w:t>
      </w:r>
      <w:r w:rsidRPr="00F01840">
        <w:rPr>
          <w:lang w:val="en-US"/>
        </w:rPr>
        <w:t xml:space="preserve"> </w:t>
      </w:r>
      <w:r>
        <w:rPr>
          <w:lang w:val="en-US"/>
        </w:rPr>
        <w:t>which corresponds to the "</w:t>
      </w:r>
      <w:r w:rsidRPr="002606B5">
        <w:rPr>
          <w:lang w:val="en-US"/>
        </w:rPr>
        <w:t>MC</w:t>
      </w:r>
      <w:r>
        <w:rPr>
          <w:lang w:val="en-US"/>
        </w:rPr>
        <w:t>DataOneToOne</w:t>
      </w:r>
      <w:r w:rsidRPr="002606B5">
        <w:rPr>
          <w:lang w:val="en-US"/>
        </w:rPr>
        <w:t>Signalling</w:t>
      </w:r>
      <w:r>
        <w:rPr>
          <w:lang w:val="en-US"/>
        </w:rPr>
        <w:t xml:space="preserve">" element </w:t>
      </w:r>
      <w:r w:rsidRPr="002606B5">
        <w:rPr>
          <w:lang w:val="en-US"/>
        </w:rPr>
        <w:t xml:space="preserve">as specified in </w:t>
      </w:r>
      <w:r>
        <w:rPr>
          <w:lang w:val="en-US"/>
        </w:rPr>
        <w:t>clause 11.2.11 of 3GPP TS 24.483 [4]; and</w:t>
      </w:r>
    </w:p>
    <w:p w14:paraId="08E87544" w14:textId="1FE77CF3" w:rsidR="003F6771" w:rsidRPr="007D7785" w:rsidRDefault="003F6771" w:rsidP="003F6771">
      <w:pPr>
        <w:pStyle w:val="B2"/>
      </w:pPr>
      <w:r>
        <w:t>b)</w:t>
      </w:r>
      <w:r>
        <w:tab/>
        <w:t>&lt;</w:t>
      </w:r>
      <w:r w:rsidRPr="00687F7B">
        <w:t>mcdata-one-to-one-call-</w:t>
      </w:r>
      <w:r>
        <w:t>media&gt; element,</w:t>
      </w:r>
      <w:r w:rsidRPr="00F01840">
        <w:rPr>
          <w:lang w:val="en-US"/>
        </w:rPr>
        <w:t xml:space="preserve"> </w:t>
      </w:r>
      <w:r>
        <w:rPr>
          <w:lang w:val="en-US"/>
        </w:rPr>
        <w:t>which corresponds to the "</w:t>
      </w:r>
      <w:r w:rsidRPr="00F01840">
        <w:rPr>
          <w:lang w:val="en-US"/>
        </w:rPr>
        <w:t>MC</w:t>
      </w:r>
      <w:r>
        <w:rPr>
          <w:lang w:val="en-US"/>
        </w:rPr>
        <w:t>DataOneToOne</w:t>
      </w:r>
      <w:r w:rsidRPr="00F01840">
        <w:rPr>
          <w:lang w:val="en-US"/>
        </w:rPr>
        <w:t>Media</w:t>
      </w:r>
      <w:r>
        <w:rPr>
          <w:lang w:val="en-US"/>
        </w:rPr>
        <w:t xml:space="preserve">" element </w:t>
      </w:r>
      <w:r w:rsidRPr="002606B5">
        <w:rPr>
          <w:lang w:val="en-US"/>
        </w:rPr>
        <w:t xml:space="preserve">as specified in </w:t>
      </w:r>
      <w:r>
        <w:rPr>
          <w:lang w:val="en-US"/>
        </w:rPr>
        <w:t>clause 11.2.12 of 3GPP TS 24.483 [4].</w:t>
      </w:r>
    </w:p>
    <w:p w14:paraId="384300DD" w14:textId="77777777" w:rsidR="00C367E9" w:rsidRDefault="00C367E9" w:rsidP="00C367E9">
      <w:pPr>
        <w:pStyle w:val="Heading4"/>
      </w:pPr>
      <w:bookmarkStart w:id="2900" w:name="_CR10_4_2_8"/>
      <w:bookmarkStart w:id="2901" w:name="_Toc20212491"/>
      <w:bookmarkStart w:id="2902" w:name="_Toc27731846"/>
      <w:bookmarkStart w:id="2903" w:name="_Toc36127624"/>
      <w:bookmarkStart w:id="2904" w:name="_Toc45214730"/>
      <w:bookmarkStart w:id="2905" w:name="_Toc51937869"/>
      <w:bookmarkStart w:id="2906" w:name="_Toc51938178"/>
      <w:bookmarkStart w:id="2907" w:name="_Toc92291365"/>
      <w:bookmarkStart w:id="2908" w:name="_Toc154495799"/>
      <w:bookmarkEnd w:id="2900"/>
      <w:r>
        <w:t>10.4.2.8</w:t>
      </w:r>
      <w:r>
        <w:tab/>
        <w:t>Naming Conventions</w:t>
      </w:r>
      <w:bookmarkEnd w:id="2901"/>
      <w:bookmarkEnd w:id="2902"/>
      <w:bookmarkEnd w:id="2903"/>
      <w:bookmarkEnd w:id="2904"/>
      <w:bookmarkEnd w:id="2905"/>
      <w:bookmarkEnd w:id="2906"/>
      <w:bookmarkEnd w:id="2907"/>
      <w:bookmarkEnd w:id="2908"/>
    </w:p>
    <w:p w14:paraId="7D84E324" w14:textId="77777777" w:rsidR="00C367E9" w:rsidRPr="00F34831" w:rsidRDefault="00C367E9" w:rsidP="00C367E9">
      <w:r>
        <w:t>The MCData service configuration document</w:t>
      </w:r>
      <w:r w:rsidRPr="00F34831">
        <w:t xml:space="preserve"> </w:t>
      </w:r>
      <w:r>
        <w:t>name shall be called mcdata-service-config.xml.</w:t>
      </w:r>
    </w:p>
    <w:p w14:paraId="6E0AD981" w14:textId="77777777" w:rsidR="00C367E9" w:rsidRDefault="00C367E9" w:rsidP="00C367E9">
      <w:pPr>
        <w:pStyle w:val="Heading4"/>
      </w:pPr>
      <w:bookmarkStart w:id="2909" w:name="_CR10_4_2_9"/>
      <w:bookmarkStart w:id="2910" w:name="_Toc20212492"/>
      <w:bookmarkStart w:id="2911" w:name="_Toc27731847"/>
      <w:bookmarkStart w:id="2912" w:name="_Toc36127625"/>
      <w:bookmarkStart w:id="2913" w:name="_Toc45214731"/>
      <w:bookmarkStart w:id="2914" w:name="_Toc51937870"/>
      <w:bookmarkStart w:id="2915" w:name="_Toc51938179"/>
      <w:bookmarkStart w:id="2916" w:name="_Toc92291366"/>
      <w:bookmarkStart w:id="2917" w:name="_Toc154495800"/>
      <w:bookmarkEnd w:id="2909"/>
      <w:r>
        <w:t>10.4.2.9</w:t>
      </w:r>
      <w:r>
        <w:tab/>
        <w:t>Global documents</w:t>
      </w:r>
      <w:bookmarkEnd w:id="2910"/>
      <w:bookmarkEnd w:id="2911"/>
      <w:bookmarkEnd w:id="2912"/>
      <w:bookmarkEnd w:id="2913"/>
      <w:bookmarkEnd w:id="2914"/>
      <w:bookmarkEnd w:id="2915"/>
      <w:bookmarkEnd w:id="2916"/>
      <w:bookmarkEnd w:id="2917"/>
    </w:p>
    <w:p w14:paraId="31472CC4" w14:textId="77777777" w:rsidR="00C367E9" w:rsidRDefault="00C367E9" w:rsidP="00C367E9">
      <w:r>
        <w:t xml:space="preserve">The MCData service configuration document is a global document. This document resides under the global tree for the CMSXCAPROOT. Since there is only one document for each mission critical organization, the CMSXCAPROOT may be used to distinguish different MCData service configuration documents. Otherwise, a subdirectory under the global tree, named by the mission critical organization name can be used to distinguish different service configuration documents. For example, if the CMSXCAPROOTURI respresents a single one mission critical organization, then the document URI would be: </w:t>
      </w:r>
    </w:p>
    <w:p w14:paraId="128D1B45" w14:textId="77777777" w:rsidR="00C367E9" w:rsidRPr="00CC0BB0" w:rsidRDefault="00C367E9" w:rsidP="00C367E9">
      <w:pPr>
        <w:rPr>
          <w:rFonts w:eastAsia="SimSun"/>
          <w:i/>
          <w:szCs w:val="16"/>
          <w:lang w:val="en-US" w:eastAsia="zh-CN"/>
        </w:rPr>
      </w:pPr>
      <w:r w:rsidRPr="00CC0BB0">
        <w:rPr>
          <w:i/>
          <w:szCs w:val="16"/>
        </w:rPr>
        <w:t>mc-org-</w:t>
      </w:r>
      <w:r>
        <w:rPr>
          <w:i/>
          <w:szCs w:val="16"/>
        </w:rPr>
        <w:t>domain/mcorg12345/org.3gpp.mcdata</w:t>
      </w:r>
      <w:r w:rsidRPr="00CC0BB0">
        <w:rPr>
          <w:i/>
          <w:szCs w:val="16"/>
        </w:rPr>
        <w:t>.service-config</w:t>
      </w:r>
      <w:r w:rsidRPr="00CC0BB0">
        <w:rPr>
          <w:rFonts w:eastAsia="SimSun"/>
          <w:i/>
          <w:szCs w:val="16"/>
          <w:lang w:val="en-US" w:eastAsia="zh-CN"/>
        </w:rPr>
        <w:t>/global/</w:t>
      </w:r>
      <w:r>
        <w:rPr>
          <w:rFonts w:eastAsia="SimSun"/>
          <w:i/>
          <w:szCs w:val="16"/>
          <w:lang w:val="en-US" w:eastAsia="zh-CN"/>
        </w:rPr>
        <w:t>mcdata-</w:t>
      </w:r>
      <w:r w:rsidRPr="00CC0BB0">
        <w:rPr>
          <w:rFonts w:eastAsia="SimSun"/>
          <w:i/>
          <w:szCs w:val="16"/>
          <w:lang w:val="en-US" w:eastAsia="zh-CN"/>
        </w:rPr>
        <w:t>service-config.xml</w:t>
      </w:r>
    </w:p>
    <w:p w14:paraId="4A5BE528" w14:textId="77777777" w:rsidR="00C367E9" w:rsidRDefault="00C367E9" w:rsidP="00C367E9">
      <w:pPr>
        <w:rPr>
          <w:rFonts w:eastAsia="SimSun"/>
          <w:szCs w:val="16"/>
          <w:lang w:val="en-US" w:eastAsia="zh-CN"/>
        </w:rPr>
      </w:pPr>
      <w:r>
        <w:rPr>
          <w:rFonts w:eastAsia="SimSun"/>
          <w:szCs w:val="16"/>
          <w:lang w:val="en-US" w:eastAsia="zh-CN"/>
        </w:rPr>
        <w:t>otherwise, if it services multiple organizations then the document URI would be:</w:t>
      </w:r>
    </w:p>
    <w:p w14:paraId="4273071F" w14:textId="77777777" w:rsidR="00C367E9" w:rsidRPr="00CC0BB0" w:rsidRDefault="00C367E9" w:rsidP="00C367E9">
      <w:pPr>
        <w:rPr>
          <w:i/>
        </w:rPr>
      </w:pPr>
      <w:r w:rsidRPr="00CC0BB0">
        <w:rPr>
          <w:i/>
          <w:szCs w:val="16"/>
        </w:rPr>
        <w:t>CMSXCAPROOTURI/org.3gpp</w:t>
      </w:r>
      <w:r>
        <w:rPr>
          <w:i/>
          <w:szCs w:val="16"/>
        </w:rPr>
        <w:t>.mcdata</w:t>
      </w:r>
      <w:r w:rsidRPr="00CC0BB0">
        <w:rPr>
          <w:i/>
          <w:szCs w:val="16"/>
        </w:rPr>
        <w:t>.service-config</w:t>
      </w:r>
      <w:r w:rsidRPr="00CC0BB0">
        <w:rPr>
          <w:rFonts w:eastAsia="SimSun"/>
          <w:i/>
          <w:szCs w:val="16"/>
          <w:lang w:val="en-US" w:eastAsia="zh-CN"/>
        </w:rPr>
        <w:t>/global/mc-org-name/</w:t>
      </w:r>
      <w:r>
        <w:rPr>
          <w:rFonts w:eastAsia="SimSun"/>
          <w:i/>
          <w:szCs w:val="16"/>
          <w:lang w:val="en-US" w:eastAsia="zh-CN"/>
        </w:rPr>
        <w:t>mcdata-</w:t>
      </w:r>
      <w:r w:rsidRPr="00CC0BB0">
        <w:rPr>
          <w:rFonts w:eastAsia="SimSun"/>
          <w:i/>
          <w:szCs w:val="16"/>
          <w:lang w:val="en-US" w:eastAsia="zh-CN"/>
        </w:rPr>
        <w:t>service-config.xml</w:t>
      </w:r>
    </w:p>
    <w:p w14:paraId="51E51710" w14:textId="77777777" w:rsidR="00C367E9" w:rsidRDefault="00C367E9" w:rsidP="00C367E9">
      <w:r>
        <w:t>Since the MCData service configuration is a global document, all users will have read-only access. Read-write access is only allowed for the system administrators of the mission critical organization.</w:t>
      </w:r>
    </w:p>
    <w:p w14:paraId="5CB2A2BE" w14:textId="77777777" w:rsidR="00C367E9" w:rsidRDefault="00C367E9" w:rsidP="00C367E9">
      <w:pPr>
        <w:pStyle w:val="Heading4"/>
      </w:pPr>
      <w:bookmarkStart w:id="2918" w:name="_CR10_4_2_10"/>
      <w:bookmarkStart w:id="2919" w:name="_Toc20212493"/>
      <w:bookmarkStart w:id="2920" w:name="_Toc27731848"/>
      <w:bookmarkStart w:id="2921" w:name="_Toc36127626"/>
      <w:bookmarkStart w:id="2922" w:name="_Toc45214732"/>
      <w:bookmarkStart w:id="2923" w:name="_Toc51937871"/>
      <w:bookmarkStart w:id="2924" w:name="_Toc51938180"/>
      <w:bookmarkStart w:id="2925" w:name="_Toc92291367"/>
      <w:bookmarkStart w:id="2926" w:name="_Toc154495801"/>
      <w:bookmarkEnd w:id="2918"/>
      <w:r>
        <w:t>10.4.2.10</w:t>
      </w:r>
      <w:r>
        <w:tab/>
        <w:t>Resource interdependencies</w:t>
      </w:r>
      <w:bookmarkEnd w:id="2919"/>
      <w:bookmarkEnd w:id="2920"/>
      <w:bookmarkEnd w:id="2921"/>
      <w:bookmarkEnd w:id="2922"/>
      <w:bookmarkEnd w:id="2923"/>
      <w:bookmarkEnd w:id="2924"/>
      <w:bookmarkEnd w:id="2925"/>
      <w:bookmarkEnd w:id="2926"/>
    </w:p>
    <w:p w14:paraId="4C1A3C5F" w14:textId="77777777" w:rsidR="00C367E9" w:rsidRPr="00F34831" w:rsidRDefault="00C367E9" w:rsidP="00C367E9">
      <w:r>
        <w:t>There are no resource interdependencies.</w:t>
      </w:r>
    </w:p>
    <w:p w14:paraId="258AF130" w14:textId="77777777" w:rsidR="00C367E9" w:rsidRPr="00345011" w:rsidRDefault="00C367E9" w:rsidP="00C367E9">
      <w:pPr>
        <w:pStyle w:val="Heading4"/>
      </w:pPr>
      <w:bookmarkStart w:id="2927" w:name="_CR10_4_2_11"/>
      <w:bookmarkStart w:id="2928" w:name="_Toc20212494"/>
      <w:bookmarkStart w:id="2929" w:name="_Toc27731849"/>
      <w:bookmarkStart w:id="2930" w:name="_Toc36127627"/>
      <w:bookmarkStart w:id="2931" w:name="_Toc45214733"/>
      <w:bookmarkStart w:id="2932" w:name="_Toc51937872"/>
      <w:bookmarkStart w:id="2933" w:name="_Toc51938181"/>
      <w:bookmarkStart w:id="2934" w:name="_Toc92291368"/>
      <w:bookmarkStart w:id="2935" w:name="_Toc154495802"/>
      <w:bookmarkEnd w:id="2927"/>
      <w:r>
        <w:lastRenderedPageBreak/>
        <w:t>10.4.2.11</w:t>
      </w:r>
      <w:r>
        <w:tab/>
        <w:t>Authorization Policies</w:t>
      </w:r>
      <w:bookmarkEnd w:id="2928"/>
      <w:bookmarkEnd w:id="2929"/>
      <w:bookmarkEnd w:id="2930"/>
      <w:bookmarkEnd w:id="2931"/>
      <w:bookmarkEnd w:id="2932"/>
      <w:bookmarkEnd w:id="2933"/>
      <w:bookmarkEnd w:id="2934"/>
      <w:bookmarkEnd w:id="2935"/>
      <w:r>
        <w:t xml:space="preserve"> </w:t>
      </w:r>
    </w:p>
    <w:p w14:paraId="5E538EC2" w14:textId="77777777" w:rsidR="00C367E9" w:rsidRDefault="00C367E9" w:rsidP="00C367E9">
      <w:pPr>
        <w:rPr>
          <w:lang w:val="en-US"/>
        </w:rPr>
      </w:pPr>
      <w:r w:rsidRPr="003A69D5">
        <w:rPr>
          <w:lang w:val="en-US"/>
        </w:rPr>
        <w:t xml:space="preserve">The authorization policies for manipulating a </w:t>
      </w:r>
      <w:r>
        <w:rPr>
          <w:lang w:val="en-US"/>
        </w:rPr>
        <w:t>service configuration document</w:t>
      </w:r>
      <w:r w:rsidRPr="003A69D5">
        <w:rPr>
          <w:lang w:val="en-US"/>
        </w:rPr>
        <w:t xml:space="preserve"> </w:t>
      </w:r>
      <w:r>
        <w:rPr>
          <w:lang w:val="en-US"/>
        </w:rPr>
        <w:t>shall</w:t>
      </w:r>
      <w:r w:rsidRPr="003A69D5">
        <w:rPr>
          <w:lang w:val="en-US"/>
        </w:rPr>
        <w:t xml:space="preserve"> conform to those described in </w:t>
      </w:r>
      <w:r>
        <w:rPr>
          <w:lang w:val="en-US"/>
        </w:rPr>
        <w:t>OMA </w:t>
      </w:r>
      <w:r w:rsidRPr="00D14988">
        <w:t>OMA-TS-XDM_Core-V2_1-20120403-A</w:t>
      </w:r>
      <w:r w:rsidRPr="004D3578">
        <w:t> </w:t>
      </w:r>
      <w:r w:rsidRPr="003A69D5">
        <w:rPr>
          <w:lang w:val="en-US"/>
        </w:rPr>
        <w:t>[</w:t>
      </w:r>
      <w:r>
        <w:rPr>
          <w:lang w:val="en-US"/>
        </w:rPr>
        <w:t>2</w:t>
      </w:r>
      <w:r w:rsidRPr="003A69D5">
        <w:rPr>
          <w:lang w:val="en-US"/>
        </w:rPr>
        <w:t>]</w:t>
      </w:r>
      <w:r>
        <w:rPr>
          <w:lang w:val="en-US"/>
        </w:rPr>
        <w:t xml:space="preserve"> clause</w:t>
      </w:r>
      <w:r w:rsidRPr="004D3578">
        <w:t> </w:t>
      </w:r>
      <w:r w:rsidRPr="003A69D5">
        <w:rPr>
          <w:lang w:val="en-US"/>
        </w:rPr>
        <w:t xml:space="preserve">5.1.5 </w:t>
      </w:r>
      <w:r>
        <w:t>"</w:t>
      </w:r>
      <w:r w:rsidRPr="003A69D5">
        <w:rPr>
          <w:i/>
          <w:iCs/>
          <w:lang w:val="en-US"/>
        </w:rPr>
        <w:t>Authorization</w:t>
      </w:r>
      <w:r>
        <w:t>"</w:t>
      </w:r>
      <w:r>
        <w:rPr>
          <w:lang w:val="en-US"/>
        </w:rPr>
        <w:t>.</w:t>
      </w:r>
    </w:p>
    <w:p w14:paraId="46989DE4" w14:textId="77777777" w:rsidR="00C367E9" w:rsidRDefault="00C367E9" w:rsidP="00C367E9">
      <w:pPr>
        <w:pStyle w:val="Heading4"/>
      </w:pPr>
      <w:bookmarkStart w:id="2936" w:name="_CR10_4_2_12"/>
      <w:bookmarkStart w:id="2937" w:name="_Toc20212495"/>
      <w:bookmarkStart w:id="2938" w:name="_Toc27731850"/>
      <w:bookmarkStart w:id="2939" w:name="_Toc36127628"/>
      <w:bookmarkStart w:id="2940" w:name="_Toc45214734"/>
      <w:bookmarkStart w:id="2941" w:name="_Toc51937873"/>
      <w:bookmarkStart w:id="2942" w:name="_Toc51938182"/>
      <w:bookmarkStart w:id="2943" w:name="_Toc92291369"/>
      <w:bookmarkStart w:id="2944" w:name="_Toc154495803"/>
      <w:bookmarkEnd w:id="2936"/>
      <w:r>
        <w:t>10.4.2.12</w:t>
      </w:r>
      <w:r>
        <w:tab/>
        <w:t>Subscription to Changes</w:t>
      </w:r>
      <w:bookmarkEnd w:id="2937"/>
      <w:bookmarkEnd w:id="2938"/>
      <w:bookmarkEnd w:id="2939"/>
      <w:bookmarkEnd w:id="2940"/>
      <w:bookmarkEnd w:id="2941"/>
      <w:bookmarkEnd w:id="2942"/>
      <w:bookmarkEnd w:id="2943"/>
      <w:bookmarkEnd w:id="2944"/>
    </w:p>
    <w:p w14:paraId="67EDFF81" w14:textId="77777777" w:rsidR="00C367E9" w:rsidRDefault="00C367E9" w:rsidP="00C367E9">
      <w:pPr>
        <w:rPr>
          <w:lang w:val="en-US"/>
        </w:rPr>
      </w:pPr>
      <w:r w:rsidRPr="00F559FC">
        <w:rPr>
          <w:lang w:val="en-US"/>
        </w:rPr>
        <w:t xml:space="preserve">The </w:t>
      </w:r>
      <w:r>
        <w:rPr>
          <w:lang w:val="en-US"/>
        </w:rPr>
        <w:t>service configuration document application u</w:t>
      </w:r>
      <w:r w:rsidRPr="00F559FC">
        <w:rPr>
          <w:lang w:val="en-US"/>
        </w:rPr>
        <w:t xml:space="preserve">sage </w:t>
      </w:r>
      <w:r>
        <w:rPr>
          <w:lang w:val="en-US"/>
        </w:rPr>
        <w:t>shall</w:t>
      </w:r>
      <w:r w:rsidRPr="00F559FC">
        <w:rPr>
          <w:lang w:val="en-US"/>
        </w:rPr>
        <w:t xml:space="preserve"> support su</w:t>
      </w:r>
      <w:r>
        <w:rPr>
          <w:lang w:val="en-US"/>
        </w:rPr>
        <w:t>b</w:t>
      </w:r>
      <w:r w:rsidRPr="00F559FC">
        <w:rPr>
          <w:lang w:val="en-US"/>
        </w:rPr>
        <w:t>scription to changes as specified in</w:t>
      </w:r>
      <w:r w:rsidRPr="00D14988">
        <w:t xml:space="preserve"> </w:t>
      </w:r>
      <w:r>
        <w:rPr>
          <w:lang w:val="en-US"/>
        </w:rPr>
        <w:t>clause</w:t>
      </w:r>
      <w:r w:rsidRPr="0045024E">
        <w:t> </w:t>
      </w:r>
      <w:r>
        <w:t>6.3.13.3</w:t>
      </w:r>
      <w:r w:rsidRPr="00F559FC">
        <w:rPr>
          <w:lang w:val="en-US"/>
        </w:rPr>
        <w:t>.</w:t>
      </w:r>
    </w:p>
    <w:p w14:paraId="306FE33D" w14:textId="77777777" w:rsidR="00C367E9" w:rsidRPr="00986001" w:rsidRDefault="00C367E9" w:rsidP="00C367E9">
      <w:pPr>
        <w:pStyle w:val="Heading8"/>
      </w:pPr>
      <w:bookmarkStart w:id="2945" w:name="_CRAnnexAinformative"/>
      <w:bookmarkEnd w:id="2945"/>
      <w:r w:rsidRPr="00986001">
        <w:br w:type="page"/>
      </w:r>
      <w:bookmarkStart w:id="2946" w:name="_Toc20212496"/>
      <w:bookmarkStart w:id="2947" w:name="_Toc27731851"/>
      <w:bookmarkStart w:id="2948" w:name="_Toc36127629"/>
      <w:bookmarkStart w:id="2949" w:name="_Toc45214735"/>
      <w:bookmarkStart w:id="2950" w:name="_Toc51937874"/>
      <w:bookmarkStart w:id="2951" w:name="_Toc51938183"/>
      <w:bookmarkStart w:id="2952" w:name="_Toc92291370"/>
      <w:bookmarkStart w:id="2953" w:name="_Toc154495804"/>
      <w:r w:rsidRPr="00986001">
        <w:lastRenderedPageBreak/>
        <w:t>Annex A (informative):</w:t>
      </w:r>
      <w:r w:rsidRPr="00986001">
        <w:br/>
        <w:t>Signalling flows</w:t>
      </w:r>
      <w:bookmarkEnd w:id="2946"/>
      <w:bookmarkEnd w:id="2947"/>
      <w:bookmarkEnd w:id="2948"/>
      <w:bookmarkEnd w:id="2949"/>
      <w:bookmarkEnd w:id="2950"/>
      <w:bookmarkEnd w:id="2951"/>
      <w:bookmarkEnd w:id="2952"/>
      <w:bookmarkEnd w:id="2953"/>
    </w:p>
    <w:p w14:paraId="4F6D59CD" w14:textId="77777777" w:rsidR="00C367E9" w:rsidRDefault="00C367E9" w:rsidP="00056BBA">
      <w:pPr>
        <w:pStyle w:val="Heading2"/>
      </w:pPr>
      <w:bookmarkStart w:id="2954" w:name="_CRA_1"/>
      <w:bookmarkStart w:id="2955" w:name="_Toc20212497"/>
      <w:bookmarkStart w:id="2956" w:name="_Toc27731852"/>
      <w:bookmarkStart w:id="2957" w:name="_Toc36127630"/>
      <w:bookmarkStart w:id="2958" w:name="_Toc45214736"/>
      <w:bookmarkStart w:id="2959" w:name="_Toc51937875"/>
      <w:bookmarkStart w:id="2960" w:name="_Toc51938184"/>
      <w:bookmarkStart w:id="2961" w:name="_Toc92291371"/>
      <w:bookmarkStart w:id="2962" w:name="_Toc154495805"/>
      <w:bookmarkStart w:id="2963" w:name="MCCQCTEMPBM_00000053"/>
      <w:bookmarkEnd w:id="1173"/>
      <w:bookmarkEnd w:id="2954"/>
      <w:r>
        <w:t>A.1</w:t>
      </w:r>
      <w:r>
        <w:tab/>
        <w:t>Scope of signalling flows</w:t>
      </w:r>
      <w:bookmarkEnd w:id="2955"/>
      <w:bookmarkEnd w:id="2956"/>
      <w:bookmarkEnd w:id="2957"/>
      <w:bookmarkEnd w:id="2958"/>
      <w:bookmarkEnd w:id="2959"/>
      <w:bookmarkEnd w:id="2960"/>
      <w:bookmarkEnd w:id="2961"/>
      <w:bookmarkEnd w:id="2962"/>
    </w:p>
    <w:bookmarkEnd w:id="2963"/>
    <w:p w14:paraId="311AE19E" w14:textId="77777777" w:rsidR="00C367E9" w:rsidRDefault="00C367E9" w:rsidP="00C367E9">
      <w:r>
        <w:t>This annex gives examples of signalling flows for configuration management using the extensible markup language configuration access protocol (XCAP) and the session initiation protocol (SIP).</w:t>
      </w:r>
    </w:p>
    <w:p w14:paraId="6F4E438F" w14:textId="77777777" w:rsidR="00C367E9" w:rsidRDefault="00C367E9" w:rsidP="00C367E9">
      <w:r>
        <w:t>HTTP header fields and SIP header fields insignificant for the configuration management are omitted.</w:t>
      </w:r>
    </w:p>
    <w:p w14:paraId="2882CAFF" w14:textId="77777777" w:rsidR="00C367E9" w:rsidRDefault="00C367E9" w:rsidP="00056BBA">
      <w:pPr>
        <w:pStyle w:val="Heading2"/>
      </w:pPr>
      <w:bookmarkStart w:id="2964" w:name="_CRA_2"/>
      <w:bookmarkStart w:id="2965" w:name="_Toc20212498"/>
      <w:bookmarkStart w:id="2966" w:name="_Toc27731853"/>
      <w:bookmarkStart w:id="2967" w:name="_Toc36127631"/>
      <w:bookmarkStart w:id="2968" w:name="_Toc45214737"/>
      <w:bookmarkStart w:id="2969" w:name="_Toc51937876"/>
      <w:bookmarkStart w:id="2970" w:name="_Toc51938185"/>
      <w:bookmarkStart w:id="2971" w:name="_Toc92291372"/>
      <w:bookmarkStart w:id="2972" w:name="_Toc154495806"/>
      <w:bookmarkEnd w:id="2964"/>
      <w:r>
        <w:t>A.2</w:t>
      </w:r>
      <w:r>
        <w:tab/>
        <w:t>Signalling flows for MCPTT user profile configuration document creation</w:t>
      </w:r>
      <w:bookmarkEnd w:id="2965"/>
      <w:bookmarkEnd w:id="2966"/>
      <w:bookmarkEnd w:id="2967"/>
      <w:bookmarkEnd w:id="2968"/>
      <w:bookmarkEnd w:id="2969"/>
      <w:bookmarkEnd w:id="2970"/>
      <w:bookmarkEnd w:id="2971"/>
      <w:bookmarkEnd w:id="2972"/>
    </w:p>
    <w:p w14:paraId="3CB270D4" w14:textId="77777777" w:rsidR="00C367E9" w:rsidRDefault="00C367E9" w:rsidP="00056BBA">
      <w:pPr>
        <w:pStyle w:val="Heading3"/>
      </w:pPr>
      <w:bookmarkStart w:id="2973" w:name="_CRA_2_1"/>
      <w:bookmarkStart w:id="2974" w:name="_Toc20212499"/>
      <w:bookmarkStart w:id="2975" w:name="_Toc27731854"/>
      <w:bookmarkStart w:id="2976" w:name="_Toc36127632"/>
      <w:bookmarkStart w:id="2977" w:name="_Toc45214738"/>
      <w:bookmarkStart w:id="2978" w:name="_Toc51937877"/>
      <w:bookmarkStart w:id="2979" w:name="_Toc51938186"/>
      <w:bookmarkStart w:id="2980" w:name="_Toc92291373"/>
      <w:bookmarkStart w:id="2981" w:name="_Toc154495807"/>
      <w:bookmarkEnd w:id="2973"/>
      <w:r>
        <w:t>A.2.1</w:t>
      </w:r>
      <w:r>
        <w:tab/>
        <w:t>CMC creating a MCPTT user profile configuration document on behalf of MCPTT user</w:t>
      </w:r>
      <w:bookmarkEnd w:id="2974"/>
      <w:bookmarkEnd w:id="2975"/>
      <w:bookmarkEnd w:id="2976"/>
      <w:bookmarkEnd w:id="2977"/>
      <w:bookmarkEnd w:id="2978"/>
      <w:bookmarkEnd w:id="2979"/>
      <w:bookmarkEnd w:id="2980"/>
      <w:bookmarkEnd w:id="2981"/>
    </w:p>
    <w:p w14:paraId="249F46D7" w14:textId="6A97E339" w:rsidR="00C367E9" w:rsidRDefault="00C367E9" w:rsidP="00C367E9">
      <w:r>
        <w:t xml:space="preserve">Figure A.2.1-1 shows a flow for a system </w:t>
      </w:r>
      <w:r w:rsidR="00370F2E">
        <w:t>administrator</w:t>
      </w:r>
      <w:r>
        <w:t xml:space="preserve"> using configuration management client CMC-1 creating an MCPTT user profile configuration document on a configuration management server CMS-1 which then uploads it to the MCPTT user database. </w:t>
      </w:r>
    </w:p>
    <w:p w14:paraId="0D6D6712" w14:textId="77777777" w:rsidR="00C367E9" w:rsidRPr="00F67FC5" w:rsidRDefault="00C367E9" w:rsidP="00C367E9">
      <w:pPr>
        <w:rPr>
          <w:lang w:eastAsia="zh-CN"/>
        </w:rPr>
      </w:pPr>
      <w:r w:rsidRPr="00F67FC5">
        <w:t>CMC-1 serves the system administrator (</w:t>
      </w:r>
      <w:r>
        <w:t>user</w:t>
      </w:r>
      <w:r w:rsidRPr="00F67FC5">
        <w:t>1</w:t>
      </w:r>
      <w:r>
        <w:t>@example.com</w:t>
      </w:r>
      <w:r w:rsidRPr="00F67FC5">
        <w:t>). The CMC-1 is configured with the CMSXCAPRootURI/MissionCriticalOrg/MCO-12345/.</w:t>
      </w:r>
    </w:p>
    <w:p w14:paraId="3917E386" w14:textId="3DF210B7" w:rsidR="00C367E9" w:rsidRPr="00114B70" w:rsidRDefault="00C367E9" w:rsidP="00C367E9">
      <w:r w:rsidRPr="00114B70">
        <w:t xml:space="preserve">In the example below the MCPTT user profile configuration document is </w:t>
      </w:r>
      <w:r w:rsidR="00BD0D44">
        <w:t>mcptt-</w:t>
      </w:r>
      <w:r w:rsidRPr="00114B70">
        <w:t>user-profile</w:t>
      </w:r>
      <w:r>
        <w:t>-0</w:t>
      </w:r>
      <w:r w:rsidRPr="00114B70">
        <w:t xml:space="preserve">.xml and is created on behalf of </w:t>
      </w:r>
      <w:hyperlink r:id="rId17" w:history="1">
        <w:r w:rsidRPr="00114B70">
          <w:t>user2@example.com</w:t>
        </w:r>
      </w:hyperlink>
      <w:r w:rsidRPr="00114B70">
        <w:t xml:space="preserve"> (MCPTT ID </w:t>
      </w:r>
      <w:hyperlink r:id="rId18" w:history="1">
        <w:r w:rsidRPr="00114B70">
          <w:t>sip:user2@example.com</w:t>
        </w:r>
      </w:hyperlink>
      <w:r w:rsidRPr="00114B70">
        <w:t>) who has an alias of "Officer 12345".</w:t>
      </w:r>
    </w:p>
    <w:p w14:paraId="6480582E" w14:textId="77777777" w:rsidR="00C367E9" w:rsidRPr="00114B70" w:rsidRDefault="00C367E9" w:rsidP="00C367E9">
      <w:r w:rsidRPr="00114B70">
        <w:t>The XUI of the document is the owner of the document (</w:t>
      </w:r>
      <w:hyperlink r:id="rId19" w:history="1">
        <w:r w:rsidRPr="00114B70">
          <w:t>user1@example.com</w:t>
        </w:r>
      </w:hyperlink>
      <w:r w:rsidRPr="00114B70">
        <w:t>).</w:t>
      </w:r>
    </w:p>
    <w:p w14:paraId="2AC3C803" w14:textId="77777777" w:rsidR="00C367E9" w:rsidRPr="00114B70" w:rsidRDefault="00C367E9" w:rsidP="00C367E9">
      <w:r w:rsidRPr="00114B70">
        <w:t xml:space="preserve">The document contains a single user profile for </w:t>
      </w:r>
      <w:hyperlink r:id="rId20" w:history="1">
        <w:r w:rsidRPr="00114B70">
          <w:t>user2@example.com</w:t>
        </w:r>
      </w:hyperlink>
      <w:r w:rsidRPr="00114B70">
        <w:t xml:space="preserve"> (Default Duty Shift Profile of Officer 12345).</w:t>
      </w:r>
    </w:p>
    <w:p w14:paraId="33DCD2C3" w14:textId="77777777" w:rsidR="00C367E9" w:rsidRPr="00114B70" w:rsidRDefault="00C367E9" w:rsidP="00C367E9">
      <w:r w:rsidRPr="00114B70">
        <w:t xml:space="preserve">The user profile configures </w:t>
      </w:r>
      <w:hyperlink r:id="rId21" w:history="1">
        <w:r w:rsidRPr="00114B70">
          <w:t>user2@example.com</w:t>
        </w:r>
      </w:hyperlink>
      <w:r w:rsidRPr="00114B70">
        <w:t xml:space="preserve"> to be allowed to place private calls to three users (</w:t>
      </w:r>
      <w:hyperlink r:id="rId22" w:history="1">
        <w:r w:rsidRPr="00114B70">
          <w:t>user1@example.com</w:t>
        </w:r>
      </w:hyperlink>
      <w:r w:rsidRPr="00114B70">
        <w:t xml:space="preserve">, </w:t>
      </w:r>
      <w:hyperlink r:id="rId23" w:history="1">
        <w:r w:rsidRPr="00114B70">
          <w:t>user3@example.com</w:t>
        </w:r>
      </w:hyperlink>
      <w:r w:rsidRPr="00114B70">
        <w:t xml:space="preserve"> and </w:t>
      </w:r>
      <w:hyperlink r:id="rId24" w:history="1">
        <w:r w:rsidRPr="00114B70">
          <w:t>user4@example.com</w:t>
        </w:r>
      </w:hyperlink>
      <w:r w:rsidRPr="00114B70">
        <w:t xml:space="preserve">). </w:t>
      </w:r>
    </w:p>
    <w:p w14:paraId="398E5B1B" w14:textId="77777777" w:rsidR="00C367E9" w:rsidRPr="00114B70" w:rsidRDefault="00C367E9" w:rsidP="00C367E9">
      <w:r w:rsidRPr="00114B70">
        <w:t xml:space="preserve">The user profile is configured to allow making an emergency group call to </w:t>
      </w:r>
      <w:hyperlink r:id="rId25" w:history="1">
        <w:r w:rsidRPr="00114B70">
          <w:t>MCPTTGroupEmergency@example.com</w:t>
        </w:r>
      </w:hyperlink>
      <w:r w:rsidRPr="00114B70">
        <w:t xml:space="preserve"> and is alowed to have up to two simultaneous group calls. The user is allowed to place an emergency private call to user1@example.com.</w:t>
      </w:r>
    </w:p>
    <w:p w14:paraId="2549F39A" w14:textId="77777777" w:rsidR="00C367E9" w:rsidRPr="00114B70" w:rsidRDefault="00C367E9" w:rsidP="00C367E9">
      <w:r w:rsidRPr="00114B70">
        <w:t xml:space="preserve">The user profile is configured to allow making an imminent peril call to </w:t>
      </w:r>
      <w:hyperlink r:id="rId26" w:history="1">
        <w:r w:rsidRPr="00114B70">
          <w:t>MCPTTGroupEmergency@example.com</w:t>
        </w:r>
      </w:hyperlink>
      <w:r w:rsidRPr="00114B70">
        <w:t xml:space="preserve"> The user is allowed to place an Emergency Alert to user1@example.com.</w:t>
      </w:r>
    </w:p>
    <w:p w14:paraId="211317CA" w14:textId="77777777" w:rsidR="00C367E9" w:rsidRPr="00114B70" w:rsidRDefault="00C367E9" w:rsidP="00C367E9">
      <w:r w:rsidRPr="00114B70">
        <w:t>The user profile is configured to allow making on network group calls to four groups (</w:t>
      </w:r>
      <w:hyperlink r:id="rId27" w:history="1">
        <w:r w:rsidRPr="00114B70">
          <w:t>MCPTTGroup-A@example.com</w:t>
        </w:r>
      </w:hyperlink>
      <w:r w:rsidRPr="00114B70">
        <w:t xml:space="preserve">, </w:t>
      </w:r>
      <w:hyperlink r:id="rId28" w:history="1">
        <w:r w:rsidRPr="00114B70">
          <w:t>MCPTTGroup-B@example.com</w:t>
        </w:r>
      </w:hyperlink>
      <w:r w:rsidRPr="00114B70">
        <w:t xml:space="preserve">, </w:t>
      </w:r>
      <w:hyperlink r:id="rId29" w:history="1">
        <w:r w:rsidRPr="00114B70">
          <w:t>MCPTTGroup-C@example.com</w:t>
        </w:r>
      </w:hyperlink>
      <w:r w:rsidRPr="00114B70">
        <w:t xml:space="preserve"> and </w:t>
      </w:r>
      <w:hyperlink r:id="rId30" w:history="1">
        <w:r w:rsidRPr="00114B70">
          <w:t>MCPTTGroup-D@example.com</w:t>
        </w:r>
      </w:hyperlink>
      <w:r w:rsidRPr="00114B70">
        <w:t>).</w:t>
      </w:r>
    </w:p>
    <w:p w14:paraId="748466BD" w14:textId="5FF4EAD4" w:rsidR="00C367E9" w:rsidRPr="00114B70" w:rsidRDefault="00C367E9" w:rsidP="00C367E9">
      <w:r w:rsidRPr="00114B70">
        <w:t xml:space="preserve">The user is allowed to affiliate to a maximum of three groups and is </w:t>
      </w:r>
      <w:r w:rsidR="00370F2E" w:rsidRPr="00114B70">
        <w:t>implicitly</w:t>
      </w:r>
      <w:r w:rsidRPr="00114B70">
        <w:t xml:space="preserve"> affiliated to </w:t>
      </w:r>
      <w:hyperlink r:id="rId31" w:history="1">
        <w:r w:rsidRPr="00114B70">
          <w:t>MCPTTGroup-A@example.com</w:t>
        </w:r>
      </w:hyperlink>
      <w:r>
        <w:t xml:space="preserve"> and </w:t>
      </w:r>
      <w:r w:rsidRPr="00660D10">
        <w:t>MCPTTGroup-B@example.com</w:t>
      </w:r>
      <w:r w:rsidRPr="00114B70">
        <w:t>. The maximum number of simultaneous transmissions with a group is limited to one.</w:t>
      </w:r>
    </w:p>
    <w:p w14:paraId="16665002" w14:textId="77777777" w:rsidR="00C367E9" w:rsidRPr="00114B70" w:rsidRDefault="00C367E9" w:rsidP="00C367E9">
      <w:r w:rsidRPr="00114B70">
        <w:t>The user profile is configured to allow making off network group calls to two groups (</w:t>
      </w:r>
      <w:hyperlink r:id="rId32" w:history="1">
        <w:r w:rsidRPr="00114B70">
          <w:t>MCPTTGroup-A@example.com</w:t>
        </w:r>
      </w:hyperlink>
      <w:r w:rsidRPr="00114B70">
        <w:t xml:space="preserve">, and </w:t>
      </w:r>
      <w:hyperlink r:id="rId33" w:history="1">
        <w:r w:rsidRPr="00114B70">
          <w:t>MCPTTGroup-B@example.com</w:t>
        </w:r>
      </w:hyperlink>
      <w:r w:rsidRPr="00114B70">
        <w:t>).</w:t>
      </w:r>
    </w:p>
    <w:p w14:paraId="6E180D34" w14:textId="77777777" w:rsidR="00C367E9" w:rsidRDefault="00C367E9" w:rsidP="00C367E9">
      <w:r w:rsidRPr="00114589">
        <w:t>The hostname of CMS-1 is cms1.example.com.</w:t>
      </w:r>
    </w:p>
    <w:bookmarkStart w:id="2982" w:name="_MON_1530414541"/>
    <w:bookmarkEnd w:id="2982"/>
    <w:p w14:paraId="2BBF71BD" w14:textId="77777777" w:rsidR="00C367E9" w:rsidRDefault="00C367E9" w:rsidP="00C367E9">
      <w:pPr>
        <w:pStyle w:val="TH"/>
      </w:pPr>
      <w:r>
        <w:object w:dxaOrig="5415" w:dyaOrig="3150" w14:anchorId="21D91F45">
          <v:shape id="_x0000_i1028" type="#_x0000_t75" style="width:273.75pt;height:158.25pt" o:ole="">
            <v:imagedata r:id="rId34" o:title=""/>
          </v:shape>
          <o:OLEObject Type="Embed" ProgID="Visio.Drawing.11" ShapeID="_x0000_i1028" DrawAspect="Content" ObjectID="_1773165650" r:id="rId35"/>
        </w:object>
      </w:r>
    </w:p>
    <w:p w14:paraId="6A7B1E39" w14:textId="77777777" w:rsidR="00C367E9" w:rsidRDefault="00C367E9" w:rsidP="00C367E9">
      <w:pPr>
        <w:pStyle w:val="TF"/>
      </w:pPr>
      <w:bookmarkStart w:id="2983" w:name="_CRFigureA_2_11"/>
      <w:r>
        <w:t>Figure </w:t>
      </w:r>
      <w:bookmarkEnd w:id="2983"/>
      <w:r>
        <w:t>A.2.1-1: CMC-1 creating a MCPTT user profile configuration document on CMS-1 which is uploaded to the MCPTT user database</w:t>
      </w:r>
    </w:p>
    <w:p w14:paraId="10436440" w14:textId="77777777" w:rsidR="00C367E9" w:rsidRDefault="00C367E9" w:rsidP="00C367E9">
      <w:r>
        <w:t>The details of the flows are as follows:</w:t>
      </w:r>
    </w:p>
    <w:p w14:paraId="0469A22D" w14:textId="77777777" w:rsidR="00C367E9" w:rsidRDefault="00C367E9" w:rsidP="00C367E9">
      <w:pPr>
        <w:pStyle w:val="B1"/>
      </w:pPr>
      <w:r>
        <w:t>1)</w:t>
      </w:r>
      <w:r>
        <w:tab/>
        <w:t>CMC-1 sends an HTTP PUT request shown in table A.2.1-1 to the CMS-1.</w:t>
      </w:r>
    </w:p>
    <w:p w14:paraId="637F514B" w14:textId="77777777" w:rsidR="00C367E9" w:rsidRDefault="00C367E9" w:rsidP="00C367E9">
      <w:pPr>
        <w:pStyle w:val="TH"/>
      </w:pPr>
      <w:bookmarkStart w:id="2984" w:name="_CRTableA_2_11"/>
      <w:r>
        <w:t>Table </w:t>
      </w:r>
      <w:bookmarkEnd w:id="2984"/>
      <w:r>
        <w:t>A.2.1-1: HTTP PUT request</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tblGrid>
      <w:tr w:rsidR="00C367E9" w:rsidRPr="00114B70" w14:paraId="6EF3A033" w14:textId="77777777" w:rsidTr="00A839F0">
        <w:tc>
          <w:tcPr>
            <w:tcW w:w="9779" w:type="dxa"/>
            <w:tcBorders>
              <w:top w:val="single" w:sz="4" w:space="0" w:color="auto"/>
              <w:left w:val="single" w:sz="4" w:space="0" w:color="auto"/>
              <w:bottom w:val="single" w:sz="4" w:space="0" w:color="auto"/>
              <w:right w:val="single" w:sz="4" w:space="0" w:color="auto"/>
            </w:tcBorders>
          </w:tcPr>
          <w:p w14:paraId="265E85E3" w14:textId="6FF5379B" w:rsidR="00C367E9" w:rsidRPr="00114B70" w:rsidRDefault="00C367E9" w:rsidP="00A839F0">
            <w:pPr>
              <w:pStyle w:val="PL"/>
            </w:pPr>
            <w:r w:rsidRPr="00114B70">
              <w:t>PUT /MissionCriticalOrg/MCO-12345/org.3gpp.mcptt.user-profile</w:t>
            </w:r>
            <w:r>
              <w:t>/users</w:t>
            </w:r>
            <w:r w:rsidRPr="00114B70">
              <w:t>/</w:t>
            </w:r>
            <w:hyperlink r:id="rId36" w:history="1">
              <w:r w:rsidRPr="00114B70">
                <w:t>sip:User2@example.com</w:t>
              </w:r>
            </w:hyperlink>
            <w:r w:rsidRPr="00114B70">
              <w:t>/</w:t>
            </w:r>
            <w:r w:rsidR="00534933">
              <w:t>mcptt-</w:t>
            </w:r>
            <w:r w:rsidRPr="00114B70">
              <w:t>user-profile</w:t>
            </w:r>
            <w:r>
              <w:t>-0</w:t>
            </w:r>
            <w:r w:rsidRPr="00114B70">
              <w:t>.xml HTTP/1.1</w:t>
            </w:r>
          </w:p>
          <w:p w14:paraId="13430E90" w14:textId="77777777" w:rsidR="00C367E9" w:rsidRPr="00114B70" w:rsidRDefault="00C367E9" w:rsidP="00A839F0">
            <w:pPr>
              <w:pStyle w:val="PL"/>
            </w:pPr>
            <w:r w:rsidRPr="00114B70">
              <w:t>Host: cms1.example.com</w:t>
            </w:r>
          </w:p>
          <w:p w14:paraId="0E926D87" w14:textId="77777777" w:rsidR="00C367E9" w:rsidRPr="00114B70" w:rsidRDefault="00C367E9" w:rsidP="00A839F0">
            <w:pPr>
              <w:pStyle w:val="PL"/>
            </w:pPr>
            <w:r w:rsidRPr="00114B70">
              <w:t>Content-Type: application/org.3gpp.mcptt.user-profile+xml; charset="utf-8"</w:t>
            </w:r>
          </w:p>
          <w:p w14:paraId="228084E6" w14:textId="77777777" w:rsidR="00C367E9" w:rsidRPr="00114B70" w:rsidRDefault="00C367E9" w:rsidP="00A839F0">
            <w:pPr>
              <w:pStyle w:val="PL"/>
              <w:rPr>
                <w:rFonts w:eastAsia="Courier New"/>
              </w:rPr>
            </w:pPr>
            <w:r w:rsidRPr="00114B70">
              <w:rPr>
                <w:rFonts w:eastAsia="Courier New"/>
              </w:rPr>
              <w:t>Authorization: Bearer eyJhbGciOiJSUzI1NiJ9.eyJtY3B0dF9pZCI6ImFsaWNlQG9yZy5jb20iLCJleHAiOjE0NTM1MDYxMjEsInNjb3BlIjpbIm9wZW5pZCIsIjNncHA6bWNwdHQ6cHR0X3NlcnZlciJdLCJjbGllbnRfaWQiOiJtY3B0dF9jbGllbnQifQ.XYIqai4YKSZCKRNMLipGC_5nV4BE79IJpvjexWjIqqcqiEx6AmHHIRo0mhcxeCESrXei9krom9e8Goxr_hgF3szvgbwl8JRbFuv97XgepDLjEq4jL3Cbu41Q9b0WdXAdFmeEbiB8wo_xggiGwv6IDR1b3TgAAsdjkRxSK4ctIKPaOJSRmM7MKMcKhIug3BEkSC9-aXBTSIv5fAGN-ShDbPvHycBpjzKWXBvMIR5PaCg-9fwjELXZXdRwz8C6JbRM8aqzhdt4CVhQ3-Arip-S9CKd0tu-qhHfF2rvJDRlg8ZBiihdPH8mJs-qpTFep_1-kON3mL0_g54xVmlMwN0XQA</w:t>
            </w:r>
          </w:p>
          <w:p w14:paraId="37772F84" w14:textId="77777777" w:rsidR="00C367E9" w:rsidRPr="00114B70" w:rsidRDefault="00C367E9" w:rsidP="00A839F0">
            <w:pPr>
              <w:pStyle w:val="PL"/>
            </w:pPr>
          </w:p>
          <w:p w14:paraId="7266AB20" w14:textId="77777777" w:rsidR="00C367E9" w:rsidRPr="00114B70" w:rsidRDefault="00C367E9" w:rsidP="00A839F0">
            <w:pPr>
              <w:pStyle w:val="PL"/>
            </w:pPr>
          </w:p>
          <w:p w14:paraId="67BFD219" w14:textId="77777777" w:rsidR="00C367E9" w:rsidRPr="00114B70" w:rsidRDefault="00C367E9" w:rsidP="00A839F0">
            <w:pPr>
              <w:pStyle w:val="PL"/>
            </w:pPr>
            <w:r w:rsidRPr="00114B70">
              <w:t>&lt;?xml version="1.0" encoding="UTF-8"?&gt;</w:t>
            </w:r>
          </w:p>
          <w:p w14:paraId="44EC0371" w14:textId="77777777" w:rsidR="00C367E9" w:rsidRPr="00114B70" w:rsidRDefault="00C367E9" w:rsidP="00A839F0">
            <w:pPr>
              <w:pStyle w:val="PL"/>
            </w:pPr>
          </w:p>
          <w:p w14:paraId="2D4CD148" w14:textId="77777777" w:rsidR="00C367E9" w:rsidRDefault="00C367E9" w:rsidP="00A839F0">
            <w:pPr>
              <w:pStyle w:val="PL"/>
              <w:rPr>
                <w:color w:val="000000"/>
              </w:rPr>
            </w:pPr>
            <w:r w:rsidRPr="0004764E">
              <w:rPr>
                <w:color w:val="000000"/>
              </w:rPr>
              <w:t>&lt;mcptt-user-profile user-profile-index="0" XUI-URI="sip:User1@example.com" xsi:schemaLocation="urn:3gpp:mcptt:user-profile:1.0 mcptt-user-profile.xsd" xmlns:xsi="http://www.w3.org/2001/XMLSchema-instance" xmlns="urn:3gpp:mcptt:user-profile:1.0" xmlns:cp="urn:ietf:params:xml:ns:common-policy"&gt;</w:t>
            </w:r>
          </w:p>
          <w:p w14:paraId="770578B7" w14:textId="77777777" w:rsidR="00C367E9" w:rsidRPr="0064795D" w:rsidRDefault="00C367E9" w:rsidP="00A839F0">
            <w:pPr>
              <w:pStyle w:val="PL"/>
              <w:rPr>
                <w:color w:val="000000"/>
              </w:rPr>
            </w:pPr>
            <w:r w:rsidRPr="0064795D">
              <w:rPr>
                <w:color w:val="000000"/>
              </w:rPr>
              <w:t xml:space="preserve">  &lt;Name xml:lang="en-GB"&gt;Default Duty Shift Profile of Officer 12345&lt;/Name&gt;</w:t>
            </w:r>
          </w:p>
          <w:p w14:paraId="27F50236" w14:textId="77777777" w:rsidR="00C367E9" w:rsidRPr="00114B70" w:rsidRDefault="00C367E9" w:rsidP="00A839F0">
            <w:pPr>
              <w:pStyle w:val="PL"/>
            </w:pPr>
            <w:r w:rsidRPr="00114B70">
              <w:t xml:space="preserve">  &lt;</w:t>
            </w:r>
            <w:r>
              <w:rPr>
                <w:color w:val="000000"/>
              </w:rPr>
              <w:t>S</w:t>
            </w:r>
            <w:r w:rsidRPr="0064795D">
              <w:rPr>
                <w:color w:val="000000"/>
              </w:rPr>
              <w:t>tatus</w:t>
            </w:r>
            <w:r w:rsidRPr="00114B70">
              <w:t>&gt;true&lt;</w:t>
            </w:r>
            <w:r w:rsidRPr="0064795D">
              <w:rPr>
                <w:color w:val="000000"/>
              </w:rPr>
              <w:t>/</w:t>
            </w:r>
            <w:r>
              <w:rPr>
                <w:color w:val="000000"/>
              </w:rPr>
              <w:t>S</w:t>
            </w:r>
            <w:r w:rsidRPr="0064795D">
              <w:rPr>
                <w:color w:val="000000"/>
              </w:rPr>
              <w:t>tatus</w:t>
            </w:r>
            <w:r w:rsidRPr="00114B70">
              <w:t>&gt;</w:t>
            </w:r>
          </w:p>
          <w:p w14:paraId="7D62A3A9" w14:textId="77777777" w:rsidR="00C367E9" w:rsidRPr="00114B70" w:rsidRDefault="00C367E9" w:rsidP="00A839F0">
            <w:pPr>
              <w:pStyle w:val="PL"/>
            </w:pPr>
            <w:r w:rsidRPr="00114B70">
              <w:t xml:space="preserve">  &lt;ProfileName</w:t>
            </w:r>
            <w:r w:rsidRPr="0064795D">
              <w:rPr>
                <w:color w:val="000000"/>
              </w:rPr>
              <w:t xml:space="preserve"> xml:lang="en-GB"</w:t>
            </w:r>
            <w:r w:rsidRPr="00114B70">
              <w:t>&gt;Default Duty Shift Profile of Officer 12345&lt;/ProfileName&gt;</w:t>
            </w:r>
          </w:p>
          <w:p w14:paraId="4C2D86A0" w14:textId="77777777" w:rsidR="00C367E9" w:rsidRPr="00114B70" w:rsidRDefault="00C367E9" w:rsidP="00A839F0">
            <w:pPr>
              <w:pStyle w:val="PL"/>
            </w:pPr>
            <w:r w:rsidRPr="00114B70">
              <w:t xml:space="preserve">  &lt;Pre-selected-indication</w:t>
            </w:r>
            <w:r w:rsidRPr="0064795D">
              <w:rPr>
                <w:color w:val="000000"/>
              </w:rPr>
              <w:t>/</w:t>
            </w:r>
            <w:r w:rsidRPr="00114B70">
              <w:t>&gt;</w:t>
            </w:r>
          </w:p>
          <w:p w14:paraId="09928843" w14:textId="77777777" w:rsidR="00C367E9" w:rsidRPr="00114B70" w:rsidRDefault="00C367E9" w:rsidP="00A839F0">
            <w:pPr>
              <w:pStyle w:val="PL"/>
            </w:pPr>
            <w:r w:rsidRPr="00114B70">
              <w:t xml:space="preserve">  &lt;Common index=</w:t>
            </w:r>
            <w:r w:rsidRPr="0064795D">
              <w:rPr>
                <w:color w:val="000000"/>
              </w:rPr>
              <w:t>"</w:t>
            </w:r>
            <w:r w:rsidRPr="00114B70">
              <w:t>0</w:t>
            </w:r>
            <w:r w:rsidRPr="0064795D">
              <w:rPr>
                <w:color w:val="000000"/>
              </w:rPr>
              <w:t>"</w:t>
            </w:r>
            <w:r w:rsidRPr="00114B70">
              <w:t>&gt;</w:t>
            </w:r>
          </w:p>
          <w:p w14:paraId="5582278A" w14:textId="77777777" w:rsidR="00C367E9" w:rsidRPr="00114B70" w:rsidRDefault="00C367E9" w:rsidP="00A839F0">
            <w:pPr>
              <w:pStyle w:val="PL"/>
            </w:pPr>
            <w:r w:rsidRPr="00114B70">
              <w:t xml:space="preserve">    &lt;UserAlias&gt;</w:t>
            </w:r>
          </w:p>
          <w:p w14:paraId="7D33B19F" w14:textId="77777777" w:rsidR="00C367E9" w:rsidRPr="00114B70" w:rsidRDefault="00C367E9" w:rsidP="00A839F0">
            <w:pPr>
              <w:pStyle w:val="PL"/>
            </w:pPr>
            <w:r w:rsidRPr="00114B70">
              <w:t xml:space="preserve">      &lt;alias-entry</w:t>
            </w:r>
            <w:r w:rsidRPr="0064795D">
              <w:rPr>
                <w:color w:val="000000"/>
              </w:rPr>
              <w:t>index="0" xml:lang="en-GB"</w:t>
            </w:r>
            <w:r w:rsidRPr="00114B70">
              <w:t>&gt;Officer 12345&lt;/alias-entry&gt;</w:t>
            </w:r>
          </w:p>
          <w:p w14:paraId="43320E75" w14:textId="77777777" w:rsidR="00C367E9" w:rsidRDefault="00C367E9" w:rsidP="00A839F0">
            <w:pPr>
              <w:pStyle w:val="PL"/>
              <w:rPr>
                <w:color w:val="000000"/>
              </w:rPr>
            </w:pPr>
            <w:r>
              <w:rPr>
                <w:color w:val="000000"/>
              </w:rPr>
              <w:t xml:space="preserve">      &lt;anyExt/&gt;</w:t>
            </w:r>
          </w:p>
          <w:p w14:paraId="72617558" w14:textId="77777777" w:rsidR="00C367E9" w:rsidRPr="00114B70" w:rsidRDefault="00C367E9" w:rsidP="00A839F0">
            <w:pPr>
              <w:pStyle w:val="PL"/>
            </w:pPr>
            <w:r w:rsidRPr="00114B70">
              <w:t xml:space="preserve">    &lt;/UserAlias&gt;</w:t>
            </w:r>
          </w:p>
          <w:p w14:paraId="1FDF9ED1" w14:textId="77777777" w:rsidR="00C367E9" w:rsidRPr="00114B70" w:rsidRDefault="00C367E9" w:rsidP="00A839F0">
            <w:pPr>
              <w:pStyle w:val="PL"/>
            </w:pPr>
            <w:r w:rsidRPr="00114B70">
              <w:t xml:space="preserve">    &lt;MCPTTUserID&gt;</w:t>
            </w:r>
          </w:p>
          <w:p w14:paraId="60DC767D" w14:textId="77777777" w:rsidR="00C367E9" w:rsidRPr="00114B70" w:rsidRDefault="00C367E9" w:rsidP="00A839F0">
            <w:pPr>
              <w:pStyle w:val="PL"/>
            </w:pPr>
            <w:r w:rsidRPr="00114B70">
              <w:t xml:space="preserve">      &lt;uri-entry&gt;</w:t>
            </w:r>
            <w:r w:rsidRPr="00D50B28">
              <w:t>sip:user2@example.com</w:t>
            </w:r>
            <w:r w:rsidRPr="00114B70">
              <w:t>&lt;/uri-entry&gt;</w:t>
            </w:r>
          </w:p>
          <w:p w14:paraId="04BA8CF4" w14:textId="77777777" w:rsidR="00C367E9" w:rsidRPr="00114B70" w:rsidRDefault="00C367E9" w:rsidP="00A839F0">
            <w:pPr>
              <w:pStyle w:val="PL"/>
            </w:pPr>
            <w:r w:rsidRPr="00114B70">
              <w:t xml:space="preserve">      &lt;display-name</w:t>
            </w:r>
            <w:r w:rsidRPr="0064795D">
              <w:rPr>
                <w:color w:val="000000"/>
              </w:rPr>
              <w:t xml:space="preserve"> xml:lang="en-GB"</w:t>
            </w:r>
            <w:r w:rsidRPr="00114B70">
              <w:t xml:space="preserve">&gt;User </w:t>
            </w:r>
            <w:r w:rsidRPr="0064795D">
              <w:rPr>
                <w:color w:val="000000"/>
              </w:rPr>
              <w:t>2</w:t>
            </w:r>
            <w:r w:rsidRPr="00114B70">
              <w:t>&lt;/display-name&gt;</w:t>
            </w:r>
          </w:p>
          <w:p w14:paraId="03BE2391" w14:textId="77777777" w:rsidR="00C367E9" w:rsidRDefault="00C367E9" w:rsidP="00A839F0">
            <w:pPr>
              <w:pStyle w:val="PL"/>
              <w:rPr>
                <w:color w:val="000000"/>
              </w:rPr>
            </w:pPr>
            <w:r>
              <w:rPr>
                <w:color w:val="000000"/>
              </w:rPr>
              <w:t xml:space="preserve">      &lt;anyExt/&gt;</w:t>
            </w:r>
          </w:p>
          <w:p w14:paraId="30672A9F" w14:textId="77777777" w:rsidR="00C367E9" w:rsidRPr="00114B70" w:rsidRDefault="00C367E9" w:rsidP="00A839F0">
            <w:pPr>
              <w:pStyle w:val="PL"/>
            </w:pPr>
            <w:r w:rsidRPr="00114B70">
              <w:t xml:space="preserve">    &lt;/MCPTTUserID&gt;</w:t>
            </w:r>
          </w:p>
          <w:p w14:paraId="00DAF167" w14:textId="77777777" w:rsidR="00C367E9" w:rsidRPr="00114B70" w:rsidRDefault="00C367E9" w:rsidP="00A839F0">
            <w:pPr>
              <w:pStyle w:val="PL"/>
            </w:pPr>
            <w:r w:rsidRPr="00114B70">
              <w:t xml:space="preserve">    &lt;PrivateCall&gt;</w:t>
            </w:r>
          </w:p>
          <w:p w14:paraId="6A6BB583" w14:textId="77777777" w:rsidR="00C367E9" w:rsidRPr="00114B70" w:rsidRDefault="00C367E9" w:rsidP="00A839F0">
            <w:pPr>
              <w:pStyle w:val="PL"/>
            </w:pPr>
            <w:r w:rsidRPr="00114B70">
              <w:t xml:space="preserve">      &lt;PrivateCallList</w:t>
            </w:r>
            <w:r w:rsidRPr="0064795D">
              <w:rPr>
                <w:color w:val="000000"/>
              </w:rPr>
              <w:t xml:space="preserve"> index="0"</w:t>
            </w:r>
            <w:r w:rsidRPr="00114B70">
              <w:t>&gt;</w:t>
            </w:r>
          </w:p>
          <w:p w14:paraId="411F4C2A" w14:textId="77777777" w:rsidR="00C367E9" w:rsidRPr="00114B70" w:rsidRDefault="00C367E9" w:rsidP="00A839F0">
            <w:pPr>
              <w:pStyle w:val="PL"/>
            </w:pPr>
            <w:r w:rsidRPr="00114B70">
              <w:t xml:space="preserve">        &lt;PrivateCallURI</w:t>
            </w:r>
            <w:r w:rsidRPr="000C7C22">
              <w:rPr>
                <w:color w:val="000000"/>
                <w:lang w:val="it-IT"/>
              </w:rPr>
              <w:t xml:space="preserve"> index="0"</w:t>
            </w:r>
            <w:r w:rsidRPr="00114B70">
              <w:t>&gt;</w:t>
            </w:r>
          </w:p>
          <w:p w14:paraId="68B9C9F0" w14:textId="77777777" w:rsidR="00C367E9" w:rsidRPr="00114B70" w:rsidRDefault="00C367E9" w:rsidP="00A839F0">
            <w:pPr>
              <w:pStyle w:val="PL"/>
            </w:pPr>
            <w:r w:rsidRPr="00114B70">
              <w:t xml:space="preserve">          &lt;uri-entry&gt;</w:t>
            </w:r>
            <w:r w:rsidRPr="00D50B28">
              <w:t>sip:user1@example.com</w:t>
            </w:r>
            <w:r w:rsidRPr="00114B70">
              <w:t>&lt;/uri-entry&gt;</w:t>
            </w:r>
          </w:p>
          <w:p w14:paraId="3A84DE7E" w14:textId="77777777" w:rsidR="00C367E9" w:rsidRPr="00114B70" w:rsidRDefault="00C367E9" w:rsidP="00A839F0">
            <w:pPr>
              <w:pStyle w:val="PL"/>
            </w:pPr>
            <w:r w:rsidRPr="00114B70">
              <w:t xml:space="preserve">          &lt;display-name</w:t>
            </w:r>
            <w:r w:rsidRPr="0064795D">
              <w:rPr>
                <w:color w:val="000000"/>
              </w:rPr>
              <w:t xml:space="preserve"> xml:lang="en-GB"</w:t>
            </w:r>
            <w:r w:rsidRPr="00114B70">
              <w:t xml:space="preserve">&gt;User </w:t>
            </w:r>
            <w:r>
              <w:t>1</w:t>
            </w:r>
            <w:r w:rsidRPr="00114B70">
              <w:t>&lt;/display-name&gt;</w:t>
            </w:r>
          </w:p>
          <w:p w14:paraId="16586D9B" w14:textId="77777777" w:rsidR="00C367E9" w:rsidRPr="000C7C22" w:rsidRDefault="00C367E9" w:rsidP="00A839F0">
            <w:pPr>
              <w:pStyle w:val="PL"/>
              <w:rPr>
                <w:color w:val="000000"/>
                <w:lang w:val="it-IT"/>
              </w:rPr>
            </w:pPr>
            <w:r>
              <w:rPr>
                <w:color w:val="000000"/>
              </w:rPr>
              <w:t xml:space="preserve">          </w:t>
            </w:r>
            <w:r w:rsidRPr="000C7C22">
              <w:rPr>
                <w:color w:val="000000"/>
                <w:lang w:val="it-IT"/>
              </w:rPr>
              <w:t>&lt;anyExt/&gt;</w:t>
            </w:r>
          </w:p>
          <w:p w14:paraId="59718103" w14:textId="77777777" w:rsidR="00C367E9" w:rsidRPr="000C7C22" w:rsidRDefault="00C367E9" w:rsidP="00A839F0">
            <w:pPr>
              <w:pStyle w:val="PL"/>
              <w:rPr>
                <w:color w:val="000000"/>
                <w:lang w:val="it-IT"/>
              </w:rPr>
            </w:pPr>
            <w:r w:rsidRPr="000C7C22">
              <w:rPr>
                <w:color w:val="000000"/>
                <w:lang w:val="it-IT"/>
              </w:rPr>
              <w:t xml:space="preserve">        &lt;/PrivateCallURI&gt;</w:t>
            </w:r>
          </w:p>
          <w:p w14:paraId="726F48A6" w14:textId="77777777" w:rsidR="00C367E9" w:rsidRPr="000C7C22" w:rsidRDefault="00C367E9" w:rsidP="00A839F0">
            <w:pPr>
              <w:pStyle w:val="PL"/>
              <w:rPr>
                <w:color w:val="000000"/>
                <w:lang w:val="it-IT"/>
              </w:rPr>
            </w:pPr>
            <w:r w:rsidRPr="000C7C22">
              <w:rPr>
                <w:color w:val="000000"/>
                <w:lang w:val="it-IT"/>
              </w:rPr>
              <w:t xml:space="preserve">        &lt;PrivateCallURI index="1"&gt;</w:t>
            </w:r>
          </w:p>
          <w:p w14:paraId="3242EC1C" w14:textId="77777777" w:rsidR="00C367E9" w:rsidRPr="00114B70" w:rsidRDefault="00C367E9" w:rsidP="00A839F0">
            <w:pPr>
              <w:pStyle w:val="PL"/>
            </w:pPr>
            <w:r w:rsidRPr="00114B70">
              <w:t xml:space="preserve">          &lt;uri-entry&gt;</w:t>
            </w:r>
            <w:hyperlink r:id="rId37" w:history="1">
              <w:r w:rsidRPr="00114B70">
                <w:t>sip:user3@example.com</w:t>
              </w:r>
            </w:hyperlink>
            <w:r w:rsidRPr="00114B70">
              <w:t>&lt;/uri-entry&gt;</w:t>
            </w:r>
          </w:p>
          <w:p w14:paraId="4C68C5EA" w14:textId="77777777" w:rsidR="00C367E9" w:rsidRPr="00114B70" w:rsidRDefault="00C367E9" w:rsidP="00A839F0">
            <w:pPr>
              <w:pStyle w:val="PL"/>
            </w:pPr>
            <w:r w:rsidRPr="00114B70">
              <w:t xml:space="preserve">          &lt;display-name</w:t>
            </w:r>
            <w:r w:rsidRPr="0064795D">
              <w:rPr>
                <w:color w:val="000000"/>
              </w:rPr>
              <w:t xml:space="preserve"> xml:lang="en-GB"</w:t>
            </w:r>
            <w:r w:rsidRPr="00114B70">
              <w:t>&gt;User 3&lt;/display-name&gt;</w:t>
            </w:r>
          </w:p>
          <w:p w14:paraId="6A7D7061" w14:textId="77777777" w:rsidR="00C367E9" w:rsidRPr="000C7C22" w:rsidRDefault="00C367E9" w:rsidP="00A839F0">
            <w:pPr>
              <w:pStyle w:val="PL"/>
              <w:rPr>
                <w:color w:val="000000"/>
                <w:lang w:val="it-IT"/>
              </w:rPr>
            </w:pPr>
            <w:r>
              <w:rPr>
                <w:color w:val="000000"/>
              </w:rPr>
              <w:t xml:space="preserve">          </w:t>
            </w:r>
            <w:r w:rsidRPr="000C7C22">
              <w:rPr>
                <w:color w:val="000000"/>
                <w:lang w:val="it-IT"/>
              </w:rPr>
              <w:t>&lt;anyExt/&gt;</w:t>
            </w:r>
          </w:p>
          <w:p w14:paraId="694D394A" w14:textId="77777777" w:rsidR="00C367E9" w:rsidRPr="000C7C22" w:rsidRDefault="00C367E9" w:rsidP="00A839F0">
            <w:pPr>
              <w:pStyle w:val="PL"/>
              <w:rPr>
                <w:color w:val="000000"/>
                <w:lang w:val="it-IT"/>
              </w:rPr>
            </w:pPr>
            <w:r w:rsidRPr="000C7C22">
              <w:rPr>
                <w:color w:val="000000"/>
                <w:lang w:val="it-IT"/>
              </w:rPr>
              <w:t xml:space="preserve">        &lt;/PrivateCallURI&gt;</w:t>
            </w:r>
          </w:p>
          <w:p w14:paraId="529BB5FB" w14:textId="77777777" w:rsidR="00C367E9" w:rsidRPr="000C7C22" w:rsidRDefault="00C367E9" w:rsidP="00A839F0">
            <w:pPr>
              <w:pStyle w:val="PL"/>
              <w:rPr>
                <w:color w:val="000000"/>
                <w:lang w:val="it-IT"/>
              </w:rPr>
            </w:pPr>
            <w:r w:rsidRPr="000C7C22">
              <w:rPr>
                <w:color w:val="000000"/>
                <w:lang w:val="it-IT"/>
              </w:rPr>
              <w:t xml:space="preserve">        &lt;PrivateCallURI index="2"&gt;</w:t>
            </w:r>
          </w:p>
          <w:p w14:paraId="3AA13FD1" w14:textId="77777777" w:rsidR="00C367E9" w:rsidRPr="00114B70" w:rsidRDefault="00C367E9" w:rsidP="00A839F0">
            <w:pPr>
              <w:pStyle w:val="PL"/>
            </w:pPr>
            <w:r w:rsidRPr="00114B70">
              <w:t xml:space="preserve">          &lt;uri-entry&gt;</w:t>
            </w:r>
            <w:hyperlink r:id="rId38" w:history="1">
              <w:r w:rsidRPr="00114B70">
                <w:t>sip:user4@example.com</w:t>
              </w:r>
            </w:hyperlink>
            <w:r w:rsidRPr="00114B70">
              <w:t>&lt;/uri-entry&gt;</w:t>
            </w:r>
          </w:p>
          <w:p w14:paraId="571A0267" w14:textId="77777777" w:rsidR="00C367E9" w:rsidRPr="00114B70" w:rsidRDefault="00C367E9" w:rsidP="00A839F0">
            <w:pPr>
              <w:pStyle w:val="PL"/>
            </w:pPr>
            <w:r w:rsidRPr="00114B70">
              <w:t xml:space="preserve">          &lt;display-name</w:t>
            </w:r>
            <w:r w:rsidRPr="0064795D">
              <w:rPr>
                <w:color w:val="000000"/>
              </w:rPr>
              <w:t xml:space="preserve"> xml:lang="en-GB"</w:t>
            </w:r>
            <w:r w:rsidRPr="00114B70">
              <w:t>&gt;User 4&lt;/display-name&gt;</w:t>
            </w:r>
          </w:p>
          <w:p w14:paraId="1BDAFC37" w14:textId="77777777" w:rsidR="00C367E9" w:rsidRDefault="00C367E9" w:rsidP="00A839F0">
            <w:pPr>
              <w:pStyle w:val="PL"/>
              <w:rPr>
                <w:color w:val="000000"/>
              </w:rPr>
            </w:pPr>
            <w:r>
              <w:rPr>
                <w:color w:val="000000"/>
              </w:rPr>
              <w:t xml:space="preserve">          &lt;anyExt/&gt;</w:t>
            </w:r>
          </w:p>
          <w:p w14:paraId="3B0A98CE" w14:textId="77777777" w:rsidR="00C367E9" w:rsidRPr="00114B70" w:rsidRDefault="00C367E9" w:rsidP="00A839F0">
            <w:pPr>
              <w:pStyle w:val="PL"/>
            </w:pPr>
            <w:r w:rsidRPr="00114B70">
              <w:lastRenderedPageBreak/>
              <w:t xml:space="preserve">        &lt;/PrivateCallURI&gt;</w:t>
            </w:r>
          </w:p>
          <w:p w14:paraId="2094F3F9" w14:textId="77777777" w:rsidR="00C367E9" w:rsidRPr="00114B70" w:rsidRDefault="00C367E9" w:rsidP="00A839F0">
            <w:pPr>
              <w:pStyle w:val="PL"/>
            </w:pPr>
            <w:r w:rsidRPr="00114B70">
              <w:t xml:space="preserve">        &lt;PrivateCallProSeUser</w:t>
            </w:r>
            <w:r w:rsidRPr="0064795D">
              <w:rPr>
                <w:color w:val="000000"/>
              </w:rPr>
              <w:t xml:space="preserve"> index="0"</w:t>
            </w:r>
            <w:r w:rsidRPr="00114B70">
              <w:t>&gt;</w:t>
            </w:r>
          </w:p>
          <w:p w14:paraId="0D6068D5" w14:textId="77777777" w:rsidR="00C367E9" w:rsidRPr="00114B70" w:rsidRDefault="00C367E9" w:rsidP="00A839F0">
            <w:pPr>
              <w:pStyle w:val="PL"/>
            </w:pPr>
            <w:r w:rsidRPr="00114B70">
              <w:t xml:space="preserve">          &lt;DiscoveryGroupID&gt;123abc87&lt;/DiscoveryGroupID&gt;</w:t>
            </w:r>
          </w:p>
          <w:p w14:paraId="46A270E5" w14:textId="77777777" w:rsidR="00C367E9" w:rsidRPr="00114B70" w:rsidRDefault="00C367E9" w:rsidP="00A839F0">
            <w:pPr>
              <w:pStyle w:val="PL"/>
            </w:pPr>
            <w:r w:rsidRPr="00114B70">
              <w:t xml:space="preserve">          &lt;User-Info-ID&gt;1234afcd5521&lt;</w:t>
            </w:r>
            <w:r>
              <w:t>/</w:t>
            </w:r>
            <w:r w:rsidRPr="00114B70">
              <w:t>User-Info-ID&gt;</w:t>
            </w:r>
          </w:p>
          <w:p w14:paraId="60D1DFE6" w14:textId="77777777" w:rsidR="00C367E9" w:rsidRDefault="00C367E9" w:rsidP="00A839F0">
            <w:pPr>
              <w:pStyle w:val="PL"/>
              <w:rPr>
                <w:color w:val="000000"/>
              </w:rPr>
            </w:pPr>
            <w:r>
              <w:rPr>
                <w:color w:val="000000"/>
              </w:rPr>
              <w:t xml:space="preserve">          &lt;anyExt/&gt;</w:t>
            </w:r>
          </w:p>
          <w:p w14:paraId="6E876B2B" w14:textId="77777777" w:rsidR="00C367E9" w:rsidRPr="00114B70" w:rsidRDefault="00C367E9" w:rsidP="00A839F0">
            <w:pPr>
              <w:pStyle w:val="PL"/>
            </w:pPr>
            <w:r w:rsidRPr="00114B70">
              <w:t xml:space="preserve">        &lt;/</w:t>
            </w:r>
            <w:r w:rsidRPr="003626D3">
              <w:t>PrivateCall</w:t>
            </w:r>
            <w:r w:rsidRPr="00114B70">
              <w:t>ProSeUser&gt;</w:t>
            </w:r>
          </w:p>
          <w:p w14:paraId="5C27510C" w14:textId="77777777" w:rsidR="00C367E9" w:rsidRPr="00114B70" w:rsidRDefault="00C367E9" w:rsidP="00A839F0">
            <w:pPr>
              <w:pStyle w:val="PL"/>
            </w:pPr>
            <w:r w:rsidRPr="00114B70">
              <w:t xml:space="preserve">        &lt;</w:t>
            </w:r>
            <w:r w:rsidRPr="003626D3">
              <w:t>PrivateCall</w:t>
            </w:r>
            <w:r w:rsidRPr="00114B70">
              <w:t>ProSeUser index=</w:t>
            </w:r>
            <w:r>
              <w:t>"</w:t>
            </w:r>
            <w:r w:rsidRPr="00114B70">
              <w:t>1</w:t>
            </w:r>
            <w:r>
              <w:t>"</w:t>
            </w:r>
            <w:r w:rsidRPr="00114B70">
              <w:t>&gt;</w:t>
            </w:r>
          </w:p>
          <w:p w14:paraId="6B5D2015" w14:textId="77777777" w:rsidR="00C367E9" w:rsidRPr="00114B70" w:rsidRDefault="00C367E9" w:rsidP="00A839F0">
            <w:pPr>
              <w:pStyle w:val="PL"/>
            </w:pPr>
            <w:r w:rsidRPr="00114B70">
              <w:t xml:space="preserve">          &lt;DiscoveryGroupID&gt;123abd01&lt;/DiscoveryGroupID&gt;</w:t>
            </w:r>
          </w:p>
          <w:p w14:paraId="6EA4C6F4" w14:textId="77777777" w:rsidR="00C367E9" w:rsidRPr="00114B70" w:rsidRDefault="00C367E9" w:rsidP="00A839F0">
            <w:pPr>
              <w:pStyle w:val="PL"/>
            </w:pPr>
            <w:r w:rsidRPr="00114B70">
              <w:t xml:space="preserve">          &lt;User-Info-ID&gt;1234afcd4567&lt;</w:t>
            </w:r>
            <w:r w:rsidRPr="0064795D">
              <w:rPr>
                <w:color w:val="000000"/>
              </w:rPr>
              <w:t>/</w:t>
            </w:r>
            <w:r w:rsidRPr="00114B70">
              <w:t>User-Info-ID&gt;</w:t>
            </w:r>
          </w:p>
          <w:p w14:paraId="42716C43" w14:textId="77777777" w:rsidR="00C367E9" w:rsidRDefault="00C367E9" w:rsidP="00A839F0">
            <w:pPr>
              <w:pStyle w:val="PL"/>
              <w:rPr>
                <w:color w:val="000000"/>
              </w:rPr>
            </w:pPr>
            <w:r>
              <w:rPr>
                <w:color w:val="000000"/>
              </w:rPr>
              <w:t xml:space="preserve">          &lt;anyExt/&gt;</w:t>
            </w:r>
          </w:p>
          <w:p w14:paraId="1453164B" w14:textId="77777777" w:rsidR="00C367E9" w:rsidRPr="00114B70" w:rsidRDefault="00C367E9" w:rsidP="00A839F0">
            <w:pPr>
              <w:pStyle w:val="PL"/>
            </w:pPr>
            <w:r w:rsidRPr="00114B70">
              <w:t xml:space="preserve">        &lt;/</w:t>
            </w:r>
            <w:r w:rsidRPr="0064795D">
              <w:rPr>
                <w:color w:val="000000"/>
              </w:rPr>
              <w:t>PrivateCall</w:t>
            </w:r>
            <w:r w:rsidRPr="00114B70">
              <w:t>ProSeUser&gt;</w:t>
            </w:r>
          </w:p>
          <w:p w14:paraId="528AE774" w14:textId="77777777" w:rsidR="00C367E9" w:rsidRPr="00114B70" w:rsidRDefault="00C367E9" w:rsidP="00A839F0">
            <w:pPr>
              <w:pStyle w:val="PL"/>
            </w:pPr>
            <w:r w:rsidRPr="00114B70">
              <w:t xml:space="preserve">        &lt;</w:t>
            </w:r>
            <w:r w:rsidRPr="0064795D">
              <w:rPr>
                <w:color w:val="000000"/>
              </w:rPr>
              <w:t>PrivateCall</w:t>
            </w:r>
            <w:r w:rsidRPr="00114B70">
              <w:t>ProSeUser index=</w:t>
            </w:r>
            <w:r w:rsidRPr="0064795D">
              <w:rPr>
                <w:color w:val="000000"/>
              </w:rPr>
              <w:t>"</w:t>
            </w:r>
            <w:r w:rsidRPr="00114B70">
              <w:t>2</w:t>
            </w:r>
            <w:r w:rsidRPr="0064795D">
              <w:rPr>
                <w:color w:val="000000"/>
              </w:rPr>
              <w:t>"</w:t>
            </w:r>
            <w:r w:rsidRPr="00114B70">
              <w:t>&gt;</w:t>
            </w:r>
          </w:p>
          <w:p w14:paraId="35DE2D6D" w14:textId="77777777" w:rsidR="00C367E9" w:rsidRPr="00114B70" w:rsidRDefault="00C367E9" w:rsidP="00A839F0">
            <w:pPr>
              <w:pStyle w:val="PL"/>
            </w:pPr>
            <w:r w:rsidRPr="00114B70">
              <w:t xml:space="preserve">          &lt;DiscoveryGroupID&gt;123abc84&lt;/DiscoveryGroupID&gt;</w:t>
            </w:r>
          </w:p>
          <w:p w14:paraId="278171BC" w14:textId="77777777" w:rsidR="00C367E9" w:rsidRPr="00114B70" w:rsidRDefault="00C367E9" w:rsidP="00A839F0">
            <w:pPr>
              <w:pStyle w:val="PL"/>
            </w:pPr>
            <w:r w:rsidRPr="00114B70">
              <w:t xml:space="preserve">          &lt;User-Info-ID&gt;1234afcd591f&lt;</w:t>
            </w:r>
            <w:r w:rsidRPr="0064795D">
              <w:rPr>
                <w:color w:val="000000"/>
              </w:rPr>
              <w:t>/</w:t>
            </w:r>
            <w:r w:rsidRPr="00114B70">
              <w:t>User-Info-ID&gt;</w:t>
            </w:r>
          </w:p>
          <w:p w14:paraId="2BF5098C" w14:textId="77777777" w:rsidR="00C367E9" w:rsidRDefault="00C367E9" w:rsidP="00A839F0">
            <w:pPr>
              <w:pStyle w:val="PL"/>
              <w:rPr>
                <w:color w:val="000000"/>
              </w:rPr>
            </w:pPr>
            <w:r>
              <w:rPr>
                <w:color w:val="000000"/>
              </w:rPr>
              <w:t xml:space="preserve">          &lt;anyExt/&gt;</w:t>
            </w:r>
          </w:p>
          <w:p w14:paraId="727C07F0" w14:textId="77777777" w:rsidR="00C367E9" w:rsidRPr="00114B70" w:rsidRDefault="00C367E9" w:rsidP="00A839F0">
            <w:pPr>
              <w:pStyle w:val="PL"/>
            </w:pPr>
            <w:r w:rsidRPr="00114B70">
              <w:t xml:space="preserve">        &lt;/PrivateCallProSeUser&gt;</w:t>
            </w:r>
          </w:p>
          <w:p w14:paraId="1B49785A" w14:textId="77777777" w:rsidR="00C367E9" w:rsidRPr="00114B70" w:rsidRDefault="00C367E9" w:rsidP="00A839F0">
            <w:pPr>
              <w:pStyle w:val="PL"/>
            </w:pPr>
            <w:r w:rsidRPr="00114B70">
              <w:t xml:space="preserve">        &lt;anyExt&gt;</w:t>
            </w:r>
          </w:p>
          <w:p w14:paraId="6C9AD967" w14:textId="77777777" w:rsidR="00C367E9" w:rsidRPr="00114B70" w:rsidRDefault="00C367E9" w:rsidP="00A839F0">
            <w:pPr>
              <w:pStyle w:val="PL"/>
            </w:pPr>
            <w:r w:rsidRPr="00114B70">
              <w:t xml:space="preserve">          &lt;PrivateCallKMSURI&gt;</w:t>
            </w:r>
          </w:p>
          <w:p w14:paraId="0B9333EA" w14:textId="77777777" w:rsidR="00C367E9" w:rsidRPr="00114B70" w:rsidRDefault="00C367E9" w:rsidP="00A839F0">
            <w:pPr>
              <w:pStyle w:val="PL"/>
            </w:pPr>
            <w:r w:rsidRPr="00114B70">
              <w:t xml:space="preserve">            &lt;</w:t>
            </w:r>
            <w:r>
              <w:t>PrivateCallKMSURI</w:t>
            </w:r>
            <w:r w:rsidRPr="00114B70">
              <w:t>&gt;</w:t>
            </w:r>
          </w:p>
          <w:p w14:paraId="293B5646" w14:textId="77777777" w:rsidR="00C367E9" w:rsidRPr="00114B70" w:rsidRDefault="00C367E9" w:rsidP="00A839F0">
            <w:pPr>
              <w:pStyle w:val="PL"/>
            </w:pPr>
            <w:r w:rsidRPr="00114B70">
              <w:t xml:space="preserve">              &lt;uri-entry&gt;https://KMS.example.com&lt;/uri-entry&gt;</w:t>
            </w:r>
          </w:p>
          <w:p w14:paraId="64699318" w14:textId="77777777" w:rsidR="00C367E9" w:rsidRDefault="00C367E9" w:rsidP="00A839F0">
            <w:pPr>
              <w:pStyle w:val="PL"/>
              <w:rPr>
                <w:color w:val="000000"/>
              </w:rPr>
            </w:pPr>
            <w:r>
              <w:rPr>
                <w:color w:val="000000"/>
              </w:rPr>
              <w:t xml:space="preserve">              &lt;anyExt/&gt;</w:t>
            </w:r>
          </w:p>
          <w:p w14:paraId="413CED7D" w14:textId="77777777" w:rsidR="00C367E9" w:rsidRPr="00114B70" w:rsidRDefault="00C367E9" w:rsidP="00A839F0">
            <w:pPr>
              <w:pStyle w:val="PL"/>
            </w:pPr>
            <w:r w:rsidRPr="00114B70">
              <w:t xml:space="preserve">            &lt;/</w:t>
            </w:r>
            <w:r>
              <w:t>PrivateCallKMSURI</w:t>
            </w:r>
            <w:r w:rsidRPr="00114B70">
              <w:t>&gt;</w:t>
            </w:r>
          </w:p>
          <w:p w14:paraId="596FB238" w14:textId="77777777" w:rsidR="00C367E9" w:rsidRPr="00114B70" w:rsidRDefault="00C367E9" w:rsidP="00A839F0">
            <w:pPr>
              <w:pStyle w:val="PL"/>
            </w:pPr>
            <w:r w:rsidRPr="00114B70">
              <w:t xml:space="preserve">          &lt;/PrivateCallKMSURI&gt;</w:t>
            </w:r>
          </w:p>
          <w:p w14:paraId="2D14F812" w14:textId="77777777" w:rsidR="00C367E9" w:rsidRPr="00114B70" w:rsidRDefault="00C367E9" w:rsidP="00A839F0">
            <w:pPr>
              <w:pStyle w:val="PL"/>
            </w:pPr>
            <w:r w:rsidRPr="00114B70">
              <w:t xml:space="preserve">        &lt;/anyExt&gt;</w:t>
            </w:r>
          </w:p>
          <w:p w14:paraId="187D8955" w14:textId="77777777" w:rsidR="00C367E9" w:rsidRPr="00114B70" w:rsidRDefault="00C367E9" w:rsidP="00A839F0">
            <w:pPr>
              <w:pStyle w:val="PL"/>
            </w:pPr>
            <w:r w:rsidRPr="00114B70">
              <w:t xml:space="preserve">      &lt;/PrivateCallList&gt;</w:t>
            </w:r>
          </w:p>
          <w:p w14:paraId="230A3D99" w14:textId="77777777" w:rsidR="00C367E9" w:rsidRPr="00114B70" w:rsidRDefault="00C367E9" w:rsidP="00A839F0">
            <w:pPr>
              <w:pStyle w:val="PL"/>
            </w:pPr>
            <w:r w:rsidRPr="00114B70">
              <w:t xml:space="preserve">      &lt;EmergencyCall&gt;</w:t>
            </w:r>
          </w:p>
          <w:p w14:paraId="5AE9E781" w14:textId="77777777" w:rsidR="00C367E9" w:rsidRPr="00114B70" w:rsidRDefault="00C367E9" w:rsidP="00A839F0">
            <w:pPr>
              <w:pStyle w:val="PL"/>
            </w:pPr>
            <w:r w:rsidRPr="00114B70">
              <w:t xml:space="preserve">        &lt;MCPTTPrivateRecipient&gt;</w:t>
            </w:r>
          </w:p>
          <w:p w14:paraId="5A63204B" w14:textId="77777777" w:rsidR="00C367E9" w:rsidRPr="00114B70" w:rsidRDefault="00C367E9" w:rsidP="00A839F0">
            <w:pPr>
              <w:pStyle w:val="PL"/>
            </w:pPr>
            <w:r w:rsidRPr="00114B70">
              <w:t xml:space="preserve">          &lt;entry </w:t>
            </w:r>
            <w:r w:rsidRPr="00F56239">
              <w:rPr>
                <w:color w:val="000000"/>
                <w:szCs w:val="16"/>
                <w:lang w:val="en-US"/>
              </w:rPr>
              <w:t>entry-info="UsePreConfigured"</w:t>
            </w:r>
            <w:r w:rsidRPr="00F56239">
              <w:rPr>
                <w:color w:val="000000"/>
              </w:rPr>
              <w:t xml:space="preserve"> </w:t>
            </w:r>
            <w:r w:rsidRPr="00114B70">
              <w:t>index=</w:t>
            </w:r>
            <w:r w:rsidRPr="00F56239">
              <w:rPr>
                <w:color w:val="000000"/>
              </w:rPr>
              <w:t>"</w:t>
            </w:r>
            <w:r w:rsidRPr="00114B70">
              <w:t>0</w:t>
            </w:r>
            <w:r w:rsidRPr="00F56239">
              <w:rPr>
                <w:color w:val="000000"/>
              </w:rPr>
              <w:t>"</w:t>
            </w:r>
            <w:r w:rsidRPr="00114B70">
              <w:t>&gt;</w:t>
            </w:r>
          </w:p>
          <w:p w14:paraId="27DAD4AF" w14:textId="77777777" w:rsidR="00C367E9" w:rsidRPr="00114B70" w:rsidRDefault="00C367E9" w:rsidP="00A839F0">
            <w:pPr>
              <w:pStyle w:val="PL"/>
            </w:pPr>
            <w:r w:rsidRPr="00114B70">
              <w:t xml:space="preserve">            &lt;uri-entry&gt;</w:t>
            </w:r>
            <w:r w:rsidRPr="005628AC">
              <w:t>sip:user1@example.com</w:t>
            </w:r>
            <w:r w:rsidRPr="00114B70">
              <w:t>&lt;/uri-entry&gt;</w:t>
            </w:r>
          </w:p>
          <w:p w14:paraId="111E0595" w14:textId="77777777" w:rsidR="00C367E9" w:rsidRPr="00114B70" w:rsidRDefault="00C367E9" w:rsidP="00A839F0">
            <w:pPr>
              <w:pStyle w:val="PL"/>
            </w:pPr>
            <w:r w:rsidRPr="00114B70">
              <w:t xml:space="preserve">            &lt;display-name&gt;User </w:t>
            </w:r>
            <w:r w:rsidRPr="00F56239">
              <w:rPr>
                <w:color w:val="000000"/>
              </w:rPr>
              <w:t>1</w:t>
            </w:r>
            <w:r w:rsidRPr="00114B70">
              <w:t>&lt;/display-name&gt;</w:t>
            </w:r>
          </w:p>
          <w:p w14:paraId="47C8EDF6" w14:textId="77777777" w:rsidR="00C367E9" w:rsidRPr="00F56239" w:rsidRDefault="00C367E9" w:rsidP="00A839F0">
            <w:pPr>
              <w:pStyle w:val="PL"/>
              <w:rPr>
                <w:color w:val="000000"/>
              </w:rPr>
            </w:pPr>
            <w:r w:rsidRPr="00F56239">
              <w:rPr>
                <w:color w:val="000000"/>
              </w:rPr>
              <w:t xml:space="preserve">            &lt;anyExt/&gt;</w:t>
            </w:r>
          </w:p>
          <w:p w14:paraId="025DBF20" w14:textId="77777777" w:rsidR="00C367E9" w:rsidRPr="00114B70" w:rsidRDefault="00C367E9" w:rsidP="00A839F0">
            <w:pPr>
              <w:pStyle w:val="PL"/>
            </w:pPr>
            <w:r w:rsidRPr="00114B70">
              <w:t xml:space="preserve">          &lt;/entry&gt;</w:t>
            </w:r>
          </w:p>
          <w:p w14:paraId="6179F069" w14:textId="77777777" w:rsidR="00C367E9" w:rsidRPr="00114B70" w:rsidRDefault="00C367E9" w:rsidP="00A839F0">
            <w:pPr>
              <w:pStyle w:val="PL"/>
            </w:pPr>
            <w:r w:rsidRPr="00114B70">
              <w:t xml:space="preserve">          &lt;ProSeUserID-entry index=</w:t>
            </w:r>
            <w:r w:rsidRPr="00F56239">
              <w:rPr>
                <w:color w:val="000000"/>
              </w:rPr>
              <w:t>"</w:t>
            </w:r>
            <w:r w:rsidRPr="00114B70">
              <w:t>0</w:t>
            </w:r>
            <w:r w:rsidRPr="00F56239">
              <w:rPr>
                <w:color w:val="000000"/>
              </w:rPr>
              <w:t>"</w:t>
            </w:r>
            <w:r w:rsidRPr="00114B70">
              <w:t>&gt;</w:t>
            </w:r>
          </w:p>
          <w:p w14:paraId="1E08D86C" w14:textId="77777777" w:rsidR="00C367E9" w:rsidRPr="00114B70" w:rsidRDefault="00C367E9" w:rsidP="00A839F0">
            <w:pPr>
              <w:pStyle w:val="PL"/>
            </w:pPr>
            <w:r w:rsidRPr="00114B70">
              <w:t xml:space="preserve">            &lt;DiscoveryGroupID&gt;123abc87&lt;/DiscoveryGroupID&gt;</w:t>
            </w:r>
          </w:p>
          <w:p w14:paraId="54635D68" w14:textId="77777777" w:rsidR="00C367E9" w:rsidRPr="00114B70" w:rsidRDefault="00C367E9" w:rsidP="00A839F0">
            <w:pPr>
              <w:pStyle w:val="PL"/>
            </w:pPr>
            <w:r w:rsidRPr="00114B70">
              <w:t xml:space="preserve">            &lt;User-Info-ID&gt;1234afcd5521&lt;</w:t>
            </w:r>
            <w:r w:rsidRPr="00F56239">
              <w:rPr>
                <w:color w:val="000000"/>
              </w:rPr>
              <w:t>/</w:t>
            </w:r>
            <w:r w:rsidRPr="00114B70">
              <w:t>User-Info-ID&gt;</w:t>
            </w:r>
          </w:p>
          <w:p w14:paraId="03034523" w14:textId="77777777" w:rsidR="00C367E9" w:rsidRPr="00F56239" w:rsidRDefault="00C367E9" w:rsidP="00A839F0">
            <w:pPr>
              <w:pStyle w:val="PL"/>
              <w:rPr>
                <w:color w:val="000000"/>
              </w:rPr>
            </w:pPr>
            <w:r w:rsidRPr="00F56239">
              <w:rPr>
                <w:color w:val="000000"/>
              </w:rPr>
              <w:t xml:space="preserve">            &lt;anyExt /&gt;</w:t>
            </w:r>
          </w:p>
          <w:p w14:paraId="2F8007D6" w14:textId="77777777" w:rsidR="00C367E9" w:rsidRPr="00114B70" w:rsidRDefault="00C367E9" w:rsidP="00A839F0">
            <w:pPr>
              <w:pStyle w:val="PL"/>
            </w:pPr>
            <w:r w:rsidRPr="00114B70">
              <w:t xml:space="preserve">          &lt;/ProSeUserID-entry&gt;</w:t>
            </w:r>
          </w:p>
          <w:p w14:paraId="5DB97875" w14:textId="77777777" w:rsidR="00C367E9" w:rsidRPr="00F56239" w:rsidRDefault="00C367E9" w:rsidP="00A839F0">
            <w:pPr>
              <w:pStyle w:val="PL"/>
              <w:rPr>
                <w:color w:val="000000"/>
              </w:rPr>
            </w:pPr>
            <w:r w:rsidRPr="00F56239">
              <w:rPr>
                <w:color w:val="000000"/>
              </w:rPr>
              <w:t xml:space="preserve">          &lt;anyExt/&gt;</w:t>
            </w:r>
          </w:p>
          <w:p w14:paraId="2F4EF792" w14:textId="77777777" w:rsidR="00C367E9" w:rsidRPr="00114B70" w:rsidRDefault="00C367E9" w:rsidP="00A839F0">
            <w:pPr>
              <w:pStyle w:val="PL"/>
            </w:pPr>
            <w:r w:rsidRPr="00114B70">
              <w:t xml:space="preserve">        &lt;/MCPTTPrivateRecipient&gt;</w:t>
            </w:r>
          </w:p>
          <w:p w14:paraId="037C786E" w14:textId="77777777" w:rsidR="00C367E9" w:rsidRPr="00114B70" w:rsidRDefault="00C367E9" w:rsidP="00A839F0">
            <w:pPr>
              <w:pStyle w:val="PL"/>
            </w:pPr>
            <w:r w:rsidRPr="00114B70">
              <w:t xml:space="preserve">      &lt;/EmergencyCall&gt;</w:t>
            </w:r>
          </w:p>
          <w:p w14:paraId="5924C603" w14:textId="77777777" w:rsidR="00C367E9" w:rsidRDefault="00C367E9" w:rsidP="00A839F0">
            <w:pPr>
              <w:pStyle w:val="PL"/>
              <w:rPr>
                <w:color w:val="000000"/>
              </w:rPr>
            </w:pPr>
            <w:r>
              <w:rPr>
                <w:color w:val="000000"/>
              </w:rPr>
              <w:t xml:space="preserve">      &lt;anyExt/&gt;</w:t>
            </w:r>
          </w:p>
          <w:p w14:paraId="72CD47D0" w14:textId="77777777" w:rsidR="00C367E9" w:rsidRPr="00114B70" w:rsidRDefault="00C367E9" w:rsidP="00A839F0">
            <w:pPr>
              <w:pStyle w:val="PL"/>
            </w:pPr>
            <w:r w:rsidRPr="00114B70">
              <w:t xml:space="preserve">    &lt;/PrivateCall&gt;</w:t>
            </w:r>
          </w:p>
          <w:p w14:paraId="4848F7E3" w14:textId="77777777" w:rsidR="00C367E9" w:rsidRPr="00114B70" w:rsidRDefault="00C367E9" w:rsidP="00A839F0">
            <w:pPr>
              <w:pStyle w:val="PL"/>
            </w:pPr>
            <w:r w:rsidRPr="00114B70">
              <w:t xml:space="preserve">    &lt;MCPTT-group-call&gt;</w:t>
            </w:r>
          </w:p>
          <w:p w14:paraId="325AAD16" w14:textId="77777777" w:rsidR="00C367E9" w:rsidRPr="00114B70" w:rsidRDefault="00C367E9" w:rsidP="00A839F0">
            <w:pPr>
              <w:pStyle w:val="PL"/>
            </w:pPr>
            <w:r w:rsidRPr="00114B70">
              <w:t xml:space="preserve">      &lt;MaxSimultaneousCallsN6&gt;3&lt;/MaxSimultaneousCallsN6&gt;</w:t>
            </w:r>
          </w:p>
          <w:p w14:paraId="5BAEF4DD" w14:textId="77777777" w:rsidR="00C367E9" w:rsidRPr="00114B70" w:rsidRDefault="00C367E9" w:rsidP="00A839F0">
            <w:pPr>
              <w:pStyle w:val="PL"/>
            </w:pPr>
            <w:r w:rsidRPr="00114B70">
              <w:t xml:space="preserve">      &lt;EmergencyCall&gt;</w:t>
            </w:r>
          </w:p>
          <w:p w14:paraId="61F4B440" w14:textId="77777777" w:rsidR="00C367E9" w:rsidRPr="00114B70" w:rsidRDefault="00C367E9" w:rsidP="00A839F0">
            <w:pPr>
              <w:pStyle w:val="PL"/>
            </w:pPr>
            <w:r w:rsidRPr="00114B70">
              <w:t xml:space="preserve">        &lt;MCPTTGroupInitiation&gt;</w:t>
            </w:r>
          </w:p>
          <w:p w14:paraId="03B3DFA8" w14:textId="77777777" w:rsidR="00C367E9" w:rsidRPr="00114B70" w:rsidRDefault="00C367E9" w:rsidP="00A839F0">
            <w:pPr>
              <w:pStyle w:val="PL"/>
            </w:pPr>
            <w:r w:rsidRPr="00114B70">
              <w:t xml:space="preserve">          &lt;entry </w:t>
            </w:r>
            <w:r w:rsidRPr="0064795D">
              <w:rPr>
                <w:color w:val="000000"/>
                <w:szCs w:val="16"/>
                <w:lang w:val="en-US"/>
              </w:rPr>
              <w:t>entry-info="DedicatedGroup"</w:t>
            </w:r>
            <w:r w:rsidRPr="001F43CE">
              <w:t xml:space="preserve"> </w:t>
            </w:r>
            <w:r w:rsidRPr="00114B70">
              <w:t>index=</w:t>
            </w:r>
            <w:r w:rsidRPr="0064795D">
              <w:rPr>
                <w:color w:val="000000"/>
              </w:rPr>
              <w:t>"</w:t>
            </w:r>
            <w:r w:rsidRPr="00114B70">
              <w:t>0</w:t>
            </w:r>
            <w:r w:rsidRPr="0064795D">
              <w:rPr>
                <w:color w:val="000000"/>
              </w:rPr>
              <w:t>"</w:t>
            </w:r>
            <w:r w:rsidRPr="00114B70">
              <w:t>&gt;</w:t>
            </w:r>
          </w:p>
          <w:p w14:paraId="2697F2CB" w14:textId="77777777" w:rsidR="00C367E9" w:rsidRPr="00114B70" w:rsidRDefault="00C367E9" w:rsidP="00A839F0">
            <w:pPr>
              <w:pStyle w:val="PL"/>
            </w:pPr>
            <w:r w:rsidRPr="00114B70">
              <w:t xml:space="preserve">            &lt;uri-entry&gt;sip:MCPTTGroupEmergency@example.com&lt;/uri-entry&gt;</w:t>
            </w:r>
          </w:p>
          <w:p w14:paraId="2E4A2984" w14:textId="77777777" w:rsidR="00C367E9" w:rsidRPr="00114B70" w:rsidRDefault="00C367E9" w:rsidP="00A839F0">
            <w:pPr>
              <w:pStyle w:val="PL"/>
            </w:pPr>
            <w:r w:rsidRPr="00114B70">
              <w:t xml:space="preserve">            &lt;display-name&gt;Emergency MCPTT Group&lt;/display-name&gt;</w:t>
            </w:r>
          </w:p>
          <w:p w14:paraId="6E2789A3" w14:textId="77777777" w:rsidR="00C367E9" w:rsidRDefault="00C367E9" w:rsidP="00A839F0">
            <w:pPr>
              <w:pStyle w:val="PL"/>
              <w:rPr>
                <w:color w:val="000000"/>
              </w:rPr>
            </w:pPr>
            <w:r>
              <w:rPr>
                <w:color w:val="000000"/>
              </w:rPr>
              <w:t xml:space="preserve">            &lt;anyExt/&gt;</w:t>
            </w:r>
          </w:p>
          <w:p w14:paraId="7DD82680" w14:textId="77777777" w:rsidR="00C367E9" w:rsidRPr="00114B70" w:rsidRDefault="00C367E9" w:rsidP="00A839F0">
            <w:pPr>
              <w:pStyle w:val="PL"/>
            </w:pPr>
            <w:r w:rsidRPr="00114B70">
              <w:t xml:space="preserve">          &lt;/entry&gt;</w:t>
            </w:r>
          </w:p>
          <w:p w14:paraId="6849F91B" w14:textId="77777777" w:rsidR="00C367E9" w:rsidRPr="00114B70" w:rsidRDefault="00C367E9" w:rsidP="00A839F0">
            <w:pPr>
              <w:pStyle w:val="PL"/>
            </w:pPr>
            <w:r w:rsidRPr="00114B70">
              <w:t xml:space="preserve">        &lt;/MCPTTGroupInitiation&gt;</w:t>
            </w:r>
          </w:p>
          <w:p w14:paraId="78E65D58" w14:textId="77777777" w:rsidR="00C367E9" w:rsidRPr="00114B70" w:rsidRDefault="00C367E9" w:rsidP="00A839F0">
            <w:pPr>
              <w:pStyle w:val="PL"/>
            </w:pPr>
            <w:r w:rsidRPr="00114B70">
              <w:t xml:space="preserve">      &lt;/EmergencyCall&gt;</w:t>
            </w:r>
          </w:p>
          <w:p w14:paraId="3897DF52" w14:textId="77777777" w:rsidR="00C367E9" w:rsidRPr="00114B70" w:rsidRDefault="00C367E9" w:rsidP="00A839F0">
            <w:pPr>
              <w:pStyle w:val="PL"/>
            </w:pPr>
            <w:r w:rsidRPr="00114B70">
              <w:t xml:space="preserve">      &lt;ImminentPerilCall&gt;</w:t>
            </w:r>
          </w:p>
          <w:p w14:paraId="355F2B6D" w14:textId="77777777" w:rsidR="00C367E9" w:rsidRPr="00114B70" w:rsidRDefault="00C367E9" w:rsidP="00A839F0">
            <w:pPr>
              <w:pStyle w:val="PL"/>
            </w:pPr>
            <w:r w:rsidRPr="00114B70">
              <w:t xml:space="preserve">        &lt;MCPTTGroupInitiation&gt;</w:t>
            </w:r>
          </w:p>
          <w:p w14:paraId="1F11B7E3" w14:textId="77777777" w:rsidR="00C367E9" w:rsidRPr="00114B70" w:rsidRDefault="00C367E9" w:rsidP="00A839F0">
            <w:pPr>
              <w:pStyle w:val="PL"/>
            </w:pPr>
            <w:r w:rsidRPr="00114B70">
              <w:t xml:space="preserve">          &lt;entry </w:t>
            </w:r>
            <w:r w:rsidRPr="0064795D">
              <w:rPr>
                <w:color w:val="000000"/>
                <w:szCs w:val="16"/>
                <w:lang w:val="en-US"/>
              </w:rPr>
              <w:t>entry-info="DedicatedGroup"</w:t>
            </w:r>
            <w:r w:rsidRPr="001F43CE">
              <w:t xml:space="preserve"> </w:t>
            </w:r>
            <w:r w:rsidRPr="00114B70">
              <w:t>index=</w:t>
            </w:r>
            <w:r w:rsidRPr="0064795D">
              <w:rPr>
                <w:color w:val="000000"/>
              </w:rPr>
              <w:t>"</w:t>
            </w:r>
            <w:r w:rsidRPr="00114B70">
              <w:t>0</w:t>
            </w:r>
            <w:r w:rsidRPr="0064795D">
              <w:rPr>
                <w:color w:val="000000"/>
              </w:rPr>
              <w:t>"</w:t>
            </w:r>
            <w:r w:rsidRPr="00114B70">
              <w:t>&gt;</w:t>
            </w:r>
          </w:p>
          <w:p w14:paraId="05C8374A" w14:textId="77777777" w:rsidR="00C367E9" w:rsidRPr="00114B70" w:rsidRDefault="00C367E9" w:rsidP="00A839F0">
            <w:pPr>
              <w:pStyle w:val="PL"/>
            </w:pPr>
            <w:r w:rsidRPr="00114B70">
              <w:t xml:space="preserve">            &lt;uri-entry&gt;sip:MCPTTGroupEmergency@example.com&lt;/uri-entry&gt;</w:t>
            </w:r>
          </w:p>
          <w:p w14:paraId="6CFDD1B8" w14:textId="77777777" w:rsidR="00C367E9" w:rsidRPr="00114B70" w:rsidRDefault="00C367E9" w:rsidP="00A839F0">
            <w:pPr>
              <w:pStyle w:val="PL"/>
            </w:pPr>
            <w:r w:rsidRPr="00114B70">
              <w:t xml:space="preserve">            &lt;display-name&gt;Emergency MCPTT Group&lt;/display-name&gt;</w:t>
            </w:r>
          </w:p>
          <w:p w14:paraId="606376C1" w14:textId="77777777" w:rsidR="00C367E9" w:rsidRDefault="00C367E9" w:rsidP="00A839F0">
            <w:pPr>
              <w:pStyle w:val="PL"/>
              <w:rPr>
                <w:color w:val="000000"/>
              </w:rPr>
            </w:pPr>
            <w:r>
              <w:rPr>
                <w:color w:val="000000"/>
              </w:rPr>
              <w:t xml:space="preserve">            &lt;anyExt/&gt;</w:t>
            </w:r>
          </w:p>
          <w:p w14:paraId="62CFAE24" w14:textId="77777777" w:rsidR="00C367E9" w:rsidRPr="00114B70" w:rsidRDefault="00C367E9" w:rsidP="00A839F0">
            <w:pPr>
              <w:pStyle w:val="PL"/>
            </w:pPr>
            <w:r w:rsidRPr="00114B70">
              <w:t xml:space="preserve">          &lt;/entry&gt;</w:t>
            </w:r>
          </w:p>
          <w:p w14:paraId="545887B9" w14:textId="77777777" w:rsidR="00C367E9" w:rsidRPr="00114B70" w:rsidRDefault="00C367E9" w:rsidP="00A839F0">
            <w:pPr>
              <w:pStyle w:val="PL"/>
            </w:pPr>
            <w:r w:rsidRPr="00114B70">
              <w:t xml:space="preserve">        &lt;/MCPTTGroupInitiation&gt;</w:t>
            </w:r>
          </w:p>
          <w:p w14:paraId="635BAC95" w14:textId="77777777" w:rsidR="00C367E9" w:rsidRDefault="00C367E9" w:rsidP="00A839F0">
            <w:pPr>
              <w:pStyle w:val="PL"/>
              <w:rPr>
                <w:color w:val="000000"/>
              </w:rPr>
            </w:pPr>
            <w:r>
              <w:rPr>
                <w:color w:val="000000"/>
              </w:rPr>
              <w:t xml:space="preserve">        &lt;anyExt/&gt;</w:t>
            </w:r>
          </w:p>
          <w:p w14:paraId="4EF8AAF1" w14:textId="77777777" w:rsidR="00C367E9" w:rsidRPr="00114B70" w:rsidRDefault="00C367E9" w:rsidP="00A839F0">
            <w:pPr>
              <w:pStyle w:val="PL"/>
            </w:pPr>
            <w:r w:rsidRPr="00114B70">
              <w:t xml:space="preserve">      &lt;/ImminentPerilCall&gt;</w:t>
            </w:r>
          </w:p>
          <w:p w14:paraId="34C2BF16" w14:textId="77777777" w:rsidR="00C367E9" w:rsidRPr="00114B70" w:rsidRDefault="00C367E9" w:rsidP="00A839F0">
            <w:pPr>
              <w:pStyle w:val="PL"/>
            </w:pPr>
            <w:r w:rsidRPr="00114B70">
              <w:t xml:space="preserve">      &lt;EmergencyAlert&gt;</w:t>
            </w:r>
          </w:p>
          <w:p w14:paraId="2E29792C" w14:textId="77777777" w:rsidR="00C367E9" w:rsidRPr="00114B70" w:rsidRDefault="00C367E9" w:rsidP="00A839F0">
            <w:pPr>
              <w:pStyle w:val="PL"/>
            </w:pPr>
            <w:r w:rsidRPr="00114B70">
              <w:t xml:space="preserve">        &lt;entry </w:t>
            </w:r>
            <w:r w:rsidRPr="0064795D">
              <w:rPr>
                <w:color w:val="000000"/>
                <w:szCs w:val="16"/>
                <w:lang w:val="en-US"/>
              </w:rPr>
              <w:t>entry-info="UsePreConfigured"</w:t>
            </w:r>
            <w:r w:rsidRPr="001F43CE">
              <w:t xml:space="preserve"> </w:t>
            </w:r>
            <w:r w:rsidRPr="00114B70">
              <w:t>index=</w:t>
            </w:r>
            <w:r w:rsidRPr="0064795D">
              <w:rPr>
                <w:color w:val="000000"/>
              </w:rPr>
              <w:t>"</w:t>
            </w:r>
            <w:r w:rsidRPr="00114B70">
              <w:t>0</w:t>
            </w:r>
            <w:r w:rsidRPr="0064795D">
              <w:rPr>
                <w:color w:val="000000"/>
              </w:rPr>
              <w:t>"</w:t>
            </w:r>
            <w:r w:rsidRPr="00114B70">
              <w:t>&gt;</w:t>
            </w:r>
          </w:p>
          <w:p w14:paraId="081A6015" w14:textId="77777777" w:rsidR="00C367E9" w:rsidRPr="00114B70" w:rsidRDefault="00C367E9" w:rsidP="00A839F0">
            <w:pPr>
              <w:pStyle w:val="PL"/>
            </w:pPr>
            <w:r w:rsidRPr="00114B70">
              <w:t xml:space="preserve">          &lt;uri-entry&gt;</w:t>
            </w:r>
            <w:hyperlink r:id="rId39" w:history="1">
              <w:r w:rsidRPr="00114B70">
                <w:t>sip:user1@example.com</w:t>
              </w:r>
            </w:hyperlink>
            <w:r w:rsidRPr="00114B70">
              <w:t>&lt;/uri-entry&gt;</w:t>
            </w:r>
          </w:p>
          <w:p w14:paraId="76E4C9F6" w14:textId="77777777" w:rsidR="00C367E9" w:rsidRPr="00114B70" w:rsidRDefault="00C367E9" w:rsidP="00A839F0">
            <w:pPr>
              <w:pStyle w:val="PL"/>
            </w:pPr>
            <w:r w:rsidRPr="00114B70">
              <w:t xml:space="preserve">          &lt;display-name&gt;User 1&lt;/display-name&gt;</w:t>
            </w:r>
          </w:p>
          <w:p w14:paraId="4224D562" w14:textId="77777777" w:rsidR="00C367E9" w:rsidRDefault="00C367E9" w:rsidP="00A839F0">
            <w:pPr>
              <w:pStyle w:val="PL"/>
              <w:rPr>
                <w:color w:val="000000"/>
              </w:rPr>
            </w:pPr>
            <w:r>
              <w:rPr>
                <w:color w:val="000000"/>
              </w:rPr>
              <w:t xml:space="preserve">          &lt;anyExt/&gt;</w:t>
            </w:r>
          </w:p>
          <w:p w14:paraId="1A1AE38D" w14:textId="77777777" w:rsidR="00C367E9" w:rsidRPr="00114B70" w:rsidRDefault="00C367E9" w:rsidP="00A839F0">
            <w:pPr>
              <w:pStyle w:val="PL"/>
            </w:pPr>
            <w:r w:rsidRPr="00114B70">
              <w:t xml:space="preserve">        &lt;/entry&gt;</w:t>
            </w:r>
          </w:p>
          <w:p w14:paraId="14984EA0" w14:textId="77777777" w:rsidR="00C367E9" w:rsidRDefault="00C367E9" w:rsidP="00A839F0">
            <w:pPr>
              <w:pStyle w:val="PL"/>
              <w:rPr>
                <w:color w:val="000000"/>
              </w:rPr>
            </w:pPr>
            <w:r>
              <w:rPr>
                <w:color w:val="000000"/>
              </w:rPr>
              <w:t xml:space="preserve">        &lt;anyExt/&gt;</w:t>
            </w:r>
          </w:p>
          <w:p w14:paraId="320CFEA8" w14:textId="77777777" w:rsidR="00C367E9" w:rsidRPr="00114B70" w:rsidRDefault="00C367E9" w:rsidP="00A839F0">
            <w:pPr>
              <w:pStyle w:val="PL"/>
            </w:pPr>
            <w:r w:rsidRPr="00114B70">
              <w:t xml:space="preserve">      &lt;/EmergencyAlert&gt;</w:t>
            </w:r>
          </w:p>
          <w:p w14:paraId="37924527" w14:textId="77777777" w:rsidR="00C367E9" w:rsidRPr="00114B70" w:rsidRDefault="00C367E9" w:rsidP="00A839F0">
            <w:pPr>
              <w:pStyle w:val="PL"/>
            </w:pPr>
            <w:r w:rsidRPr="00114B70">
              <w:t xml:space="preserve">      &lt;Priority&gt;56&lt;/Priority&gt;</w:t>
            </w:r>
          </w:p>
          <w:p w14:paraId="0173C602" w14:textId="77777777" w:rsidR="00C367E9" w:rsidRDefault="00C367E9" w:rsidP="00A839F0">
            <w:pPr>
              <w:pStyle w:val="PL"/>
              <w:rPr>
                <w:color w:val="000000"/>
              </w:rPr>
            </w:pPr>
            <w:r>
              <w:rPr>
                <w:color w:val="000000"/>
              </w:rPr>
              <w:t xml:space="preserve">      &lt;anyExt/&gt;</w:t>
            </w:r>
          </w:p>
          <w:p w14:paraId="517FF03A" w14:textId="77777777" w:rsidR="00C367E9" w:rsidRPr="00114B70" w:rsidRDefault="00C367E9" w:rsidP="00A839F0">
            <w:pPr>
              <w:pStyle w:val="PL"/>
            </w:pPr>
            <w:r w:rsidRPr="00114B70">
              <w:t xml:space="preserve">    &lt;/MCPTT-group-call&gt;</w:t>
            </w:r>
          </w:p>
          <w:p w14:paraId="342FAF13" w14:textId="77777777" w:rsidR="00C367E9" w:rsidRPr="00114B70" w:rsidRDefault="00C367E9" w:rsidP="00A839F0">
            <w:pPr>
              <w:pStyle w:val="PL"/>
            </w:pPr>
            <w:r w:rsidRPr="00114B70">
              <w:t xml:space="preserve">    &lt;ParticipantType&gt;First Responder&lt;/ParticipantType&gt;</w:t>
            </w:r>
          </w:p>
          <w:p w14:paraId="245C2E37" w14:textId="77777777" w:rsidR="00C367E9" w:rsidRPr="00114B70" w:rsidRDefault="00C367E9" w:rsidP="00A839F0">
            <w:pPr>
              <w:pStyle w:val="PL"/>
            </w:pPr>
            <w:r w:rsidRPr="00114B70">
              <w:t xml:space="preserve">    &lt;MissionCriticalOrganization&gt;Gotham PD&lt;/MissionCriticalOrganization&gt;</w:t>
            </w:r>
          </w:p>
          <w:p w14:paraId="7F65C44D" w14:textId="77777777" w:rsidR="00C367E9" w:rsidRDefault="00C367E9" w:rsidP="00A839F0">
            <w:pPr>
              <w:pStyle w:val="PL"/>
              <w:rPr>
                <w:color w:val="000000"/>
              </w:rPr>
            </w:pPr>
            <w:r>
              <w:rPr>
                <w:color w:val="000000"/>
              </w:rPr>
              <w:t xml:space="preserve">    &lt;anyExt/&gt;</w:t>
            </w:r>
          </w:p>
          <w:p w14:paraId="7E28B362" w14:textId="77777777" w:rsidR="00C367E9" w:rsidRPr="00114B70" w:rsidRDefault="00C367E9" w:rsidP="00A839F0">
            <w:pPr>
              <w:pStyle w:val="PL"/>
            </w:pPr>
            <w:r w:rsidRPr="00114B70">
              <w:t xml:space="preserve">  &lt;/</w:t>
            </w:r>
            <w:r w:rsidRPr="0064795D">
              <w:rPr>
                <w:color w:val="000000"/>
              </w:rPr>
              <w:t>Common</w:t>
            </w:r>
            <w:r w:rsidRPr="00114B70">
              <w:t>&gt;</w:t>
            </w:r>
          </w:p>
          <w:p w14:paraId="7A76A8B7" w14:textId="77777777" w:rsidR="00C367E9" w:rsidRPr="00114B70" w:rsidRDefault="00C367E9" w:rsidP="00A839F0">
            <w:pPr>
              <w:pStyle w:val="PL"/>
            </w:pPr>
            <w:r w:rsidRPr="00114B70">
              <w:lastRenderedPageBreak/>
              <w:t xml:space="preserve">  &lt;OnNetwork index=</w:t>
            </w:r>
            <w:r w:rsidRPr="0064795D">
              <w:rPr>
                <w:color w:val="000000"/>
              </w:rPr>
              <w:t>"</w:t>
            </w:r>
            <w:r w:rsidRPr="00114B70">
              <w:t>0</w:t>
            </w:r>
            <w:r w:rsidRPr="0064795D">
              <w:rPr>
                <w:color w:val="000000"/>
              </w:rPr>
              <w:t>"</w:t>
            </w:r>
            <w:r w:rsidRPr="00114B70">
              <w:t>&gt;</w:t>
            </w:r>
          </w:p>
          <w:p w14:paraId="353366E6" w14:textId="77777777" w:rsidR="00C367E9" w:rsidRPr="00114B70" w:rsidRDefault="00C367E9" w:rsidP="00A839F0">
            <w:pPr>
              <w:pStyle w:val="PL"/>
            </w:pPr>
            <w:r w:rsidRPr="00114B70">
              <w:t xml:space="preserve">    &lt;MCPTTGroupInfo</w:t>
            </w:r>
            <w:r w:rsidRPr="0064795D">
              <w:rPr>
                <w:color w:val="000000"/>
              </w:rPr>
              <w:t xml:space="preserve"> </w:t>
            </w:r>
            <w:r w:rsidRPr="0064795D">
              <w:rPr>
                <w:color w:val="000000"/>
                <w:szCs w:val="16"/>
                <w:lang w:val="en-US"/>
              </w:rPr>
              <w:t>xml:lang="en-GB"</w:t>
            </w:r>
            <w:r w:rsidRPr="001F43CE">
              <w:t xml:space="preserve"> </w:t>
            </w:r>
            <w:r w:rsidRPr="0064795D">
              <w:rPr>
                <w:color w:val="000000"/>
              </w:rPr>
              <w:t>index="0"</w:t>
            </w:r>
            <w:r w:rsidRPr="00114B70">
              <w:t>&gt;</w:t>
            </w:r>
          </w:p>
          <w:p w14:paraId="0FFF471F" w14:textId="77777777" w:rsidR="00C367E9" w:rsidRPr="00114B70" w:rsidRDefault="00C367E9" w:rsidP="00A839F0">
            <w:pPr>
              <w:pStyle w:val="PL"/>
            </w:pPr>
            <w:r w:rsidRPr="00114B70">
              <w:t xml:space="preserve">      &lt;entry index=</w:t>
            </w:r>
            <w:r w:rsidRPr="0064795D">
              <w:rPr>
                <w:color w:val="000000"/>
              </w:rPr>
              <w:t>"</w:t>
            </w:r>
            <w:r w:rsidRPr="00114B70">
              <w:t>0</w:t>
            </w:r>
            <w:r w:rsidRPr="0064795D">
              <w:rPr>
                <w:color w:val="000000"/>
              </w:rPr>
              <w:t>"</w:t>
            </w:r>
            <w:r w:rsidRPr="00114B70">
              <w:t>&gt;</w:t>
            </w:r>
          </w:p>
          <w:p w14:paraId="4F582144" w14:textId="77777777" w:rsidR="00C367E9" w:rsidRPr="00114B70" w:rsidRDefault="00C367E9" w:rsidP="00A839F0">
            <w:pPr>
              <w:pStyle w:val="PL"/>
            </w:pPr>
            <w:r w:rsidRPr="00114B70">
              <w:t xml:space="preserve">        &lt;uri-entry&gt;</w:t>
            </w:r>
            <w:hyperlink r:id="rId40" w:history="1">
              <w:r w:rsidRPr="00114B70">
                <w:t>sip:MCPTTGroup-A@example.com</w:t>
              </w:r>
            </w:hyperlink>
            <w:r w:rsidRPr="00114B70">
              <w:t>&lt;/uri-entry&gt;</w:t>
            </w:r>
          </w:p>
          <w:p w14:paraId="0300FF9B" w14:textId="77777777" w:rsidR="00C367E9" w:rsidRPr="00114B70" w:rsidRDefault="00C367E9" w:rsidP="00A839F0">
            <w:pPr>
              <w:pStyle w:val="PL"/>
            </w:pPr>
            <w:r w:rsidRPr="00114B70">
              <w:t xml:space="preserve">        &lt;display-name</w:t>
            </w:r>
            <w:r w:rsidRPr="0064795D">
              <w:rPr>
                <w:color w:val="000000"/>
                <w:szCs w:val="16"/>
                <w:lang w:val="en-US"/>
              </w:rPr>
              <w:t xml:space="preserve"> xml:lang="en-GB"</w:t>
            </w:r>
            <w:r w:rsidRPr="00114B70">
              <w:t>&gt;MCPTT Group A&lt;/display-name&gt;</w:t>
            </w:r>
          </w:p>
          <w:p w14:paraId="585A7EE0" w14:textId="77777777" w:rsidR="00C367E9" w:rsidRDefault="00C367E9" w:rsidP="00A839F0">
            <w:pPr>
              <w:pStyle w:val="PL"/>
              <w:rPr>
                <w:color w:val="000000"/>
              </w:rPr>
            </w:pPr>
            <w:r>
              <w:rPr>
                <w:color w:val="000000"/>
              </w:rPr>
              <w:t xml:space="preserve">        &lt;anyExt/&gt;</w:t>
            </w:r>
          </w:p>
          <w:p w14:paraId="22C23F9B" w14:textId="77777777" w:rsidR="00C367E9" w:rsidRPr="00114B70" w:rsidRDefault="00C367E9" w:rsidP="00A839F0">
            <w:pPr>
              <w:pStyle w:val="PL"/>
            </w:pPr>
            <w:r w:rsidRPr="00114B70">
              <w:t xml:space="preserve">      &lt;/entry&gt;</w:t>
            </w:r>
          </w:p>
          <w:p w14:paraId="110EDAD4" w14:textId="77777777" w:rsidR="00C367E9" w:rsidRPr="00114B70" w:rsidRDefault="00C367E9" w:rsidP="00A839F0">
            <w:pPr>
              <w:pStyle w:val="PL"/>
            </w:pPr>
            <w:r w:rsidRPr="00114B70">
              <w:t xml:space="preserve">      &lt;entry index=</w:t>
            </w:r>
            <w:r w:rsidRPr="0064795D">
              <w:rPr>
                <w:color w:val="000000"/>
              </w:rPr>
              <w:t>"</w:t>
            </w:r>
            <w:r w:rsidRPr="00114B70">
              <w:t>1</w:t>
            </w:r>
            <w:r w:rsidRPr="0064795D">
              <w:rPr>
                <w:color w:val="000000"/>
              </w:rPr>
              <w:t>"</w:t>
            </w:r>
            <w:r w:rsidRPr="00114B70">
              <w:t>&gt;</w:t>
            </w:r>
          </w:p>
          <w:p w14:paraId="01EDAF5E" w14:textId="77777777" w:rsidR="00C367E9" w:rsidRPr="00114B70" w:rsidRDefault="00C367E9" w:rsidP="00A839F0">
            <w:pPr>
              <w:pStyle w:val="PL"/>
            </w:pPr>
            <w:r w:rsidRPr="00114B70">
              <w:t xml:space="preserve">        &lt;uri-entry&gt;</w:t>
            </w:r>
            <w:hyperlink r:id="rId41" w:history="1">
              <w:r w:rsidRPr="00114B70">
                <w:t>sip:MCPTTGroup-B@example.com</w:t>
              </w:r>
            </w:hyperlink>
            <w:r w:rsidRPr="00114B70">
              <w:t>&lt;/uri-entry&gt;</w:t>
            </w:r>
          </w:p>
          <w:p w14:paraId="166D4D0B" w14:textId="77777777" w:rsidR="00C367E9" w:rsidRPr="00114B70" w:rsidRDefault="00C367E9" w:rsidP="00A839F0">
            <w:pPr>
              <w:pStyle w:val="PL"/>
            </w:pPr>
            <w:r w:rsidRPr="00114B70">
              <w:t xml:space="preserve">        &lt;display-name</w:t>
            </w:r>
            <w:r w:rsidRPr="0064795D">
              <w:rPr>
                <w:color w:val="000000"/>
              </w:rPr>
              <w:t xml:space="preserve"> </w:t>
            </w:r>
            <w:r w:rsidRPr="0064795D">
              <w:rPr>
                <w:color w:val="000000"/>
                <w:szCs w:val="16"/>
                <w:lang w:val="en-US"/>
              </w:rPr>
              <w:t>xml:lang="en-GB"</w:t>
            </w:r>
            <w:r w:rsidRPr="00114B70">
              <w:t>&gt;MCPTT Group B&lt;/display-name&gt;</w:t>
            </w:r>
          </w:p>
          <w:p w14:paraId="7A3152B2" w14:textId="77777777" w:rsidR="00C367E9" w:rsidRDefault="00C367E9" w:rsidP="00A839F0">
            <w:pPr>
              <w:pStyle w:val="PL"/>
              <w:rPr>
                <w:color w:val="000000"/>
              </w:rPr>
            </w:pPr>
            <w:r>
              <w:rPr>
                <w:color w:val="000000"/>
              </w:rPr>
              <w:t xml:space="preserve">        &lt;anyExt/&gt;</w:t>
            </w:r>
          </w:p>
          <w:p w14:paraId="513E743E" w14:textId="77777777" w:rsidR="00C367E9" w:rsidRPr="00114B70" w:rsidRDefault="00C367E9" w:rsidP="00A839F0">
            <w:pPr>
              <w:pStyle w:val="PL"/>
            </w:pPr>
            <w:r w:rsidRPr="00114B70">
              <w:t xml:space="preserve">      &lt;/entry&gt;</w:t>
            </w:r>
          </w:p>
          <w:p w14:paraId="63FE58D8" w14:textId="77777777" w:rsidR="00C367E9" w:rsidRPr="00114B70" w:rsidRDefault="00C367E9" w:rsidP="00A839F0">
            <w:pPr>
              <w:pStyle w:val="PL"/>
            </w:pPr>
            <w:r w:rsidRPr="00114B70">
              <w:t xml:space="preserve">      &lt;entry index=</w:t>
            </w:r>
            <w:r w:rsidRPr="0064795D">
              <w:rPr>
                <w:color w:val="000000"/>
              </w:rPr>
              <w:t>"</w:t>
            </w:r>
            <w:r w:rsidRPr="00114B70">
              <w:t>2</w:t>
            </w:r>
            <w:r w:rsidRPr="0064795D">
              <w:rPr>
                <w:color w:val="000000"/>
              </w:rPr>
              <w:t>"</w:t>
            </w:r>
            <w:r w:rsidRPr="00114B70">
              <w:t>&gt;</w:t>
            </w:r>
          </w:p>
          <w:p w14:paraId="2FA34D02" w14:textId="77777777" w:rsidR="00C367E9" w:rsidRPr="00114B70" w:rsidRDefault="00C367E9" w:rsidP="00A839F0">
            <w:pPr>
              <w:pStyle w:val="PL"/>
            </w:pPr>
            <w:r w:rsidRPr="00114B70">
              <w:t xml:space="preserve">        &lt;uri-entry&gt;</w:t>
            </w:r>
            <w:hyperlink r:id="rId42" w:history="1">
              <w:r w:rsidRPr="00114B70">
                <w:t>sip:MCPTTGroup-C@example.com</w:t>
              </w:r>
            </w:hyperlink>
            <w:r w:rsidRPr="00114B70">
              <w:t>&lt;/uri-entry&gt;</w:t>
            </w:r>
          </w:p>
          <w:p w14:paraId="26CE06D7" w14:textId="77777777" w:rsidR="00C367E9" w:rsidRPr="00114B70" w:rsidRDefault="00C367E9" w:rsidP="00A839F0">
            <w:pPr>
              <w:pStyle w:val="PL"/>
            </w:pPr>
            <w:r w:rsidRPr="00114B70">
              <w:t xml:space="preserve">        &lt;display-name</w:t>
            </w:r>
            <w:r w:rsidRPr="0064795D">
              <w:rPr>
                <w:color w:val="000000"/>
              </w:rPr>
              <w:t xml:space="preserve"> </w:t>
            </w:r>
            <w:r w:rsidRPr="0064795D">
              <w:rPr>
                <w:color w:val="000000"/>
                <w:szCs w:val="16"/>
                <w:lang w:val="en-US"/>
              </w:rPr>
              <w:t>xml:lang="en-GB"</w:t>
            </w:r>
            <w:r w:rsidRPr="00114B70">
              <w:t>&gt;MCPTT Group C&lt;/display-name&gt;</w:t>
            </w:r>
          </w:p>
          <w:p w14:paraId="48E93A06" w14:textId="77777777" w:rsidR="00C367E9" w:rsidRDefault="00C367E9" w:rsidP="00A839F0">
            <w:pPr>
              <w:pStyle w:val="PL"/>
              <w:rPr>
                <w:color w:val="000000"/>
              </w:rPr>
            </w:pPr>
            <w:r>
              <w:rPr>
                <w:color w:val="000000"/>
              </w:rPr>
              <w:t xml:space="preserve">        &lt;anyExt/&gt;</w:t>
            </w:r>
          </w:p>
          <w:p w14:paraId="3663E2CE" w14:textId="77777777" w:rsidR="00C367E9" w:rsidRPr="00114B70" w:rsidRDefault="00C367E9" w:rsidP="00A839F0">
            <w:pPr>
              <w:pStyle w:val="PL"/>
            </w:pPr>
            <w:r w:rsidRPr="00114B70">
              <w:t xml:space="preserve">      &lt;/entry&gt;</w:t>
            </w:r>
          </w:p>
          <w:p w14:paraId="3100BE85" w14:textId="77777777" w:rsidR="00C367E9" w:rsidRPr="00114B70" w:rsidRDefault="00C367E9" w:rsidP="00A839F0">
            <w:pPr>
              <w:pStyle w:val="PL"/>
            </w:pPr>
            <w:r w:rsidRPr="00114B70">
              <w:t xml:space="preserve">      &lt;entry index=</w:t>
            </w:r>
            <w:r w:rsidRPr="0064795D">
              <w:rPr>
                <w:color w:val="000000"/>
              </w:rPr>
              <w:t>"</w:t>
            </w:r>
            <w:r w:rsidRPr="00114B70">
              <w:t>3</w:t>
            </w:r>
            <w:r w:rsidRPr="0064795D">
              <w:rPr>
                <w:color w:val="000000"/>
              </w:rPr>
              <w:t>"</w:t>
            </w:r>
            <w:r w:rsidRPr="00114B70">
              <w:t>&gt;</w:t>
            </w:r>
          </w:p>
          <w:p w14:paraId="0499CB50" w14:textId="77777777" w:rsidR="00C367E9" w:rsidRPr="00114B70" w:rsidRDefault="00C367E9" w:rsidP="00A839F0">
            <w:pPr>
              <w:pStyle w:val="PL"/>
            </w:pPr>
            <w:r w:rsidRPr="00114B70">
              <w:t xml:space="preserve">        &lt;uri-entry&gt;</w:t>
            </w:r>
            <w:r w:rsidRPr="005628AC">
              <w:t>sip:MCPTTGroup-D@example.com</w:t>
            </w:r>
            <w:r w:rsidRPr="00114B70">
              <w:t>&lt;/uri-entry&gt;</w:t>
            </w:r>
          </w:p>
          <w:p w14:paraId="1B196B1F" w14:textId="77777777" w:rsidR="00C367E9" w:rsidRPr="00114B70" w:rsidRDefault="00C367E9" w:rsidP="00A839F0">
            <w:pPr>
              <w:pStyle w:val="PL"/>
            </w:pPr>
            <w:r w:rsidRPr="00114B70">
              <w:t xml:space="preserve">        &lt;display-name</w:t>
            </w:r>
            <w:r w:rsidRPr="0064795D">
              <w:rPr>
                <w:color w:val="000000"/>
              </w:rPr>
              <w:t xml:space="preserve"> </w:t>
            </w:r>
            <w:r w:rsidRPr="0064795D">
              <w:rPr>
                <w:color w:val="000000"/>
                <w:szCs w:val="16"/>
                <w:lang w:val="en-US"/>
              </w:rPr>
              <w:t>xml:lang="en-GB"</w:t>
            </w:r>
            <w:r w:rsidRPr="00114B70">
              <w:t xml:space="preserve">&gt;MCPTT Group </w:t>
            </w:r>
            <w:r w:rsidRPr="0064795D">
              <w:rPr>
                <w:color w:val="000000"/>
              </w:rPr>
              <w:t>D</w:t>
            </w:r>
            <w:r w:rsidRPr="00114B70">
              <w:t>&lt;/display-name&gt;</w:t>
            </w:r>
          </w:p>
          <w:p w14:paraId="392F3A70" w14:textId="77777777" w:rsidR="00C367E9" w:rsidRDefault="00C367E9" w:rsidP="00A839F0">
            <w:pPr>
              <w:pStyle w:val="PL"/>
              <w:rPr>
                <w:color w:val="000000"/>
              </w:rPr>
            </w:pPr>
            <w:r>
              <w:rPr>
                <w:color w:val="000000"/>
              </w:rPr>
              <w:t xml:space="preserve">        &lt;anyExt/&gt;</w:t>
            </w:r>
          </w:p>
          <w:p w14:paraId="63E19AAD" w14:textId="77777777" w:rsidR="00C367E9" w:rsidRPr="00114B70" w:rsidRDefault="00C367E9" w:rsidP="00A839F0">
            <w:pPr>
              <w:pStyle w:val="PL"/>
            </w:pPr>
            <w:r w:rsidRPr="00114B70">
              <w:t xml:space="preserve">      &lt;/entry&gt;</w:t>
            </w:r>
          </w:p>
          <w:p w14:paraId="60F7BD55" w14:textId="77777777" w:rsidR="00C367E9" w:rsidRDefault="00C367E9" w:rsidP="00A839F0">
            <w:pPr>
              <w:pStyle w:val="PL"/>
              <w:rPr>
                <w:color w:val="000000"/>
              </w:rPr>
            </w:pPr>
            <w:r>
              <w:rPr>
                <w:color w:val="000000"/>
              </w:rPr>
              <w:t xml:space="preserve">      &lt;anyExt/&gt;</w:t>
            </w:r>
          </w:p>
          <w:p w14:paraId="1B274198" w14:textId="77777777" w:rsidR="00C367E9" w:rsidRPr="00114B70" w:rsidRDefault="00C367E9" w:rsidP="00A839F0">
            <w:pPr>
              <w:pStyle w:val="PL"/>
            </w:pPr>
            <w:r w:rsidRPr="00114B70">
              <w:t xml:space="preserve">    &lt;/MCPTTGroupInfo&gt;</w:t>
            </w:r>
          </w:p>
          <w:p w14:paraId="4C0C2448" w14:textId="77777777" w:rsidR="00C367E9" w:rsidRPr="00114B70" w:rsidRDefault="00C367E9" w:rsidP="00A839F0">
            <w:pPr>
              <w:pStyle w:val="PL"/>
            </w:pPr>
            <w:r w:rsidRPr="00114B70">
              <w:t xml:space="preserve">    &lt;MaxAffiliationsN2&gt;</w:t>
            </w:r>
            <w:r>
              <w:rPr>
                <w:color w:val="000000"/>
              </w:rPr>
              <w:t>3</w:t>
            </w:r>
            <w:r w:rsidRPr="00114B70">
              <w:t>&lt;/MaxAffiliationsN2&gt;</w:t>
            </w:r>
          </w:p>
          <w:p w14:paraId="08D8C39D" w14:textId="77777777" w:rsidR="00C367E9" w:rsidRPr="005628AC" w:rsidRDefault="00C367E9" w:rsidP="00A839F0">
            <w:pPr>
              <w:pStyle w:val="PL"/>
              <w:rPr>
                <w:lang w:val="fr-FR"/>
              </w:rPr>
            </w:pPr>
            <w:r w:rsidRPr="00180950">
              <w:t xml:space="preserve">    </w:t>
            </w:r>
            <w:r w:rsidRPr="005628AC">
              <w:rPr>
                <w:lang w:val="fr-FR"/>
              </w:rPr>
              <w:t xml:space="preserve">&lt;ImplicitAffiliations </w:t>
            </w:r>
            <w:r w:rsidRPr="000C7C22">
              <w:rPr>
                <w:color w:val="000000"/>
                <w:szCs w:val="16"/>
                <w:lang w:val="fr-FR"/>
              </w:rPr>
              <w:t>xml:lang="en-GB"</w:t>
            </w:r>
            <w:r w:rsidRPr="00180950">
              <w:rPr>
                <w:lang w:val="fr-FR"/>
              </w:rPr>
              <w:t xml:space="preserve"> </w:t>
            </w:r>
            <w:r w:rsidRPr="000C7C22">
              <w:rPr>
                <w:color w:val="000000"/>
                <w:lang w:val="fr-FR"/>
              </w:rPr>
              <w:t>index="0"</w:t>
            </w:r>
            <w:r w:rsidRPr="005628AC">
              <w:rPr>
                <w:lang w:val="fr-FR"/>
              </w:rPr>
              <w:t>&gt;</w:t>
            </w:r>
          </w:p>
          <w:p w14:paraId="7ED50F42" w14:textId="77777777" w:rsidR="00C367E9" w:rsidRPr="00114B70" w:rsidRDefault="00C367E9" w:rsidP="00A839F0">
            <w:pPr>
              <w:pStyle w:val="PL"/>
            </w:pPr>
            <w:r w:rsidRPr="005628AC">
              <w:rPr>
                <w:lang w:val="fr-FR"/>
              </w:rPr>
              <w:t xml:space="preserve">      </w:t>
            </w:r>
            <w:r w:rsidRPr="00114B70">
              <w:t>&lt;entry index=</w:t>
            </w:r>
            <w:r>
              <w:t>"</w:t>
            </w:r>
            <w:r w:rsidRPr="00114B70">
              <w:t>0</w:t>
            </w:r>
            <w:r>
              <w:t>"</w:t>
            </w:r>
            <w:r w:rsidRPr="00114B70">
              <w:t>&gt;</w:t>
            </w:r>
          </w:p>
          <w:p w14:paraId="4EB76424" w14:textId="77777777" w:rsidR="00C367E9" w:rsidRPr="00114B70" w:rsidRDefault="00C367E9" w:rsidP="00A839F0">
            <w:pPr>
              <w:pStyle w:val="PL"/>
            </w:pPr>
            <w:r w:rsidRPr="00114B70">
              <w:t xml:space="preserve">        &lt;uri-entry&gt;</w:t>
            </w:r>
            <w:hyperlink r:id="rId43" w:history="1">
              <w:r w:rsidRPr="00114B70">
                <w:t>sip:MCPTTGroup-A@example.com</w:t>
              </w:r>
            </w:hyperlink>
            <w:r w:rsidRPr="00114B70">
              <w:t>&lt;/uri-entry&gt;</w:t>
            </w:r>
          </w:p>
          <w:p w14:paraId="6C899B02" w14:textId="77777777" w:rsidR="00C367E9" w:rsidRPr="00114B70" w:rsidRDefault="00C367E9" w:rsidP="00A839F0">
            <w:pPr>
              <w:pStyle w:val="PL"/>
            </w:pPr>
            <w:r w:rsidRPr="00114B70">
              <w:t xml:space="preserve">        &lt;display-name</w:t>
            </w:r>
            <w:r w:rsidRPr="0064795D">
              <w:rPr>
                <w:color w:val="000000"/>
              </w:rPr>
              <w:t xml:space="preserve"> </w:t>
            </w:r>
            <w:r w:rsidRPr="0064795D">
              <w:rPr>
                <w:color w:val="000000"/>
                <w:szCs w:val="16"/>
                <w:lang w:val="en-US"/>
              </w:rPr>
              <w:t>xml:lang="en-GB"</w:t>
            </w:r>
            <w:r w:rsidRPr="00114B70">
              <w:t>&gt;MCPTT Group A&lt;/display-name&gt;</w:t>
            </w:r>
          </w:p>
          <w:p w14:paraId="760C8513" w14:textId="77777777" w:rsidR="00C367E9" w:rsidRDefault="00C367E9" w:rsidP="00A839F0">
            <w:pPr>
              <w:pStyle w:val="PL"/>
              <w:rPr>
                <w:color w:val="000000"/>
              </w:rPr>
            </w:pPr>
            <w:r>
              <w:rPr>
                <w:color w:val="000000"/>
              </w:rPr>
              <w:t xml:space="preserve">        &lt;anyExt/&gt;</w:t>
            </w:r>
          </w:p>
          <w:p w14:paraId="595A12BA" w14:textId="77777777" w:rsidR="00C367E9" w:rsidRPr="00114B70" w:rsidRDefault="00C367E9" w:rsidP="00A839F0">
            <w:pPr>
              <w:pStyle w:val="PL"/>
            </w:pPr>
            <w:r w:rsidRPr="00114B70">
              <w:t xml:space="preserve">      &lt;/entry&gt;</w:t>
            </w:r>
          </w:p>
          <w:p w14:paraId="6F8D47E7" w14:textId="77777777" w:rsidR="00C367E9" w:rsidRPr="0064795D" w:rsidRDefault="00C367E9" w:rsidP="00A839F0">
            <w:pPr>
              <w:pStyle w:val="PL"/>
              <w:rPr>
                <w:color w:val="000000"/>
              </w:rPr>
            </w:pPr>
            <w:r w:rsidRPr="0064795D">
              <w:rPr>
                <w:color w:val="000000"/>
              </w:rPr>
              <w:t xml:space="preserve">      &lt;entry index="1"&gt;</w:t>
            </w:r>
          </w:p>
          <w:p w14:paraId="1A0C5D0F" w14:textId="77777777" w:rsidR="00C367E9" w:rsidRPr="0064795D" w:rsidRDefault="00C367E9" w:rsidP="00A839F0">
            <w:pPr>
              <w:pStyle w:val="PL"/>
              <w:rPr>
                <w:color w:val="000000"/>
              </w:rPr>
            </w:pPr>
            <w:r w:rsidRPr="0064795D">
              <w:rPr>
                <w:color w:val="000000"/>
              </w:rPr>
              <w:t xml:space="preserve">        &lt;uri-entry&gt;sip:MCPTTGroup-B@example.com&lt;/uri-entry&gt;</w:t>
            </w:r>
          </w:p>
          <w:p w14:paraId="675AD0E7" w14:textId="77777777" w:rsidR="00C367E9" w:rsidRPr="0064795D" w:rsidRDefault="00C367E9" w:rsidP="00A839F0">
            <w:pPr>
              <w:pStyle w:val="PL"/>
              <w:rPr>
                <w:color w:val="000000"/>
              </w:rPr>
            </w:pPr>
            <w:r w:rsidRPr="0064795D">
              <w:rPr>
                <w:color w:val="000000"/>
              </w:rPr>
              <w:t xml:space="preserve">        &lt;display-name </w:t>
            </w:r>
            <w:r w:rsidRPr="0064795D">
              <w:rPr>
                <w:color w:val="000000"/>
                <w:szCs w:val="16"/>
                <w:lang w:val="en-US"/>
              </w:rPr>
              <w:t>xml:lang="en-GB"</w:t>
            </w:r>
            <w:r w:rsidRPr="0064795D">
              <w:rPr>
                <w:color w:val="000000"/>
              </w:rPr>
              <w:t>&gt;MCPTT Group B&lt;/display-name&gt;</w:t>
            </w:r>
          </w:p>
          <w:p w14:paraId="220D208F" w14:textId="77777777" w:rsidR="00C367E9" w:rsidRDefault="00C367E9" w:rsidP="00A839F0">
            <w:pPr>
              <w:pStyle w:val="PL"/>
              <w:rPr>
                <w:color w:val="000000"/>
              </w:rPr>
            </w:pPr>
            <w:r>
              <w:rPr>
                <w:color w:val="000000"/>
              </w:rPr>
              <w:t xml:space="preserve">        &lt;anyExt/&gt;</w:t>
            </w:r>
          </w:p>
          <w:p w14:paraId="6CA6E457" w14:textId="77777777" w:rsidR="00C367E9" w:rsidRPr="0064795D" w:rsidRDefault="00C367E9" w:rsidP="00A839F0">
            <w:pPr>
              <w:pStyle w:val="PL"/>
              <w:rPr>
                <w:color w:val="000000"/>
              </w:rPr>
            </w:pPr>
            <w:r w:rsidRPr="0064795D">
              <w:rPr>
                <w:color w:val="000000"/>
              </w:rPr>
              <w:t xml:space="preserve">      &lt;/entry&gt;</w:t>
            </w:r>
          </w:p>
          <w:p w14:paraId="5992C801" w14:textId="77777777" w:rsidR="00C367E9" w:rsidRDefault="00C367E9" w:rsidP="00A839F0">
            <w:pPr>
              <w:pStyle w:val="PL"/>
              <w:rPr>
                <w:color w:val="000000"/>
              </w:rPr>
            </w:pPr>
            <w:r>
              <w:rPr>
                <w:color w:val="000000"/>
              </w:rPr>
              <w:t xml:space="preserve">      &lt;anyExt/&gt;</w:t>
            </w:r>
          </w:p>
          <w:p w14:paraId="6F0FA581" w14:textId="77777777" w:rsidR="00C367E9" w:rsidRPr="00114B70" w:rsidRDefault="00C367E9" w:rsidP="00A839F0">
            <w:pPr>
              <w:pStyle w:val="PL"/>
            </w:pPr>
            <w:r w:rsidRPr="00114B70">
              <w:t xml:space="preserve">    &lt;/ImplicitAffiliation</w:t>
            </w:r>
            <w:r w:rsidRPr="0064795D">
              <w:rPr>
                <w:color w:val="000000"/>
              </w:rPr>
              <w:t>s</w:t>
            </w:r>
            <w:r w:rsidRPr="00114B70">
              <w:t>&gt;</w:t>
            </w:r>
          </w:p>
          <w:p w14:paraId="464D2938" w14:textId="77777777" w:rsidR="00C367E9" w:rsidRPr="00114B70" w:rsidRDefault="00C367E9" w:rsidP="00A839F0">
            <w:pPr>
              <w:pStyle w:val="PL"/>
            </w:pPr>
            <w:r w:rsidRPr="00114B70">
              <w:t xml:space="preserve">    &lt;Max</w:t>
            </w:r>
            <w:r w:rsidRPr="0064795D">
              <w:rPr>
                <w:color w:val="000000"/>
              </w:rPr>
              <w:t>Simultaneous</w:t>
            </w:r>
            <w:r w:rsidRPr="00114B70">
              <w:t>Transmissions</w:t>
            </w:r>
            <w:r w:rsidRPr="0064795D">
              <w:rPr>
                <w:color w:val="000000"/>
              </w:rPr>
              <w:t>N7</w:t>
            </w:r>
            <w:r w:rsidRPr="00114B70">
              <w:t>&gt;1&lt;/Max</w:t>
            </w:r>
            <w:r w:rsidRPr="0064795D">
              <w:rPr>
                <w:color w:val="000000"/>
              </w:rPr>
              <w:t>Simultaneous</w:t>
            </w:r>
            <w:r w:rsidRPr="00114B70">
              <w:t>Transmissions</w:t>
            </w:r>
            <w:r w:rsidRPr="0064795D">
              <w:rPr>
                <w:color w:val="000000"/>
              </w:rPr>
              <w:t>N7</w:t>
            </w:r>
            <w:r w:rsidRPr="00114B70">
              <w:t>&gt;</w:t>
            </w:r>
          </w:p>
          <w:p w14:paraId="19331DCA" w14:textId="77777777" w:rsidR="00C367E9" w:rsidRPr="00114B70" w:rsidRDefault="00C367E9" w:rsidP="00A839F0">
            <w:pPr>
              <w:pStyle w:val="PL"/>
            </w:pPr>
            <w:r w:rsidRPr="00114B70">
              <w:t xml:space="preserve">    &lt;PrivateEmergencyAlert&gt;</w:t>
            </w:r>
          </w:p>
          <w:p w14:paraId="590A9D0E" w14:textId="77777777" w:rsidR="00C367E9" w:rsidRPr="00114B70" w:rsidRDefault="00C367E9" w:rsidP="00A839F0">
            <w:pPr>
              <w:pStyle w:val="PL"/>
            </w:pPr>
            <w:r w:rsidRPr="00114B70">
              <w:t xml:space="preserve">      &lt;entry </w:t>
            </w:r>
            <w:r w:rsidRPr="0064795D">
              <w:rPr>
                <w:color w:val="000000"/>
                <w:szCs w:val="16"/>
                <w:lang w:val="en-US"/>
              </w:rPr>
              <w:t xml:space="preserve">entry-info="UsePreConfigured" </w:t>
            </w:r>
            <w:r w:rsidRPr="00114B70">
              <w:t>index=</w:t>
            </w:r>
            <w:r w:rsidRPr="0064795D">
              <w:rPr>
                <w:color w:val="000000"/>
              </w:rPr>
              <w:t>"</w:t>
            </w:r>
            <w:r w:rsidRPr="00114B70">
              <w:t>0</w:t>
            </w:r>
            <w:r w:rsidRPr="0064795D">
              <w:rPr>
                <w:color w:val="000000"/>
              </w:rPr>
              <w:t>"</w:t>
            </w:r>
            <w:r w:rsidRPr="00114B70">
              <w:t>&gt;</w:t>
            </w:r>
          </w:p>
          <w:p w14:paraId="073817A7" w14:textId="77777777" w:rsidR="00C367E9" w:rsidRPr="00114B70" w:rsidRDefault="00C367E9" w:rsidP="00A839F0">
            <w:pPr>
              <w:pStyle w:val="PL"/>
            </w:pPr>
            <w:r w:rsidRPr="00114B70">
              <w:t xml:space="preserve">        &lt;uri-entry&gt;</w:t>
            </w:r>
            <w:hyperlink r:id="rId44" w:history="1">
              <w:r w:rsidRPr="00114B70">
                <w:t>sip:</w:t>
              </w:r>
              <w:r w:rsidRPr="005628AC">
                <w:t>user1</w:t>
              </w:r>
              <w:r w:rsidRPr="00114B70">
                <w:t>@example.com</w:t>
              </w:r>
            </w:hyperlink>
            <w:r w:rsidRPr="00114B70">
              <w:t>&lt;/uri-entry&gt;</w:t>
            </w:r>
          </w:p>
          <w:p w14:paraId="0DF014EC" w14:textId="77777777" w:rsidR="00C367E9" w:rsidRPr="00114B70" w:rsidRDefault="00C367E9" w:rsidP="00A839F0">
            <w:pPr>
              <w:pStyle w:val="PL"/>
            </w:pPr>
            <w:r w:rsidRPr="00114B70">
              <w:t xml:space="preserve">        &lt;display-name</w:t>
            </w:r>
            <w:r w:rsidRPr="0064795D">
              <w:rPr>
                <w:color w:val="000000"/>
              </w:rPr>
              <w:t xml:space="preserve"> </w:t>
            </w:r>
            <w:r w:rsidRPr="0064795D">
              <w:rPr>
                <w:color w:val="000000"/>
                <w:szCs w:val="16"/>
                <w:lang w:val="en-US"/>
              </w:rPr>
              <w:t>xml:lang="en-GB"</w:t>
            </w:r>
            <w:r w:rsidRPr="00114B70">
              <w:t xml:space="preserve">&gt;User </w:t>
            </w:r>
            <w:r w:rsidRPr="0064795D">
              <w:rPr>
                <w:color w:val="000000"/>
              </w:rPr>
              <w:t>1</w:t>
            </w:r>
            <w:r w:rsidRPr="00114B70">
              <w:t>&lt;/display-name&gt;</w:t>
            </w:r>
          </w:p>
          <w:p w14:paraId="4E5F5E80" w14:textId="77777777" w:rsidR="00C367E9" w:rsidRDefault="00C367E9" w:rsidP="00A839F0">
            <w:pPr>
              <w:pStyle w:val="PL"/>
              <w:rPr>
                <w:color w:val="000000"/>
              </w:rPr>
            </w:pPr>
            <w:r>
              <w:rPr>
                <w:color w:val="000000"/>
              </w:rPr>
              <w:t xml:space="preserve">        &lt;anyExt/&gt;</w:t>
            </w:r>
          </w:p>
          <w:p w14:paraId="3BB93A41" w14:textId="77777777" w:rsidR="00C367E9" w:rsidRPr="00114B70" w:rsidRDefault="00C367E9" w:rsidP="00A839F0">
            <w:pPr>
              <w:pStyle w:val="PL"/>
            </w:pPr>
            <w:r w:rsidRPr="00114B70">
              <w:t xml:space="preserve">      &lt;/entry&gt;</w:t>
            </w:r>
          </w:p>
          <w:p w14:paraId="4BFC9CB7" w14:textId="77777777" w:rsidR="00C367E9" w:rsidRPr="00114B70" w:rsidRDefault="00C367E9" w:rsidP="00A839F0">
            <w:pPr>
              <w:pStyle w:val="PL"/>
            </w:pPr>
            <w:r w:rsidRPr="00114B70">
              <w:t xml:space="preserve">    &lt;/PrivateEmergencyAlert&gt;</w:t>
            </w:r>
          </w:p>
          <w:p w14:paraId="3514EECD" w14:textId="77777777" w:rsidR="00C367E9" w:rsidRPr="00114B70" w:rsidRDefault="00C367E9" w:rsidP="00A839F0">
            <w:pPr>
              <w:pStyle w:val="PL"/>
            </w:pPr>
            <w:r w:rsidRPr="00114B70">
              <w:t xml:space="preserve">    &lt;anyExt&gt;</w:t>
            </w:r>
          </w:p>
          <w:p w14:paraId="7F19EB89" w14:textId="77777777" w:rsidR="00C367E9" w:rsidRPr="00114B70" w:rsidRDefault="00C367E9" w:rsidP="00A839F0">
            <w:pPr>
              <w:pStyle w:val="PL"/>
            </w:pPr>
            <w:r w:rsidRPr="00114B70">
              <w:t xml:space="preserve">      &lt;RemoteGroupSelectionURIList&gt;</w:t>
            </w:r>
          </w:p>
          <w:p w14:paraId="206DE866" w14:textId="77777777" w:rsidR="00C367E9" w:rsidRPr="00114B70" w:rsidRDefault="00C367E9" w:rsidP="00A839F0">
            <w:pPr>
              <w:pStyle w:val="PL"/>
            </w:pPr>
            <w:r w:rsidRPr="00114B70">
              <w:t xml:space="preserve">        &lt;entry index=</w:t>
            </w:r>
            <w:r w:rsidRPr="0064795D">
              <w:rPr>
                <w:color w:val="000000"/>
              </w:rPr>
              <w:t>"</w:t>
            </w:r>
            <w:r w:rsidRPr="00114B70">
              <w:t>0</w:t>
            </w:r>
            <w:r w:rsidRPr="0064795D">
              <w:rPr>
                <w:color w:val="000000"/>
              </w:rPr>
              <w:t>"</w:t>
            </w:r>
            <w:r w:rsidRPr="00114B70">
              <w:t>&gt;</w:t>
            </w:r>
          </w:p>
          <w:p w14:paraId="33794DD3" w14:textId="77777777" w:rsidR="00C367E9" w:rsidRPr="00114B70" w:rsidRDefault="00C367E9" w:rsidP="00A839F0">
            <w:pPr>
              <w:pStyle w:val="PL"/>
            </w:pPr>
            <w:r w:rsidRPr="00114B70">
              <w:t xml:space="preserve">          &lt;uri-entry&gt;sip:</w:t>
            </w:r>
            <w:r w:rsidRPr="0064795D">
              <w:rPr>
                <w:color w:val="000000"/>
              </w:rPr>
              <w:t>user3</w:t>
            </w:r>
            <w:r w:rsidRPr="00114B70">
              <w:t>@example.com&lt;/uri-entry&gt;</w:t>
            </w:r>
          </w:p>
          <w:p w14:paraId="4FAB570B" w14:textId="77777777" w:rsidR="00C367E9" w:rsidRPr="00114B70" w:rsidRDefault="00C367E9" w:rsidP="00A839F0">
            <w:pPr>
              <w:pStyle w:val="PL"/>
            </w:pPr>
            <w:r w:rsidRPr="00114B70">
              <w:t xml:space="preserve">          &lt;display-name</w:t>
            </w:r>
            <w:r w:rsidRPr="0064795D">
              <w:rPr>
                <w:color w:val="000000"/>
              </w:rPr>
              <w:t xml:space="preserve"> </w:t>
            </w:r>
            <w:r w:rsidRPr="0064795D">
              <w:rPr>
                <w:color w:val="000000"/>
                <w:szCs w:val="16"/>
                <w:lang w:val="en-US"/>
              </w:rPr>
              <w:t>xml:lang="en-GB"</w:t>
            </w:r>
            <w:r w:rsidRPr="00114B70">
              <w:t>&gt;</w:t>
            </w:r>
            <w:r w:rsidRPr="0064795D">
              <w:rPr>
                <w:color w:val="000000"/>
              </w:rPr>
              <w:t>User 3</w:t>
            </w:r>
            <w:r w:rsidRPr="00114B70">
              <w:t>&lt;/display-name&gt;</w:t>
            </w:r>
          </w:p>
          <w:p w14:paraId="7B370E18" w14:textId="77777777" w:rsidR="00C367E9" w:rsidRDefault="00C367E9" w:rsidP="00A839F0">
            <w:pPr>
              <w:pStyle w:val="PL"/>
              <w:ind w:left="384" w:hanging="384"/>
              <w:rPr>
                <w:color w:val="000000"/>
              </w:rPr>
            </w:pPr>
            <w:r>
              <w:rPr>
                <w:color w:val="000000"/>
              </w:rPr>
              <w:t xml:space="preserve">          &lt;anyExt/&gt;</w:t>
            </w:r>
          </w:p>
          <w:p w14:paraId="0A24AB67" w14:textId="77777777" w:rsidR="00C367E9" w:rsidRPr="00114B70" w:rsidRDefault="00C367E9" w:rsidP="00A839F0">
            <w:pPr>
              <w:pStyle w:val="PL"/>
            </w:pPr>
            <w:r w:rsidRPr="00114B70">
              <w:t xml:space="preserve">        &lt;/entry&gt;</w:t>
            </w:r>
          </w:p>
          <w:p w14:paraId="3BD04B7C" w14:textId="77777777" w:rsidR="00C367E9" w:rsidRDefault="00C367E9" w:rsidP="00A839F0">
            <w:pPr>
              <w:pStyle w:val="PL"/>
              <w:rPr>
                <w:color w:val="000000"/>
              </w:rPr>
            </w:pPr>
            <w:r>
              <w:rPr>
                <w:color w:val="000000"/>
              </w:rPr>
              <w:t xml:space="preserve">        &lt;anyExt/&gt;</w:t>
            </w:r>
          </w:p>
          <w:p w14:paraId="40ECAF4F" w14:textId="77777777" w:rsidR="00C367E9" w:rsidRPr="00114B70" w:rsidRDefault="00C367E9" w:rsidP="00A839F0">
            <w:pPr>
              <w:pStyle w:val="PL"/>
            </w:pPr>
            <w:r w:rsidRPr="00114B70">
              <w:t xml:space="preserve">      &lt;/RemoteGroupSelectionURIList&gt;</w:t>
            </w:r>
          </w:p>
          <w:p w14:paraId="530E4CAE" w14:textId="77777777" w:rsidR="00C367E9" w:rsidRPr="00114B70" w:rsidRDefault="00C367E9" w:rsidP="00A839F0">
            <w:pPr>
              <w:pStyle w:val="PL"/>
            </w:pPr>
            <w:r w:rsidRPr="00114B70">
              <w:t xml:space="preserve">      &lt;GroupServerInfo&gt;</w:t>
            </w:r>
          </w:p>
          <w:p w14:paraId="66A08706" w14:textId="77777777" w:rsidR="00C367E9" w:rsidRPr="00114B70" w:rsidRDefault="00C367E9" w:rsidP="00A839F0">
            <w:pPr>
              <w:pStyle w:val="PL"/>
            </w:pPr>
            <w:r w:rsidRPr="00114B70">
              <w:t xml:space="preserve">        &lt;GMS-Serv-Id</w:t>
            </w:r>
            <w:r w:rsidRPr="0064795D">
              <w:rPr>
                <w:color w:val="000000"/>
              </w:rPr>
              <w:t xml:space="preserve"> index="0"</w:t>
            </w:r>
            <w:r w:rsidRPr="00114B70">
              <w:t>&gt;</w:t>
            </w:r>
          </w:p>
          <w:p w14:paraId="3768ECE3" w14:textId="77777777" w:rsidR="00C367E9" w:rsidRPr="00114B70" w:rsidRDefault="00C367E9" w:rsidP="00A839F0">
            <w:pPr>
              <w:pStyle w:val="PL"/>
            </w:pPr>
            <w:r w:rsidRPr="00114B70">
              <w:t xml:space="preserve">          &lt;entry index=</w:t>
            </w:r>
            <w:r>
              <w:t>"</w:t>
            </w:r>
            <w:r w:rsidRPr="00114B70">
              <w:t>0</w:t>
            </w:r>
            <w:r>
              <w:t>"</w:t>
            </w:r>
            <w:r w:rsidRPr="00114B70">
              <w:t>&gt;</w:t>
            </w:r>
          </w:p>
          <w:p w14:paraId="4F549608" w14:textId="77777777" w:rsidR="00C367E9" w:rsidRPr="00114B70" w:rsidRDefault="00C367E9" w:rsidP="00A839F0">
            <w:pPr>
              <w:pStyle w:val="PL"/>
            </w:pPr>
            <w:r w:rsidRPr="00114B70">
              <w:t xml:space="preserve">            &lt;uri-entry&gt;https://GMS.example.com&lt;/uri-entry&gt;</w:t>
            </w:r>
          </w:p>
          <w:p w14:paraId="7B0C9B60" w14:textId="77777777" w:rsidR="00C367E9" w:rsidRDefault="00C367E9" w:rsidP="00A839F0">
            <w:pPr>
              <w:pStyle w:val="PL"/>
              <w:rPr>
                <w:color w:val="000000"/>
              </w:rPr>
            </w:pPr>
            <w:r>
              <w:rPr>
                <w:color w:val="000000"/>
              </w:rPr>
              <w:t xml:space="preserve">            &lt;anyExt/&gt;</w:t>
            </w:r>
          </w:p>
          <w:p w14:paraId="2DB1B65A" w14:textId="77777777" w:rsidR="00C367E9" w:rsidRPr="00114B70" w:rsidRDefault="00C367E9" w:rsidP="00A839F0">
            <w:pPr>
              <w:pStyle w:val="PL"/>
            </w:pPr>
            <w:r w:rsidRPr="00114B70">
              <w:t xml:space="preserve">          &lt;/entry&gt;</w:t>
            </w:r>
          </w:p>
          <w:p w14:paraId="15AD5392" w14:textId="77777777" w:rsidR="00C367E9" w:rsidRDefault="00C367E9" w:rsidP="00A839F0">
            <w:pPr>
              <w:pStyle w:val="PL"/>
              <w:rPr>
                <w:color w:val="000000"/>
              </w:rPr>
            </w:pPr>
            <w:r>
              <w:rPr>
                <w:color w:val="000000"/>
              </w:rPr>
              <w:t xml:space="preserve">          &lt;anyExt/&gt;</w:t>
            </w:r>
          </w:p>
          <w:p w14:paraId="356BB659" w14:textId="77777777" w:rsidR="00C367E9" w:rsidRPr="00114B70" w:rsidRDefault="00C367E9" w:rsidP="00A839F0">
            <w:pPr>
              <w:pStyle w:val="PL"/>
            </w:pPr>
            <w:r w:rsidRPr="00114B70">
              <w:t xml:space="preserve">        &lt;/GMS-Serv-Id&gt;</w:t>
            </w:r>
          </w:p>
          <w:p w14:paraId="003F318D" w14:textId="77777777" w:rsidR="00C367E9" w:rsidRPr="00114B70" w:rsidRDefault="00C367E9" w:rsidP="00A839F0">
            <w:pPr>
              <w:pStyle w:val="PL"/>
            </w:pPr>
            <w:r w:rsidRPr="00114B70">
              <w:t xml:space="preserve">        &lt;IDMS-token-endpoint</w:t>
            </w:r>
            <w:r w:rsidRPr="0064795D">
              <w:rPr>
                <w:color w:val="000000"/>
              </w:rPr>
              <w:t xml:space="preserve"> index="0"</w:t>
            </w:r>
            <w:r w:rsidRPr="00114B70">
              <w:t>&gt;</w:t>
            </w:r>
          </w:p>
          <w:p w14:paraId="135CB110" w14:textId="77777777" w:rsidR="00C367E9" w:rsidRPr="00114B70" w:rsidRDefault="00C367E9" w:rsidP="00A839F0">
            <w:pPr>
              <w:pStyle w:val="PL"/>
            </w:pPr>
            <w:r w:rsidRPr="00114B70">
              <w:t xml:space="preserve">          &lt;entry index=0&gt;</w:t>
            </w:r>
          </w:p>
          <w:p w14:paraId="66016730" w14:textId="77777777" w:rsidR="00C367E9" w:rsidRPr="00114B70" w:rsidRDefault="00C367E9" w:rsidP="00A839F0">
            <w:pPr>
              <w:pStyle w:val="PL"/>
            </w:pPr>
            <w:r w:rsidRPr="00114B70">
              <w:t xml:space="preserve">            &lt;uri-entry&gt;https://IDMS.example.com&lt;/uri-entry&gt;</w:t>
            </w:r>
          </w:p>
          <w:p w14:paraId="5EE0835E" w14:textId="77777777" w:rsidR="00C367E9" w:rsidRDefault="00C367E9" w:rsidP="00A839F0">
            <w:pPr>
              <w:pStyle w:val="PL"/>
              <w:rPr>
                <w:color w:val="000000"/>
              </w:rPr>
            </w:pPr>
            <w:r>
              <w:rPr>
                <w:color w:val="000000"/>
              </w:rPr>
              <w:t xml:space="preserve">            &lt;anyExt/&gt;</w:t>
            </w:r>
          </w:p>
          <w:p w14:paraId="661CA4E2" w14:textId="77777777" w:rsidR="00C367E9" w:rsidRPr="00114B70" w:rsidRDefault="00C367E9" w:rsidP="00A839F0">
            <w:pPr>
              <w:pStyle w:val="PL"/>
            </w:pPr>
            <w:r w:rsidRPr="00114B70">
              <w:t xml:space="preserve">          &lt;/entry&gt;</w:t>
            </w:r>
          </w:p>
          <w:p w14:paraId="73EE55FA" w14:textId="77777777" w:rsidR="00C367E9" w:rsidRDefault="00C367E9" w:rsidP="00A839F0">
            <w:pPr>
              <w:pStyle w:val="PL"/>
              <w:rPr>
                <w:color w:val="000000"/>
              </w:rPr>
            </w:pPr>
            <w:r>
              <w:rPr>
                <w:color w:val="000000"/>
              </w:rPr>
              <w:t xml:space="preserve">          &lt;anyExt/&gt;</w:t>
            </w:r>
          </w:p>
          <w:p w14:paraId="19655CE5" w14:textId="77777777" w:rsidR="00C367E9" w:rsidRPr="00114B70" w:rsidRDefault="00C367E9" w:rsidP="00A839F0">
            <w:pPr>
              <w:pStyle w:val="PL"/>
            </w:pPr>
            <w:r w:rsidRPr="00114B70">
              <w:t xml:space="preserve">        &lt;/IDMS-token-endpoint&gt;</w:t>
            </w:r>
          </w:p>
          <w:p w14:paraId="60A98772" w14:textId="77777777" w:rsidR="00C367E9" w:rsidRPr="00114B70" w:rsidRDefault="00C367E9" w:rsidP="00A839F0">
            <w:pPr>
              <w:pStyle w:val="PL"/>
            </w:pPr>
            <w:r w:rsidRPr="00114B70">
              <w:t xml:space="preserve">        &lt;KMS-URI</w:t>
            </w:r>
            <w:r w:rsidRPr="0064795D">
              <w:rPr>
                <w:color w:val="000000"/>
              </w:rPr>
              <w:t xml:space="preserve"> index="0"</w:t>
            </w:r>
            <w:r w:rsidRPr="00114B70">
              <w:t>&gt;</w:t>
            </w:r>
          </w:p>
          <w:p w14:paraId="62BDFA7A" w14:textId="77777777" w:rsidR="00C367E9" w:rsidRPr="00114B70" w:rsidRDefault="00C367E9" w:rsidP="00A839F0">
            <w:pPr>
              <w:pStyle w:val="PL"/>
            </w:pPr>
            <w:r w:rsidRPr="00114B70">
              <w:t xml:space="preserve">          &lt;entry index=</w:t>
            </w:r>
            <w:r>
              <w:t>"</w:t>
            </w:r>
            <w:r w:rsidRPr="00114B70">
              <w:t>0</w:t>
            </w:r>
            <w:r>
              <w:t>"</w:t>
            </w:r>
            <w:r w:rsidRPr="00114B70">
              <w:t>&gt;</w:t>
            </w:r>
          </w:p>
          <w:p w14:paraId="2D3F00E6" w14:textId="77777777" w:rsidR="00C367E9" w:rsidRPr="00114B70" w:rsidRDefault="00C367E9" w:rsidP="00A839F0">
            <w:pPr>
              <w:pStyle w:val="PL"/>
            </w:pPr>
            <w:r w:rsidRPr="00114B70">
              <w:t xml:space="preserve">            &lt;uri-entry&gt;https://KMS.example.com&lt;/uri-entry&gt;</w:t>
            </w:r>
          </w:p>
          <w:p w14:paraId="65124494" w14:textId="77777777" w:rsidR="00C367E9" w:rsidRDefault="00C367E9" w:rsidP="00A839F0">
            <w:pPr>
              <w:pStyle w:val="PL"/>
              <w:rPr>
                <w:color w:val="000000"/>
              </w:rPr>
            </w:pPr>
            <w:r>
              <w:rPr>
                <w:color w:val="000000"/>
              </w:rPr>
              <w:t xml:space="preserve">            &lt;anyExt/&gt;</w:t>
            </w:r>
          </w:p>
          <w:p w14:paraId="08DDD77B" w14:textId="77777777" w:rsidR="00C367E9" w:rsidRPr="00114B70" w:rsidRDefault="00C367E9" w:rsidP="00A839F0">
            <w:pPr>
              <w:pStyle w:val="PL"/>
            </w:pPr>
            <w:r w:rsidRPr="00114B70">
              <w:t xml:space="preserve">          &lt;/entry&gt;</w:t>
            </w:r>
          </w:p>
          <w:p w14:paraId="41A04ADF" w14:textId="77777777" w:rsidR="00C367E9" w:rsidRDefault="00C367E9" w:rsidP="00A839F0">
            <w:pPr>
              <w:pStyle w:val="PL"/>
              <w:rPr>
                <w:color w:val="000000"/>
              </w:rPr>
            </w:pPr>
            <w:r>
              <w:rPr>
                <w:color w:val="000000"/>
              </w:rPr>
              <w:t xml:space="preserve">          &lt;anyExt/&gt;</w:t>
            </w:r>
          </w:p>
          <w:p w14:paraId="3D6527E6" w14:textId="77777777" w:rsidR="00C367E9" w:rsidRPr="00114B70" w:rsidRDefault="00C367E9" w:rsidP="00A839F0">
            <w:pPr>
              <w:pStyle w:val="PL"/>
            </w:pPr>
            <w:r w:rsidRPr="00114B70">
              <w:t xml:space="preserve">        &lt;/KMS-URI&gt;</w:t>
            </w:r>
          </w:p>
          <w:p w14:paraId="6CB8890E" w14:textId="77777777" w:rsidR="00C367E9" w:rsidRDefault="00C367E9" w:rsidP="00A839F0">
            <w:pPr>
              <w:pStyle w:val="PL"/>
              <w:rPr>
                <w:color w:val="000000"/>
              </w:rPr>
            </w:pPr>
            <w:r>
              <w:rPr>
                <w:color w:val="000000"/>
              </w:rPr>
              <w:t xml:space="preserve">        &lt;anyExt/&gt;</w:t>
            </w:r>
          </w:p>
          <w:p w14:paraId="7E6ECA81" w14:textId="77777777" w:rsidR="00C367E9" w:rsidRPr="00114B70" w:rsidRDefault="00C367E9" w:rsidP="00A839F0">
            <w:pPr>
              <w:pStyle w:val="PL"/>
            </w:pPr>
            <w:r w:rsidRPr="00114B70">
              <w:lastRenderedPageBreak/>
              <w:t xml:space="preserve">      &lt;/GroupServerInfo&gt;</w:t>
            </w:r>
          </w:p>
          <w:p w14:paraId="7B5BB0C5" w14:textId="77777777" w:rsidR="00C367E9" w:rsidRPr="00114B70" w:rsidRDefault="00C367E9" w:rsidP="00A839F0">
            <w:pPr>
              <w:pStyle w:val="PL"/>
            </w:pPr>
            <w:r w:rsidRPr="00114B70">
              <w:t xml:space="preserve">    &lt;/anyExt&gt;</w:t>
            </w:r>
          </w:p>
          <w:p w14:paraId="079963CA" w14:textId="77777777" w:rsidR="00C367E9" w:rsidRPr="00114B70" w:rsidRDefault="00C367E9" w:rsidP="00A839F0">
            <w:pPr>
              <w:pStyle w:val="PL"/>
            </w:pPr>
            <w:r w:rsidRPr="00114B70">
              <w:t xml:space="preserve">  &lt;/OnNetwork&gt;</w:t>
            </w:r>
          </w:p>
          <w:p w14:paraId="2295F75A" w14:textId="77777777" w:rsidR="00C367E9" w:rsidRPr="00114B70" w:rsidRDefault="00C367E9" w:rsidP="00A839F0">
            <w:pPr>
              <w:pStyle w:val="PL"/>
            </w:pPr>
            <w:r w:rsidRPr="00114B70">
              <w:t xml:space="preserve">  &lt;OffNetwork index=</w:t>
            </w:r>
            <w:r>
              <w:t>"</w:t>
            </w:r>
            <w:r w:rsidRPr="00114B70">
              <w:t>0</w:t>
            </w:r>
            <w:r>
              <w:t>"</w:t>
            </w:r>
            <w:r w:rsidRPr="00114B70">
              <w:t>&gt;</w:t>
            </w:r>
          </w:p>
          <w:p w14:paraId="6E3F0FA9" w14:textId="77777777" w:rsidR="00C367E9" w:rsidRPr="00114B70" w:rsidRDefault="00C367E9" w:rsidP="00A839F0">
            <w:pPr>
              <w:pStyle w:val="PL"/>
            </w:pPr>
            <w:r w:rsidRPr="00114B70">
              <w:t xml:space="preserve">    &lt;MCPTTGroupInfo</w:t>
            </w:r>
            <w:r w:rsidRPr="0064795D">
              <w:rPr>
                <w:color w:val="000000"/>
              </w:rPr>
              <w:t xml:space="preserve"> </w:t>
            </w:r>
            <w:r w:rsidRPr="0064795D">
              <w:rPr>
                <w:color w:val="000000"/>
                <w:szCs w:val="16"/>
                <w:lang w:val="en-US"/>
              </w:rPr>
              <w:t>index</w:t>
            </w:r>
            <w:r w:rsidRPr="0064795D">
              <w:rPr>
                <w:color w:val="000000"/>
              </w:rPr>
              <w:t>="0"</w:t>
            </w:r>
            <w:r w:rsidRPr="00114B70">
              <w:t>&gt;</w:t>
            </w:r>
          </w:p>
          <w:p w14:paraId="0448A9AE" w14:textId="77777777" w:rsidR="00C367E9" w:rsidRPr="00114B70" w:rsidRDefault="00C367E9" w:rsidP="00A839F0">
            <w:pPr>
              <w:pStyle w:val="PL"/>
            </w:pPr>
            <w:r w:rsidRPr="00114B70">
              <w:t xml:space="preserve">      &lt;entry </w:t>
            </w:r>
            <w:r w:rsidRPr="0064795D">
              <w:rPr>
                <w:color w:val="000000"/>
              </w:rPr>
              <w:t xml:space="preserve">entry-info="DedicatedGroup" </w:t>
            </w:r>
            <w:r w:rsidRPr="00114B70">
              <w:t>index=</w:t>
            </w:r>
            <w:r w:rsidRPr="0064795D">
              <w:rPr>
                <w:color w:val="000000"/>
              </w:rPr>
              <w:t>"</w:t>
            </w:r>
            <w:r w:rsidRPr="00114B70">
              <w:t>0</w:t>
            </w:r>
            <w:r w:rsidRPr="0064795D">
              <w:rPr>
                <w:color w:val="000000"/>
              </w:rPr>
              <w:t>"</w:t>
            </w:r>
            <w:r w:rsidRPr="00114B70">
              <w:t>&gt;</w:t>
            </w:r>
          </w:p>
          <w:p w14:paraId="72A21F3F" w14:textId="77777777" w:rsidR="00C367E9" w:rsidRPr="00114B70" w:rsidRDefault="00C367E9" w:rsidP="00A839F0">
            <w:pPr>
              <w:pStyle w:val="PL"/>
            </w:pPr>
            <w:r w:rsidRPr="00114B70">
              <w:t xml:space="preserve">        &lt;uri-entry&gt;</w:t>
            </w:r>
            <w:hyperlink r:id="rId45" w:history="1">
              <w:r w:rsidRPr="00114B70">
                <w:t>sip:MCPTTGroup-A@example.com</w:t>
              </w:r>
            </w:hyperlink>
            <w:r w:rsidRPr="00114B70">
              <w:t>&lt;/uri-entry&gt;</w:t>
            </w:r>
          </w:p>
          <w:p w14:paraId="5095A614" w14:textId="77777777" w:rsidR="00C367E9" w:rsidRPr="00114B70" w:rsidRDefault="00C367E9" w:rsidP="00A839F0">
            <w:pPr>
              <w:pStyle w:val="PL"/>
            </w:pPr>
            <w:r w:rsidRPr="00114B70">
              <w:t xml:space="preserve">        &lt;display-name</w:t>
            </w:r>
            <w:r w:rsidRPr="0064795D">
              <w:rPr>
                <w:color w:val="000000"/>
              </w:rPr>
              <w:t xml:space="preserve"> </w:t>
            </w:r>
            <w:r w:rsidRPr="0064795D">
              <w:rPr>
                <w:color w:val="000000"/>
                <w:szCs w:val="16"/>
                <w:lang w:val="en-US"/>
              </w:rPr>
              <w:t>xml:lang="en-GB"</w:t>
            </w:r>
            <w:r w:rsidRPr="00114B70">
              <w:t>&gt;MCPTT Group A&lt;/display-name&gt;</w:t>
            </w:r>
          </w:p>
          <w:p w14:paraId="18112037" w14:textId="77777777" w:rsidR="00C367E9" w:rsidRDefault="00C367E9" w:rsidP="00A839F0">
            <w:pPr>
              <w:pStyle w:val="PL"/>
              <w:rPr>
                <w:color w:val="000000"/>
              </w:rPr>
            </w:pPr>
            <w:r>
              <w:rPr>
                <w:color w:val="000000"/>
              </w:rPr>
              <w:t xml:space="preserve">        &lt;anyExt/&gt;</w:t>
            </w:r>
          </w:p>
          <w:p w14:paraId="640D9460" w14:textId="77777777" w:rsidR="00C367E9" w:rsidRPr="00114B70" w:rsidRDefault="00C367E9" w:rsidP="00A839F0">
            <w:pPr>
              <w:pStyle w:val="PL"/>
            </w:pPr>
            <w:r w:rsidRPr="00114B70">
              <w:t xml:space="preserve">      &lt;/entry&gt;</w:t>
            </w:r>
          </w:p>
          <w:p w14:paraId="78022221" w14:textId="77777777" w:rsidR="00C367E9" w:rsidRPr="00114B70" w:rsidRDefault="00C367E9" w:rsidP="00A839F0">
            <w:pPr>
              <w:pStyle w:val="PL"/>
            </w:pPr>
            <w:r w:rsidRPr="00114B70">
              <w:t xml:space="preserve">      &lt;entry </w:t>
            </w:r>
            <w:r w:rsidRPr="0064795D">
              <w:rPr>
                <w:color w:val="000000"/>
              </w:rPr>
              <w:t xml:space="preserve">entry-info="DedicatedGroup" </w:t>
            </w:r>
            <w:r w:rsidRPr="00114B70">
              <w:t>index=</w:t>
            </w:r>
            <w:r w:rsidRPr="0064795D">
              <w:rPr>
                <w:color w:val="000000"/>
              </w:rPr>
              <w:t>"</w:t>
            </w:r>
            <w:r w:rsidRPr="00114B70">
              <w:t>1</w:t>
            </w:r>
            <w:r w:rsidRPr="0064795D">
              <w:rPr>
                <w:color w:val="000000"/>
              </w:rPr>
              <w:t>"</w:t>
            </w:r>
            <w:r w:rsidRPr="00114B70">
              <w:t>&gt;</w:t>
            </w:r>
          </w:p>
          <w:p w14:paraId="04E4447A" w14:textId="77777777" w:rsidR="00C367E9" w:rsidRPr="00114B70" w:rsidRDefault="00C367E9" w:rsidP="00A839F0">
            <w:pPr>
              <w:pStyle w:val="PL"/>
            </w:pPr>
            <w:r w:rsidRPr="00114B70">
              <w:t xml:space="preserve">        &lt;uri-entry&gt;</w:t>
            </w:r>
            <w:hyperlink r:id="rId46" w:history="1">
              <w:r w:rsidRPr="00114B70">
                <w:t>sip:MCPTTGroup-B@example.com</w:t>
              </w:r>
            </w:hyperlink>
            <w:r w:rsidRPr="00114B70">
              <w:t>&lt;/uri-entry&gt;</w:t>
            </w:r>
          </w:p>
          <w:p w14:paraId="4423B2CB" w14:textId="77777777" w:rsidR="00C367E9" w:rsidRPr="00114B70" w:rsidRDefault="00C367E9" w:rsidP="00A839F0">
            <w:pPr>
              <w:pStyle w:val="PL"/>
            </w:pPr>
            <w:r w:rsidRPr="00114B70">
              <w:t xml:space="preserve">        &lt;display-name</w:t>
            </w:r>
            <w:r w:rsidRPr="0064795D">
              <w:rPr>
                <w:color w:val="000000"/>
              </w:rPr>
              <w:t xml:space="preserve"> </w:t>
            </w:r>
            <w:r w:rsidRPr="0064795D">
              <w:rPr>
                <w:color w:val="000000"/>
                <w:szCs w:val="16"/>
                <w:lang w:val="en-US"/>
              </w:rPr>
              <w:t>xml:lang="en-GB"</w:t>
            </w:r>
            <w:r w:rsidRPr="00114B70">
              <w:t>&gt;MCPTT Group B&lt;/display-name&gt;</w:t>
            </w:r>
          </w:p>
          <w:p w14:paraId="288EF19C" w14:textId="77777777" w:rsidR="00C367E9" w:rsidRDefault="00C367E9" w:rsidP="00A839F0">
            <w:pPr>
              <w:pStyle w:val="PL"/>
              <w:rPr>
                <w:color w:val="000000"/>
              </w:rPr>
            </w:pPr>
            <w:r>
              <w:rPr>
                <w:color w:val="000000"/>
              </w:rPr>
              <w:t xml:space="preserve">        &lt;anyExt/&gt;</w:t>
            </w:r>
          </w:p>
          <w:p w14:paraId="0ED7BBAD" w14:textId="77777777" w:rsidR="00C367E9" w:rsidRPr="00114B70" w:rsidRDefault="00C367E9" w:rsidP="00A839F0">
            <w:pPr>
              <w:pStyle w:val="PL"/>
            </w:pPr>
            <w:r w:rsidRPr="00114B70">
              <w:t xml:space="preserve">      &lt;/entry&gt;</w:t>
            </w:r>
          </w:p>
          <w:p w14:paraId="054792B3" w14:textId="77777777" w:rsidR="00C367E9" w:rsidRPr="00114B70" w:rsidRDefault="00C367E9" w:rsidP="00A839F0">
            <w:pPr>
              <w:pStyle w:val="PL"/>
            </w:pPr>
            <w:r w:rsidRPr="00114B70">
              <w:t xml:space="preserve">    &lt;/MCPTTGroupInfo&gt;</w:t>
            </w:r>
          </w:p>
          <w:p w14:paraId="25D38F02" w14:textId="77777777" w:rsidR="00C367E9" w:rsidRDefault="00C367E9" w:rsidP="00A839F0">
            <w:pPr>
              <w:pStyle w:val="PL"/>
              <w:rPr>
                <w:color w:val="000000"/>
              </w:rPr>
            </w:pPr>
            <w:r>
              <w:rPr>
                <w:color w:val="000000"/>
              </w:rPr>
              <w:t xml:space="preserve">    </w:t>
            </w:r>
            <w:r w:rsidRPr="00847E44">
              <w:t>&lt;User-Info-ID&gt;</w:t>
            </w:r>
            <w:r>
              <w:t>5ff37ab2c103</w:t>
            </w:r>
            <w:r w:rsidRPr="00847E44">
              <w:t>&lt;</w:t>
            </w:r>
            <w:r>
              <w:t>/</w:t>
            </w:r>
            <w:r w:rsidRPr="00847E44">
              <w:t>User-Info-ID&gt;</w:t>
            </w:r>
          </w:p>
          <w:p w14:paraId="4021F91F" w14:textId="77777777" w:rsidR="00C367E9" w:rsidRPr="00114B70" w:rsidRDefault="00C367E9" w:rsidP="00A839F0">
            <w:pPr>
              <w:pStyle w:val="PL"/>
            </w:pPr>
            <w:r w:rsidRPr="00114B70">
              <w:t xml:space="preserve">    &lt;anyExt&gt;</w:t>
            </w:r>
          </w:p>
          <w:p w14:paraId="725EF958" w14:textId="77777777" w:rsidR="00C367E9" w:rsidRPr="00114B70" w:rsidRDefault="00C367E9" w:rsidP="00A839F0">
            <w:pPr>
              <w:pStyle w:val="PL"/>
            </w:pPr>
            <w:r w:rsidRPr="00114B70">
              <w:t xml:space="preserve">      &lt;</w:t>
            </w:r>
            <w:r w:rsidRPr="0064795D">
              <w:rPr>
                <w:color w:val="000000"/>
              </w:rPr>
              <w:t>OffNetwork</w:t>
            </w:r>
            <w:r w:rsidRPr="00114B70">
              <w:t>GroupServerInfo&gt;</w:t>
            </w:r>
          </w:p>
          <w:p w14:paraId="40909211" w14:textId="77777777" w:rsidR="00C367E9" w:rsidRPr="00114B70" w:rsidRDefault="00C367E9" w:rsidP="00A839F0">
            <w:pPr>
              <w:pStyle w:val="PL"/>
            </w:pPr>
            <w:r w:rsidRPr="00114B70">
              <w:t xml:space="preserve">        &lt;GMS-Serv-Id</w:t>
            </w:r>
            <w:r w:rsidRPr="0064795D">
              <w:rPr>
                <w:color w:val="000000"/>
              </w:rPr>
              <w:t xml:space="preserve"> index="0"</w:t>
            </w:r>
            <w:r w:rsidRPr="00114B70">
              <w:t>&gt;</w:t>
            </w:r>
          </w:p>
          <w:p w14:paraId="05405BA3" w14:textId="77777777" w:rsidR="00C367E9" w:rsidRPr="00114B70" w:rsidRDefault="00C367E9" w:rsidP="00A839F0">
            <w:pPr>
              <w:pStyle w:val="PL"/>
            </w:pPr>
            <w:r w:rsidRPr="00114B70">
              <w:t xml:space="preserve">          &lt;entry index=</w:t>
            </w:r>
            <w:r w:rsidRPr="0064795D">
              <w:rPr>
                <w:color w:val="000000"/>
              </w:rPr>
              <w:t>"</w:t>
            </w:r>
            <w:r w:rsidRPr="00114B70">
              <w:t>0</w:t>
            </w:r>
            <w:r w:rsidRPr="0064795D">
              <w:rPr>
                <w:color w:val="000000"/>
              </w:rPr>
              <w:t>"</w:t>
            </w:r>
            <w:r w:rsidRPr="00114B70">
              <w:t>&gt;</w:t>
            </w:r>
          </w:p>
          <w:p w14:paraId="11083E4E" w14:textId="77777777" w:rsidR="00C367E9" w:rsidRPr="00114B70" w:rsidRDefault="00C367E9" w:rsidP="00A839F0">
            <w:pPr>
              <w:pStyle w:val="PL"/>
            </w:pPr>
            <w:r w:rsidRPr="00114B70">
              <w:t xml:space="preserve">            &lt;uri-entry&gt;https://GMS.example.com&lt;/uri-entry&gt;</w:t>
            </w:r>
          </w:p>
          <w:p w14:paraId="044AF1C2" w14:textId="77777777" w:rsidR="00C367E9" w:rsidRDefault="00C367E9" w:rsidP="00A839F0">
            <w:pPr>
              <w:pStyle w:val="PL"/>
              <w:rPr>
                <w:color w:val="000000"/>
              </w:rPr>
            </w:pPr>
            <w:r>
              <w:rPr>
                <w:color w:val="000000"/>
              </w:rPr>
              <w:t xml:space="preserve">            &lt;anyExt/&gt;</w:t>
            </w:r>
          </w:p>
          <w:p w14:paraId="4A295487" w14:textId="77777777" w:rsidR="00C367E9" w:rsidRPr="00114B70" w:rsidRDefault="00C367E9" w:rsidP="00A839F0">
            <w:pPr>
              <w:pStyle w:val="PL"/>
            </w:pPr>
            <w:r w:rsidRPr="00114B70">
              <w:t xml:space="preserve">          &lt;/entry&gt;</w:t>
            </w:r>
          </w:p>
          <w:p w14:paraId="2E9C8999" w14:textId="77777777" w:rsidR="00C367E9" w:rsidRDefault="00C367E9" w:rsidP="00A839F0">
            <w:pPr>
              <w:pStyle w:val="PL"/>
              <w:rPr>
                <w:color w:val="000000"/>
              </w:rPr>
            </w:pPr>
            <w:r>
              <w:rPr>
                <w:color w:val="000000"/>
              </w:rPr>
              <w:t xml:space="preserve">         </w:t>
            </w:r>
            <w:r w:rsidRPr="001C55D4">
              <w:rPr>
                <w:color w:val="000000"/>
              </w:rPr>
              <w:t xml:space="preserve"> &lt;anyExt/&gt;</w:t>
            </w:r>
          </w:p>
          <w:p w14:paraId="46578228" w14:textId="77777777" w:rsidR="00C367E9" w:rsidRPr="00114B70" w:rsidRDefault="00C367E9" w:rsidP="00A839F0">
            <w:pPr>
              <w:pStyle w:val="PL"/>
            </w:pPr>
            <w:r w:rsidRPr="00114B70">
              <w:t xml:space="preserve">        &lt;/GMS-Serv-Id&gt;</w:t>
            </w:r>
          </w:p>
          <w:p w14:paraId="26290EA0" w14:textId="77777777" w:rsidR="00C367E9" w:rsidRPr="00114B70" w:rsidRDefault="00C367E9" w:rsidP="00A839F0">
            <w:pPr>
              <w:pStyle w:val="PL"/>
            </w:pPr>
            <w:r w:rsidRPr="00114B70">
              <w:t xml:space="preserve">        &lt;IDMS-token-endpoint</w:t>
            </w:r>
            <w:r w:rsidRPr="0064795D">
              <w:rPr>
                <w:color w:val="000000"/>
              </w:rPr>
              <w:t xml:space="preserve"> index="0"</w:t>
            </w:r>
            <w:r w:rsidRPr="00114B70">
              <w:t>&gt;</w:t>
            </w:r>
          </w:p>
          <w:p w14:paraId="1022DEA7" w14:textId="77777777" w:rsidR="00C367E9" w:rsidRPr="00114B70" w:rsidRDefault="00C367E9" w:rsidP="00A839F0">
            <w:pPr>
              <w:pStyle w:val="PL"/>
            </w:pPr>
            <w:r w:rsidRPr="00114B70">
              <w:t xml:space="preserve">          &lt;entry index=</w:t>
            </w:r>
            <w:r w:rsidRPr="0064795D">
              <w:rPr>
                <w:color w:val="000000"/>
              </w:rPr>
              <w:t>"</w:t>
            </w:r>
            <w:r w:rsidRPr="00114B70">
              <w:t>0</w:t>
            </w:r>
            <w:r w:rsidRPr="0064795D">
              <w:rPr>
                <w:color w:val="000000"/>
              </w:rPr>
              <w:t>"</w:t>
            </w:r>
            <w:r w:rsidRPr="00114B70">
              <w:t>&gt;</w:t>
            </w:r>
          </w:p>
          <w:p w14:paraId="24C46DEF" w14:textId="77777777" w:rsidR="00C367E9" w:rsidRPr="00114B70" w:rsidRDefault="00C367E9" w:rsidP="00A839F0">
            <w:pPr>
              <w:pStyle w:val="PL"/>
            </w:pPr>
            <w:r w:rsidRPr="00114B70">
              <w:t xml:space="preserve">            &lt;uri-entry&gt;https://IDMS.example.com&lt;/uri-entry&gt;</w:t>
            </w:r>
          </w:p>
          <w:p w14:paraId="1EBA2552" w14:textId="77777777" w:rsidR="00C367E9" w:rsidRDefault="00C367E9" w:rsidP="00A839F0">
            <w:pPr>
              <w:pStyle w:val="PL"/>
              <w:rPr>
                <w:color w:val="000000"/>
              </w:rPr>
            </w:pPr>
            <w:r>
              <w:rPr>
                <w:color w:val="000000"/>
              </w:rPr>
              <w:t xml:space="preserve">            &lt;anyExt/&gt;</w:t>
            </w:r>
          </w:p>
          <w:p w14:paraId="663676CE" w14:textId="77777777" w:rsidR="00C367E9" w:rsidRPr="00114B70" w:rsidRDefault="00C367E9" w:rsidP="00A839F0">
            <w:pPr>
              <w:pStyle w:val="PL"/>
            </w:pPr>
            <w:r w:rsidRPr="00114B70">
              <w:t xml:space="preserve">          &lt;/entry&gt;</w:t>
            </w:r>
          </w:p>
          <w:p w14:paraId="5278A9A2" w14:textId="77777777" w:rsidR="00C367E9" w:rsidRDefault="00C367E9" w:rsidP="00A839F0">
            <w:pPr>
              <w:pStyle w:val="PL"/>
              <w:rPr>
                <w:color w:val="000000"/>
              </w:rPr>
            </w:pPr>
            <w:r>
              <w:rPr>
                <w:color w:val="000000"/>
              </w:rPr>
              <w:t xml:space="preserve">         </w:t>
            </w:r>
            <w:r w:rsidRPr="001C55D4">
              <w:rPr>
                <w:color w:val="000000"/>
              </w:rPr>
              <w:t xml:space="preserve"> &lt;anyExt/&gt;</w:t>
            </w:r>
          </w:p>
          <w:p w14:paraId="7A107BCC" w14:textId="77777777" w:rsidR="00C367E9" w:rsidRPr="00114B70" w:rsidRDefault="00C367E9" w:rsidP="00A839F0">
            <w:pPr>
              <w:pStyle w:val="PL"/>
            </w:pPr>
            <w:r w:rsidRPr="00114B70">
              <w:t xml:space="preserve">        &lt;/IDMS-token-endpoint&gt;</w:t>
            </w:r>
          </w:p>
          <w:p w14:paraId="656A3A0B" w14:textId="77777777" w:rsidR="00C367E9" w:rsidRPr="00114B70" w:rsidRDefault="00C367E9" w:rsidP="00A839F0">
            <w:pPr>
              <w:pStyle w:val="PL"/>
            </w:pPr>
            <w:r w:rsidRPr="00114B70">
              <w:t xml:space="preserve">        &lt;KMS-URI</w:t>
            </w:r>
            <w:r w:rsidRPr="0064795D">
              <w:rPr>
                <w:color w:val="000000"/>
              </w:rPr>
              <w:t xml:space="preserve"> index="0"</w:t>
            </w:r>
            <w:r w:rsidRPr="00114B70">
              <w:t>&gt;</w:t>
            </w:r>
          </w:p>
          <w:p w14:paraId="3741986E" w14:textId="77777777" w:rsidR="00C367E9" w:rsidRPr="00114B70" w:rsidRDefault="00C367E9" w:rsidP="00A839F0">
            <w:pPr>
              <w:pStyle w:val="PL"/>
            </w:pPr>
            <w:r w:rsidRPr="00114B70">
              <w:t xml:space="preserve">          &lt;entry index=</w:t>
            </w:r>
            <w:r>
              <w:t>"</w:t>
            </w:r>
            <w:r w:rsidRPr="00114B70">
              <w:t>0</w:t>
            </w:r>
            <w:r>
              <w:t>"</w:t>
            </w:r>
            <w:r w:rsidRPr="00114B70">
              <w:t>&gt;</w:t>
            </w:r>
          </w:p>
          <w:p w14:paraId="6A818508" w14:textId="77777777" w:rsidR="00C367E9" w:rsidRPr="00114B70" w:rsidRDefault="00C367E9" w:rsidP="00A839F0">
            <w:pPr>
              <w:pStyle w:val="PL"/>
            </w:pPr>
            <w:r w:rsidRPr="00114B70">
              <w:t xml:space="preserve">            &lt;uri-entry&gt;https://KMS.example.com&lt;/uri-entry&gt;</w:t>
            </w:r>
          </w:p>
          <w:p w14:paraId="05D97248" w14:textId="77777777" w:rsidR="00C367E9" w:rsidRDefault="00C367E9" w:rsidP="00A839F0">
            <w:pPr>
              <w:pStyle w:val="PL"/>
              <w:rPr>
                <w:color w:val="000000"/>
              </w:rPr>
            </w:pPr>
            <w:r>
              <w:rPr>
                <w:color w:val="000000"/>
              </w:rPr>
              <w:t xml:space="preserve">            &lt;anyExt/&gt;</w:t>
            </w:r>
          </w:p>
          <w:p w14:paraId="0201D6A1" w14:textId="77777777" w:rsidR="00C367E9" w:rsidRPr="00114B70" w:rsidRDefault="00C367E9" w:rsidP="00A839F0">
            <w:pPr>
              <w:pStyle w:val="PL"/>
            </w:pPr>
            <w:r w:rsidRPr="00114B70">
              <w:t xml:space="preserve">          &lt;/entry&gt;</w:t>
            </w:r>
          </w:p>
          <w:p w14:paraId="1B9380E2" w14:textId="77777777" w:rsidR="00C367E9" w:rsidRDefault="00C367E9" w:rsidP="00A839F0">
            <w:pPr>
              <w:pStyle w:val="PL"/>
              <w:rPr>
                <w:color w:val="000000"/>
              </w:rPr>
            </w:pPr>
            <w:r>
              <w:rPr>
                <w:color w:val="000000"/>
              </w:rPr>
              <w:t xml:space="preserve">         </w:t>
            </w:r>
            <w:r w:rsidRPr="001C55D4">
              <w:rPr>
                <w:color w:val="000000"/>
              </w:rPr>
              <w:t xml:space="preserve"> &lt;anyExt/&gt;</w:t>
            </w:r>
          </w:p>
          <w:p w14:paraId="04C41FE5" w14:textId="77777777" w:rsidR="00C367E9" w:rsidRPr="00114B70" w:rsidRDefault="00C367E9" w:rsidP="00A839F0">
            <w:pPr>
              <w:pStyle w:val="PL"/>
            </w:pPr>
            <w:r w:rsidRPr="00114B70">
              <w:t xml:space="preserve">        &lt;/KMS-URI&gt;</w:t>
            </w:r>
          </w:p>
          <w:p w14:paraId="73084ABD" w14:textId="77777777" w:rsidR="00C367E9" w:rsidRDefault="00C367E9" w:rsidP="00A839F0">
            <w:pPr>
              <w:pStyle w:val="PL"/>
              <w:rPr>
                <w:color w:val="000000"/>
              </w:rPr>
            </w:pPr>
            <w:r>
              <w:rPr>
                <w:color w:val="000000"/>
              </w:rPr>
              <w:t xml:space="preserve">        &lt;anyExt/&gt;</w:t>
            </w:r>
          </w:p>
          <w:p w14:paraId="2028177E" w14:textId="77777777" w:rsidR="00C367E9" w:rsidRPr="00114B70" w:rsidRDefault="00C367E9" w:rsidP="00A839F0">
            <w:pPr>
              <w:pStyle w:val="PL"/>
            </w:pPr>
            <w:r w:rsidRPr="00114B70">
              <w:t xml:space="preserve">      &lt;/</w:t>
            </w:r>
            <w:r w:rsidRPr="0064795D">
              <w:rPr>
                <w:color w:val="000000"/>
              </w:rPr>
              <w:t>OffNetwork</w:t>
            </w:r>
            <w:r w:rsidRPr="00114B70">
              <w:t>GroupServerInfo&gt;</w:t>
            </w:r>
          </w:p>
          <w:p w14:paraId="3D1A06BA" w14:textId="77777777" w:rsidR="00C367E9" w:rsidRPr="00114B70" w:rsidRDefault="00C367E9" w:rsidP="00A839F0">
            <w:pPr>
              <w:pStyle w:val="PL"/>
            </w:pPr>
            <w:r w:rsidRPr="00114B70">
              <w:t xml:space="preserve">    &lt;/anyExt&gt;</w:t>
            </w:r>
          </w:p>
          <w:p w14:paraId="2A80F220" w14:textId="77777777" w:rsidR="00C367E9" w:rsidRPr="00114B70" w:rsidRDefault="00C367E9" w:rsidP="00A839F0">
            <w:pPr>
              <w:pStyle w:val="PL"/>
            </w:pPr>
            <w:r w:rsidRPr="00114B70">
              <w:t xml:space="preserve">  &lt;/OffNetwork&gt;</w:t>
            </w:r>
          </w:p>
          <w:p w14:paraId="2FD58653" w14:textId="77777777" w:rsidR="00C367E9" w:rsidRPr="00114B70" w:rsidRDefault="00C367E9" w:rsidP="00A839F0">
            <w:pPr>
              <w:pStyle w:val="PL"/>
            </w:pPr>
            <w:r w:rsidRPr="00114B70">
              <w:t xml:space="preserve">  &lt;</w:t>
            </w:r>
            <w:r>
              <w:rPr>
                <w:color w:val="000000"/>
              </w:rPr>
              <w:t>cp:</w:t>
            </w:r>
            <w:r w:rsidRPr="00114B70">
              <w:t>ruleset&gt;</w:t>
            </w:r>
          </w:p>
          <w:p w14:paraId="2D8EE9AE" w14:textId="77777777" w:rsidR="00C367E9" w:rsidRPr="00114B70" w:rsidRDefault="00C367E9" w:rsidP="00A839F0">
            <w:pPr>
              <w:pStyle w:val="PL"/>
            </w:pPr>
            <w:r w:rsidRPr="00114B70">
              <w:t xml:space="preserve">    &lt;</w:t>
            </w:r>
            <w:r>
              <w:rPr>
                <w:color w:val="000000"/>
              </w:rPr>
              <w:t>cp:</w:t>
            </w:r>
            <w:r w:rsidRPr="00114B70">
              <w:t>rule id="f3g44r0"&gt;</w:t>
            </w:r>
          </w:p>
          <w:p w14:paraId="5EA795A5" w14:textId="77777777" w:rsidR="00C367E9" w:rsidRPr="00114B70" w:rsidRDefault="00C367E9" w:rsidP="00A839F0">
            <w:pPr>
              <w:pStyle w:val="PL"/>
            </w:pPr>
            <w:r w:rsidRPr="00114B70">
              <w:t xml:space="preserve">      &lt;</w:t>
            </w:r>
            <w:r>
              <w:rPr>
                <w:color w:val="000000"/>
              </w:rPr>
              <w:t>cp:</w:t>
            </w:r>
            <w:r w:rsidRPr="00114B70">
              <w:t>conditions&gt;</w:t>
            </w:r>
          </w:p>
          <w:p w14:paraId="5E24C82F" w14:textId="77777777" w:rsidR="00C367E9" w:rsidRPr="00114B70" w:rsidRDefault="00C367E9" w:rsidP="00A839F0">
            <w:pPr>
              <w:pStyle w:val="PL"/>
            </w:pPr>
            <w:r w:rsidRPr="00114B70">
              <w:t xml:space="preserve">        &lt;identity&gt;</w:t>
            </w:r>
          </w:p>
          <w:p w14:paraId="4420ACD5" w14:textId="77777777" w:rsidR="00C367E9" w:rsidRPr="00114B70" w:rsidRDefault="00C367E9" w:rsidP="00A839F0">
            <w:pPr>
              <w:pStyle w:val="PL"/>
            </w:pPr>
            <w:r w:rsidRPr="00114B70">
              <w:t xml:space="preserve">          &lt;one id=</w:t>
            </w:r>
            <w:r w:rsidRPr="0064795D">
              <w:rPr>
                <w:color w:val="000000"/>
              </w:rPr>
              <w:t>"</w:t>
            </w:r>
            <w:r w:rsidRPr="00114B70">
              <w:t>sip:</w:t>
            </w:r>
            <w:r w:rsidRPr="0064795D">
              <w:rPr>
                <w:color w:val="000000"/>
              </w:rPr>
              <w:t>user2</w:t>
            </w:r>
            <w:r w:rsidRPr="00114B70">
              <w:t>@example.com</w:t>
            </w:r>
            <w:r w:rsidRPr="0064795D">
              <w:rPr>
                <w:color w:val="000000"/>
              </w:rPr>
              <w:t>"/</w:t>
            </w:r>
            <w:r w:rsidRPr="00114B70">
              <w:t>&gt;</w:t>
            </w:r>
          </w:p>
          <w:p w14:paraId="34934796" w14:textId="77777777" w:rsidR="00C367E9" w:rsidRPr="00114B70" w:rsidRDefault="00C367E9" w:rsidP="00A839F0">
            <w:pPr>
              <w:pStyle w:val="PL"/>
            </w:pPr>
            <w:r w:rsidRPr="00114B70">
              <w:t xml:space="preserve">        &lt;/identity&gt;</w:t>
            </w:r>
          </w:p>
          <w:p w14:paraId="112E2807" w14:textId="77777777" w:rsidR="00C367E9" w:rsidRPr="00114B70" w:rsidRDefault="00C367E9" w:rsidP="00A839F0">
            <w:pPr>
              <w:pStyle w:val="PL"/>
            </w:pPr>
            <w:r w:rsidRPr="00114B70">
              <w:t xml:space="preserve">      &lt;/</w:t>
            </w:r>
            <w:r>
              <w:rPr>
                <w:color w:val="000000"/>
              </w:rPr>
              <w:t>cp:</w:t>
            </w:r>
            <w:r w:rsidRPr="00114B70">
              <w:t>conditions&gt;</w:t>
            </w:r>
          </w:p>
          <w:p w14:paraId="32C2428D" w14:textId="77777777" w:rsidR="00C367E9" w:rsidRPr="00114B70" w:rsidRDefault="00C367E9" w:rsidP="00A839F0">
            <w:pPr>
              <w:pStyle w:val="PL"/>
            </w:pPr>
            <w:r w:rsidRPr="00114B70">
              <w:t xml:space="preserve">      &lt;</w:t>
            </w:r>
            <w:r>
              <w:rPr>
                <w:color w:val="000000"/>
              </w:rPr>
              <w:t>cp:</w:t>
            </w:r>
            <w:r w:rsidRPr="00114B70">
              <w:t>actions&gt;</w:t>
            </w:r>
          </w:p>
          <w:p w14:paraId="617FE2ED" w14:textId="77777777" w:rsidR="00C367E9" w:rsidRPr="00114B70" w:rsidRDefault="00C367E9" w:rsidP="00A839F0">
            <w:pPr>
              <w:pStyle w:val="PL"/>
            </w:pPr>
            <w:r w:rsidRPr="00114B70">
              <w:t xml:space="preserve">        &lt;allow-presence-status&gt;false&lt;/allow-presence-status&gt;</w:t>
            </w:r>
          </w:p>
          <w:p w14:paraId="023197C9" w14:textId="77777777" w:rsidR="00C367E9" w:rsidRPr="00114B70" w:rsidRDefault="00C367E9" w:rsidP="00A839F0">
            <w:pPr>
              <w:pStyle w:val="PL"/>
            </w:pPr>
            <w:r w:rsidRPr="00114B70">
              <w:t xml:space="preserve">        &lt;allow-request-presence&gt;false&lt;/allow-request-presence&gt;</w:t>
            </w:r>
          </w:p>
          <w:p w14:paraId="4398ACE5" w14:textId="77777777" w:rsidR="00C367E9" w:rsidRPr="00114B70" w:rsidRDefault="00C367E9" w:rsidP="00A839F0">
            <w:pPr>
              <w:pStyle w:val="PL"/>
            </w:pPr>
            <w:r w:rsidRPr="00114B70">
              <w:t xml:space="preserve">        &lt;allow-query-availability-for-private-calls&gt;false&lt;/allow-query-availability-for-private-calls&gt;</w:t>
            </w:r>
          </w:p>
          <w:p w14:paraId="532DB3D8" w14:textId="77777777" w:rsidR="00C367E9" w:rsidRPr="00114B70" w:rsidRDefault="00C367E9" w:rsidP="00A839F0">
            <w:pPr>
              <w:pStyle w:val="PL"/>
            </w:pPr>
            <w:r w:rsidRPr="00114B70">
              <w:t xml:space="preserve">        &lt;allow-enable-disable-user&gt;false&lt;/allow-enable-disable-user&gt;</w:t>
            </w:r>
          </w:p>
          <w:p w14:paraId="1B595078" w14:textId="77777777" w:rsidR="00C367E9" w:rsidRPr="00114B70" w:rsidRDefault="00C367E9" w:rsidP="00A839F0">
            <w:pPr>
              <w:pStyle w:val="PL"/>
            </w:pPr>
            <w:r w:rsidRPr="00114B70">
              <w:t xml:space="preserve">        &lt;allow-enable-disable-UE&gt;false&lt;/allow-enable-disable-UE&gt;</w:t>
            </w:r>
          </w:p>
          <w:p w14:paraId="4C70CDC1" w14:textId="77777777" w:rsidR="00C367E9" w:rsidRPr="00114B70" w:rsidRDefault="00C367E9" w:rsidP="00A839F0">
            <w:pPr>
              <w:pStyle w:val="PL"/>
            </w:pPr>
            <w:r w:rsidRPr="00114B70">
              <w:t xml:space="preserve">        &lt;allow-create-delete-user-alias&gt;false&lt;/allow-create-delete-user-alias&gt;</w:t>
            </w:r>
          </w:p>
          <w:p w14:paraId="1E924DDE" w14:textId="77777777" w:rsidR="00C367E9" w:rsidRPr="00114B70" w:rsidRDefault="00C367E9" w:rsidP="00A839F0">
            <w:pPr>
              <w:pStyle w:val="PL"/>
            </w:pPr>
            <w:r w:rsidRPr="00114B70">
              <w:t xml:space="preserve">        &lt;allow-private-call&gt;true&lt;/allow-private-call&gt;</w:t>
            </w:r>
          </w:p>
          <w:p w14:paraId="6DC1EE93" w14:textId="77777777" w:rsidR="00C367E9" w:rsidRPr="00114B70" w:rsidRDefault="00C367E9" w:rsidP="00A839F0">
            <w:pPr>
              <w:pStyle w:val="PL"/>
            </w:pPr>
            <w:r w:rsidRPr="00114B70">
              <w:t xml:space="preserve">        &lt;allow-manual-commencement&gt;true&lt;/allow-manual-commencement&gt;</w:t>
            </w:r>
          </w:p>
          <w:p w14:paraId="43EA6EB2" w14:textId="77777777" w:rsidR="00C367E9" w:rsidRPr="00114B70" w:rsidRDefault="00C367E9" w:rsidP="00A839F0">
            <w:pPr>
              <w:pStyle w:val="PL"/>
            </w:pPr>
            <w:r w:rsidRPr="00114B70">
              <w:t xml:space="preserve">        &lt;allow-automatic-commencement&gt;true&lt;/allow-automatic-commencement&gt;</w:t>
            </w:r>
          </w:p>
          <w:p w14:paraId="13A56EB8" w14:textId="77777777" w:rsidR="00C367E9" w:rsidRPr="00114B70" w:rsidRDefault="00C367E9" w:rsidP="00A839F0">
            <w:pPr>
              <w:pStyle w:val="PL"/>
            </w:pPr>
            <w:r w:rsidRPr="00114B70">
              <w:t xml:space="preserve">        &lt;allow-force-auto-answer&gt;false&lt;/allow-force-auto-answer&gt;</w:t>
            </w:r>
          </w:p>
          <w:p w14:paraId="4C954A55" w14:textId="77777777" w:rsidR="00C367E9" w:rsidRPr="00114B70" w:rsidRDefault="00C367E9" w:rsidP="00A839F0">
            <w:pPr>
              <w:pStyle w:val="PL"/>
            </w:pPr>
            <w:r w:rsidRPr="00114B70">
              <w:t xml:space="preserve">        &lt;allow-failure-restriction&gt;false&lt;/allow-failure-restriction&gt;</w:t>
            </w:r>
          </w:p>
          <w:p w14:paraId="16516F48" w14:textId="77777777" w:rsidR="00C367E9" w:rsidRPr="00114B70" w:rsidRDefault="00C367E9" w:rsidP="00A839F0">
            <w:pPr>
              <w:pStyle w:val="PL"/>
            </w:pPr>
            <w:r w:rsidRPr="00114B70">
              <w:t xml:space="preserve">        &lt;allow-emergency-group-call&gt;true&lt;/allow-emergency-group-call&gt;</w:t>
            </w:r>
          </w:p>
          <w:p w14:paraId="4D26CCCF" w14:textId="77777777" w:rsidR="00C367E9" w:rsidRPr="00114B70" w:rsidRDefault="00C367E9" w:rsidP="00A839F0">
            <w:pPr>
              <w:pStyle w:val="PL"/>
            </w:pPr>
            <w:r w:rsidRPr="00114B70">
              <w:t xml:space="preserve">        &lt;allow-emergency-private-call&gt;true&lt;/allow-emergency-private-call&gt;</w:t>
            </w:r>
          </w:p>
          <w:p w14:paraId="648C0F1E" w14:textId="77777777" w:rsidR="00C367E9" w:rsidRPr="00114B70" w:rsidRDefault="00C367E9" w:rsidP="00A839F0">
            <w:pPr>
              <w:pStyle w:val="PL"/>
            </w:pPr>
            <w:r w:rsidRPr="00114B70">
              <w:t xml:space="preserve">        &lt;allow-cancel-group-emergency&gt;true&lt;/allow-cancel-group-emergency&gt;</w:t>
            </w:r>
          </w:p>
          <w:p w14:paraId="6C2CDDA5" w14:textId="77777777" w:rsidR="00C367E9" w:rsidRPr="00114B70" w:rsidRDefault="00C367E9" w:rsidP="00A839F0">
            <w:pPr>
              <w:pStyle w:val="PL"/>
            </w:pPr>
            <w:r w:rsidRPr="00114B70">
              <w:t xml:space="preserve">        &lt;allow-cancel-private-emergency-call&gt;true&lt;/allow-cancel-private-emergency-call&gt;</w:t>
            </w:r>
          </w:p>
          <w:p w14:paraId="103FE46D" w14:textId="77777777" w:rsidR="00C367E9" w:rsidRPr="00114B70" w:rsidRDefault="00C367E9" w:rsidP="00A839F0">
            <w:pPr>
              <w:pStyle w:val="PL"/>
            </w:pPr>
            <w:r w:rsidRPr="00114B70">
              <w:t xml:space="preserve">        &lt;allow-imminent-peril-call&gt;true&lt;/allow-imminent-peril-call&gt;</w:t>
            </w:r>
          </w:p>
          <w:p w14:paraId="7E2AE935" w14:textId="77777777" w:rsidR="00C367E9" w:rsidRPr="00114B70" w:rsidRDefault="00C367E9" w:rsidP="00A839F0">
            <w:pPr>
              <w:pStyle w:val="PL"/>
            </w:pPr>
            <w:r w:rsidRPr="00114B70">
              <w:t xml:space="preserve">        &lt;allow-cancel-imminent-peril&gt;true&lt;/allow-cancel-imminent-peril&gt;</w:t>
            </w:r>
          </w:p>
          <w:p w14:paraId="4F419E9F" w14:textId="77777777" w:rsidR="00C367E9" w:rsidRPr="00114B70" w:rsidRDefault="00C367E9" w:rsidP="00A839F0">
            <w:pPr>
              <w:pStyle w:val="PL"/>
            </w:pPr>
            <w:r w:rsidRPr="00114B70">
              <w:t xml:space="preserve">        &lt;allow-activate-emergency-alert&gt;true&lt;/allow-activate-emergency-alert&gt;</w:t>
            </w:r>
          </w:p>
          <w:p w14:paraId="236F2A15" w14:textId="77777777" w:rsidR="00C367E9" w:rsidRPr="00114B70" w:rsidRDefault="00C367E9" w:rsidP="00A839F0">
            <w:pPr>
              <w:pStyle w:val="PL"/>
            </w:pPr>
            <w:r w:rsidRPr="00114B70">
              <w:t xml:space="preserve">        &lt;allow-cancel-emergency-alert&gt;true&lt;/allow-cancel-emergency-alert&gt;</w:t>
            </w:r>
          </w:p>
          <w:p w14:paraId="7AAE25D1" w14:textId="77777777" w:rsidR="00C367E9" w:rsidRPr="00114B70" w:rsidRDefault="00C367E9" w:rsidP="00A839F0">
            <w:pPr>
              <w:pStyle w:val="PL"/>
            </w:pPr>
            <w:r w:rsidRPr="00114B70">
              <w:t xml:space="preserve">        &lt;allow-offnetwork&gt;true&lt;/allow-offnetwork&gt;</w:t>
            </w:r>
          </w:p>
          <w:p w14:paraId="05EDB9FE" w14:textId="77777777" w:rsidR="00C367E9" w:rsidRPr="00114B70" w:rsidRDefault="00C367E9" w:rsidP="00A839F0">
            <w:pPr>
              <w:pStyle w:val="PL"/>
            </w:pPr>
            <w:r w:rsidRPr="00114B70">
              <w:t xml:space="preserve">        &lt;allow-imminent-peril-change&gt;true&lt;/allow-imminent-peril-change&gt;</w:t>
            </w:r>
          </w:p>
          <w:p w14:paraId="0C04EA84" w14:textId="77777777" w:rsidR="00C367E9" w:rsidRPr="00114B70" w:rsidRDefault="00C367E9" w:rsidP="00A839F0">
            <w:pPr>
              <w:pStyle w:val="PL"/>
            </w:pPr>
            <w:r w:rsidRPr="00114B70">
              <w:t xml:space="preserve">        &lt;allow-private-call-media-protection&gt;true&lt;/allow-private-call-media-protection&gt;</w:t>
            </w:r>
          </w:p>
          <w:p w14:paraId="33A587FF" w14:textId="77777777" w:rsidR="00C367E9" w:rsidRPr="00114B70" w:rsidRDefault="00C367E9" w:rsidP="00A839F0">
            <w:pPr>
              <w:pStyle w:val="PL"/>
            </w:pPr>
            <w:r w:rsidRPr="00114B70">
              <w:t xml:space="preserve">        &lt;allow-private-call-floor-control-protection&gt;true&lt;/allow-private-call-floor-control-protection&gt;</w:t>
            </w:r>
          </w:p>
          <w:p w14:paraId="705F0465" w14:textId="77777777" w:rsidR="00C367E9" w:rsidRPr="00114B70" w:rsidRDefault="00C367E9" w:rsidP="00A839F0">
            <w:pPr>
              <w:pStyle w:val="PL"/>
            </w:pPr>
            <w:r w:rsidRPr="00114B70">
              <w:t xml:space="preserve">        &lt;allow-request-affiliated-groups&gt;true&lt;/allow-request-affiliated-groups&gt;</w:t>
            </w:r>
          </w:p>
          <w:p w14:paraId="083890D4" w14:textId="77777777" w:rsidR="00C367E9" w:rsidRPr="00114B70" w:rsidRDefault="00C367E9" w:rsidP="00A839F0">
            <w:pPr>
              <w:pStyle w:val="PL"/>
            </w:pPr>
            <w:r w:rsidRPr="00114B70">
              <w:lastRenderedPageBreak/>
              <w:t xml:space="preserve">        &lt;allow-request-to-affiliate-other-users&gt;false&lt;/allow-request-to-affiliate-other-users&gt;</w:t>
            </w:r>
          </w:p>
          <w:p w14:paraId="7D18CB7C" w14:textId="77777777" w:rsidR="00C367E9" w:rsidRPr="00114B70" w:rsidRDefault="00C367E9" w:rsidP="00A839F0">
            <w:pPr>
              <w:pStyle w:val="PL"/>
            </w:pPr>
            <w:r w:rsidRPr="00114B70">
              <w:t xml:space="preserve">        &lt;allow-recommend-to-affiliate-other-users&gt;false&lt;/allow-recommend-to-affiliate-other-users&gt;</w:t>
            </w:r>
          </w:p>
          <w:p w14:paraId="3B435646" w14:textId="77777777" w:rsidR="00C367E9" w:rsidRPr="00114B70" w:rsidRDefault="00C367E9" w:rsidP="00A839F0">
            <w:pPr>
              <w:pStyle w:val="PL"/>
            </w:pPr>
            <w:r w:rsidRPr="00114B70">
              <w:t xml:space="preserve">        &lt;allow-private-call-to-any-user&gt;false&lt;/allow-private-call-to-any-user&gt;</w:t>
            </w:r>
          </w:p>
          <w:p w14:paraId="21518995" w14:textId="77777777" w:rsidR="00C367E9" w:rsidRPr="00114B70" w:rsidRDefault="00C367E9" w:rsidP="00A839F0">
            <w:pPr>
              <w:pStyle w:val="PL"/>
            </w:pPr>
            <w:r w:rsidRPr="00114B70">
              <w:t xml:space="preserve">        &lt;allow-regroup&gt;true&lt;/allow-regroup&gt;</w:t>
            </w:r>
          </w:p>
          <w:p w14:paraId="5017DDEA" w14:textId="77777777" w:rsidR="00C367E9" w:rsidRPr="00114B70" w:rsidRDefault="00C367E9" w:rsidP="00A839F0">
            <w:pPr>
              <w:pStyle w:val="PL"/>
            </w:pPr>
            <w:r w:rsidRPr="00114B70">
              <w:t xml:space="preserve">        &lt;allow-private-call-participation&gt;true&lt;/allow-private-call-participation&gt;</w:t>
            </w:r>
          </w:p>
          <w:p w14:paraId="3EA92A1B" w14:textId="77777777" w:rsidR="00C367E9" w:rsidRPr="00114B70" w:rsidRDefault="00C367E9" w:rsidP="00A839F0">
            <w:pPr>
              <w:pStyle w:val="PL"/>
            </w:pPr>
            <w:r w:rsidRPr="00114B70">
              <w:t xml:space="preserve">        &lt;allow-override-of-transmission&gt;false&lt;/allow-override-of-transmission&gt;</w:t>
            </w:r>
          </w:p>
          <w:p w14:paraId="7AC12E50" w14:textId="77777777" w:rsidR="00C367E9" w:rsidRPr="00114B70" w:rsidRDefault="00C367E9" w:rsidP="00A839F0">
            <w:pPr>
              <w:pStyle w:val="PL"/>
            </w:pPr>
            <w:r w:rsidRPr="00114B70">
              <w:t xml:space="preserve">        &lt;allow-listen-both-overriding-and-overridden&gt;false&lt;/allow-listen-both-overriding-and-overridden&gt;</w:t>
            </w:r>
          </w:p>
          <w:p w14:paraId="601AB177" w14:textId="77777777" w:rsidR="00C367E9" w:rsidRPr="00114B70" w:rsidRDefault="00C367E9" w:rsidP="00A839F0">
            <w:pPr>
              <w:pStyle w:val="PL"/>
            </w:pPr>
            <w:r w:rsidRPr="00114B70">
              <w:t xml:space="preserve">        &lt;allow-</w:t>
            </w:r>
            <w:r w:rsidRPr="00114B70">
              <w:rPr>
                <w:rFonts w:hint="eastAsia"/>
              </w:rPr>
              <w:t>transmit-</w:t>
            </w:r>
            <w:r w:rsidRPr="00114B70">
              <w:t>during</w:t>
            </w:r>
            <w:r w:rsidRPr="00114B70">
              <w:rPr>
                <w:rFonts w:hint="eastAsia"/>
              </w:rPr>
              <w:t>-override</w:t>
            </w:r>
            <w:r w:rsidRPr="00114B70">
              <w:t>&gt;false&lt;/allow-</w:t>
            </w:r>
            <w:r w:rsidRPr="00114B70">
              <w:rPr>
                <w:rFonts w:hint="eastAsia"/>
              </w:rPr>
              <w:t>transmit-</w:t>
            </w:r>
            <w:r w:rsidRPr="00114B70">
              <w:t>during</w:t>
            </w:r>
            <w:r w:rsidRPr="00114B70">
              <w:rPr>
                <w:rFonts w:hint="eastAsia"/>
              </w:rPr>
              <w:t>-override</w:t>
            </w:r>
            <w:r w:rsidRPr="00114B70">
              <w:t>&gt;</w:t>
            </w:r>
          </w:p>
          <w:p w14:paraId="7B170C8D" w14:textId="77777777" w:rsidR="00C367E9" w:rsidRPr="00114B70" w:rsidRDefault="00C367E9" w:rsidP="00A839F0">
            <w:pPr>
              <w:pStyle w:val="PL"/>
            </w:pPr>
            <w:r w:rsidRPr="00114B70">
              <w:t xml:space="preserve">        &lt;allow-off-network-group-call-change-to-emergency&gt;true&lt;/allow-off-network-group-call-change-to-emergency&gt;</w:t>
            </w:r>
          </w:p>
          <w:p w14:paraId="3E4973C2" w14:textId="77777777" w:rsidR="00C367E9" w:rsidRPr="00114B70" w:rsidRDefault="00C367E9" w:rsidP="00A839F0">
            <w:pPr>
              <w:pStyle w:val="PL"/>
            </w:pPr>
            <w:r w:rsidRPr="00114B70">
              <w:t xml:space="preserve">        &lt;allow-revoke-transmit&gt;false&lt;/allow-revoke-transmit&gt;</w:t>
            </w:r>
          </w:p>
          <w:p w14:paraId="22EAC11B" w14:textId="77777777" w:rsidR="00C367E9" w:rsidRPr="00114B70" w:rsidRDefault="00C367E9" w:rsidP="00A839F0">
            <w:pPr>
              <w:pStyle w:val="PL"/>
            </w:pPr>
            <w:r w:rsidRPr="00114B70">
              <w:t xml:space="preserve">        &lt;allow-create-group-broadcast-group&gt;false&lt;/allow-create-group-broadcast-group&gt;</w:t>
            </w:r>
          </w:p>
          <w:p w14:paraId="22FEE44E" w14:textId="77777777" w:rsidR="00C367E9" w:rsidRPr="00114B70" w:rsidRDefault="00C367E9" w:rsidP="00A839F0">
            <w:pPr>
              <w:pStyle w:val="PL"/>
            </w:pPr>
            <w:r w:rsidRPr="00114B70">
              <w:t xml:space="preserve">        &lt;allow-create-user-broadcast-group&gt;false&lt;/allow-create-user-broadcast-group&gt;</w:t>
            </w:r>
          </w:p>
          <w:p w14:paraId="2789405B" w14:textId="77777777" w:rsidR="00C367E9" w:rsidRPr="007D1578" w:rsidRDefault="00C367E9" w:rsidP="00A839F0">
            <w:pPr>
              <w:pStyle w:val="PL"/>
              <w:rPr>
                <w:color w:val="000000"/>
              </w:rPr>
            </w:pPr>
            <w:r w:rsidRPr="007D1578">
              <w:rPr>
                <w:color w:val="000000"/>
              </w:rPr>
              <w:t xml:space="preserve">        </w:t>
            </w:r>
            <w:r w:rsidRPr="007D1578">
              <w:rPr>
                <w:color w:val="000000"/>
                <w:lang w:eastAsia="ko-KR"/>
              </w:rPr>
              <w:t>&lt;anyExt&gt;</w:t>
            </w:r>
          </w:p>
          <w:p w14:paraId="5776A97D" w14:textId="77777777" w:rsidR="00C367E9" w:rsidRPr="007D1578" w:rsidRDefault="00C367E9" w:rsidP="00A839F0">
            <w:pPr>
              <w:pStyle w:val="PL"/>
              <w:rPr>
                <w:color w:val="000000"/>
                <w:lang w:eastAsia="ko-KR"/>
              </w:rPr>
            </w:pPr>
            <w:r w:rsidRPr="007D1578">
              <w:rPr>
                <w:color w:val="000000"/>
              </w:rPr>
              <w:t xml:space="preserve">          </w:t>
            </w:r>
            <w:r w:rsidRPr="007D1578">
              <w:rPr>
                <w:color w:val="000000"/>
                <w:lang w:eastAsia="ko-KR"/>
              </w:rPr>
              <w:t>&lt;allow</w:t>
            </w:r>
            <w:r w:rsidRPr="007D1578">
              <w:rPr>
                <w:color w:val="000000"/>
              </w:rPr>
              <w:t>-</w:t>
            </w:r>
            <w:r w:rsidRPr="007D1578">
              <w:rPr>
                <w:color w:val="000000"/>
                <w:lang w:eastAsia="ko-KR"/>
              </w:rPr>
              <w:t>request-private-call-call-back&gt;false&lt;/allow</w:t>
            </w:r>
            <w:r w:rsidRPr="007D1578">
              <w:rPr>
                <w:color w:val="000000"/>
              </w:rPr>
              <w:t>-</w:t>
            </w:r>
            <w:r w:rsidRPr="007D1578">
              <w:rPr>
                <w:color w:val="000000"/>
                <w:lang w:eastAsia="ko-KR"/>
              </w:rPr>
              <w:t>request-private-call-call-back&gt;</w:t>
            </w:r>
          </w:p>
          <w:p w14:paraId="7E5116B8" w14:textId="77777777" w:rsidR="00C367E9" w:rsidRPr="007D1578" w:rsidRDefault="00C367E9" w:rsidP="00A839F0">
            <w:pPr>
              <w:pStyle w:val="PL"/>
              <w:rPr>
                <w:color w:val="000000"/>
                <w:lang w:eastAsia="ko-KR"/>
              </w:rPr>
            </w:pPr>
            <w:r w:rsidRPr="007D1578">
              <w:rPr>
                <w:color w:val="000000"/>
                <w:lang w:eastAsia="ko-KR"/>
              </w:rPr>
              <w:t xml:space="preserve">          &lt;allow-cancel-private-call-call-back&gt;false&lt;/allow-cancel-private-call-call-back&gt;</w:t>
            </w:r>
          </w:p>
          <w:p w14:paraId="07E189C8" w14:textId="77777777" w:rsidR="00C367E9" w:rsidRPr="007D1578" w:rsidRDefault="00C367E9" w:rsidP="00A839F0">
            <w:pPr>
              <w:pStyle w:val="PL"/>
              <w:rPr>
                <w:color w:val="000000"/>
                <w:lang w:eastAsia="ko-KR"/>
              </w:rPr>
            </w:pPr>
            <w:r w:rsidRPr="007D1578">
              <w:rPr>
                <w:color w:val="000000"/>
                <w:lang w:eastAsia="ko-KR"/>
              </w:rPr>
              <w:t xml:space="preserve">          &lt;allow</w:t>
            </w:r>
            <w:r w:rsidRPr="007D1578">
              <w:rPr>
                <w:color w:val="000000"/>
              </w:rPr>
              <w:t>-</w:t>
            </w:r>
            <w:r w:rsidRPr="007D1578">
              <w:rPr>
                <w:color w:val="000000"/>
                <w:lang w:eastAsia="ko-KR"/>
              </w:rPr>
              <w:t>request-remote-initiated-ambient-listening&gt;false&lt;/allow</w:t>
            </w:r>
            <w:r w:rsidRPr="007D1578">
              <w:rPr>
                <w:color w:val="000000"/>
              </w:rPr>
              <w:t>-</w:t>
            </w:r>
            <w:r w:rsidRPr="007D1578">
              <w:rPr>
                <w:color w:val="000000"/>
                <w:lang w:eastAsia="ko-KR"/>
              </w:rPr>
              <w:t>request-remote-initiated-ambient-listening&gt;</w:t>
            </w:r>
          </w:p>
          <w:p w14:paraId="726F77B9" w14:textId="77777777" w:rsidR="00C367E9" w:rsidRPr="007D1578" w:rsidRDefault="00C367E9" w:rsidP="00A839F0">
            <w:pPr>
              <w:pStyle w:val="PL"/>
              <w:rPr>
                <w:color w:val="000000"/>
                <w:lang w:eastAsia="ko-KR"/>
              </w:rPr>
            </w:pPr>
            <w:r w:rsidRPr="007D1578">
              <w:rPr>
                <w:color w:val="000000"/>
                <w:lang w:eastAsia="ko-KR"/>
              </w:rPr>
              <w:t xml:space="preserve">          &lt;allow</w:t>
            </w:r>
            <w:r w:rsidRPr="007D1578">
              <w:rPr>
                <w:color w:val="000000"/>
              </w:rPr>
              <w:t>-</w:t>
            </w:r>
            <w:r w:rsidRPr="007D1578">
              <w:rPr>
                <w:color w:val="000000"/>
                <w:lang w:eastAsia="ko-KR"/>
              </w:rPr>
              <w:t>request-locally-initiated-ambient-listening&gt;false&lt;/allow</w:t>
            </w:r>
            <w:r w:rsidRPr="007D1578">
              <w:rPr>
                <w:color w:val="000000"/>
              </w:rPr>
              <w:t>-</w:t>
            </w:r>
            <w:r w:rsidRPr="007D1578">
              <w:rPr>
                <w:color w:val="000000"/>
                <w:lang w:eastAsia="ko-KR"/>
              </w:rPr>
              <w:t>request-locally-initiated-ambient-listening&gt;</w:t>
            </w:r>
          </w:p>
          <w:p w14:paraId="3950EBA5" w14:textId="77777777" w:rsidR="00C367E9" w:rsidRPr="007D1578" w:rsidRDefault="00C367E9" w:rsidP="00A839F0">
            <w:pPr>
              <w:pStyle w:val="PL"/>
              <w:rPr>
                <w:color w:val="000000"/>
              </w:rPr>
            </w:pPr>
            <w:r w:rsidRPr="007D1578">
              <w:rPr>
                <w:color w:val="000000"/>
                <w:lang w:eastAsia="ko-KR"/>
              </w:rPr>
              <w:t xml:space="preserve">          &lt;allow</w:t>
            </w:r>
            <w:r w:rsidRPr="007D1578">
              <w:rPr>
                <w:color w:val="000000"/>
              </w:rPr>
              <w:t>-</w:t>
            </w:r>
            <w:r w:rsidRPr="007D1578">
              <w:rPr>
                <w:color w:val="000000"/>
                <w:lang w:eastAsia="ko-KR"/>
              </w:rPr>
              <w:t>request-first-to-answer-call&gt;true&lt;/allow</w:t>
            </w:r>
            <w:r w:rsidRPr="007D1578">
              <w:rPr>
                <w:color w:val="000000"/>
              </w:rPr>
              <w:t>-</w:t>
            </w:r>
            <w:r w:rsidRPr="007D1578">
              <w:rPr>
                <w:color w:val="000000"/>
                <w:lang w:eastAsia="ko-KR"/>
              </w:rPr>
              <w:t>request-first-to-answer-call&gt;</w:t>
            </w:r>
          </w:p>
          <w:p w14:paraId="706CE118" w14:textId="77777777" w:rsidR="00C367E9" w:rsidRPr="0064795D" w:rsidRDefault="00C367E9" w:rsidP="00A839F0">
            <w:pPr>
              <w:pStyle w:val="PL"/>
            </w:pPr>
            <w:r>
              <w:rPr>
                <w:color w:val="000000"/>
              </w:rPr>
              <w:t xml:space="preserve">  </w:t>
            </w:r>
            <w:r w:rsidRPr="007D1578">
              <w:rPr>
                <w:color w:val="000000"/>
              </w:rPr>
              <w:t xml:space="preserve">        &lt;allow-request-remote</w:t>
            </w:r>
            <w:r w:rsidRPr="0065534D">
              <w:t>-init-private</w:t>
            </w:r>
            <w:r w:rsidRPr="000933AE">
              <w:t>-call</w:t>
            </w:r>
            <w:r w:rsidRPr="0064795D">
              <w:t>&gt;</w:t>
            </w:r>
            <w:r>
              <w:t>tru</w:t>
            </w:r>
            <w:r w:rsidRPr="0064795D">
              <w:t>e&lt;/</w:t>
            </w:r>
            <w:r w:rsidRPr="000933AE">
              <w:t>allow-request-</w:t>
            </w:r>
            <w:r w:rsidRPr="0065534D">
              <w:t>remote-init-private</w:t>
            </w:r>
            <w:r w:rsidRPr="000933AE">
              <w:t>-call</w:t>
            </w:r>
            <w:r w:rsidRPr="0064795D">
              <w:t>&gt;</w:t>
            </w:r>
          </w:p>
          <w:p w14:paraId="1C0452DA" w14:textId="77777777" w:rsidR="00C367E9" w:rsidRPr="0064795D" w:rsidRDefault="00C367E9" w:rsidP="00A839F0">
            <w:pPr>
              <w:pStyle w:val="PL"/>
              <w:rPr>
                <w:color w:val="000000"/>
              </w:rPr>
            </w:pPr>
            <w:r>
              <w:rPr>
                <w:color w:val="000000"/>
              </w:rPr>
              <w:t xml:space="preserve">  </w:t>
            </w:r>
            <w:r w:rsidRPr="0064795D">
              <w:rPr>
                <w:color w:val="000000"/>
              </w:rPr>
              <w:t xml:space="preserve">        &lt;</w:t>
            </w:r>
            <w:r w:rsidRPr="000933AE">
              <w:t>allow-request-</w:t>
            </w:r>
            <w:r w:rsidRPr="0065534D">
              <w:t>remote-init-</w:t>
            </w:r>
            <w:r>
              <w:t>group</w:t>
            </w:r>
            <w:r w:rsidRPr="000933AE">
              <w:t>-call</w:t>
            </w:r>
            <w:r w:rsidRPr="0064795D">
              <w:rPr>
                <w:color w:val="000000"/>
              </w:rPr>
              <w:t>&gt;</w:t>
            </w:r>
            <w:r>
              <w:rPr>
                <w:color w:val="000000"/>
              </w:rPr>
              <w:t>tru</w:t>
            </w:r>
            <w:r w:rsidRPr="0064795D">
              <w:rPr>
                <w:color w:val="000000"/>
              </w:rPr>
              <w:t>e&lt;/</w:t>
            </w:r>
            <w:r w:rsidRPr="000933AE">
              <w:t>allow-request-</w:t>
            </w:r>
            <w:r w:rsidRPr="0065534D">
              <w:t>remote-init-</w:t>
            </w:r>
            <w:r>
              <w:t>group</w:t>
            </w:r>
            <w:r w:rsidRPr="000933AE">
              <w:t>-call</w:t>
            </w:r>
            <w:r w:rsidRPr="0064795D">
              <w:rPr>
                <w:color w:val="000000"/>
              </w:rPr>
              <w:t>&gt;</w:t>
            </w:r>
          </w:p>
          <w:p w14:paraId="6CEB35DB" w14:textId="77777777" w:rsidR="00C367E9" w:rsidRPr="00B86839" w:rsidRDefault="00C367E9" w:rsidP="00A839F0">
            <w:pPr>
              <w:pStyle w:val="PL"/>
              <w:rPr>
                <w:color w:val="000000"/>
              </w:rPr>
            </w:pPr>
            <w:r w:rsidRPr="00B86839">
              <w:rPr>
                <w:color w:val="000000"/>
              </w:rPr>
              <w:t xml:space="preserve">        </w:t>
            </w:r>
            <w:r w:rsidRPr="00B86839">
              <w:rPr>
                <w:color w:val="000000"/>
                <w:lang w:eastAsia="ko-KR"/>
              </w:rPr>
              <w:t>&lt;</w:t>
            </w:r>
            <w:r>
              <w:rPr>
                <w:color w:val="000000"/>
                <w:lang w:eastAsia="ko-KR"/>
              </w:rPr>
              <w:t>/</w:t>
            </w:r>
            <w:r w:rsidRPr="00B86839">
              <w:rPr>
                <w:color w:val="000000"/>
                <w:lang w:eastAsia="ko-KR"/>
              </w:rPr>
              <w:t>anyExt&gt;</w:t>
            </w:r>
          </w:p>
          <w:p w14:paraId="167E0966" w14:textId="77777777" w:rsidR="00C367E9" w:rsidRPr="00DD6EBA" w:rsidRDefault="00C367E9" w:rsidP="00A839F0">
            <w:pPr>
              <w:pStyle w:val="PL"/>
              <w:rPr>
                <w:color w:val="000000"/>
              </w:rPr>
            </w:pPr>
            <w:r w:rsidRPr="00DD6EBA">
              <w:rPr>
                <w:color w:val="000000"/>
              </w:rPr>
              <w:t xml:space="preserve">      &lt;/</w:t>
            </w:r>
            <w:r>
              <w:rPr>
                <w:color w:val="000000"/>
              </w:rPr>
              <w:t>cp:</w:t>
            </w:r>
            <w:r w:rsidRPr="00DD6EBA">
              <w:rPr>
                <w:color w:val="000000"/>
              </w:rPr>
              <w:t>actions&gt;</w:t>
            </w:r>
          </w:p>
          <w:p w14:paraId="7C3B44D3" w14:textId="77777777" w:rsidR="00C367E9" w:rsidRPr="00DD6EBA" w:rsidRDefault="00C367E9" w:rsidP="00A839F0">
            <w:pPr>
              <w:pStyle w:val="PL"/>
              <w:rPr>
                <w:color w:val="000000"/>
              </w:rPr>
            </w:pPr>
            <w:r w:rsidRPr="00DD6EBA">
              <w:rPr>
                <w:color w:val="000000"/>
              </w:rPr>
              <w:t xml:space="preserve">      &lt;</w:t>
            </w:r>
            <w:r>
              <w:rPr>
                <w:color w:val="000000"/>
              </w:rPr>
              <w:t>cp:</w:t>
            </w:r>
            <w:r w:rsidRPr="00DD6EBA">
              <w:rPr>
                <w:color w:val="000000"/>
              </w:rPr>
              <w:t>transformations/&gt;</w:t>
            </w:r>
          </w:p>
          <w:p w14:paraId="08CC4A64" w14:textId="77777777" w:rsidR="00C367E9" w:rsidRPr="00DD6EBA" w:rsidRDefault="00C367E9" w:rsidP="00A839F0">
            <w:pPr>
              <w:pStyle w:val="PL"/>
              <w:rPr>
                <w:color w:val="000000"/>
              </w:rPr>
            </w:pPr>
            <w:r w:rsidRPr="00DD6EBA">
              <w:rPr>
                <w:color w:val="000000"/>
              </w:rPr>
              <w:t xml:space="preserve">    &lt;/</w:t>
            </w:r>
            <w:r>
              <w:rPr>
                <w:color w:val="000000"/>
              </w:rPr>
              <w:t>cp:</w:t>
            </w:r>
            <w:r w:rsidRPr="00DD6EBA">
              <w:rPr>
                <w:color w:val="000000"/>
              </w:rPr>
              <w:t>rule&gt;</w:t>
            </w:r>
          </w:p>
          <w:p w14:paraId="204E9BFF" w14:textId="77777777" w:rsidR="00C367E9" w:rsidRPr="00114B70" w:rsidRDefault="00C367E9" w:rsidP="00A839F0">
            <w:pPr>
              <w:pStyle w:val="PL"/>
            </w:pPr>
            <w:r w:rsidRPr="00114B70">
              <w:t xml:space="preserve">  &lt;/</w:t>
            </w:r>
            <w:r>
              <w:t>cp:</w:t>
            </w:r>
            <w:r w:rsidRPr="00114B70">
              <w:t>ruleset&gt;</w:t>
            </w:r>
          </w:p>
          <w:p w14:paraId="02C34BEC" w14:textId="77777777" w:rsidR="00C367E9" w:rsidRDefault="00C367E9" w:rsidP="00A839F0">
            <w:pPr>
              <w:pStyle w:val="PL"/>
              <w:rPr>
                <w:color w:val="000000"/>
              </w:rPr>
            </w:pPr>
            <w:r>
              <w:rPr>
                <w:color w:val="000000"/>
              </w:rPr>
              <w:t xml:space="preserve">  </w:t>
            </w:r>
            <w:r w:rsidRPr="004F5497">
              <w:rPr>
                <w:color w:val="000000"/>
              </w:rPr>
              <w:t>&lt;anyExt/&gt;</w:t>
            </w:r>
          </w:p>
          <w:p w14:paraId="19445EC0" w14:textId="77777777" w:rsidR="00C367E9" w:rsidRPr="00114B70" w:rsidRDefault="00C367E9" w:rsidP="00A839F0">
            <w:pPr>
              <w:pStyle w:val="PL"/>
            </w:pPr>
            <w:r w:rsidRPr="00114B70">
              <w:t>&lt;/mcptt-user-profile&gt;</w:t>
            </w:r>
          </w:p>
        </w:tc>
      </w:tr>
    </w:tbl>
    <w:p w14:paraId="1355BB11" w14:textId="77777777" w:rsidR="00C367E9" w:rsidRDefault="00C367E9" w:rsidP="00C367E9"/>
    <w:p w14:paraId="5AF63C70" w14:textId="186E3516" w:rsidR="00C367E9" w:rsidRPr="00114B70" w:rsidRDefault="00C367E9" w:rsidP="00C367E9">
      <w:pPr>
        <w:pStyle w:val="B1"/>
      </w:pPr>
      <w:r w:rsidRPr="00114B70">
        <w:t>2)</w:t>
      </w:r>
      <w:r w:rsidRPr="00114B70">
        <w:tab/>
        <w:t>CMS-1 authenticates User1using the access token in the authorization header field and creates the MCPTT user profile configuration document so that it is accessible using the XCAP URI http://MissionCriticalOrg/MCO-12345/</w:t>
      </w:r>
      <w:hyperlink r:id="rId47" w:history="1">
        <w:r w:rsidRPr="00114B70">
          <w:t>sip:User2@example.com</w:t>
        </w:r>
      </w:hyperlink>
      <w:r w:rsidRPr="00114B70">
        <w:t>/</w:t>
      </w:r>
      <w:r w:rsidR="00534933">
        <w:t>mcptt-</w:t>
      </w:r>
      <w:r w:rsidRPr="00114B70">
        <w:t>user-profile</w:t>
      </w:r>
      <w:r>
        <w:t>-0</w:t>
      </w:r>
      <w:r w:rsidRPr="00114B70">
        <w:t>.xml and then uploads the document to the MCPTT user database (see 3GPP TS 29.28</w:t>
      </w:r>
      <w:r w:rsidRPr="00114B70">
        <w:rPr>
          <w:rFonts w:hint="eastAsia"/>
        </w:rPr>
        <w:t>3</w:t>
      </w:r>
      <w:r w:rsidRPr="00114B70">
        <w:t xml:space="preserve"> [7]). </w:t>
      </w:r>
    </w:p>
    <w:p w14:paraId="3379768C" w14:textId="77777777" w:rsidR="00C367E9" w:rsidRDefault="00C367E9" w:rsidP="00C367E9">
      <w:pPr>
        <w:pStyle w:val="B1"/>
      </w:pPr>
      <w:r>
        <w:t>3)</w:t>
      </w:r>
      <w:r w:rsidRPr="00D12247">
        <w:tab/>
      </w:r>
      <w:r>
        <w:t>Once CMS-1 receives confirmation from the MCPTT user database that the new MCPTT user profile document is stored then the C</w:t>
      </w:r>
      <w:r w:rsidRPr="00D12247">
        <w:t xml:space="preserve">MS-1 </w:t>
      </w:r>
      <w:r>
        <w:t>sends a HTTP 201 (Created) response to indicate that the creation was successful.</w:t>
      </w:r>
    </w:p>
    <w:p w14:paraId="55C594E0" w14:textId="77777777" w:rsidR="00C367E9" w:rsidRDefault="00C367E9" w:rsidP="00C367E9">
      <w:pPr>
        <w:pStyle w:val="Heading2"/>
      </w:pPr>
      <w:bookmarkStart w:id="2985" w:name="_CRA_2_2"/>
      <w:bookmarkStart w:id="2986" w:name="_Toc20212500"/>
      <w:bookmarkStart w:id="2987" w:name="_Toc27731855"/>
      <w:bookmarkStart w:id="2988" w:name="_Toc36127633"/>
      <w:bookmarkStart w:id="2989" w:name="_Toc45214739"/>
      <w:bookmarkStart w:id="2990" w:name="_Toc51937878"/>
      <w:bookmarkStart w:id="2991" w:name="_Toc51938187"/>
      <w:bookmarkStart w:id="2992" w:name="_Toc92291374"/>
      <w:bookmarkStart w:id="2993" w:name="_Toc154495808"/>
      <w:bookmarkEnd w:id="2985"/>
      <w:r>
        <w:t>A.2.2</w:t>
      </w:r>
      <w:r>
        <w:tab/>
        <w:t>CMC subscribing to and obtaining MCPTT configuration documents</w:t>
      </w:r>
      <w:bookmarkEnd w:id="2986"/>
      <w:bookmarkEnd w:id="2987"/>
      <w:bookmarkEnd w:id="2988"/>
      <w:bookmarkEnd w:id="2989"/>
      <w:bookmarkEnd w:id="2990"/>
      <w:bookmarkEnd w:id="2991"/>
      <w:bookmarkEnd w:id="2992"/>
      <w:bookmarkEnd w:id="2993"/>
    </w:p>
    <w:p w14:paraId="17ED422C" w14:textId="77777777" w:rsidR="00C367E9" w:rsidRPr="00B206BF" w:rsidRDefault="00C367E9" w:rsidP="00C367E9">
      <w:r w:rsidRPr="005D03CA">
        <w:t>Figure A.2.</w:t>
      </w:r>
      <w:r>
        <w:t>2</w:t>
      </w:r>
      <w:r w:rsidRPr="005D03CA">
        <w:t xml:space="preserve">-1 shows a flow for </w:t>
      </w:r>
      <w:r>
        <w:t xml:space="preserve">a </w:t>
      </w:r>
      <w:r w:rsidRPr="005D03CA">
        <w:t>CMC subscribing</w:t>
      </w:r>
      <w:r>
        <w:t xml:space="preserve"> to and obtaining MCPTT configuration documents</w:t>
      </w:r>
      <w:r w:rsidRPr="00B206BF">
        <w:t xml:space="preserve"> </w:t>
      </w:r>
    </w:p>
    <w:p w14:paraId="041061F0" w14:textId="77777777" w:rsidR="00C367E9" w:rsidRDefault="00C367E9" w:rsidP="00C367E9">
      <w:r w:rsidRPr="00114589">
        <w:t>The hostname of CMS-1 is cms1.example.com.</w:t>
      </w:r>
    </w:p>
    <w:p w14:paraId="0389E066" w14:textId="77777777" w:rsidR="00C367E9" w:rsidRDefault="00C367E9" w:rsidP="00C367E9">
      <w:r>
        <w:t xml:space="preserve">The user of the CMC is </w:t>
      </w:r>
      <w:hyperlink r:id="rId48" w:history="1">
        <w:r w:rsidRPr="00114B70">
          <w:t>user2@example.com</w:t>
        </w:r>
      </w:hyperlink>
      <w:r>
        <w:t>.</w:t>
      </w:r>
    </w:p>
    <w:p w14:paraId="5B7262F9" w14:textId="77777777" w:rsidR="00C367E9" w:rsidRPr="00F6303A" w:rsidRDefault="00C367E9" w:rsidP="00C367E9">
      <w:pPr>
        <w:pStyle w:val="TH"/>
        <w:rPr>
          <w:noProof/>
        </w:rPr>
      </w:pPr>
    </w:p>
    <w:p w14:paraId="4E4BD3F5" w14:textId="77777777" w:rsidR="00C367E9" w:rsidRPr="00B206BF" w:rsidRDefault="00C367E9" w:rsidP="00C367E9">
      <w:pPr>
        <w:pStyle w:val="TH"/>
        <w:rPr>
          <w:b w:val="0"/>
          <w:bCs/>
        </w:rPr>
      </w:pPr>
      <w:r w:rsidRPr="00F6303A">
        <w:object w:dxaOrig="10650" w:dyaOrig="7710" w14:anchorId="219156D6">
          <v:shape id="_x0000_i1029" type="#_x0000_t75" style="width:482.6pt;height:347.15pt" o:ole="">
            <v:imagedata r:id="rId49" o:title=""/>
          </v:shape>
          <o:OLEObject Type="Embed" ProgID="Visio.Drawing.11" ShapeID="_x0000_i1029" DrawAspect="Content" ObjectID="_1773165651" r:id="rId50"/>
        </w:object>
      </w:r>
    </w:p>
    <w:p w14:paraId="4E0F2E40" w14:textId="77777777" w:rsidR="00C367E9" w:rsidRPr="005D03CA" w:rsidRDefault="00C367E9" w:rsidP="00C367E9">
      <w:pPr>
        <w:pStyle w:val="TF"/>
      </w:pPr>
      <w:bookmarkStart w:id="2994" w:name="_CRFigureA_2_21"/>
      <w:r w:rsidRPr="005D03CA">
        <w:t>Figure </w:t>
      </w:r>
      <w:bookmarkEnd w:id="2994"/>
      <w:r w:rsidRPr="005D03CA">
        <w:t>A.2.2-1: CMC subscribing to and obtaining MCPTT configuration documents</w:t>
      </w:r>
    </w:p>
    <w:p w14:paraId="376E3BB2" w14:textId="77777777" w:rsidR="00C367E9" w:rsidRPr="006161E3" w:rsidRDefault="00C367E9" w:rsidP="00C367E9">
      <w:r w:rsidRPr="005D03CA">
        <w:t>Figure A.2.2-1 shows a CMC subscribing to and obtaining MCPTT configuration documents</w:t>
      </w:r>
      <w:r>
        <w:t>. The details of the flow are</w:t>
      </w:r>
      <w:r w:rsidRPr="005D03CA">
        <w:t xml:space="preserve"> as follows:</w:t>
      </w:r>
    </w:p>
    <w:p w14:paraId="1AF4EB77" w14:textId="77777777" w:rsidR="00C367E9" w:rsidRPr="006161E3" w:rsidRDefault="00C367E9" w:rsidP="00C367E9">
      <w:pPr>
        <w:pStyle w:val="B1"/>
        <w:keepNext/>
        <w:keepLines/>
        <w:ind w:left="709" w:hanging="425"/>
      </w:pPr>
      <w:r w:rsidRPr="006161E3">
        <w:lastRenderedPageBreak/>
        <w:t>1.</w:t>
      </w:r>
      <w:r w:rsidRPr="006161E3">
        <w:tab/>
      </w:r>
      <w:r>
        <w:t xml:space="preserve">SIP </w:t>
      </w:r>
      <w:r w:rsidRPr="006161E3">
        <w:rPr>
          <w:b/>
        </w:rPr>
        <w:t>SUBSCRIBE request (</w:t>
      </w:r>
      <w:r>
        <w:rPr>
          <w:b/>
        </w:rPr>
        <w:t xml:space="preserve">CMC in MCPTT </w:t>
      </w:r>
      <w:r w:rsidRPr="006161E3">
        <w:rPr>
          <w:b/>
        </w:rPr>
        <w:t xml:space="preserve">UE to </w:t>
      </w:r>
      <w:r>
        <w:rPr>
          <w:b/>
        </w:rPr>
        <w:t>SIP Core</w:t>
      </w:r>
      <w:r w:rsidRPr="006161E3">
        <w:rPr>
          <w:b/>
        </w:rPr>
        <w:t>) – see example in table A.</w:t>
      </w:r>
      <w:r>
        <w:rPr>
          <w:b/>
        </w:rPr>
        <w:t>2.2</w:t>
      </w:r>
      <w:r w:rsidRPr="006161E3">
        <w:rPr>
          <w:b/>
        </w:rPr>
        <w:t>-1</w:t>
      </w:r>
    </w:p>
    <w:p w14:paraId="40F9F8DD" w14:textId="77777777" w:rsidR="00C367E9" w:rsidRPr="007B05B8" w:rsidRDefault="00C367E9" w:rsidP="00C367E9">
      <w:pPr>
        <w:pStyle w:val="B2"/>
        <w:keepNext/>
        <w:keepLines/>
      </w:pPr>
      <w:r w:rsidRPr="007B05B8">
        <w:tab/>
        <w:t xml:space="preserve">A CMC in a MCPTT </w:t>
      </w:r>
      <w:r w:rsidRPr="000947CD">
        <w:t xml:space="preserve">UE wishes to </w:t>
      </w:r>
      <w:r w:rsidRPr="007B05B8">
        <w:t xml:space="preserve">obtain and get </w:t>
      </w:r>
      <w:r>
        <w:t>a</w:t>
      </w:r>
      <w:r w:rsidRPr="007B05B8">
        <w:t xml:space="preserve"> notification when his configuration management documents are modified. In order to initiate a subscription to XCAP document changes in the CMS, the MCPTT UE generates a SIP SUBSCRIBE request indicating support for "xcap-diff", together with "message/external-body". The Content-Type o</w:t>
      </w:r>
      <w:r>
        <w:t>f</w:t>
      </w:r>
      <w:r w:rsidRPr="007B05B8">
        <w:t xml:space="preserve"> the body is "multipart/mixed" since two MIME parts are included in the</w:t>
      </w:r>
      <w:r w:rsidRPr="000947CD">
        <w:t xml:space="preserve"> body of the SIP SUBSCRIBE. One body is of </w:t>
      </w:r>
      <w:r w:rsidRPr="007B05B8">
        <w:t>application/vnd.3gpp.mcptt-info+xml containing the MCPTT access token in order that the CMS can authenticate the MCPTT user and the other is of application/resource-lists+xml containing a list of XCAP URIs of the configuration management documents being subscribed to.</w:t>
      </w:r>
    </w:p>
    <w:p w14:paraId="50CD1ECF" w14:textId="77777777" w:rsidR="00C367E9" w:rsidRPr="006161E3" w:rsidRDefault="00C367E9" w:rsidP="00C367E9">
      <w:pPr>
        <w:pStyle w:val="TH"/>
      </w:pPr>
      <w:bookmarkStart w:id="2995" w:name="_CRTableA_2_21"/>
      <w:r w:rsidRPr="006161E3">
        <w:t>Table </w:t>
      </w:r>
      <w:bookmarkEnd w:id="2995"/>
      <w:r w:rsidRPr="006161E3">
        <w:t>A.</w:t>
      </w:r>
      <w:r>
        <w:t>2.2</w:t>
      </w:r>
      <w:r w:rsidRPr="006161E3">
        <w:t xml:space="preserve">-1: </w:t>
      </w:r>
      <w:r>
        <w:t xml:space="preserve">SIP </w:t>
      </w:r>
      <w:r w:rsidRPr="006161E3">
        <w:t>SUBSCRIBE request (</w:t>
      </w:r>
      <w:r>
        <w:t xml:space="preserve">CMC in MCPTT </w:t>
      </w:r>
      <w:r w:rsidRPr="006161E3">
        <w:t xml:space="preserve">UE to </w:t>
      </w:r>
      <w:r>
        <w:t>SIP core</w:t>
      </w:r>
      <w:r w:rsidRPr="006161E3">
        <w:t>)</w:t>
      </w:r>
    </w:p>
    <w:p w14:paraId="6823D3F2" w14:textId="77777777" w:rsidR="00C367E9" w:rsidRPr="0009096B"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lang w:val="es-ES_tradnl"/>
        </w:rPr>
      </w:pPr>
      <w:r w:rsidRPr="0009096B">
        <w:rPr>
          <w:lang w:val="es-ES_tradnl"/>
        </w:rPr>
        <w:t>SUBSCRIBE sip:</w:t>
      </w:r>
      <w:r>
        <w:rPr>
          <w:lang w:val="es-ES_tradnl"/>
        </w:rPr>
        <w:t>cms1.example</w:t>
      </w:r>
      <w:r w:rsidRPr="0009096B">
        <w:rPr>
          <w:lang w:val="es-ES_tradnl"/>
        </w:rPr>
        <w:t>.net SIP/2.0</w:t>
      </w:r>
    </w:p>
    <w:p w14:paraId="4186E892" w14:textId="77777777" w:rsidR="00C367E9" w:rsidRPr="0009096B"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lang w:val="es-ES_tradnl"/>
        </w:rPr>
      </w:pPr>
      <w:r w:rsidRPr="0009096B">
        <w:rPr>
          <w:lang w:val="es-ES_tradnl"/>
        </w:rPr>
        <w:t>Via: SIP/2.0/UDP [5555::aaa:bbb:ccc:ddd]:1357;branch=z9hG4bKehuefdam</w:t>
      </w:r>
    </w:p>
    <w:p w14:paraId="6F94F3F7"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Max-Forwards: 70</w:t>
      </w:r>
    </w:p>
    <w:p w14:paraId="40603D25"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P-Access-Network-Info: 3GPP-</w:t>
      </w:r>
      <w:r>
        <w:t>E-</w:t>
      </w:r>
      <w:r w:rsidRPr="006161E3">
        <w:t>UTRAN-TDD; utran-cell-id-3gpp=234151D0FCE11</w:t>
      </w:r>
    </w:p>
    <w:p w14:paraId="47169C5E"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Route: &lt;sip:pcscf1.</w:t>
      </w:r>
      <w:r>
        <w:t>home</w:t>
      </w:r>
      <w:r w:rsidRPr="006161E3">
        <w:t>1.net:7531;lr; &gt;, &lt;sip:orig@scscf1.home1.net;lr&gt;</w:t>
      </w:r>
    </w:p>
    <w:p w14:paraId="49799984"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P-Preferred-Identity: &lt;sip:user</w:t>
      </w:r>
      <w:r>
        <w:t>2</w:t>
      </w:r>
      <w:r w:rsidRPr="006161E3">
        <w:t>_public1@home1.net&gt;</w:t>
      </w:r>
    </w:p>
    <w:p w14:paraId="59032ED9"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Privacy: none</w:t>
      </w:r>
    </w:p>
    <w:p w14:paraId="6A292920"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From: &lt;sip:user</w:t>
      </w:r>
      <w:r>
        <w:t>2</w:t>
      </w:r>
      <w:r w:rsidRPr="006161E3">
        <w:t>_public1@home1.net&gt;;tag=31415</w:t>
      </w:r>
    </w:p>
    <w:p w14:paraId="481B98DA"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To: &lt;</w:t>
      </w:r>
      <w:r w:rsidRPr="0009096B">
        <w:rPr>
          <w:lang w:val="es-ES_tradnl"/>
        </w:rPr>
        <w:t>sip:</w:t>
      </w:r>
      <w:r>
        <w:rPr>
          <w:lang w:val="es-ES_tradnl"/>
        </w:rPr>
        <w:t>cms1.example.net</w:t>
      </w:r>
      <w:r w:rsidRPr="006161E3">
        <w:t>t&gt;</w:t>
      </w:r>
    </w:p>
    <w:p w14:paraId="65C3B012"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Call-ID: b89rjhnedlrfjflslj40a222</w:t>
      </w:r>
    </w:p>
    <w:p w14:paraId="1F468A51"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CSeq: 123 SUBSCRIBE</w:t>
      </w:r>
    </w:p>
    <w:p w14:paraId="70350EDA"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Require: sec-agree</w:t>
      </w:r>
    </w:p>
    <w:p w14:paraId="3E87C1B3"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Proxy-Require: sec-agree</w:t>
      </w:r>
    </w:p>
    <w:p w14:paraId="791EB748"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Security-Verify: ipsec-3gpp; q=0.1; alg=hmac-sha-1-96; spi-c=98765432; spi-s=</w:t>
      </w:r>
      <w:r w:rsidRPr="006161E3">
        <w:rPr>
          <w:rFonts w:ascii="Times New Roman" w:hAnsi="Times New Roman"/>
        </w:rPr>
        <w:t>87654321</w:t>
      </w:r>
      <w:r w:rsidRPr="006161E3">
        <w:t>; port-c=8642; port-s=7531</w:t>
      </w:r>
    </w:p>
    <w:p w14:paraId="2A6A3B65" w14:textId="77777777" w:rsidR="00C367E9"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t>P-Preferred-Service:</w:t>
      </w:r>
      <w:r w:rsidRPr="00BC318A">
        <w:rPr>
          <w:lang w:val="en-US"/>
        </w:rPr>
        <w:t>urn:ur</w:t>
      </w:r>
      <w:r>
        <w:rPr>
          <w:lang w:val="en-US"/>
        </w:rPr>
        <w:t>n-7:3gpp-service.ims.icsi.mcptt</w:t>
      </w:r>
    </w:p>
    <w:p w14:paraId="48755D72"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Event: </w:t>
      </w:r>
      <w:r w:rsidRPr="00BD6AFB">
        <w:t>xcap-diff</w:t>
      </w:r>
      <w:r w:rsidRPr="006161E3">
        <w:t>;</w:t>
      </w:r>
      <w:r w:rsidRPr="00BD6AFB">
        <w:t>diff-processing=aggregate</w:t>
      </w:r>
    </w:p>
    <w:p w14:paraId="598EAA64" w14:textId="77777777" w:rsidR="00C367E9" w:rsidRPr="00404EBA"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404EBA">
        <w:t>Expires: 7200</w:t>
      </w:r>
    </w:p>
    <w:p w14:paraId="512B9F36" w14:textId="77777777" w:rsidR="00C367E9" w:rsidRPr="00404EBA"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szCs w:val="16"/>
        </w:rPr>
      </w:pPr>
      <w:r w:rsidRPr="00404EBA">
        <w:rPr>
          <w:szCs w:val="16"/>
        </w:rPr>
        <w:t xml:space="preserve">Accept: application/xcap-diff+xml, </w:t>
      </w:r>
      <w:r w:rsidRPr="00F2211A">
        <w:rPr>
          <w:szCs w:val="16"/>
        </w:rPr>
        <w:t>message/external-body</w:t>
      </w:r>
    </w:p>
    <w:p w14:paraId="1187AF24" w14:textId="77777777" w:rsidR="00C367E9" w:rsidRPr="00F2211A"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szCs w:val="16"/>
        </w:rPr>
      </w:pPr>
      <w:r w:rsidRPr="00F2211A">
        <w:rPr>
          <w:szCs w:val="16"/>
        </w:rPr>
        <w:t>Contact: &lt;sip:user</w:t>
      </w:r>
      <w:r>
        <w:rPr>
          <w:szCs w:val="16"/>
        </w:rPr>
        <w:t>2</w:t>
      </w:r>
      <w:r w:rsidRPr="00F2211A">
        <w:rPr>
          <w:szCs w:val="16"/>
        </w:rPr>
        <w:t>_public1@home1.net;gr=urn:uuid:f81d4fae-7dec-11d0-a765</w:t>
      </w:r>
      <w:smartTag w:uri="urn:schemas-microsoft-com:office:smarttags" w:element="chmetcnv">
        <w:smartTagPr>
          <w:attr w:name="UnitName" w:val="a"/>
          <w:attr w:name="SourceValue" w:val="0"/>
          <w:attr w:name="HasSpace" w:val="False"/>
          <w:attr w:name="Negative" w:val="True"/>
          <w:attr w:name="NumberType" w:val="1"/>
          <w:attr w:name="TCSC" w:val="0"/>
        </w:smartTagPr>
        <w:r w:rsidRPr="00F2211A">
          <w:rPr>
            <w:szCs w:val="16"/>
          </w:rPr>
          <w:t>-00a</w:t>
        </w:r>
      </w:smartTag>
      <w:smartTag w:uri="urn:schemas-microsoft-com:office:smarttags" w:element="chmetcnv">
        <w:smartTagPr>
          <w:attr w:name="UnitName" w:val="C"/>
          <w:attr w:name="SourceValue" w:val="0"/>
          <w:attr w:name="HasSpace" w:val="False"/>
          <w:attr w:name="Negative" w:val="False"/>
          <w:attr w:name="NumberType" w:val="1"/>
          <w:attr w:name="TCSC" w:val="0"/>
        </w:smartTagPr>
        <w:r w:rsidRPr="00F2211A">
          <w:rPr>
            <w:szCs w:val="16"/>
          </w:rPr>
          <w:t>0c</w:t>
        </w:r>
      </w:smartTag>
      <w:r w:rsidRPr="00F2211A">
        <w:rPr>
          <w:szCs w:val="16"/>
        </w:rPr>
        <w:t>91e6bf6"&gt;</w:t>
      </w:r>
      <w:r>
        <w:rPr>
          <w:szCs w:val="16"/>
        </w:rPr>
        <w:t>;</w:t>
      </w:r>
      <w:r w:rsidRPr="00AB6639">
        <w:rPr>
          <w:rFonts w:eastAsia="SimSun"/>
          <w:lang w:eastAsia="zh-CN"/>
        </w:rPr>
        <w:t xml:space="preserve"> </w:t>
      </w:r>
      <w:r>
        <w:rPr>
          <w:rFonts w:eastAsia="SimSun"/>
          <w:lang w:eastAsia="zh-CN"/>
        </w:rPr>
        <w:t>+</w:t>
      </w:r>
      <w:r w:rsidRPr="0073469F">
        <w:rPr>
          <w:rFonts w:eastAsia="SimSun"/>
          <w:lang w:eastAsia="zh-CN"/>
        </w:rPr>
        <w:t>g.3gpp.icsi-ref</w:t>
      </w:r>
      <w:r>
        <w:rPr>
          <w:rFonts w:eastAsia="SimSun"/>
          <w:lang w:eastAsia="zh-CN"/>
        </w:rPr>
        <w:t>=</w:t>
      </w:r>
      <w:r w:rsidRPr="0073469F">
        <w:t>"urn:urn-7:3gpp-service.ims.icsi.mcptt"</w:t>
      </w:r>
    </w:p>
    <w:p w14:paraId="1D56A75C" w14:textId="77777777" w:rsidR="00C367E9" w:rsidRPr="00F2211A"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szCs w:val="16"/>
        </w:rPr>
      </w:pPr>
      <w:r w:rsidRPr="00F2211A">
        <w:rPr>
          <w:szCs w:val="16"/>
        </w:rPr>
        <w:t>Content-Type: multipart/mixed; boundary=boundaryMCPTT</w:t>
      </w:r>
    </w:p>
    <w:p w14:paraId="205F3F81" w14:textId="77777777" w:rsidR="00C367E9" w:rsidRPr="007B05B8"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szCs w:val="16"/>
        </w:rPr>
      </w:pPr>
      <w:r w:rsidRPr="007B05B8">
        <w:rPr>
          <w:szCs w:val="16"/>
        </w:rPr>
        <w:t>Content-Length: (…)</w:t>
      </w:r>
    </w:p>
    <w:p w14:paraId="0113EB7E" w14:textId="77777777" w:rsidR="00C367E9" w:rsidRPr="000947CD"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szCs w:val="16"/>
        </w:rPr>
      </w:pPr>
    </w:p>
    <w:p w14:paraId="743DFA04" w14:textId="77777777" w:rsidR="00C367E9" w:rsidRPr="000947CD"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szCs w:val="16"/>
        </w:rPr>
      </w:pPr>
    </w:p>
    <w:p w14:paraId="08AD62F8" w14:textId="77777777" w:rsidR="00C367E9" w:rsidRPr="00F2211A"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szCs w:val="16"/>
        </w:rPr>
      </w:pPr>
      <w:r w:rsidRPr="00F2211A">
        <w:rPr>
          <w:szCs w:val="16"/>
        </w:rPr>
        <w:t>--boundaryMCPTT</w:t>
      </w:r>
    </w:p>
    <w:p w14:paraId="7EBA7851" w14:textId="77777777" w:rsidR="00C367E9" w:rsidRPr="000947CD"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szCs w:val="16"/>
        </w:rPr>
      </w:pPr>
      <w:r w:rsidRPr="007B05B8">
        <w:rPr>
          <w:szCs w:val="16"/>
        </w:rPr>
        <w:t xml:space="preserve">Content-Type:  </w:t>
      </w:r>
      <w:r w:rsidRPr="000947CD">
        <w:rPr>
          <w:szCs w:val="16"/>
        </w:rPr>
        <w:t>application/vnd.3gpp.mcptt-info+xml</w:t>
      </w:r>
    </w:p>
    <w:p w14:paraId="52A6AC6B" w14:textId="77777777" w:rsidR="00C367E9" w:rsidRPr="000947CD" w:rsidRDefault="00C367E9" w:rsidP="00C367E9">
      <w:pPr>
        <w:pStyle w:val="PL"/>
        <w:pBdr>
          <w:top w:val="single" w:sz="4" w:space="1" w:color="auto"/>
          <w:left w:val="single" w:sz="4" w:space="4" w:color="auto"/>
          <w:bottom w:val="single" w:sz="4" w:space="1" w:color="auto"/>
          <w:right w:val="single" w:sz="4" w:space="4" w:color="auto"/>
        </w:pBdr>
        <w:ind w:left="568"/>
        <w:rPr>
          <w:rFonts w:eastAsia="SimSun"/>
          <w:szCs w:val="16"/>
          <w:lang w:val="en-US" w:eastAsia="zh-CN"/>
        </w:rPr>
      </w:pPr>
    </w:p>
    <w:p w14:paraId="5F315B69" w14:textId="77777777" w:rsidR="00C367E9" w:rsidRPr="00B34690" w:rsidRDefault="00C367E9" w:rsidP="00C367E9">
      <w:pPr>
        <w:pStyle w:val="PL"/>
        <w:pBdr>
          <w:top w:val="single" w:sz="4" w:space="1" w:color="auto"/>
          <w:left w:val="single" w:sz="4" w:space="4" w:color="auto"/>
          <w:bottom w:val="single" w:sz="4" w:space="1" w:color="auto"/>
          <w:right w:val="single" w:sz="4" w:space="4" w:color="auto"/>
        </w:pBdr>
        <w:ind w:left="568"/>
        <w:rPr>
          <w:rFonts w:eastAsia="SimSun"/>
          <w:szCs w:val="16"/>
          <w:lang w:val="en-US" w:eastAsia="zh-CN"/>
        </w:rPr>
      </w:pPr>
      <w:r w:rsidRPr="00B34690">
        <w:rPr>
          <w:rFonts w:eastAsia="SimSun"/>
          <w:szCs w:val="16"/>
          <w:lang w:val="en-US" w:eastAsia="zh-CN"/>
        </w:rPr>
        <w:t>&lt;?xml version="1.0" encoding="UTF-8"?&gt;</w:t>
      </w:r>
    </w:p>
    <w:p w14:paraId="038CC37C" w14:textId="77777777" w:rsidR="00C367E9" w:rsidRPr="00F2211A" w:rsidRDefault="00C367E9" w:rsidP="00C367E9">
      <w:pPr>
        <w:pStyle w:val="PL"/>
        <w:pBdr>
          <w:top w:val="single" w:sz="4" w:space="1" w:color="auto"/>
          <w:left w:val="single" w:sz="4" w:space="4" w:color="auto"/>
          <w:bottom w:val="single" w:sz="4" w:space="1" w:color="auto"/>
          <w:right w:val="single" w:sz="4" w:space="4" w:color="auto"/>
        </w:pBdr>
        <w:ind w:left="568"/>
        <w:rPr>
          <w:rFonts w:eastAsia="SimSun"/>
          <w:szCs w:val="16"/>
          <w:lang w:val="en-US" w:eastAsia="zh-CN"/>
        </w:rPr>
      </w:pPr>
      <w:r>
        <w:rPr>
          <w:rFonts w:eastAsia="SimSun"/>
          <w:szCs w:val="16"/>
          <w:lang w:val="en-US" w:eastAsia="zh-CN"/>
        </w:rPr>
        <w:t xml:space="preserve">  </w:t>
      </w:r>
      <w:r w:rsidRPr="00061C8A">
        <w:rPr>
          <w:rFonts w:eastAsia="SimSun"/>
          <w:szCs w:val="16"/>
          <w:lang w:val="en-US" w:eastAsia="zh-CN"/>
        </w:rPr>
        <w:t>&lt;mcpttinfo xmlns="</w:t>
      </w:r>
      <w:bookmarkStart w:id="2996" w:name="MCCQCTEMPBM_00000035"/>
      <w:r w:rsidRPr="00F2211A">
        <w:rPr>
          <w:rFonts w:cs="Courier New"/>
          <w:szCs w:val="16"/>
          <w:lang w:val="en-US"/>
        </w:rPr>
        <w:t>urn:3gpp:ns:mcpttInfo:1.0</w:t>
      </w:r>
      <w:bookmarkEnd w:id="2996"/>
      <w:r w:rsidRPr="00F2211A">
        <w:rPr>
          <w:rFonts w:eastAsia="SimSun"/>
          <w:szCs w:val="16"/>
          <w:lang w:val="en-US" w:eastAsia="zh-CN"/>
        </w:rPr>
        <w:t>"&gt;</w:t>
      </w:r>
    </w:p>
    <w:p w14:paraId="4A341495" w14:textId="77777777" w:rsidR="00C367E9" w:rsidRPr="00F2211A" w:rsidRDefault="00C367E9" w:rsidP="00C367E9">
      <w:pPr>
        <w:pStyle w:val="PL"/>
        <w:pBdr>
          <w:top w:val="single" w:sz="4" w:space="1" w:color="auto"/>
          <w:left w:val="single" w:sz="4" w:space="4" w:color="auto"/>
          <w:bottom w:val="single" w:sz="4" w:space="1" w:color="auto"/>
          <w:right w:val="single" w:sz="4" w:space="4" w:color="auto"/>
        </w:pBdr>
        <w:ind w:left="568"/>
        <w:rPr>
          <w:rFonts w:eastAsia="SimSun"/>
          <w:szCs w:val="16"/>
          <w:lang w:val="en-US" w:eastAsia="zh-CN"/>
        </w:rPr>
      </w:pPr>
      <w:r>
        <w:rPr>
          <w:rFonts w:eastAsia="SimSun"/>
          <w:szCs w:val="16"/>
          <w:lang w:val="en-US" w:eastAsia="zh-CN"/>
        </w:rPr>
        <w:t xml:space="preserve">    </w:t>
      </w:r>
      <w:r w:rsidRPr="00F2211A">
        <w:rPr>
          <w:rFonts w:eastAsia="SimSun"/>
          <w:szCs w:val="16"/>
          <w:lang w:val="en-US" w:eastAsia="zh-CN"/>
        </w:rPr>
        <w:t>&lt;</w:t>
      </w:r>
      <w:bookmarkStart w:id="2997" w:name="MCCQCTEMPBM_00000036"/>
      <w:r w:rsidRPr="00F2211A">
        <w:rPr>
          <w:rFonts w:cs="Courier New"/>
          <w:szCs w:val="16"/>
          <w:lang w:val="en-US"/>
        </w:rPr>
        <w:t>mcptt-Params&gt;</w:t>
      </w:r>
      <w:bookmarkEnd w:id="2997"/>
    </w:p>
    <w:p w14:paraId="4B067C3C" w14:textId="77777777" w:rsidR="00C367E9" w:rsidRPr="008A1419" w:rsidRDefault="00C367E9" w:rsidP="00C367E9">
      <w:pPr>
        <w:pStyle w:val="PL"/>
        <w:pBdr>
          <w:top w:val="single" w:sz="4" w:space="1" w:color="auto"/>
          <w:left w:val="single" w:sz="4" w:space="4" w:color="auto"/>
          <w:bottom w:val="single" w:sz="4" w:space="1" w:color="auto"/>
          <w:right w:val="single" w:sz="4" w:space="4" w:color="auto"/>
        </w:pBdr>
        <w:ind w:left="568"/>
        <w:rPr>
          <w:rFonts w:eastAsia="SimSun"/>
          <w:szCs w:val="16"/>
          <w:lang w:val="en-US" w:eastAsia="zh-CN"/>
        </w:rPr>
      </w:pPr>
      <w:r>
        <w:rPr>
          <w:rFonts w:eastAsia="SimSun"/>
          <w:szCs w:val="16"/>
          <w:lang w:val="en-US" w:eastAsia="zh-CN"/>
        </w:rPr>
        <w:t xml:space="preserve">      </w:t>
      </w:r>
      <w:r w:rsidRPr="00F2211A">
        <w:rPr>
          <w:rFonts w:eastAsia="SimSun"/>
          <w:szCs w:val="16"/>
          <w:lang w:val="en-US" w:eastAsia="zh-CN"/>
        </w:rPr>
        <w:t>&lt;</w:t>
      </w:r>
      <w:bookmarkStart w:id="2998" w:name="MCCQCTEMPBM_00000037"/>
      <w:r w:rsidRPr="00F2211A">
        <w:rPr>
          <w:rFonts w:cs="Courier New"/>
          <w:szCs w:val="16"/>
          <w:lang w:val="en-US"/>
        </w:rPr>
        <w:t xml:space="preserve">mcptt-access-token&gt; </w:t>
      </w:r>
      <w:bookmarkEnd w:id="2998"/>
      <w:r w:rsidRPr="007B05B8">
        <w:rPr>
          <w:rFonts w:eastAsia="Courier New"/>
          <w:szCs w:val="16"/>
        </w:rPr>
        <w:t>eyJhbGciOiJSUzI1NiJ9.eyJtY3B0dF9pZCI6ImFsaWNlQG9yZy5jb20iLCJleHAiOjE0NTM1MDYxMjEsInNjb3BlIjpbIm9wZW5pZCIsIjNncHA6bWNwdHQ6cHR0X3NlcnZlciJdLCJjbGllbnRfaWQiOiJtY3B0dF9jbGllbnQifQ.XYIqai4YKSZCKRNMLipGC_5nV4BE79IJpvjexWjIqqcqiEx6AmHHIRo0mhcxeCESrXei9krom9e8Goxr_hgF3szvgbwl8JRbFuv97XgepDLjEq4jL3Cbu41Q9b0WdXAdFmeEbiB8wo_xggiGwv6IDR1b3TgAAsdj</w:t>
      </w:r>
      <w:r w:rsidRPr="000947CD">
        <w:rPr>
          <w:rFonts w:eastAsia="Courier New"/>
          <w:szCs w:val="16"/>
        </w:rPr>
        <w:t>kRxSK4ctIKPaOJSRmM7MKMcKhIug3BEkSC9-aXBTSIv5fAGN-ShDbPvHycBpjzKWXBvMIR5PaCg-9fwjELXZXdRwz8C6JbRM8aqzhdt4CVhQ3-Arip-S9CKd0tu-qhHfF2rvJDRlg8ZBiihdPH8mJs-qpTFep_1-kON3mL0_g54xVmlMwN0XQA</w:t>
      </w:r>
      <w:bookmarkStart w:id="2999" w:name="MCCQCTEMPBM_00000038"/>
      <w:r w:rsidRPr="000947CD">
        <w:rPr>
          <w:rFonts w:cs="Courier New"/>
          <w:szCs w:val="16"/>
          <w:lang w:val="en-US"/>
        </w:rPr>
        <w:t>&lt;</w:t>
      </w:r>
      <w:r w:rsidRPr="000947CD">
        <w:rPr>
          <w:rFonts w:eastAsia="SimSun"/>
          <w:szCs w:val="16"/>
          <w:lang w:val="en-US" w:eastAsia="zh-CN"/>
        </w:rPr>
        <w:t>/</w:t>
      </w:r>
      <w:r w:rsidRPr="008A1419">
        <w:rPr>
          <w:rFonts w:cs="Courier New"/>
          <w:szCs w:val="16"/>
          <w:lang w:val="en-US"/>
        </w:rPr>
        <w:t>mcptt-access-token</w:t>
      </w:r>
      <w:bookmarkEnd w:id="2999"/>
      <w:r w:rsidRPr="008A1419">
        <w:rPr>
          <w:rFonts w:eastAsia="SimSun"/>
          <w:szCs w:val="16"/>
          <w:lang w:val="en-US" w:eastAsia="zh-CN"/>
        </w:rPr>
        <w:t>&gt;</w:t>
      </w:r>
    </w:p>
    <w:p w14:paraId="52D8D70C" w14:textId="77777777" w:rsidR="00C367E9" w:rsidRPr="00061C8A" w:rsidRDefault="00C367E9" w:rsidP="00C367E9">
      <w:pPr>
        <w:pStyle w:val="PL"/>
        <w:pBdr>
          <w:top w:val="single" w:sz="4" w:space="1" w:color="auto"/>
          <w:left w:val="single" w:sz="4" w:space="4" w:color="auto"/>
          <w:bottom w:val="single" w:sz="4" w:space="1" w:color="auto"/>
          <w:right w:val="single" w:sz="4" w:space="4" w:color="auto"/>
        </w:pBdr>
        <w:ind w:left="568"/>
        <w:rPr>
          <w:rFonts w:eastAsia="SimSun"/>
          <w:szCs w:val="16"/>
          <w:lang w:val="en-US" w:eastAsia="zh-CN"/>
        </w:rPr>
      </w:pPr>
      <w:r w:rsidRPr="00B34690">
        <w:rPr>
          <w:rFonts w:eastAsia="SimSun"/>
          <w:szCs w:val="16"/>
          <w:lang w:val="en-US" w:eastAsia="zh-CN"/>
        </w:rPr>
        <w:t xml:space="preserve">    &lt;/</w:t>
      </w:r>
      <w:bookmarkStart w:id="3000" w:name="MCCQCTEMPBM_00000039"/>
      <w:r w:rsidRPr="00061C8A">
        <w:rPr>
          <w:rFonts w:cs="Courier New"/>
          <w:szCs w:val="16"/>
          <w:lang w:val="en-US"/>
        </w:rPr>
        <w:t>mcptt-Params</w:t>
      </w:r>
      <w:bookmarkEnd w:id="3000"/>
      <w:r w:rsidRPr="00061C8A">
        <w:rPr>
          <w:rFonts w:eastAsia="SimSun"/>
          <w:szCs w:val="16"/>
          <w:lang w:val="en-US" w:eastAsia="zh-CN"/>
        </w:rPr>
        <w:t>&gt;</w:t>
      </w:r>
    </w:p>
    <w:p w14:paraId="63BECB9D" w14:textId="77777777" w:rsidR="00C367E9" w:rsidRPr="00200A18" w:rsidRDefault="00C367E9" w:rsidP="00C367E9">
      <w:pPr>
        <w:pStyle w:val="PL"/>
        <w:pBdr>
          <w:top w:val="single" w:sz="4" w:space="1" w:color="auto"/>
          <w:left w:val="single" w:sz="4" w:space="4" w:color="auto"/>
          <w:bottom w:val="single" w:sz="4" w:space="1" w:color="auto"/>
          <w:right w:val="single" w:sz="4" w:space="4" w:color="auto"/>
        </w:pBdr>
        <w:ind w:left="568"/>
        <w:rPr>
          <w:rFonts w:eastAsia="SimSun"/>
          <w:szCs w:val="16"/>
          <w:lang w:val="en-US" w:eastAsia="zh-CN"/>
        </w:rPr>
      </w:pPr>
      <w:r>
        <w:rPr>
          <w:rFonts w:eastAsia="SimSun"/>
          <w:szCs w:val="16"/>
          <w:lang w:val="en-US" w:eastAsia="zh-CN"/>
        </w:rPr>
        <w:t xml:space="preserve">  </w:t>
      </w:r>
      <w:r w:rsidRPr="00CC49CC">
        <w:rPr>
          <w:rFonts w:eastAsia="SimSun"/>
          <w:szCs w:val="16"/>
          <w:lang w:val="en-US" w:eastAsia="zh-CN"/>
        </w:rPr>
        <w:t>&lt;/</w:t>
      </w:r>
      <w:r w:rsidRPr="00200A18">
        <w:rPr>
          <w:rFonts w:eastAsia="SimSun"/>
          <w:szCs w:val="16"/>
          <w:lang w:val="en-US" w:eastAsia="zh-CN"/>
        </w:rPr>
        <w:t>mcpttinfo&gt;</w:t>
      </w:r>
    </w:p>
    <w:p w14:paraId="29962139" w14:textId="77777777" w:rsidR="00C367E9" w:rsidRPr="00E641B2"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szCs w:val="16"/>
        </w:rPr>
      </w:pPr>
    </w:p>
    <w:p w14:paraId="7F8563B7" w14:textId="77777777" w:rsidR="00C367E9" w:rsidRPr="00CA436B"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szCs w:val="16"/>
        </w:rPr>
      </w:pPr>
    </w:p>
    <w:p w14:paraId="3B4F65C8" w14:textId="77777777" w:rsidR="00C367E9" w:rsidRPr="000D356A"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szCs w:val="16"/>
        </w:rPr>
      </w:pPr>
      <w:r w:rsidRPr="000D356A">
        <w:rPr>
          <w:szCs w:val="16"/>
        </w:rPr>
        <w:t>--boundaryMCPTT</w:t>
      </w:r>
    </w:p>
    <w:p w14:paraId="70007EB2" w14:textId="77777777" w:rsidR="00C367E9" w:rsidRPr="000D356A"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szCs w:val="16"/>
        </w:rPr>
      </w:pPr>
      <w:r w:rsidRPr="000D356A">
        <w:rPr>
          <w:szCs w:val="16"/>
        </w:rPr>
        <w:t>Content-Type: application/resource-lists+xml</w:t>
      </w:r>
    </w:p>
    <w:p w14:paraId="5E097915" w14:textId="77777777" w:rsidR="00C367E9" w:rsidRPr="00DA5191"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szCs w:val="16"/>
        </w:rPr>
      </w:pPr>
    </w:p>
    <w:p w14:paraId="2C7715BD" w14:textId="77777777" w:rsidR="00C367E9" w:rsidRPr="00C45294" w:rsidRDefault="00C367E9" w:rsidP="00C367E9">
      <w:pPr>
        <w:pStyle w:val="PL"/>
        <w:pBdr>
          <w:top w:val="single" w:sz="4" w:space="1" w:color="auto"/>
          <w:left w:val="single" w:sz="4" w:space="4" w:color="auto"/>
          <w:bottom w:val="single" w:sz="4" w:space="1" w:color="auto"/>
          <w:right w:val="single" w:sz="4" w:space="4" w:color="auto"/>
        </w:pBdr>
        <w:ind w:left="568"/>
        <w:rPr>
          <w:rFonts w:eastAsia="SimSun"/>
          <w:szCs w:val="16"/>
          <w:lang w:val="en-US" w:eastAsia="zh-CN"/>
        </w:rPr>
      </w:pPr>
      <w:r w:rsidRPr="00C45294">
        <w:rPr>
          <w:rFonts w:eastAsia="SimSun"/>
          <w:szCs w:val="16"/>
          <w:lang w:val="en-US" w:eastAsia="zh-CN"/>
        </w:rPr>
        <w:t>&lt;?xml version="1.0" encoding="UTF-8"?&gt;</w:t>
      </w:r>
    </w:p>
    <w:p w14:paraId="6F89B7D8" w14:textId="77777777" w:rsidR="00C367E9" w:rsidRPr="00734672" w:rsidRDefault="00C367E9" w:rsidP="00C367E9">
      <w:pPr>
        <w:pStyle w:val="PL"/>
        <w:pBdr>
          <w:top w:val="single" w:sz="4" w:space="1" w:color="auto"/>
          <w:left w:val="single" w:sz="4" w:space="4" w:color="auto"/>
          <w:bottom w:val="single" w:sz="4" w:space="1" w:color="auto"/>
          <w:right w:val="single" w:sz="4" w:space="4" w:color="auto"/>
        </w:pBdr>
        <w:ind w:left="568"/>
        <w:rPr>
          <w:rFonts w:eastAsia="SimSun"/>
          <w:szCs w:val="16"/>
          <w:lang w:val="en-US" w:eastAsia="zh-CN"/>
        </w:rPr>
      </w:pPr>
      <w:r>
        <w:rPr>
          <w:rFonts w:eastAsia="SimSun"/>
          <w:szCs w:val="16"/>
          <w:lang w:val="en-US" w:eastAsia="zh-CN"/>
        </w:rPr>
        <w:t xml:space="preserve">  </w:t>
      </w:r>
      <w:r w:rsidRPr="00734672">
        <w:rPr>
          <w:rFonts w:eastAsia="SimSun"/>
          <w:szCs w:val="16"/>
          <w:lang w:val="en-US" w:eastAsia="zh-CN"/>
        </w:rPr>
        <w:t>&lt;resource-lists xmlns="urn:ietf:params:xml:ns:resource-lists"&gt;</w:t>
      </w:r>
    </w:p>
    <w:p w14:paraId="115EBE8D" w14:textId="77777777" w:rsidR="00C367E9" w:rsidRPr="00345ED4" w:rsidRDefault="00C367E9" w:rsidP="00C367E9">
      <w:pPr>
        <w:pStyle w:val="PL"/>
        <w:pBdr>
          <w:top w:val="single" w:sz="4" w:space="1" w:color="auto"/>
          <w:left w:val="single" w:sz="4" w:space="4" w:color="auto"/>
          <w:bottom w:val="single" w:sz="4" w:space="1" w:color="auto"/>
          <w:right w:val="single" w:sz="4" w:space="4" w:color="auto"/>
        </w:pBdr>
        <w:ind w:left="568"/>
        <w:rPr>
          <w:rFonts w:eastAsia="SimSun"/>
          <w:szCs w:val="16"/>
          <w:lang w:val="en-US" w:eastAsia="zh-CN"/>
        </w:rPr>
      </w:pPr>
      <w:r w:rsidRPr="00655EDA">
        <w:rPr>
          <w:rFonts w:eastAsia="SimSun"/>
          <w:szCs w:val="16"/>
          <w:lang w:val="en-US" w:eastAsia="zh-CN"/>
        </w:rPr>
        <w:t xml:space="preserve">     </w:t>
      </w:r>
      <w:r>
        <w:rPr>
          <w:rFonts w:eastAsia="SimSun"/>
          <w:szCs w:val="16"/>
          <w:lang w:val="en-US" w:eastAsia="zh-CN"/>
        </w:rPr>
        <w:t xml:space="preserve"> </w:t>
      </w:r>
      <w:r w:rsidRPr="00655EDA">
        <w:rPr>
          <w:rFonts w:eastAsia="SimSun"/>
          <w:szCs w:val="16"/>
          <w:lang w:val="en-US" w:eastAsia="zh-CN"/>
        </w:rPr>
        <w:t>&lt;entry uri</w:t>
      </w:r>
      <w:r>
        <w:rPr>
          <w:rFonts w:eastAsia="SimSun"/>
          <w:szCs w:val="16"/>
          <w:lang w:val="en-US" w:eastAsia="zh-CN"/>
        </w:rPr>
        <w:t>=</w:t>
      </w:r>
      <w:r w:rsidRPr="00655EDA">
        <w:rPr>
          <w:rFonts w:eastAsia="SimSun"/>
          <w:szCs w:val="16"/>
          <w:lang w:val="en-US" w:eastAsia="zh-CN"/>
        </w:rPr>
        <w:t>"</w:t>
      </w:r>
      <w:r w:rsidRPr="00655EDA">
        <w:rPr>
          <w:szCs w:val="16"/>
        </w:rPr>
        <w:t>org.3gpp.mcptt.ue-config</w:t>
      </w:r>
      <w:r>
        <w:rPr>
          <w:rFonts w:eastAsia="SimSun"/>
          <w:szCs w:val="16"/>
          <w:lang w:val="en-US" w:eastAsia="zh-CN"/>
        </w:rPr>
        <w:t>/users/</w:t>
      </w:r>
      <w:r w:rsidRPr="00E83130">
        <w:rPr>
          <w:szCs w:val="16"/>
        </w:rPr>
        <w:t>user1@example.com/</w:t>
      </w:r>
      <w:r w:rsidRPr="00655EDA">
        <w:rPr>
          <w:rFonts w:eastAsia="SimSun"/>
          <w:szCs w:val="16"/>
          <w:lang w:val="en-US" w:eastAsia="zh-CN"/>
        </w:rPr>
        <w:t>"</w:t>
      </w:r>
      <w:r w:rsidRPr="00345ED4">
        <w:rPr>
          <w:rFonts w:eastAsia="SimSun"/>
          <w:szCs w:val="16"/>
          <w:lang w:val="en-US" w:eastAsia="zh-CN"/>
        </w:rPr>
        <w:t>/&gt;</w:t>
      </w:r>
    </w:p>
    <w:p w14:paraId="7AC0DC0B" w14:textId="77777777" w:rsidR="00C367E9" w:rsidRPr="00345ED4" w:rsidRDefault="00C367E9" w:rsidP="00C367E9">
      <w:pPr>
        <w:pStyle w:val="PL"/>
        <w:pBdr>
          <w:top w:val="single" w:sz="4" w:space="1" w:color="auto"/>
          <w:left w:val="single" w:sz="4" w:space="4" w:color="auto"/>
          <w:bottom w:val="single" w:sz="4" w:space="1" w:color="auto"/>
          <w:right w:val="single" w:sz="4" w:space="4" w:color="auto"/>
        </w:pBdr>
        <w:ind w:left="568"/>
        <w:rPr>
          <w:rFonts w:eastAsia="SimSun"/>
          <w:szCs w:val="16"/>
          <w:lang w:val="en-US" w:eastAsia="zh-CN"/>
        </w:rPr>
      </w:pPr>
      <w:r w:rsidRPr="00345ED4">
        <w:rPr>
          <w:rFonts w:eastAsia="SimSun"/>
          <w:szCs w:val="16"/>
          <w:lang w:val="en-US" w:eastAsia="zh-CN"/>
        </w:rPr>
        <w:t xml:space="preserve">     </w:t>
      </w:r>
      <w:r>
        <w:rPr>
          <w:rFonts w:eastAsia="SimSun"/>
          <w:szCs w:val="16"/>
          <w:lang w:val="en-US" w:eastAsia="zh-CN"/>
        </w:rPr>
        <w:t xml:space="preserve"> </w:t>
      </w:r>
      <w:r w:rsidRPr="00655EDA">
        <w:rPr>
          <w:rFonts w:eastAsia="SimSun"/>
          <w:szCs w:val="16"/>
          <w:lang w:val="en-US" w:eastAsia="zh-CN"/>
        </w:rPr>
        <w:t>&lt;entry uri</w:t>
      </w:r>
      <w:r>
        <w:rPr>
          <w:rFonts w:eastAsia="SimSun"/>
          <w:szCs w:val="16"/>
          <w:lang w:val="en-US" w:eastAsia="zh-CN"/>
        </w:rPr>
        <w:t>=</w:t>
      </w:r>
      <w:r w:rsidRPr="00655EDA">
        <w:rPr>
          <w:rFonts w:eastAsia="SimSun"/>
          <w:szCs w:val="16"/>
          <w:lang w:val="en-US" w:eastAsia="zh-CN"/>
        </w:rPr>
        <w:t>"</w:t>
      </w:r>
      <w:r w:rsidRPr="00345ED4">
        <w:rPr>
          <w:szCs w:val="16"/>
        </w:rPr>
        <w:t>org.3gpp.mcptt.user-profile</w:t>
      </w:r>
      <w:r w:rsidRPr="00345ED4">
        <w:rPr>
          <w:rFonts w:eastAsia="SimSun"/>
          <w:szCs w:val="16"/>
          <w:lang w:val="en-US" w:eastAsia="zh-CN"/>
        </w:rPr>
        <w:t>/</w:t>
      </w:r>
      <w:r>
        <w:rPr>
          <w:rFonts w:eastAsia="SimSun"/>
          <w:szCs w:val="16"/>
          <w:lang w:val="en-US" w:eastAsia="zh-CN"/>
        </w:rPr>
        <w:t>users/</w:t>
      </w:r>
      <w:r w:rsidRPr="00E83130">
        <w:rPr>
          <w:szCs w:val="16"/>
        </w:rPr>
        <w:t>user1@example.com/"</w:t>
      </w:r>
      <w:r>
        <w:rPr>
          <w:rFonts w:eastAsia="SimSun"/>
          <w:szCs w:val="16"/>
          <w:lang w:val="en-US" w:eastAsia="zh-CN"/>
        </w:rPr>
        <w:t>/</w:t>
      </w:r>
      <w:r w:rsidRPr="00345ED4">
        <w:rPr>
          <w:rFonts w:eastAsia="SimSun"/>
          <w:szCs w:val="16"/>
          <w:lang w:val="en-US" w:eastAsia="zh-CN"/>
        </w:rPr>
        <w:t>&gt;</w:t>
      </w:r>
    </w:p>
    <w:p w14:paraId="53C6945F" w14:textId="77777777" w:rsidR="00C367E9" w:rsidRPr="00345ED4" w:rsidRDefault="00C367E9" w:rsidP="00C367E9">
      <w:pPr>
        <w:pStyle w:val="PL"/>
        <w:pBdr>
          <w:top w:val="single" w:sz="4" w:space="1" w:color="auto"/>
          <w:left w:val="single" w:sz="4" w:space="4" w:color="auto"/>
          <w:bottom w:val="single" w:sz="4" w:space="1" w:color="auto"/>
          <w:right w:val="single" w:sz="4" w:space="4" w:color="auto"/>
        </w:pBdr>
        <w:ind w:left="568"/>
        <w:rPr>
          <w:rFonts w:eastAsia="SimSun"/>
          <w:szCs w:val="16"/>
          <w:lang w:val="en-US" w:eastAsia="zh-CN"/>
        </w:rPr>
      </w:pPr>
      <w:r w:rsidRPr="00903982">
        <w:rPr>
          <w:rFonts w:eastAsia="SimSun"/>
          <w:szCs w:val="16"/>
          <w:lang w:val="en-US" w:eastAsia="zh-CN"/>
        </w:rPr>
        <w:t xml:space="preserve">     </w:t>
      </w:r>
      <w:r>
        <w:rPr>
          <w:rFonts w:eastAsia="SimSun"/>
          <w:szCs w:val="16"/>
          <w:lang w:val="en-US" w:eastAsia="zh-CN"/>
        </w:rPr>
        <w:t xml:space="preserve"> </w:t>
      </w:r>
      <w:r w:rsidRPr="00655EDA">
        <w:rPr>
          <w:rFonts w:eastAsia="SimSun"/>
          <w:szCs w:val="16"/>
          <w:lang w:val="en-US" w:eastAsia="zh-CN"/>
        </w:rPr>
        <w:t>&lt;entry uri</w:t>
      </w:r>
      <w:r>
        <w:rPr>
          <w:rFonts w:eastAsia="SimSun"/>
          <w:szCs w:val="16"/>
          <w:lang w:val="en-US" w:eastAsia="zh-CN"/>
        </w:rPr>
        <w:t>=</w:t>
      </w:r>
      <w:r w:rsidRPr="00655EDA">
        <w:rPr>
          <w:rFonts w:eastAsia="SimSun"/>
          <w:szCs w:val="16"/>
          <w:lang w:val="en-US" w:eastAsia="zh-CN"/>
        </w:rPr>
        <w:t>"</w:t>
      </w:r>
      <w:r w:rsidRPr="000259DE">
        <w:rPr>
          <w:szCs w:val="16"/>
        </w:rPr>
        <w:t>org.3gpp.mcptt.service-config</w:t>
      </w:r>
      <w:r w:rsidRPr="00345ED4">
        <w:rPr>
          <w:rFonts w:eastAsia="SimSun"/>
          <w:szCs w:val="16"/>
          <w:lang w:val="en-US" w:eastAsia="zh-CN"/>
        </w:rPr>
        <w:t>/</w:t>
      </w:r>
      <w:r>
        <w:rPr>
          <w:rFonts w:eastAsia="SimSun"/>
          <w:szCs w:val="16"/>
          <w:lang w:val="en-US" w:eastAsia="zh-CN"/>
        </w:rPr>
        <w:t>global/"/</w:t>
      </w:r>
      <w:r w:rsidRPr="00345ED4">
        <w:rPr>
          <w:rFonts w:eastAsia="SimSun"/>
          <w:szCs w:val="16"/>
          <w:lang w:val="en-US" w:eastAsia="zh-CN"/>
        </w:rPr>
        <w:t>&gt;</w:t>
      </w:r>
    </w:p>
    <w:p w14:paraId="0436DC74" w14:textId="77777777" w:rsidR="00C367E9" w:rsidRPr="00903982" w:rsidRDefault="00C367E9" w:rsidP="00C367E9">
      <w:pPr>
        <w:pStyle w:val="PL"/>
        <w:pBdr>
          <w:top w:val="single" w:sz="4" w:space="1" w:color="auto"/>
          <w:left w:val="single" w:sz="4" w:space="4" w:color="auto"/>
          <w:bottom w:val="single" w:sz="4" w:space="1" w:color="auto"/>
          <w:right w:val="single" w:sz="4" w:space="4" w:color="auto"/>
        </w:pBdr>
        <w:ind w:left="568"/>
        <w:rPr>
          <w:rFonts w:eastAsia="SimSun"/>
          <w:szCs w:val="16"/>
          <w:lang w:val="en-US" w:eastAsia="zh-CN"/>
        </w:rPr>
      </w:pPr>
      <w:r w:rsidRPr="00345ED4">
        <w:rPr>
          <w:rFonts w:eastAsia="SimSun"/>
          <w:szCs w:val="16"/>
          <w:lang w:val="en-US" w:eastAsia="zh-CN"/>
        </w:rPr>
        <w:t xml:space="preserve">    </w:t>
      </w:r>
      <w:r w:rsidRPr="00903982">
        <w:rPr>
          <w:rFonts w:eastAsia="SimSun"/>
          <w:szCs w:val="16"/>
          <w:lang w:val="en-US" w:eastAsia="zh-CN"/>
        </w:rPr>
        <w:t>&lt;/list&gt;</w:t>
      </w:r>
    </w:p>
    <w:p w14:paraId="47B3FCBF" w14:textId="77777777" w:rsidR="00C367E9" w:rsidRPr="00D07945" w:rsidRDefault="00C367E9" w:rsidP="00C367E9">
      <w:pPr>
        <w:pStyle w:val="PL"/>
        <w:pBdr>
          <w:top w:val="single" w:sz="4" w:space="1" w:color="auto"/>
          <w:left w:val="single" w:sz="4" w:space="4" w:color="auto"/>
          <w:bottom w:val="single" w:sz="4" w:space="1" w:color="auto"/>
          <w:right w:val="single" w:sz="4" w:space="4" w:color="auto"/>
        </w:pBdr>
        <w:ind w:left="568"/>
        <w:rPr>
          <w:rFonts w:eastAsia="SimSun"/>
          <w:szCs w:val="16"/>
          <w:lang w:val="en-US" w:eastAsia="zh-CN"/>
        </w:rPr>
      </w:pPr>
      <w:r w:rsidRPr="00903982">
        <w:rPr>
          <w:rFonts w:eastAsia="SimSun"/>
          <w:szCs w:val="16"/>
          <w:lang w:val="en-US" w:eastAsia="zh-CN"/>
        </w:rPr>
        <w:t xml:space="preserve">  </w:t>
      </w:r>
      <w:r w:rsidRPr="00D07945">
        <w:rPr>
          <w:rFonts w:eastAsia="SimSun"/>
          <w:szCs w:val="16"/>
          <w:lang w:val="en-US" w:eastAsia="zh-CN"/>
        </w:rPr>
        <w:t>&lt;/resource-lists&gt;</w:t>
      </w:r>
    </w:p>
    <w:p w14:paraId="5EF4047A" w14:textId="77777777" w:rsidR="00C367E9" w:rsidRPr="00D07945"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szCs w:val="16"/>
        </w:rPr>
      </w:pPr>
    </w:p>
    <w:p w14:paraId="525C9509" w14:textId="77777777" w:rsidR="00C367E9" w:rsidRPr="006161E3" w:rsidRDefault="00C367E9" w:rsidP="00C367E9"/>
    <w:p w14:paraId="44CE5682" w14:textId="77777777" w:rsidR="00C367E9" w:rsidRPr="00871693" w:rsidRDefault="00C367E9" w:rsidP="00C367E9">
      <w:pPr>
        <w:pStyle w:val="EX"/>
      </w:pPr>
      <w:r w:rsidRPr="00871693">
        <w:rPr>
          <w:b/>
        </w:rPr>
        <w:t>Request-URI:</w:t>
      </w:r>
      <w:r w:rsidRPr="00871693">
        <w:rPr>
          <w:b/>
        </w:rPr>
        <w:tab/>
      </w:r>
      <w:r w:rsidRPr="00871693">
        <w:t>The public service identity of CMS-1 (</w:t>
      </w:r>
      <w:r w:rsidRPr="00871693">
        <w:rPr>
          <w:lang w:val="es-ES_tradnl"/>
        </w:rPr>
        <w:t>sip:cms1.example.net)</w:t>
      </w:r>
      <w:r w:rsidRPr="00871693">
        <w:t>.</w:t>
      </w:r>
    </w:p>
    <w:p w14:paraId="3AD983B5" w14:textId="77777777" w:rsidR="00C367E9" w:rsidRPr="00871693" w:rsidRDefault="00C367E9" w:rsidP="00C367E9">
      <w:pPr>
        <w:pStyle w:val="EX"/>
      </w:pPr>
      <w:r w:rsidRPr="00871693">
        <w:rPr>
          <w:b/>
        </w:rPr>
        <w:t>Event:</w:t>
      </w:r>
      <w:r w:rsidRPr="00871693">
        <w:tab/>
        <w:t xml:space="preserve">This </w:t>
      </w:r>
      <w:r>
        <w:t xml:space="preserve">header </w:t>
      </w:r>
      <w:r w:rsidRPr="00871693">
        <w:t xml:space="preserve">field is populated with the value "xcap-diff" to specify the use of the xcap-diff package to get notified of changes to XCAP </w:t>
      </w:r>
      <w:r>
        <w:t xml:space="preserve">configuration management </w:t>
      </w:r>
      <w:r w:rsidRPr="00871693">
        <w:t xml:space="preserve">documents. </w:t>
      </w:r>
    </w:p>
    <w:p w14:paraId="459E7F5C" w14:textId="77777777" w:rsidR="00C367E9" w:rsidRPr="00871693" w:rsidRDefault="00C367E9" w:rsidP="00C367E9">
      <w:pPr>
        <w:pStyle w:val="EX"/>
      </w:pPr>
      <w:r w:rsidRPr="00871693">
        <w:rPr>
          <w:b/>
        </w:rPr>
        <w:lastRenderedPageBreak/>
        <w:t>Accept:</w:t>
      </w:r>
      <w:r w:rsidRPr="00871693">
        <w:tab/>
        <w:t xml:space="preserve">This header field is populated with the value "application/xcap-diff+xml" indicating that the MCPTT UE supports the XCAP-diff MIME type and also </w:t>
      </w:r>
      <w:r>
        <w:t xml:space="preserve">the value </w:t>
      </w:r>
      <w:r w:rsidRPr="00871693">
        <w:t>"message/external-body" indicating that the MCPTT UE supports content indirection (to avoid XCAP content that contains sensitive information being included in a SIP NOTIFY request).</w:t>
      </w:r>
    </w:p>
    <w:p w14:paraId="6C88C6A2" w14:textId="77777777" w:rsidR="00C367E9" w:rsidRDefault="00C367E9" w:rsidP="00C367E9">
      <w:pPr>
        <w:pStyle w:val="EX"/>
      </w:pPr>
      <w:r w:rsidRPr="00871693">
        <w:rPr>
          <w:b/>
        </w:rPr>
        <w:t>To:</w:t>
      </w:r>
      <w:r w:rsidRPr="00871693">
        <w:rPr>
          <w:b/>
        </w:rPr>
        <w:tab/>
      </w:r>
      <w:r w:rsidRPr="00871693">
        <w:t>Same as the Request-URI.</w:t>
      </w:r>
    </w:p>
    <w:p w14:paraId="5639295D" w14:textId="77777777" w:rsidR="00C367E9" w:rsidRDefault="00C367E9" w:rsidP="00C367E9">
      <w:pPr>
        <w:pStyle w:val="EX"/>
      </w:pPr>
      <w:r>
        <w:t>Contact:</w:t>
      </w:r>
      <w:r>
        <w:tab/>
        <w:t xml:space="preserve">The contact URI and the feature tag </w:t>
      </w:r>
      <w:r>
        <w:rPr>
          <w:rFonts w:eastAsia="SimSun"/>
          <w:lang w:eastAsia="zh-CN"/>
        </w:rPr>
        <w:t xml:space="preserve">g.3gpp.icsi-ref set to the MCPTT feature tag </w:t>
      </w:r>
      <w:r w:rsidRPr="0073469F">
        <w:t>"urn:urn-7:3gpp-service.ims.icsi.mcptt"</w:t>
      </w:r>
    </w:p>
    <w:p w14:paraId="69F4C001" w14:textId="77777777" w:rsidR="00C367E9" w:rsidRDefault="00C367E9" w:rsidP="00C367E9">
      <w:pPr>
        <w:pStyle w:val="EX"/>
      </w:pPr>
      <w:r>
        <w:t>Content-Type:</w:t>
      </w:r>
      <w:r>
        <w:tab/>
        <w:t>Set to multipart/mixed as there are multiple body parts in the body of the SIP SUBSCRIBE request.</w:t>
      </w:r>
    </w:p>
    <w:p w14:paraId="6D76E3CA" w14:textId="77777777" w:rsidR="00C367E9" w:rsidRPr="00AD07D6" w:rsidRDefault="00C367E9" w:rsidP="00C367E9">
      <w:pPr>
        <w:pStyle w:val="EX"/>
      </w:pPr>
      <w:r>
        <w:rPr>
          <w:rFonts w:cs="Courier New"/>
          <w:lang w:val="en-US"/>
        </w:rPr>
        <w:t>&lt;</w:t>
      </w:r>
      <w:r w:rsidRPr="00AD07D6">
        <w:rPr>
          <w:rFonts w:cs="Courier New"/>
          <w:lang w:val="en-US"/>
        </w:rPr>
        <w:t>mcptt-access-token</w:t>
      </w:r>
      <w:r>
        <w:rPr>
          <w:rFonts w:cs="Courier New"/>
          <w:lang w:val="en-US"/>
        </w:rPr>
        <w:t>&gt;</w:t>
      </w:r>
      <w:r w:rsidRPr="00AD07D6">
        <w:rPr>
          <w:rFonts w:cs="Courier New"/>
          <w:lang w:val="en-US"/>
        </w:rPr>
        <w:t>:</w:t>
      </w:r>
      <w:r w:rsidRPr="00AD07D6">
        <w:rPr>
          <w:rFonts w:cs="Courier New"/>
          <w:lang w:val="en-US"/>
        </w:rPr>
        <w:tab/>
        <w:t>The access token received from the Identity management Server</w:t>
      </w:r>
      <w:r>
        <w:rPr>
          <w:rFonts w:cs="Courier New"/>
          <w:lang w:val="en-US"/>
        </w:rPr>
        <w:t xml:space="preserve"> included within the </w:t>
      </w:r>
      <w:r w:rsidRPr="000947CD">
        <w:rPr>
          <w:szCs w:val="16"/>
        </w:rPr>
        <w:t>application/vnd.3gpp.mcptt-info+xml</w:t>
      </w:r>
      <w:r>
        <w:rPr>
          <w:szCs w:val="16"/>
        </w:rPr>
        <w:t xml:space="preserve"> body part</w:t>
      </w:r>
      <w:r w:rsidRPr="00AD07D6">
        <w:rPr>
          <w:rFonts w:cs="Courier New"/>
          <w:lang w:val="en-US"/>
        </w:rPr>
        <w:t>.</w:t>
      </w:r>
    </w:p>
    <w:p w14:paraId="050DBF23" w14:textId="77777777" w:rsidR="00C367E9" w:rsidRPr="00AD07D6" w:rsidRDefault="00C367E9" w:rsidP="00C367E9">
      <w:pPr>
        <w:pStyle w:val="EX"/>
      </w:pPr>
      <w:r w:rsidRPr="00AD07D6">
        <w:rPr>
          <w:rFonts w:eastAsia="SimSun"/>
          <w:lang w:val="en-US" w:eastAsia="zh-CN"/>
        </w:rPr>
        <w:t>&lt;entry uri</w:t>
      </w:r>
      <w:r>
        <w:rPr>
          <w:rFonts w:eastAsia="SimSun"/>
          <w:lang w:val="en-US" w:eastAsia="zh-CN"/>
        </w:rPr>
        <w:t>&gt;</w:t>
      </w:r>
      <w:r w:rsidRPr="00AD07D6">
        <w:rPr>
          <w:rFonts w:eastAsia="SimSun"/>
          <w:lang w:val="en-US" w:eastAsia="zh-CN"/>
        </w:rPr>
        <w:t>:</w:t>
      </w:r>
      <w:r w:rsidRPr="00AD07D6">
        <w:rPr>
          <w:rFonts w:eastAsia="SimSun"/>
          <w:lang w:val="en-US" w:eastAsia="zh-CN"/>
        </w:rPr>
        <w:tab/>
      </w:r>
      <w:r>
        <w:rPr>
          <w:rFonts w:eastAsia="SimSun"/>
          <w:lang w:val="en-US" w:eastAsia="zh-CN"/>
        </w:rPr>
        <w:t>Contains</w:t>
      </w:r>
      <w:r w:rsidRPr="00AD07D6">
        <w:t xml:space="preserve"> the </w:t>
      </w:r>
      <w:r>
        <w:rPr>
          <w:rFonts w:eastAsia="SimSun"/>
          <w:lang w:val="en-US" w:eastAsia="zh-CN"/>
        </w:rPr>
        <w:t>XCAP request URIs for</w:t>
      </w:r>
      <w:r>
        <w:t xml:space="preserve"> the </w:t>
      </w:r>
      <w:r>
        <w:rPr>
          <w:rFonts w:eastAsia="SimSun"/>
          <w:lang w:val="en-US" w:eastAsia="zh-CN"/>
        </w:rPr>
        <w:t>documents</w:t>
      </w:r>
      <w:r>
        <w:rPr>
          <w:rFonts w:eastAsia="SimSun"/>
        </w:rPr>
        <w:t xml:space="preserve"> being subscribed to,</w:t>
      </w:r>
      <w:r>
        <w:rPr>
          <w:rFonts w:eastAsia="SimSun"/>
          <w:lang w:val="en-US" w:eastAsia="zh-CN"/>
        </w:rPr>
        <w:t>. Relative paths (excluding the</w:t>
      </w:r>
      <w:r w:rsidRPr="00AD07D6">
        <w:t xml:space="preserve"> "CMSXCAPRootURI"</w:t>
      </w:r>
      <w:r>
        <w:t>) may be used.</w:t>
      </w:r>
    </w:p>
    <w:p w14:paraId="7B6A53D7" w14:textId="77777777" w:rsidR="00C367E9" w:rsidRPr="006161E3" w:rsidRDefault="00C367E9" w:rsidP="00C367E9">
      <w:pPr>
        <w:pStyle w:val="B1"/>
        <w:keepNext/>
        <w:keepLines/>
        <w:ind w:left="709" w:hanging="425"/>
      </w:pPr>
      <w:r w:rsidRPr="006161E3">
        <w:t>2.</w:t>
      </w:r>
      <w:r w:rsidRPr="006161E3">
        <w:tab/>
      </w:r>
      <w:r>
        <w:t xml:space="preserve">SIP </w:t>
      </w:r>
      <w:r w:rsidRPr="006161E3">
        <w:rPr>
          <w:b/>
        </w:rPr>
        <w:t>SUBSCRIBE request (</w:t>
      </w:r>
      <w:r>
        <w:rPr>
          <w:b/>
        </w:rPr>
        <w:t>SIP core</w:t>
      </w:r>
      <w:r w:rsidRPr="006161E3">
        <w:rPr>
          <w:b/>
        </w:rPr>
        <w:t xml:space="preserve"> to </w:t>
      </w:r>
      <w:r>
        <w:rPr>
          <w:b/>
        </w:rPr>
        <w:t>CMS</w:t>
      </w:r>
      <w:r w:rsidRPr="006161E3">
        <w:rPr>
          <w:b/>
        </w:rPr>
        <w:t>) - see example in table A.</w:t>
      </w:r>
      <w:r>
        <w:rPr>
          <w:b/>
        </w:rPr>
        <w:t>2.2</w:t>
      </w:r>
      <w:r w:rsidRPr="006161E3">
        <w:rPr>
          <w:b/>
        </w:rPr>
        <w:t>-2</w:t>
      </w:r>
    </w:p>
    <w:p w14:paraId="391F4CCD" w14:textId="77777777" w:rsidR="00C367E9" w:rsidRPr="006161E3" w:rsidRDefault="00C367E9" w:rsidP="00C367E9">
      <w:pPr>
        <w:pStyle w:val="B2"/>
        <w:keepNext/>
        <w:keepLines/>
      </w:pPr>
      <w:r w:rsidRPr="006161E3">
        <w:tab/>
        <w:t>The S</w:t>
      </w:r>
      <w:r>
        <w:t xml:space="preserve">IP core </w:t>
      </w:r>
      <w:r w:rsidRPr="006161E3">
        <w:t xml:space="preserve">forwards the </w:t>
      </w:r>
      <w:r>
        <w:t xml:space="preserve">SIP </w:t>
      </w:r>
      <w:r w:rsidRPr="006161E3">
        <w:t xml:space="preserve">SUBSCRIBE request to the </w:t>
      </w:r>
      <w:r>
        <w:t>CMS</w:t>
      </w:r>
      <w:r w:rsidRPr="006161E3">
        <w:t>.</w:t>
      </w:r>
    </w:p>
    <w:p w14:paraId="00D22B52" w14:textId="77777777" w:rsidR="00C367E9" w:rsidRPr="006161E3" w:rsidRDefault="00C367E9" w:rsidP="00C367E9">
      <w:pPr>
        <w:pStyle w:val="TH"/>
        <w:keepNext w:val="0"/>
        <w:keepLines w:val="0"/>
      </w:pPr>
      <w:bookmarkStart w:id="3001" w:name="_CRTableA_2_22SIPSUBSCRIBErequestSIPcor"/>
      <w:r w:rsidRPr="006161E3">
        <w:t>Table </w:t>
      </w:r>
      <w:bookmarkEnd w:id="3001"/>
      <w:r w:rsidRPr="006161E3">
        <w:t>A.</w:t>
      </w:r>
      <w:r>
        <w:t>2.2-2</w:t>
      </w:r>
      <w:r w:rsidRPr="006161E3">
        <w:t xml:space="preserve"> </w:t>
      </w:r>
      <w:r>
        <w:t xml:space="preserve">SIP </w:t>
      </w:r>
      <w:r w:rsidRPr="006161E3">
        <w:t>SUBSCRIBE request (</w:t>
      </w:r>
      <w:r>
        <w:t>SIP core</w:t>
      </w:r>
      <w:r w:rsidRPr="006161E3">
        <w:t xml:space="preserve"> to </w:t>
      </w:r>
      <w:r>
        <w:t>CMS</w:t>
      </w:r>
      <w:r w:rsidRPr="006161E3">
        <w:t>)</w:t>
      </w:r>
    </w:p>
    <w:p w14:paraId="19D489E9" w14:textId="77777777" w:rsidR="00C367E9" w:rsidRPr="0009096B"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lang w:val="es-ES_tradnl"/>
        </w:rPr>
      </w:pPr>
      <w:r w:rsidRPr="0009096B">
        <w:rPr>
          <w:lang w:val="es-ES_tradnl"/>
        </w:rPr>
        <w:t>SUBSCRIBE sip:</w:t>
      </w:r>
      <w:r>
        <w:rPr>
          <w:lang w:val="es-ES_tradnl"/>
        </w:rPr>
        <w:t>cms1.example</w:t>
      </w:r>
      <w:r w:rsidRPr="0009096B">
        <w:rPr>
          <w:lang w:val="es-ES_tradnl"/>
        </w:rPr>
        <w:t>.net SIP/2.0</w:t>
      </w:r>
    </w:p>
    <w:p w14:paraId="09BB6E11" w14:textId="77777777" w:rsidR="00C367E9" w:rsidRPr="0009096B"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lang w:val="es-ES_tradnl"/>
        </w:rPr>
      </w:pPr>
      <w:r w:rsidRPr="0009096B">
        <w:rPr>
          <w:lang w:val="es-ES_tradnl"/>
        </w:rPr>
        <w:t>Via: SIP/2.0/UDP scscf1.home1.net;branch=z9hG4bK344a65.1, SIP/2.0/UDP pcscf1.</w:t>
      </w:r>
      <w:r>
        <w:rPr>
          <w:lang w:val="es-ES_tradnl"/>
        </w:rPr>
        <w:t>home</w:t>
      </w:r>
      <w:r w:rsidRPr="0009096B">
        <w:rPr>
          <w:lang w:val="es-ES_tradnl"/>
        </w:rPr>
        <w:t>1.net;branch=z9hG4bK120f34.1, SIP/2.0/UDP [5555::aa</w:t>
      </w:r>
      <w:r>
        <w:rPr>
          <w:lang w:val="es-ES_tradnl"/>
        </w:rPr>
        <w:t>a:bbb:ccc:ddd]:1357</w:t>
      </w:r>
      <w:r w:rsidRPr="0009096B">
        <w:rPr>
          <w:lang w:val="es-ES_tradnl"/>
        </w:rPr>
        <w:t>;branch=z9hG4bKehuefdam</w:t>
      </w:r>
    </w:p>
    <w:p w14:paraId="767A268D"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Max-Forwards: 68</w:t>
      </w:r>
    </w:p>
    <w:p w14:paraId="4725E366"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P-Access-Network-Info:</w:t>
      </w:r>
    </w:p>
    <w:p w14:paraId="13919F24"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P-Asserted-Identity: &lt;sip:user</w:t>
      </w:r>
      <w:r>
        <w:t>2</w:t>
      </w:r>
      <w:r w:rsidRPr="006161E3">
        <w:t>_public1@home1.net&gt;, &lt;tel:+1-212-555-1111&gt;</w:t>
      </w:r>
    </w:p>
    <w:p w14:paraId="5492EECF"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bookmarkStart w:id="3002" w:name="MCCQCTEMPBM_00000040"/>
      <w:r w:rsidRPr="006161E3">
        <w:rPr>
          <w:rFonts w:cs="Courier New"/>
        </w:rPr>
        <w:t>P-Charging-Vector: icid-value="AyretyU0dm+6O2IrT5tAFrbHLso=</w:t>
      </w:r>
      <w:r w:rsidRPr="006161E3">
        <w:rPr>
          <w:rFonts w:cs="Courier New"/>
          <w:lang w:eastAsia="ja-JP"/>
        </w:rPr>
        <w:t>2</w:t>
      </w:r>
      <w:r w:rsidRPr="006161E3">
        <w:rPr>
          <w:rFonts w:cs="Courier New"/>
        </w:rPr>
        <w:t>23551024";</w:t>
      </w:r>
      <w:bookmarkEnd w:id="3002"/>
      <w:r w:rsidRPr="006161E3">
        <w:t xml:space="preserve"> orig-ioi=home</w:t>
      </w:r>
      <w:r w:rsidRPr="006161E3">
        <w:rPr>
          <w:lang w:eastAsia="ja-JP"/>
        </w:rPr>
        <w:t>1</w:t>
      </w:r>
      <w:r w:rsidRPr="006161E3">
        <w:t>.net</w:t>
      </w:r>
    </w:p>
    <w:p w14:paraId="23E06706"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lang w:eastAsia="ja-JP"/>
        </w:rPr>
      </w:pPr>
      <w:r w:rsidRPr="006161E3">
        <w:t>P-Charging-</w:t>
      </w:r>
      <w:r w:rsidRPr="006161E3">
        <w:rPr>
          <w:lang w:eastAsia="ja-JP"/>
        </w:rPr>
        <w:t>Function-Addresses</w:t>
      </w:r>
      <w:r w:rsidRPr="006161E3">
        <w:t xml:space="preserve">: </w:t>
      </w:r>
      <w:bookmarkStart w:id="3003" w:name="MCCQCTEMPBM_00000041"/>
      <w:r w:rsidRPr="006161E3">
        <w:rPr>
          <w:rFonts w:cs="Courier New"/>
          <w:lang w:eastAsia="ja-JP"/>
        </w:rPr>
        <w:t>ccf</w:t>
      </w:r>
      <w:r w:rsidRPr="006161E3">
        <w:rPr>
          <w:rFonts w:cs="Courier New"/>
        </w:rPr>
        <w:t>=</w:t>
      </w:r>
      <w:r w:rsidRPr="006161E3">
        <w:rPr>
          <w:rFonts w:cs="Courier New"/>
          <w:lang w:eastAsia="ja-JP"/>
        </w:rPr>
        <w:t>[5555::b99:c88:d77:e66]; ccf</w:t>
      </w:r>
      <w:r w:rsidRPr="006161E3">
        <w:rPr>
          <w:rFonts w:cs="Courier New"/>
        </w:rPr>
        <w:t>=</w:t>
      </w:r>
      <w:r w:rsidRPr="006161E3">
        <w:rPr>
          <w:rFonts w:cs="Courier New"/>
          <w:lang w:eastAsia="ja-JP"/>
        </w:rPr>
        <w:t>[5555::a55:b44:c33:d22]; ecf</w:t>
      </w:r>
      <w:r w:rsidRPr="006161E3">
        <w:rPr>
          <w:rFonts w:cs="Courier New"/>
        </w:rPr>
        <w:t>=</w:t>
      </w:r>
      <w:r w:rsidRPr="006161E3">
        <w:rPr>
          <w:rFonts w:cs="Courier New"/>
          <w:lang w:eastAsia="ja-JP"/>
        </w:rPr>
        <w:t>[5555::1ff:2ee:3dd:4ee]; ecf</w:t>
      </w:r>
      <w:r w:rsidRPr="006161E3">
        <w:rPr>
          <w:rFonts w:cs="Courier New"/>
        </w:rPr>
        <w:t>=</w:t>
      </w:r>
      <w:r w:rsidRPr="006161E3">
        <w:rPr>
          <w:rFonts w:cs="Courier New"/>
          <w:lang w:eastAsia="ja-JP"/>
        </w:rPr>
        <w:t>[5555::6aa:7bb:8cc:9dd]</w:t>
      </w:r>
      <w:bookmarkEnd w:id="3003"/>
    </w:p>
    <w:p w14:paraId="72DD1343"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Privacy:</w:t>
      </w:r>
    </w:p>
    <w:p w14:paraId="2638F97D"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Record-Route: &lt;sip:orig@scscf1.home1.net;lr&gt;, &lt;sip:pcscf1.</w:t>
      </w:r>
      <w:r>
        <w:t>home</w:t>
      </w:r>
      <w:r w:rsidRPr="006161E3">
        <w:t>1.net;lr&gt;</w:t>
      </w:r>
    </w:p>
    <w:p w14:paraId="72C7E588"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Route: &lt;sip:</w:t>
      </w:r>
      <w:r>
        <w:t>cms1</w:t>
      </w:r>
      <w:r w:rsidRPr="006161E3">
        <w:t>.home1.net;lr&gt;, &lt;sip:orig@scscf1.home1.net;lr&gt;</w:t>
      </w:r>
    </w:p>
    <w:p w14:paraId="79BD8A4A"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From:</w:t>
      </w:r>
    </w:p>
    <w:p w14:paraId="776F2AB2"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To:</w:t>
      </w:r>
    </w:p>
    <w:p w14:paraId="7EC5EB91"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Call-ID:</w:t>
      </w:r>
    </w:p>
    <w:p w14:paraId="09EB1217"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CSeq:</w:t>
      </w:r>
    </w:p>
    <w:p w14:paraId="1A21ABF0" w14:textId="77777777" w:rsidR="00C367E9"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t xml:space="preserve">P-Asserted-Service: </w:t>
      </w:r>
      <w:r w:rsidRPr="00BC318A">
        <w:rPr>
          <w:lang w:val="en-US"/>
        </w:rPr>
        <w:t>urn:ur</w:t>
      </w:r>
      <w:r>
        <w:rPr>
          <w:lang w:val="en-US"/>
        </w:rPr>
        <w:t>n-7:3gpp-service.ims.icsi.mcptt</w:t>
      </w:r>
    </w:p>
    <w:p w14:paraId="18CDD6C7"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Event:</w:t>
      </w:r>
    </w:p>
    <w:p w14:paraId="2BB559CD"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Supported:</w:t>
      </w:r>
    </w:p>
    <w:p w14:paraId="6742C837"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Expires:</w:t>
      </w:r>
    </w:p>
    <w:p w14:paraId="0807CF69"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Accept:</w:t>
      </w:r>
    </w:p>
    <w:p w14:paraId="2EAC9210"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Contact:</w:t>
      </w:r>
    </w:p>
    <w:p w14:paraId="2D6C3C04" w14:textId="77777777" w:rsidR="00C367E9"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t>Content-Type:</w:t>
      </w:r>
    </w:p>
    <w:p w14:paraId="2C4734E1" w14:textId="77777777" w:rsidR="00C367E9"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Content-Length:</w:t>
      </w:r>
    </w:p>
    <w:p w14:paraId="42C463E5" w14:textId="77777777" w:rsidR="00C367E9"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p>
    <w:p w14:paraId="03391EF6" w14:textId="77777777" w:rsidR="00C367E9" w:rsidRPr="004D0212" w:rsidRDefault="00C367E9" w:rsidP="00C367E9">
      <w:pPr>
        <w:pStyle w:val="PL"/>
        <w:pBdr>
          <w:top w:val="single" w:sz="4" w:space="1" w:color="auto"/>
          <w:left w:val="single" w:sz="4" w:space="4" w:color="auto"/>
          <w:bottom w:val="single" w:sz="4" w:space="1" w:color="auto"/>
          <w:right w:val="single" w:sz="4" w:space="4" w:color="auto"/>
        </w:pBdr>
        <w:ind w:left="568"/>
        <w:rPr>
          <w:rFonts w:eastAsia="SimSun"/>
          <w:lang w:val="en-US" w:eastAsia="zh-CN"/>
        </w:rPr>
      </w:pPr>
      <w:r>
        <w:rPr>
          <w:rFonts w:eastAsia="SimSun"/>
          <w:lang w:val="en-US" w:eastAsia="zh-CN"/>
        </w:rPr>
        <w:t>(…)</w:t>
      </w:r>
    </w:p>
    <w:p w14:paraId="416583E1"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p>
    <w:p w14:paraId="6E8137A3" w14:textId="77777777" w:rsidR="00C367E9" w:rsidRPr="00F558A4" w:rsidRDefault="00C367E9" w:rsidP="00C367E9">
      <w:pPr>
        <w:pStyle w:val="B1"/>
      </w:pPr>
    </w:p>
    <w:p w14:paraId="6E406472" w14:textId="77777777" w:rsidR="00C367E9" w:rsidRPr="006161E3" w:rsidRDefault="00C367E9" w:rsidP="00C367E9">
      <w:pPr>
        <w:pStyle w:val="B1"/>
        <w:ind w:left="709" w:hanging="425"/>
        <w:rPr>
          <w:b/>
        </w:rPr>
      </w:pPr>
      <w:r>
        <w:t>3</w:t>
      </w:r>
      <w:r w:rsidRPr="006161E3">
        <w:t>.</w:t>
      </w:r>
      <w:r w:rsidRPr="006161E3">
        <w:tab/>
      </w:r>
      <w:r w:rsidRPr="006161E3">
        <w:rPr>
          <w:b/>
        </w:rPr>
        <w:t>Authorization</w:t>
      </w:r>
    </w:p>
    <w:p w14:paraId="375A498C" w14:textId="77777777" w:rsidR="00C367E9" w:rsidRDefault="00C367E9" w:rsidP="00C367E9">
      <w:pPr>
        <w:pStyle w:val="B2"/>
      </w:pPr>
      <w:r w:rsidRPr="006161E3">
        <w:tab/>
        <w:t xml:space="preserve">The </w:t>
      </w:r>
      <w:r>
        <w:t>CMS</w:t>
      </w:r>
      <w:r w:rsidRPr="006161E3">
        <w:t xml:space="preserve"> performs the </w:t>
      </w:r>
      <w:r>
        <w:t>MCPTT user</w:t>
      </w:r>
      <w:r w:rsidRPr="006161E3">
        <w:t xml:space="preserve"> authorization </w:t>
      </w:r>
      <w:r>
        <w:t xml:space="preserve">based on the MCPTT access token in the </w:t>
      </w:r>
      <w:r w:rsidRPr="000947CD">
        <w:rPr>
          <w:szCs w:val="16"/>
        </w:rPr>
        <w:t>application/vnd.3gpp.mcptt-info+xml</w:t>
      </w:r>
      <w:r w:rsidRPr="006161E3">
        <w:t xml:space="preserve"> </w:t>
      </w:r>
      <w:r>
        <w:t xml:space="preserve">MIME body in the SIP SUBSCRIBE request </w:t>
      </w:r>
      <w:r w:rsidRPr="006161E3">
        <w:t xml:space="preserve">to </w:t>
      </w:r>
      <w:r>
        <w:t xml:space="preserve">identify the MCPTT user and </w:t>
      </w:r>
      <w:r w:rsidRPr="006161E3">
        <w:t xml:space="preserve">ensure that he/she is authorized to subscribe to </w:t>
      </w:r>
      <w:r>
        <w:t>configuration managment</w:t>
      </w:r>
      <w:r w:rsidRPr="006161E3">
        <w:t xml:space="preserve"> document changes</w:t>
      </w:r>
      <w:r>
        <w:t xml:space="preserve"> and to identify the MCPTT user profile configuration document(s) of the MCPTT user</w:t>
      </w:r>
      <w:r w:rsidRPr="006161E3">
        <w:t xml:space="preserve">. </w:t>
      </w:r>
    </w:p>
    <w:p w14:paraId="1DC45B80" w14:textId="77777777" w:rsidR="00C367E9" w:rsidRPr="006161E3" w:rsidRDefault="00C367E9" w:rsidP="00C367E9">
      <w:pPr>
        <w:pStyle w:val="B2"/>
      </w:pPr>
      <w:r>
        <w:t>-</w:t>
      </w:r>
      <w:r>
        <w:tab/>
      </w:r>
      <w:r w:rsidRPr="006161E3">
        <w:t xml:space="preserve">In this example </w:t>
      </w:r>
      <w:r>
        <w:t>authorisation is sucessful</w:t>
      </w:r>
      <w:r w:rsidRPr="006161E3">
        <w:t xml:space="preserve">, so the </w:t>
      </w:r>
      <w:r>
        <w:t>CM</w:t>
      </w:r>
      <w:r w:rsidRPr="006161E3">
        <w:t xml:space="preserve">S sends a </w:t>
      </w:r>
      <w:r>
        <w:t xml:space="preserve">SIP </w:t>
      </w:r>
      <w:r w:rsidRPr="006161E3">
        <w:t>200 (OK) response to the S</w:t>
      </w:r>
      <w:r>
        <w:t>IP core</w:t>
      </w:r>
      <w:r w:rsidRPr="006161E3">
        <w:t>.</w:t>
      </w:r>
    </w:p>
    <w:p w14:paraId="10F6F699" w14:textId="77777777" w:rsidR="00C367E9" w:rsidRPr="006161E3" w:rsidRDefault="00C367E9" w:rsidP="00C367E9">
      <w:pPr>
        <w:pStyle w:val="B1"/>
        <w:ind w:left="709" w:hanging="425"/>
        <w:rPr>
          <w:b/>
        </w:rPr>
      </w:pPr>
      <w:r>
        <w:t>4</w:t>
      </w:r>
      <w:r w:rsidRPr="006161E3">
        <w:t>.</w:t>
      </w:r>
      <w:r w:rsidRPr="006161E3">
        <w:tab/>
      </w:r>
      <w:r>
        <w:t xml:space="preserve">SIP </w:t>
      </w:r>
      <w:r w:rsidRPr="006161E3">
        <w:rPr>
          <w:b/>
        </w:rPr>
        <w:t>200 (OK) response (</w:t>
      </w:r>
      <w:r>
        <w:rPr>
          <w:b/>
        </w:rPr>
        <w:t>CM</w:t>
      </w:r>
      <w:r w:rsidRPr="006161E3">
        <w:rPr>
          <w:b/>
        </w:rPr>
        <w:t xml:space="preserve">S to </w:t>
      </w:r>
      <w:r>
        <w:rPr>
          <w:b/>
        </w:rPr>
        <w:t>SIP core) - see example in table A.2.2</w:t>
      </w:r>
      <w:r w:rsidRPr="006161E3">
        <w:rPr>
          <w:b/>
        </w:rPr>
        <w:t>-</w:t>
      </w:r>
      <w:r>
        <w:rPr>
          <w:b/>
        </w:rPr>
        <w:t>4</w:t>
      </w:r>
    </w:p>
    <w:p w14:paraId="6D5F0ECA" w14:textId="77777777" w:rsidR="00C367E9" w:rsidRPr="006161E3" w:rsidRDefault="00C367E9" w:rsidP="00C367E9">
      <w:pPr>
        <w:pStyle w:val="B2"/>
      </w:pPr>
      <w:r w:rsidRPr="006161E3">
        <w:tab/>
        <w:t xml:space="preserve">The </w:t>
      </w:r>
      <w:r>
        <w:t>CM</w:t>
      </w:r>
      <w:r w:rsidRPr="006161E3">
        <w:t xml:space="preserve">S sends </w:t>
      </w:r>
      <w:r>
        <w:t>a SIP 200(OK)</w:t>
      </w:r>
      <w:r w:rsidRPr="006161E3">
        <w:t xml:space="preserve"> response to the </w:t>
      </w:r>
      <w:r>
        <w:t>SIP core</w:t>
      </w:r>
      <w:r w:rsidRPr="006161E3">
        <w:t>.</w:t>
      </w:r>
    </w:p>
    <w:p w14:paraId="72C758F6" w14:textId="77777777" w:rsidR="00C367E9" w:rsidRPr="006161E3" w:rsidRDefault="00C367E9" w:rsidP="00C367E9">
      <w:pPr>
        <w:pStyle w:val="TH"/>
      </w:pPr>
      <w:bookmarkStart w:id="3004" w:name="_CRTableA_2_24"/>
      <w:r w:rsidRPr="006161E3">
        <w:lastRenderedPageBreak/>
        <w:t>Table </w:t>
      </w:r>
      <w:bookmarkEnd w:id="3004"/>
      <w:r w:rsidRPr="006161E3">
        <w:t>A.</w:t>
      </w:r>
      <w:r>
        <w:t>2.2</w:t>
      </w:r>
      <w:r w:rsidRPr="006161E3">
        <w:t>-</w:t>
      </w:r>
      <w:r>
        <w:t>4</w:t>
      </w:r>
      <w:r w:rsidRPr="006161E3">
        <w:t xml:space="preserve">: </w:t>
      </w:r>
      <w:r>
        <w:t xml:space="preserve">SIP </w:t>
      </w:r>
      <w:r w:rsidRPr="006161E3">
        <w:t>200 (OK) response (</w:t>
      </w:r>
      <w:r>
        <w:t>CMS to SIP core</w:t>
      </w:r>
      <w:r w:rsidRPr="006161E3">
        <w:t>)</w:t>
      </w:r>
    </w:p>
    <w:p w14:paraId="64ACBFB0"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SIP/2.0 200 OK</w:t>
      </w:r>
    </w:p>
    <w:p w14:paraId="5242B98C"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Via: SIP/2.0/UDP scscf1.home1.net;branch=z9hG4bK344a65.1, SIP/2.0/UDP pcscf1.</w:t>
      </w:r>
      <w:r>
        <w:t>home</w:t>
      </w:r>
      <w:r w:rsidRPr="006161E3">
        <w:t>1.net;branch=z9hG4bK120f34.1, SIP/2.0/UDP [5555::aaa</w:t>
      </w:r>
      <w:r>
        <w:t>:bbb:ccc:ddd]:1357</w:t>
      </w:r>
      <w:r w:rsidRPr="006161E3">
        <w:t>;branch=z9hG4bKehuefdam</w:t>
      </w:r>
    </w:p>
    <w:p w14:paraId="64D51E4D"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lang w:eastAsia="ja-JP"/>
        </w:rPr>
      </w:pPr>
      <w:bookmarkStart w:id="3005" w:name="MCCQCTEMPBM_00000042"/>
      <w:r w:rsidRPr="006161E3">
        <w:rPr>
          <w:rFonts w:cs="Courier New"/>
        </w:rPr>
        <w:t>P-Charging-Vector: icid-value="AyretyU0dm+6O2IrT5tAFrbHLso=</w:t>
      </w:r>
      <w:r w:rsidRPr="006161E3">
        <w:rPr>
          <w:rFonts w:cs="Courier New"/>
          <w:lang w:eastAsia="ja-JP"/>
        </w:rPr>
        <w:t>2</w:t>
      </w:r>
      <w:r w:rsidRPr="006161E3">
        <w:rPr>
          <w:rFonts w:cs="Courier New"/>
        </w:rPr>
        <w:t>23551024";</w:t>
      </w:r>
      <w:bookmarkEnd w:id="3005"/>
      <w:r w:rsidRPr="006161E3">
        <w:t xml:space="preserve"> orig-ioi=home</w:t>
      </w:r>
      <w:r w:rsidRPr="006161E3">
        <w:rPr>
          <w:lang w:eastAsia="ja-JP"/>
        </w:rPr>
        <w:t>1</w:t>
      </w:r>
      <w:r w:rsidRPr="006161E3">
        <w:t>.net</w:t>
      </w:r>
      <w:r w:rsidRPr="006161E3">
        <w:rPr>
          <w:lang w:eastAsia="ja-JP"/>
        </w:rPr>
        <w:t>; term-ioi=home1.net</w:t>
      </w:r>
    </w:p>
    <w:p w14:paraId="5EF86622"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Record-Route: </w:t>
      </w:r>
    </w:p>
    <w:p w14:paraId="7A731159"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From: </w:t>
      </w:r>
    </w:p>
    <w:p w14:paraId="2B6D6BDC"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To: &lt;</w:t>
      </w:r>
      <w:r w:rsidRPr="0009096B">
        <w:rPr>
          <w:lang w:val="es-ES_tradnl"/>
        </w:rPr>
        <w:t>sip:</w:t>
      </w:r>
      <w:r>
        <w:rPr>
          <w:lang w:val="es-ES_tradnl"/>
        </w:rPr>
        <w:t>cms1.example.net</w:t>
      </w:r>
      <w:r w:rsidRPr="006161E3">
        <w:t>&gt;;tag=151170</w:t>
      </w:r>
    </w:p>
    <w:p w14:paraId="1FCF9963"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Call-ID: </w:t>
      </w:r>
    </w:p>
    <w:p w14:paraId="7A3C22DC"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CSeq:</w:t>
      </w:r>
    </w:p>
    <w:p w14:paraId="70123F17"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Expires: </w:t>
      </w:r>
    </w:p>
    <w:p w14:paraId="070B4839"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Contact:</w:t>
      </w:r>
      <w:r>
        <w:t xml:space="preserve"> &lt;</w:t>
      </w:r>
      <w:r w:rsidRPr="0009096B">
        <w:rPr>
          <w:lang w:val="es-ES_tradnl"/>
        </w:rPr>
        <w:t>sip:</w:t>
      </w:r>
      <w:r>
        <w:rPr>
          <w:lang w:val="es-ES_tradnl"/>
        </w:rPr>
        <w:t>cms1.example</w:t>
      </w:r>
      <w:r w:rsidRPr="0009096B">
        <w:rPr>
          <w:lang w:val="es-ES_tradnl"/>
        </w:rPr>
        <w:t>.net</w:t>
      </w:r>
      <w:r>
        <w:rPr>
          <w:lang w:val="es-ES_tradnl"/>
        </w:rPr>
        <w:t>;gr&gt;</w:t>
      </w:r>
    </w:p>
    <w:p w14:paraId="56DE77B7"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Content-Length: 0</w:t>
      </w:r>
    </w:p>
    <w:p w14:paraId="2FA38C7C" w14:textId="77777777" w:rsidR="00C367E9" w:rsidRPr="006161E3" w:rsidRDefault="00C367E9" w:rsidP="00C367E9"/>
    <w:p w14:paraId="30514531" w14:textId="77777777" w:rsidR="00C367E9" w:rsidRPr="006161E3" w:rsidRDefault="00C367E9" w:rsidP="00C367E9">
      <w:pPr>
        <w:pStyle w:val="B1"/>
        <w:ind w:left="709" w:hanging="425"/>
        <w:rPr>
          <w:b/>
        </w:rPr>
      </w:pPr>
      <w:r>
        <w:t>5</w:t>
      </w:r>
      <w:r w:rsidRPr="006161E3">
        <w:t>.</w:t>
      </w:r>
      <w:r w:rsidRPr="006161E3">
        <w:tab/>
      </w:r>
      <w:r>
        <w:t xml:space="preserve">SIP </w:t>
      </w:r>
      <w:r w:rsidRPr="006161E3">
        <w:rPr>
          <w:b/>
        </w:rPr>
        <w:t xml:space="preserve">200 (OK) response (S-CSCF to </w:t>
      </w:r>
      <w:r>
        <w:rPr>
          <w:b/>
        </w:rPr>
        <w:t>CMC in MCPTT UE</w:t>
      </w:r>
      <w:r w:rsidRPr="006161E3">
        <w:rPr>
          <w:b/>
        </w:rPr>
        <w:t>) - see example in table A.</w:t>
      </w:r>
      <w:r>
        <w:rPr>
          <w:b/>
        </w:rPr>
        <w:t>2.2</w:t>
      </w:r>
      <w:r w:rsidRPr="006161E3">
        <w:rPr>
          <w:b/>
        </w:rPr>
        <w:t>-</w:t>
      </w:r>
      <w:r>
        <w:rPr>
          <w:b/>
        </w:rPr>
        <w:t>5</w:t>
      </w:r>
    </w:p>
    <w:p w14:paraId="38D841F7" w14:textId="77777777" w:rsidR="00C367E9" w:rsidRPr="006161E3" w:rsidRDefault="00C367E9" w:rsidP="00C367E9">
      <w:pPr>
        <w:pStyle w:val="B2"/>
      </w:pPr>
      <w:r w:rsidRPr="006161E3">
        <w:tab/>
        <w:t>The S</w:t>
      </w:r>
      <w:r>
        <w:t>IP core</w:t>
      </w:r>
      <w:r w:rsidRPr="006161E3">
        <w:t xml:space="preserve"> forwards the </w:t>
      </w:r>
      <w:r>
        <w:t xml:space="preserve">SIP 200(OK) </w:t>
      </w:r>
      <w:r w:rsidRPr="006161E3">
        <w:t xml:space="preserve">response to the </w:t>
      </w:r>
      <w:r>
        <w:t>CMC in the MCPTT UE</w:t>
      </w:r>
      <w:r w:rsidRPr="006161E3">
        <w:t>.</w:t>
      </w:r>
    </w:p>
    <w:p w14:paraId="5B67806A" w14:textId="77777777" w:rsidR="00C367E9" w:rsidRPr="006161E3" w:rsidRDefault="00C367E9" w:rsidP="00C367E9">
      <w:pPr>
        <w:pStyle w:val="TH"/>
        <w:rPr>
          <w:b w:val="0"/>
        </w:rPr>
      </w:pPr>
      <w:bookmarkStart w:id="3006" w:name="_CRTableA_2_25"/>
      <w:r w:rsidRPr="006161E3">
        <w:t>Table </w:t>
      </w:r>
      <w:bookmarkEnd w:id="3006"/>
      <w:r w:rsidRPr="006161E3">
        <w:t>A.</w:t>
      </w:r>
      <w:r>
        <w:t>2.2</w:t>
      </w:r>
      <w:r w:rsidRPr="006161E3">
        <w:t>-</w:t>
      </w:r>
      <w:r>
        <w:t>5: SIP 200 (OK) response (SIP core</w:t>
      </w:r>
      <w:r w:rsidRPr="006161E3">
        <w:t xml:space="preserve"> to </w:t>
      </w:r>
      <w:r>
        <w:t>CMC in MCPTT UE</w:t>
      </w:r>
      <w:r w:rsidRPr="006161E3">
        <w:t>)</w:t>
      </w:r>
    </w:p>
    <w:p w14:paraId="2CB63AA0" w14:textId="77777777" w:rsidR="00C367E9" w:rsidRPr="006161E3" w:rsidRDefault="00C367E9" w:rsidP="00C367E9">
      <w:pPr>
        <w:pStyle w:val="B2"/>
        <w:keepNext/>
        <w:keepLines/>
        <w:ind w:left="0" w:firstLine="0"/>
      </w:pPr>
    </w:p>
    <w:p w14:paraId="65F3D6FA"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SIP/2.0 200 OK</w:t>
      </w:r>
    </w:p>
    <w:p w14:paraId="568B2044"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Via: SIP/2.0/UDP [5555::aa</w:t>
      </w:r>
      <w:r>
        <w:t>a:bbb:ccc:ddd]:1357</w:t>
      </w:r>
      <w:r w:rsidRPr="006161E3">
        <w:t>;branch=z9hG4bKehuefdam</w:t>
      </w:r>
    </w:p>
    <w:p w14:paraId="3261BCAD"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Record-Route: &lt;sip:orig@scscf1.home1.net;lr&gt;, &lt;sip:pcscf1.</w:t>
      </w:r>
      <w:r>
        <w:t>home1.net:7531;lr</w:t>
      </w:r>
      <w:r w:rsidRPr="006161E3">
        <w:t>&gt;</w:t>
      </w:r>
    </w:p>
    <w:p w14:paraId="6A9008DE"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From: </w:t>
      </w:r>
    </w:p>
    <w:p w14:paraId="32B12C8D"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To:</w:t>
      </w:r>
    </w:p>
    <w:p w14:paraId="5206F962"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Call-ID: </w:t>
      </w:r>
    </w:p>
    <w:p w14:paraId="709A0E79"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CSeq:</w:t>
      </w:r>
    </w:p>
    <w:p w14:paraId="612A2B0C"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Expires: </w:t>
      </w:r>
    </w:p>
    <w:p w14:paraId="29C24533"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Contact:</w:t>
      </w:r>
    </w:p>
    <w:p w14:paraId="1CE58734"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Content-Length:</w:t>
      </w:r>
    </w:p>
    <w:p w14:paraId="2C8088EB" w14:textId="77777777" w:rsidR="00C367E9" w:rsidRDefault="00C367E9" w:rsidP="00C367E9"/>
    <w:p w14:paraId="5A116D98" w14:textId="77777777" w:rsidR="00C367E9" w:rsidRPr="006161E3" w:rsidRDefault="00C367E9" w:rsidP="00C367E9">
      <w:pPr>
        <w:pStyle w:val="B1"/>
        <w:ind w:left="709" w:hanging="425"/>
        <w:rPr>
          <w:b/>
        </w:rPr>
      </w:pPr>
      <w:r>
        <w:t>6</w:t>
      </w:r>
      <w:r w:rsidRPr="006161E3">
        <w:t>.</w:t>
      </w:r>
      <w:r w:rsidRPr="006161E3">
        <w:tab/>
      </w:r>
      <w:r>
        <w:rPr>
          <w:b/>
        </w:rPr>
        <w:t>Obtaining and generating the configuration management document</w:t>
      </w:r>
    </w:p>
    <w:p w14:paraId="69A65255" w14:textId="77777777" w:rsidR="00C367E9" w:rsidRDefault="00C367E9" w:rsidP="00C367E9">
      <w:pPr>
        <w:pStyle w:val="B2"/>
      </w:pPr>
      <w:r w:rsidRPr="006161E3">
        <w:tab/>
      </w:r>
      <w:r w:rsidRPr="00CF07E2">
        <w:t>The CMS obtains the MCPTT user profile for the MCPTT user from the MCPTT user database (see 3GPP TS 2</w:t>
      </w:r>
      <w:r w:rsidRPr="00CF07E2">
        <w:rPr>
          <w:lang w:eastAsia="ko-KR"/>
        </w:rPr>
        <w:t>9</w:t>
      </w:r>
      <w:r w:rsidRPr="00CF07E2">
        <w:t>.</w:t>
      </w:r>
      <w:r w:rsidRPr="00CF07E2">
        <w:rPr>
          <w:lang w:eastAsia="ko-KR"/>
        </w:rPr>
        <w:t>28</w:t>
      </w:r>
      <w:r w:rsidRPr="00CF07E2">
        <w:rPr>
          <w:rFonts w:hint="eastAsia"/>
          <w:lang w:eastAsia="ko-KR"/>
        </w:rPr>
        <w:t>3</w:t>
      </w:r>
      <w:r w:rsidRPr="00CF07E2">
        <w:t> [</w:t>
      </w:r>
      <w:r w:rsidRPr="00CF07E2">
        <w:rPr>
          <w:lang w:eastAsia="ko-KR"/>
        </w:rPr>
        <w:t>7</w:t>
      </w:r>
      <w:r w:rsidRPr="00CF07E2">
        <w:t xml:space="preserve">]), The MCPTT service configuration document is identified solely by the </w:t>
      </w:r>
      <w:r w:rsidRPr="00CF07E2">
        <w:rPr>
          <w:rFonts w:eastAsia="SimSun"/>
          <w:szCs w:val="16"/>
          <w:lang w:val="en-US" w:eastAsia="zh-CN"/>
        </w:rPr>
        <w:t>entry uri="</w:t>
      </w:r>
      <w:r w:rsidRPr="00CF07E2">
        <w:rPr>
          <w:szCs w:val="16"/>
        </w:rPr>
        <w:t>/MissionCriticalOrg/MCO-12345/;</w:t>
      </w:r>
      <w:r>
        <w:rPr>
          <w:szCs w:val="16"/>
        </w:rPr>
        <w:t>/</w:t>
      </w:r>
      <w:r w:rsidRPr="00CF07E2">
        <w:rPr>
          <w:szCs w:val="16"/>
        </w:rPr>
        <w:t>org.3gpp.mcptt.service-config</w:t>
      </w:r>
      <w:r>
        <w:rPr>
          <w:szCs w:val="16"/>
        </w:rPr>
        <w:t>/global/service-config.xml</w:t>
      </w:r>
      <w:r w:rsidRPr="00CF07E2">
        <w:rPr>
          <w:rFonts w:eastAsia="SimSun"/>
          <w:szCs w:val="16"/>
          <w:lang w:val="en-US" w:eastAsia="zh-CN"/>
        </w:rPr>
        <w:t xml:space="preserve">" and an </w:t>
      </w:r>
      <w:r w:rsidRPr="00CF07E2">
        <w:t>off network MCPTT service configur</w:t>
      </w:r>
      <w:r>
        <w:t>a</w:t>
      </w:r>
      <w:r w:rsidRPr="00CF07E2">
        <w:t xml:space="preserve">tion document is generated that </w:t>
      </w:r>
      <w:r w:rsidRPr="00CF07E2">
        <w:rPr>
          <w:rFonts w:eastAsia="SimSun"/>
          <w:szCs w:val="16"/>
          <w:lang w:val="en-US" w:eastAsia="zh-CN"/>
        </w:rPr>
        <w:t>contains the &lt;common&gt; and &lt;off-network&gt; elements.</w:t>
      </w:r>
      <w:r w:rsidRPr="00CF07E2">
        <w:t xml:space="preserve"> The CMS mints XCAP URIs for each of these configuration management documents.</w:t>
      </w:r>
    </w:p>
    <w:p w14:paraId="2CB17939" w14:textId="77777777" w:rsidR="00C367E9" w:rsidRDefault="00C367E9" w:rsidP="00C367E9">
      <w:pPr>
        <w:pStyle w:val="B1"/>
        <w:ind w:left="709" w:hanging="425"/>
      </w:pPr>
      <w:r>
        <w:t>7.</w:t>
      </w:r>
      <w:r w:rsidRPr="006161E3">
        <w:tab/>
      </w:r>
      <w:r>
        <w:t xml:space="preserve">SIP </w:t>
      </w:r>
      <w:r w:rsidRPr="006161E3">
        <w:rPr>
          <w:b/>
        </w:rPr>
        <w:t>NOTIFY request (</w:t>
      </w:r>
      <w:r>
        <w:rPr>
          <w:b/>
        </w:rPr>
        <w:t>CM</w:t>
      </w:r>
      <w:r w:rsidRPr="006161E3">
        <w:rPr>
          <w:b/>
        </w:rPr>
        <w:t xml:space="preserve">S to </w:t>
      </w:r>
      <w:r>
        <w:rPr>
          <w:b/>
        </w:rPr>
        <w:t>SIP core</w:t>
      </w:r>
      <w:r w:rsidRPr="006161E3">
        <w:rPr>
          <w:b/>
        </w:rPr>
        <w:t>) – see example in table A.</w:t>
      </w:r>
      <w:r>
        <w:rPr>
          <w:b/>
        </w:rPr>
        <w:t>2.2-7</w:t>
      </w:r>
    </w:p>
    <w:p w14:paraId="2F843A3A" w14:textId="77777777" w:rsidR="00C367E9" w:rsidRPr="006161E3" w:rsidRDefault="00C367E9" w:rsidP="00C367E9">
      <w:pPr>
        <w:pStyle w:val="B2"/>
      </w:pPr>
      <w:r w:rsidRPr="006161E3">
        <w:tab/>
      </w:r>
      <w:r w:rsidRPr="00476051">
        <w:t xml:space="preserve">The CMS generates a SIP NOTIFY request including the xcap-diff document as a result of the SIP SUBSCRIBE request. As this is the initial SIP NOTIFY it contains only the new-etag, a previous etag and </w:t>
      </w:r>
      <w:r>
        <w:t>sel</w:t>
      </w:r>
      <w:r w:rsidRPr="00476051">
        <w:t xml:space="preserve"> </w:t>
      </w:r>
      <w:r>
        <w:t>attributes</w:t>
      </w:r>
      <w:r w:rsidRPr="00476051">
        <w:t xml:space="preserve"> for the MCPTT UE configuration document, MCPTT user profile configuration</w:t>
      </w:r>
      <w:r w:rsidRPr="00903982">
        <w:t xml:space="preserve"> document and the </w:t>
      </w:r>
      <w:r>
        <w:t xml:space="preserve">off network </w:t>
      </w:r>
      <w:r w:rsidRPr="00903982">
        <w:t>MCPTT service configuration document.</w:t>
      </w:r>
    </w:p>
    <w:p w14:paraId="7EBA9796" w14:textId="77777777" w:rsidR="00C367E9" w:rsidRPr="006161E3" w:rsidRDefault="00C367E9" w:rsidP="00C367E9">
      <w:pPr>
        <w:pStyle w:val="TH"/>
      </w:pPr>
      <w:r w:rsidRPr="006161E3">
        <w:lastRenderedPageBreak/>
        <w:t>Table A.</w:t>
      </w:r>
      <w:r>
        <w:t>2.3</w:t>
      </w:r>
      <w:r w:rsidRPr="006161E3">
        <w:t>-</w:t>
      </w:r>
      <w:r>
        <w:t>7</w:t>
      </w:r>
      <w:r w:rsidRPr="006161E3">
        <w:t xml:space="preserve"> </w:t>
      </w:r>
      <w:r>
        <w:t xml:space="preserve">SIP </w:t>
      </w:r>
      <w:r w:rsidRPr="006161E3">
        <w:t>NOTIFY request (</w:t>
      </w:r>
      <w:r>
        <w:t>CMS to SIP core</w:t>
      </w:r>
      <w:r w:rsidRPr="006161E3">
        <w:t>)</w:t>
      </w:r>
    </w:p>
    <w:p w14:paraId="5756517F" w14:textId="77777777" w:rsidR="00C367E9" w:rsidRPr="00114B70"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114B70">
        <w:t xml:space="preserve">NOTIFY </w:t>
      </w:r>
      <w:hyperlink r:id="rId51" w:history="1">
        <w:r w:rsidRPr="00114B70">
          <w:t>sip:</w:t>
        </w:r>
        <w:r w:rsidRPr="00AE3427">
          <w:t>user2</w:t>
        </w:r>
        <w:r w:rsidRPr="00114B70">
          <w:t>_public1@home1.net;gr=urn:uuid:f81d4fae-7dec-11d0-a765-00a0c91e6bf6</w:t>
        </w:r>
      </w:hyperlink>
      <w:r w:rsidRPr="00114B70">
        <w:t xml:space="preserve"> SIP/2.0</w:t>
      </w:r>
    </w:p>
    <w:p w14:paraId="258166A8"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Via: SIP/2.0/UDP </w:t>
      </w:r>
      <w:r>
        <w:t>cms1.example.com</w:t>
      </w:r>
      <w:r w:rsidRPr="006161E3">
        <w:t>;branch=z9hG4bK240f34.1</w:t>
      </w:r>
    </w:p>
    <w:p w14:paraId="704BF59F"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Max-Forwards: 70</w:t>
      </w:r>
    </w:p>
    <w:p w14:paraId="2D1AD69D"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bookmarkStart w:id="3007" w:name="MCCQCTEMPBM_00000043"/>
      <w:r w:rsidRPr="006161E3">
        <w:rPr>
          <w:rFonts w:cs="Courier New"/>
        </w:rPr>
        <w:t>P-Charging-Vector: icid-value="AyretyU0dm+6O2IrT5tAFrbHLso=</w:t>
      </w:r>
      <w:r w:rsidRPr="006161E3">
        <w:rPr>
          <w:rFonts w:cs="Courier New"/>
          <w:lang w:eastAsia="ja-JP"/>
        </w:rPr>
        <w:t>3</w:t>
      </w:r>
      <w:r w:rsidRPr="006161E3">
        <w:rPr>
          <w:rFonts w:cs="Courier New"/>
        </w:rPr>
        <w:t>23551024";</w:t>
      </w:r>
      <w:bookmarkEnd w:id="3007"/>
      <w:r w:rsidRPr="006161E3">
        <w:t xml:space="preserve"> orig-ioi=home</w:t>
      </w:r>
      <w:r w:rsidRPr="006161E3">
        <w:rPr>
          <w:lang w:eastAsia="ja-JP"/>
        </w:rPr>
        <w:t>1</w:t>
      </w:r>
      <w:r w:rsidRPr="006161E3">
        <w:t>.net</w:t>
      </w:r>
    </w:p>
    <w:p w14:paraId="79A816A1"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lang w:eastAsia="ja-JP"/>
        </w:rPr>
      </w:pPr>
      <w:r w:rsidRPr="006161E3">
        <w:t>P-Charging-</w:t>
      </w:r>
      <w:r w:rsidRPr="006161E3">
        <w:rPr>
          <w:lang w:eastAsia="ja-JP"/>
        </w:rPr>
        <w:t>Function-Addresses</w:t>
      </w:r>
      <w:r w:rsidRPr="006161E3">
        <w:t xml:space="preserve">: </w:t>
      </w:r>
      <w:bookmarkStart w:id="3008" w:name="MCCQCTEMPBM_00000044"/>
      <w:r w:rsidRPr="006161E3">
        <w:rPr>
          <w:rFonts w:cs="Courier New"/>
          <w:lang w:eastAsia="ja-JP"/>
        </w:rPr>
        <w:t>ccf</w:t>
      </w:r>
      <w:r w:rsidRPr="006161E3">
        <w:rPr>
          <w:rFonts w:cs="Courier New"/>
        </w:rPr>
        <w:t>=</w:t>
      </w:r>
      <w:r w:rsidRPr="006161E3">
        <w:rPr>
          <w:rFonts w:cs="Courier New"/>
          <w:lang w:eastAsia="ja-JP"/>
        </w:rPr>
        <w:t>[5555::b99:c88:d77:e66]; ccf</w:t>
      </w:r>
      <w:r w:rsidRPr="006161E3">
        <w:rPr>
          <w:rFonts w:cs="Courier New"/>
        </w:rPr>
        <w:t>=</w:t>
      </w:r>
      <w:r w:rsidRPr="006161E3">
        <w:rPr>
          <w:rFonts w:cs="Courier New"/>
          <w:lang w:eastAsia="ja-JP"/>
        </w:rPr>
        <w:t>[5555::a55:b44:c33:d22]; ecf</w:t>
      </w:r>
      <w:r w:rsidRPr="006161E3">
        <w:rPr>
          <w:rFonts w:cs="Courier New"/>
        </w:rPr>
        <w:t>=</w:t>
      </w:r>
      <w:r w:rsidRPr="006161E3">
        <w:rPr>
          <w:rFonts w:cs="Courier New"/>
          <w:lang w:eastAsia="ja-JP"/>
        </w:rPr>
        <w:t>[5555::1ff:2ee:3dd:4ee]; ecf</w:t>
      </w:r>
      <w:r w:rsidRPr="006161E3">
        <w:rPr>
          <w:rFonts w:cs="Courier New"/>
        </w:rPr>
        <w:t>=</w:t>
      </w:r>
      <w:r w:rsidRPr="006161E3">
        <w:rPr>
          <w:rFonts w:cs="Courier New"/>
          <w:lang w:eastAsia="ja-JP"/>
        </w:rPr>
        <w:t>[5555::6aa:7bb:8cc:9dd]</w:t>
      </w:r>
      <w:bookmarkEnd w:id="3008"/>
    </w:p>
    <w:p w14:paraId="40791746"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Route: &lt;sip:scscf1.home1.net;lr&gt;, &lt;sip:pcscf1.</w:t>
      </w:r>
      <w:r>
        <w:t>home</w:t>
      </w:r>
      <w:r w:rsidRPr="006161E3">
        <w:t>1.net;lr&gt;</w:t>
      </w:r>
    </w:p>
    <w:p w14:paraId="007EAAC8"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From: &lt;</w:t>
      </w:r>
      <w:r w:rsidRPr="0009096B">
        <w:rPr>
          <w:lang w:val="es-ES_tradnl"/>
        </w:rPr>
        <w:t>sip:</w:t>
      </w:r>
      <w:r>
        <w:rPr>
          <w:lang w:val="es-ES_tradnl"/>
        </w:rPr>
        <w:t>cms1.example</w:t>
      </w:r>
      <w:r w:rsidRPr="0009096B">
        <w:rPr>
          <w:lang w:val="es-ES_tradnl"/>
        </w:rPr>
        <w:t>.</w:t>
      </w:r>
      <w:r>
        <w:rPr>
          <w:lang w:val="es-ES_tradnl"/>
        </w:rPr>
        <w:t>com</w:t>
      </w:r>
      <w:r w:rsidRPr="006161E3">
        <w:t>&gt;;tag=151170</w:t>
      </w:r>
    </w:p>
    <w:p w14:paraId="166A5FAC"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To: &lt;sip:user</w:t>
      </w:r>
      <w:r>
        <w:t>2</w:t>
      </w:r>
      <w:r w:rsidRPr="006161E3">
        <w:t>_public1@home1.net&gt;;tag=31415</w:t>
      </w:r>
    </w:p>
    <w:p w14:paraId="09E518FD"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Call-ID: b89rjhnedlrfjflslj40a222</w:t>
      </w:r>
    </w:p>
    <w:p w14:paraId="34FC562C"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CSeq: 89 NOTIFY</w:t>
      </w:r>
    </w:p>
    <w:p w14:paraId="4F82B747" w14:textId="77777777" w:rsidR="00C367E9"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t xml:space="preserve">P-Asserted-Service: </w:t>
      </w:r>
      <w:r w:rsidRPr="00BC318A">
        <w:rPr>
          <w:lang w:val="en-US"/>
        </w:rPr>
        <w:t>urn:ur</w:t>
      </w:r>
      <w:r>
        <w:rPr>
          <w:lang w:val="en-US"/>
        </w:rPr>
        <w:t>n-7:3gpp-service.ims.icsi.mcptt</w:t>
      </w:r>
    </w:p>
    <w:p w14:paraId="64BE0674"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Subscription-State: active;expires=7200</w:t>
      </w:r>
    </w:p>
    <w:p w14:paraId="690A88A0"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Event: </w:t>
      </w:r>
      <w:r>
        <w:t>xcap-diff</w:t>
      </w:r>
    </w:p>
    <w:p w14:paraId="54283EF6" w14:textId="77777777" w:rsidR="00C367E9" w:rsidRPr="00903420"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903420">
        <w:t>Contact: &lt;</w:t>
      </w:r>
      <w:r w:rsidRPr="00903420">
        <w:rPr>
          <w:lang w:val="es-ES_tradnl"/>
        </w:rPr>
        <w:t>sip:cms1.example.net;gr</w:t>
      </w:r>
      <w:r w:rsidRPr="00903420">
        <w:t>&gt;</w:t>
      </w:r>
    </w:p>
    <w:p w14:paraId="27043F3B" w14:textId="77777777" w:rsidR="00C367E9" w:rsidRPr="00102109"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102109">
        <w:t>Content-Type: application/xcap-diff+xml;charset="UTF-8"</w:t>
      </w:r>
    </w:p>
    <w:p w14:paraId="68FA886F" w14:textId="77777777" w:rsidR="00C367E9"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903420">
        <w:t>Content-Length: (..)</w:t>
      </w:r>
    </w:p>
    <w:p w14:paraId="6E50E788" w14:textId="77777777" w:rsidR="00C367E9" w:rsidRPr="00903420"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p>
    <w:p w14:paraId="30CF4B1C" w14:textId="77777777" w:rsidR="00C367E9" w:rsidRPr="00903420"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903420">
        <w:t>&lt;?xml version="1.0" encoding="UTF-8"?&gt;</w:t>
      </w:r>
    </w:p>
    <w:p w14:paraId="1B815102" w14:textId="77777777" w:rsidR="00C367E9" w:rsidRPr="000259DE"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p>
    <w:p w14:paraId="4B0D796A" w14:textId="77777777" w:rsidR="00C367E9" w:rsidRPr="00345ED4"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0259DE">
        <w:t>&lt;xcap-diff xmlns="urn:ietf:params:xml:ns:xcap-diff"</w:t>
      </w:r>
    </w:p>
    <w:p w14:paraId="5EF7C07B" w14:textId="77777777" w:rsidR="00C367E9" w:rsidRPr="00114B70"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114B70">
        <w:t xml:space="preserve">           xcap-root=</w:t>
      </w:r>
      <w:hyperlink r:id="rId52" w:history="1">
        <w:r w:rsidRPr="00114B70">
          <w:t>https://MissionCriticalOrg/MCO-12345/</w:t>
        </w:r>
      </w:hyperlink>
      <w:r w:rsidRPr="00114B70">
        <w:t>&gt;</w:t>
      </w:r>
    </w:p>
    <w:p w14:paraId="61A01AE1" w14:textId="77777777" w:rsidR="00C367E9" w:rsidRPr="00404EBA"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lang w:val="fr-FR"/>
        </w:rPr>
      </w:pPr>
      <w:r w:rsidRPr="000259DE">
        <w:t xml:space="preserve">    </w:t>
      </w:r>
      <w:r w:rsidRPr="00404EBA">
        <w:rPr>
          <w:lang w:val="fr-FR"/>
        </w:rPr>
        <w:t>&lt;document sel="</w:t>
      </w:r>
      <w:r w:rsidRPr="00404EBA">
        <w:rPr>
          <w:szCs w:val="16"/>
          <w:lang w:val="fr-FR"/>
        </w:rPr>
        <w:t>org.3gpp.mcptt.ue-config/users/user1@example.com/</w:t>
      </w:r>
      <w:r w:rsidRPr="00404EBA">
        <w:rPr>
          <w:lang w:val="fr-FR"/>
        </w:rPr>
        <w:t>imei-90420156-025763-0/mcptt-ue-config.xml"</w:t>
      </w:r>
    </w:p>
    <w:p w14:paraId="56340EAA" w14:textId="77777777" w:rsidR="00C367E9" w:rsidRPr="00BB07E6"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404EBA">
        <w:rPr>
          <w:lang w:val="fr-FR"/>
        </w:rPr>
        <w:t xml:space="preserve">              </w:t>
      </w:r>
      <w:r w:rsidRPr="00BB07E6">
        <w:t>new-etag="g8tyah7"</w:t>
      </w:r>
    </w:p>
    <w:p w14:paraId="2623834D" w14:textId="77777777" w:rsidR="00C367E9" w:rsidRPr="00BB07E6"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BB07E6">
        <w:t xml:space="preserve">              previous-etag="g8tyah7"&gt;</w:t>
      </w:r>
    </w:p>
    <w:p w14:paraId="3B70D7E5" w14:textId="77777777" w:rsidR="00C367E9" w:rsidRPr="00404EBA"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lang w:val="fr-FR"/>
        </w:rPr>
      </w:pPr>
      <w:r w:rsidRPr="00BB07E6">
        <w:t xml:space="preserve">    </w:t>
      </w:r>
      <w:r w:rsidRPr="00404EBA">
        <w:rPr>
          <w:lang w:val="fr-FR"/>
        </w:rPr>
        <w:t>&lt;/document&gt;</w:t>
      </w:r>
    </w:p>
    <w:p w14:paraId="73174B7F" w14:textId="1445E52A" w:rsidR="00C367E9" w:rsidRPr="00404EBA"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lang w:val="fr-FR"/>
        </w:rPr>
      </w:pPr>
      <w:r w:rsidRPr="00404EBA">
        <w:rPr>
          <w:lang w:val="fr-FR"/>
        </w:rPr>
        <w:t xml:space="preserve">    &lt;document sel="</w:t>
      </w:r>
      <w:r w:rsidRPr="00404EBA">
        <w:rPr>
          <w:szCs w:val="16"/>
          <w:lang w:val="fr-FR"/>
        </w:rPr>
        <w:t>org.3gpp.mcptt.user-profile</w:t>
      </w:r>
      <w:r w:rsidRPr="00404EBA">
        <w:rPr>
          <w:rFonts w:eastAsia="SimSun"/>
          <w:szCs w:val="16"/>
          <w:lang w:val="fr-FR" w:eastAsia="zh-CN"/>
        </w:rPr>
        <w:t>/users/</w:t>
      </w:r>
      <w:r w:rsidRPr="00404EBA">
        <w:rPr>
          <w:szCs w:val="16"/>
          <w:lang w:val="fr-FR"/>
        </w:rPr>
        <w:t>user1@example.com</w:t>
      </w:r>
      <w:r w:rsidRPr="00404EBA">
        <w:rPr>
          <w:lang w:val="fr-FR"/>
        </w:rPr>
        <w:t>/</w:t>
      </w:r>
      <w:r w:rsidR="00534933">
        <w:rPr>
          <w:lang w:val="fr-FR"/>
        </w:rPr>
        <w:t>mcptt-</w:t>
      </w:r>
      <w:r w:rsidRPr="00404EBA">
        <w:rPr>
          <w:lang w:val="fr-FR"/>
        </w:rPr>
        <w:t>user-profile</w:t>
      </w:r>
      <w:r>
        <w:rPr>
          <w:lang w:val="fr-FR"/>
        </w:rPr>
        <w:t>-0</w:t>
      </w:r>
      <w:r w:rsidRPr="00404EBA">
        <w:rPr>
          <w:lang w:val="fr-FR"/>
        </w:rPr>
        <w:t>.xml"</w:t>
      </w:r>
    </w:p>
    <w:p w14:paraId="5FB84923" w14:textId="77777777" w:rsidR="00C367E9"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404EBA">
        <w:rPr>
          <w:lang w:val="fr-FR"/>
        </w:rPr>
        <w:t xml:space="preserve">              </w:t>
      </w:r>
      <w:r w:rsidRPr="00345ED4">
        <w:t>new-etag="7hahsd"</w:t>
      </w:r>
    </w:p>
    <w:p w14:paraId="3BDAA340" w14:textId="77777777" w:rsidR="00C367E9" w:rsidRPr="00345ED4"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t xml:space="preserve">              previous-etag</w:t>
      </w:r>
      <w:r w:rsidRPr="00345ED4">
        <w:t>="7hahsd"&gt;</w:t>
      </w:r>
    </w:p>
    <w:p w14:paraId="4DB5986E" w14:textId="77777777" w:rsidR="00C367E9" w:rsidRPr="00404EBA"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lang w:val="fr-FR"/>
        </w:rPr>
      </w:pPr>
      <w:r w:rsidRPr="00903982">
        <w:t xml:space="preserve">    </w:t>
      </w:r>
      <w:r w:rsidRPr="00404EBA">
        <w:rPr>
          <w:lang w:val="fr-FR"/>
        </w:rPr>
        <w:t>&lt;/document&gt;</w:t>
      </w:r>
    </w:p>
    <w:p w14:paraId="4AA5870E" w14:textId="77777777" w:rsidR="00C367E9" w:rsidRPr="00404EBA"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lang w:val="fr-FR"/>
        </w:rPr>
      </w:pPr>
      <w:r w:rsidRPr="00404EBA">
        <w:rPr>
          <w:lang w:val="fr-FR"/>
        </w:rPr>
        <w:t xml:space="preserve">    &lt;document sel="</w:t>
      </w:r>
      <w:r w:rsidRPr="00404EBA">
        <w:rPr>
          <w:szCs w:val="16"/>
          <w:lang w:val="fr-FR"/>
        </w:rPr>
        <w:t>org.3gpp.mcptt.service-config/global</w:t>
      </w:r>
      <w:r w:rsidRPr="00404EBA">
        <w:rPr>
          <w:lang w:val="fr-FR"/>
        </w:rPr>
        <w:t>/service-config.xml"</w:t>
      </w:r>
    </w:p>
    <w:p w14:paraId="4B3B0EC9" w14:textId="77777777" w:rsidR="00C367E9" w:rsidRPr="00D07945"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404EBA">
        <w:rPr>
          <w:lang w:val="fr-FR"/>
        </w:rPr>
        <w:t xml:space="preserve">              </w:t>
      </w:r>
      <w:r w:rsidRPr="00D07945">
        <w:t>new-etag="ffds66a"</w:t>
      </w:r>
    </w:p>
    <w:p w14:paraId="33B301AC" w14:textId="77777777" w:rsidR="00C367E9"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t xml:space="preserve">              previous-etag</w:t>
      </w:r>
      <w:r w:rsidRPr="00102109">
        <w:t>="ffds66a"&gt;</w:t>
      </w:r>
    </w:p>
    <w:p w14:paraId="7553F65A" w14:textId="77777777" w:rsidR="00C367E9" w:rsidRPr="00D07945"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D07945">
        <w:t xml:space="preserve">    &lt;/document&gt;</w:t>
      </w:r>
    </w:p>
    <w:p w14:paraId="311ED6DA" w14:textId="77777777" w:rsidR="00C367E9" w:rsidRPr="00D07945"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rFonts w:cs="Courier New"/>
          <w:szCs w:val="16"/>
        </w:rPr>
      </w:pPr>
      <w:bookmarkStart w:id="3009" w:name="MCCQCTEMPBM_00000045"/>
    </w:p>
    <w:bookmarkEnd w:id="3009"/>
    <w:p w14:paraId="0725424A"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D07945">
        <w:t>&lt;/xcap-diff&gt;</w:t>
      </w:r>
    </w:p>
    <w:p w14:paraId="3B6CC33C" w14:textId="77777777" w:rsidR="00C367E9" w:rsidRPr="006161E3" w:rsidRDefault="00C367E9" w:rsidP="00C367E9">
      <w:pPr>
        <w:pStyle w:val="B1"/>
      </w:pPr>
    </w:p>
    <w:p w14:paraId="568AB108" w14:textId="77777777" w:rsidR="00C367E9" w:rsidRPr="006161E3" w:rsidRDefault="00C367E9" w:rsidP="00C367E9">
      <w:pPr>
        <w:pStyle w:val="B2"/>
      </w:pPr>
      <w:r w:rsidRPr="006161E3">
        <w:tab/>
      </w:r>
      <w:r w:rsidRPr="00476051">
        <w:t xml:space="preserve">The content of each document element contains a new-etag and a previous etag </w:t>
      </w:r>
      <w:r>
        <w:t>attribute</w:t>
      </w:r>
      <w:r w:rsidRPr="00476051">
        <w:t xml:space="preserve"> with identical value and no list of instructions. This way it is indicated that this is the reference XML diff document. This documents has only the information about the etags and the document URI</w:t>
      </w:r>
      <w:r>
        <w:t>'</w:t>
      </w:r>
      <w:r w:rsidRPr="00476051">
        <w:t>s covered by that subscription</w:t>
      </w:r>
    </w:p>
    <w:p w14:paraId="21B670C0" w14:textId="77777777" w:rsidR="00C367E9" w:rsidRPr="006161E3" w:rsidRDefault="00C367E9" w:rsidP="00C367E9">
      <w:pPr>
        <w:pStyle w:val="B1"/>
        <w:keepNext/>
        <w:keepLines/>
        <w:ind w:left="709" w:hanging="425"/>
        <w:rPr>
          <w:b/>
        </w:rPr>
      </w:pPr>
      <w:r>
        <w:t>8</w:t>
      </w:r>
      <w:r w:rsidRPr="006161E3">
        <w:t>.</w:t>
      </w:r>
      <w:r w:rsidRPr="006161E3">
        <w:rPr>
          <w:b/>
        </w:rPr>
        <w:tab/>
      </w:r>
      <w:r>
        <w:rPr>
          <w:b/>
        </w:rPr>
        <w:t xml:space="preserve">SIP </w:t>
      </w:r>
      <w:r w:rsidRPr="006161E3">
        <w:rPr>
          <w:b/>
        </w:rPr>
        <w:t>NOTIFY request (</w:t>
      </w:r>
      <w:r>
        <w:rPr>
          <w:b/>
        </w:rPr>
        <w:t xml:space="preserve">SIP core </w:t>
      </w:r>
      <w:r w:rsidRPr="006161E3">
        <w:rPr>
          <w:b/>
        </w:rPr>
        <w:t xml:space="preserve">to </w:t>
      </w:r>
      <w:r>
        <w:rPr>
          <w:b/>
        </w:rPr>
        <w:t xml:space="preserve">CMC in MCPTT </w:t>
      </w:r>
      <w:r w:rsidRPr="006161E3">
        <w:rPr>
          <w:b/>
        </w:rPr>
        <w:t>UE) - see example in table A.</w:t>
      </w:r>
      <w:r>
        <w:rPr>
          <w:b/>
        </w:rPr>
        <w:t>2.2</w:t>
      </w:r>
      <w:r w:rsidRPr="006161E3">
        <w:rPr>
          <w:b/>
        </w:rPr>
        <w:t>-</w:t>
      </w:r>
      <w:r>
        <w:rPr>
          <w:b/>
        </w:rPr>
        <w:t>8</w:t>
      </w:r>
    </w:p>
    <w:p w14:paraId="6F103E5A" w14:textId="77777777" w:rsidR="00C367E9" w:rsidRPr="006161E3" w:rsidRDefault="00C367E9" w:rsidP="00C367E9">
      <w:pPr>
        <w:pStyle w:val="B2"/>
        <w:keepNext/>
        <w:keepLines/>
      </w:pPr>
      <w:r w:rsidRPr="006161E3">
        <w:tab/>
        <w:t xml:space="preserve">The </w:t>
      </w:r>
      <w:r>
        <w:t>SIP core</w:t>
      </w:r>
      <w:r w:rsidRPr="006161E3">
        <w:t xml:space="preserve"> forwards the </w:t>
      </w:r>
      <w:r>
        <w:t xml:space="preserve">SIP </w:t>
      </w:r>
      <w:r w:rsidRPr="006161E3">
        <w:t xml:space="preserve">NOTIFY request to the </w:t>
      </w:r>
      <w:r>
        <w:t>CMC</w:t>
      </w:r>
      <w:r w:rsidRPr="006161E3">
        <w:t xml:space="preserve"> in the </w:t>
      </w:r>
      <w:r>
        <w:t xml:space="preserve">MCPTT </w:t>
      </w:r>
      <w:r w:rsidRPr="006161E3">
        <w:t>UE.</w:t>
      </w:r>
    </w:p>
    <w:p w14:paraId="5D350345" w14:textId="77777777" w:rsidR="00C367E9" w:rsidRPr="006161E3" w:rsidRDefault="00C367E9" w:rsidP="00C367E9">
      <w:pPr>
        <w:pStyle w:val="TH"/>
      </w:pPr>
      <w:bookmarkStart w:id="3010" w:name="_CRTableA_2_28"/>
      <w:r w:rsidRPr="006161E3">
        <w:t>Table </w:t>
      </w:r>
      <w:bookmarkEnd w:id="3010"/>
      <w:r w:rsidRPr="006161E3">
        <w:t>A.</w:t>
      </w:r>
      <w:r>
        <w:t>2.2</w:t>
      </w:r>
      <w:r w:rsidRPr="006161E3">
        <w:t>-</w:t>
      </w:r>
      <w:r>
        <w:t>8</w:t>
      </w:r>
      <w:r w:rsidRPr="006161E3">
        <w:t xml:space="preserve">: </w:t>
      </w:r>
      <w:r>
        <w:t xml:space="preserve">SIP </w:t>
      </w:r>
      <w:r w:rsidRPr="006161E3">
        <w:t>NOTIFY request (</w:t>
      </w:r>
      <w:r>
        <w:t>SIP core</w:t>
      </w:r>
      <w:r w:rsidRPr="006161E3">
        <w:t xml:space="preserve"> to </w:t>
      </w:r>
      <w:r>
        <w:t xml:space="preserve">CMC in MCPTT </w:t>
      </w:r>
      <w:r w:rsidRPr="006161E3">
        <w:t>UE)</w:t>
      </w:r>
    </w:p>
    <w:p w14:paraId="55CB6294"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NOTIFY sip:[5555::aaa:bbb:ccc:d</w:t>
      </w:r>
      <w:r>
        <w:t>dd]:1357</w:t>
      </w:r>
      <w:r w:rsidRPr="006161E3">
        <w:t xml:space="preserve"> SIP/2.0</w:t>
      </w:r>
    </w:p>
    <w:p w14:paraId="7691B2E9"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Via: SIP/2.0/UDP pcscf1.</w:t>
      </w:r>
      <w:r>
        <w:t>home</w:t>
      </w:r>
      <w:r w:rsidRPr="006161E3">
        <w:t xml:space="preserve">1.net;branch=240f34.1, SIP/2.0/UDP scscf1.home1.net;branch=z9hG4bK332b23.1, SIP/2.0/UDP </w:t>
      </w:r>
      <w:r>
        <w:t>cms1.example.com</w:t>
      </w:r>
      <w:r w:rsidRPr="006161E3">
        <w:t>;branch=z9hG4bK240f34.1</w:t>
      </w:r>
    </w:p>
    <w:p w14:paraId="4E898B1B"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Max-Forwards: 68</w:t>
      </w:r>
    </w:p>
    <w:p w14:paraId="0DAA6B65"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Record-Route: &lt;sip:scscf1.home1.net;lr&gt;, &lt;sip:pcscf1.</w:t>
      </w:r>
      <w:r>
        <w:t>home1.net:7531;lr</w:t>
      </w:r>
      <w:r w:rsidRPr="006161E3">
        <w:t>&gt;</w:t>
      </w:r>
    </w:p>
    <w:p w14:paraId="5DE6BA56"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From: </w:t>
      </w:r>
    </w:p>
    <w:p w14:paraId="77875B5E"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To: </w:t>
      </w:r>
    </w:p>
    <w:p w14:paraId="1EC91518"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Call-ID: </w:t>
      </w:r>
    </w:p>
    <w:p w14:paraId="233AFB95" w14:textId="77777777" w:rsidR="00C367E9"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t>P-Asserted-Service:</w:t>
      </w:r>
    </w:p>
    <w:p w14:paraId="28D25002"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CSeq: </w:t>
      </w:r>
    </w:p>
    <w:p w14:paraId="27541E24"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Subscription-State: </w:t>
      </w:r>
    </w:p>
    <w:p w14:paraId="61151482"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Event: </w:t>
      </w:r>
    </w:p>
    <w:p w14:paraId="00C0995F"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Contact: </w:t>
      </w:r>
    </w:p>
    <w:p w14:paraId="77C87254"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Content-Length:</w:t>
      </w:r>
    </w:p>
    <w:p w14:paraId="5FD6EFC9"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p>
    <w:p w14:paraId="53B9CD5B" w14:textId="77777777" w:rsidR="00C367E9"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w:t>
      </w:r>
    </w:p>
    <w:p w14:paraId="1A080603"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p>
    <w:p w14:paraId="40DB4E6C" w14:textId="77777777" w:rsidR="00C367E9" w:rsidRPr="006161E3" w:rsidRDefault="00C367E9" w:rsidP="00C367E9"/>
    <w:p w14:paraId="385C5AF4" w14:textId="77777777" w:rsidR="00C367E9" w:rsidRPr="006161E3" w:rsidRDefault="00C367E9" w:rsidP="00C367E9">
      <w:pPr>
        <w:pStyle w:val="B1"/>
        <w:ind w:left="709" w:hanging="425"/>
        <w:rPr>
          <w:b/>
        </w:rPr>
      </w:pPr>
      <w:r>
        <w:t>9</w:t>
      </w:r>
      <w:r w:rsidRPr="006161E3">
        <w:t>.</w:t>
      </w:r>
      <w:r w:rsidRPr="006161E3">
        <w:tab/>
      </w:r>
      <w:r>
        <w:t xml:space="preserve">SIP </w:t>
      </w:r>
      <w:r w:rsidRPr="006161E3">
        <w:rPr>
          <w:b/>
        </w:rPr>
        <w:t>200 (OK) response (</w:t>
      </w:r>
      <w:r>
        <w:rPr>
          <w:b/>
        </w:rPr>
        <w:t xml:space="preserve">CMC in MCPTT </w:t>
      </w:r>
      <w:r w:rsidRPr="006161E3">
        <w:rPr>
          <w:b/>
        </w:rPr>
        <w:t xml:space="preserve">UE to </w:t>
      </w:r>
      <w:r>
        <w:rPr>
          <w:b/>
        </w:rPr>
        <w:t>SIP core</w:t>
      </w:r>
      <w:r w:rsidRPr="006161E3">
        <w:rPr>
          <w:b/>
        </w:rPr>
        <w:t>) - see example in table A.</w:t>
      </w:r>
      <w:r>
        <w:rPr>
          <w:b/>
        </w:rPr>
        <w:t>2.2</w:t>
      </w:r>
      <w:r w:rsidRPr="006161E3">
        <w:rPr>
          <w:b/>
        </w:rPr>
        <w:t>-</w:t>
      </w:r>
      <w:r>
        <w:rPr>
          <w:b/>
        </w:rPr>
        <w:t>9</w:t>
      </w:r>
    </w:p>
    <w:p w14:paraId="4A1A14B0" w14:textId="77777777" w:rsidR="00C367E9" w:rsidRPr="006161E3" w:rsidRDefault="00C367E9" w:rsidP="00C367E9">
      <w:pPr>
        <w:pStyle w:val="B2"/>
      </w:pPr>
      <w:r w:rsidRPr="006161E3">
        <w:lastRenderedPageBreak/>
        <w:tab/>
        <w:t xml:space="preserve">The </w:t>
      </w:r>
      <w:r>
        <w:t xml:space="preserve">CMC in MCPTT </w:t>
      </w:r>
      <w:r w:rsidRPr="006161E3">
        <w:t xml:space="preserve">UE acknowledges the </w:t>
      </w:r>
      <w:r>
        <w:t xml:space="preserve">SIP </w:t>
      </w:r>
      <w:r w:rsidRPr="006161E3">
        <w:t xml:space="preserve">NOTIFY request with a </w:t>
      </w:r>
      <w:r>
        <w:t xml:space="preserve">SIP </w:t>
      </w:r>
      <w:r w:rsidRPr="006161E3">
        <w:t xml:space="preserve">200 (OK) response to </w:t>
      </w:r>
      <w:r>
        <w:t>the SIP core</w:t>
      </w:r>
      <w:r w:rsidRPr="006161E3">
        <w:t>.</w:t>
      </w:r>
    </w:p>
    <w:p w14:paraId="659879CE" w14:textId="77777777" w:rsidR="00C367E9" w:rsidRPr="006161E3" w:rsidRDefault="00C367E9" w:rsidP="00C367E9">
      <w:pPr>
        <w:pStyle w:val="TH"/>
      </w:pPr>
      <w:bookmarkStart w:id="3011" w:name="_CRTableA_2_29"/>
      <w:r w:rsidRPr="006161E3">
        <w:t>Table </w:t>
      </w:r>
      <w:bookmarkEnd w:id="3011"/>
      <w:r w:rsidRPr="006161E3">
        <w:t>A.</w:t>
      </w:r>
      <w:r>
        <w:t>2.2</w:t>
      </w:r>
      <w:r w:rsidRPr="006161E3">
        <w:t>-</w:t>
      </w:r>
      <w:r>
        <w:t>9</w:t>
      </w:r>
      <w:r w:rsidRPr="006161E3">
        <w:t xml:space="preserve">: </w:t>
      </w:r>
      <w:r>
        <w:t xml:space="preserve">SIP </w:t>
      </w:r>
      <w:r w:rsidRPr="006161E3">
        <w:t>200 (OK) response (</w:t>
      </w:r>
      <w:r>
        <w:t xml:space="preserve">CMC in MCPTT </w:t>
      </w:r>
      <w:r w:rsidRPr="006161E3">
        <w:t xml:space="preserve">UE to </w:t>
      </w:r>
      <w:r>
        <w:t>SIP core</w:t>
      </w:r>
      <w:r w:rsidRPr="006161E3">
        <w:t>)</w:t>
      </w:r>
    </w:p>
    <w:p w14:paraId="2585B3D2"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SIP/2.0 200 OK</w:t>
      </w:r>
    </w:p>
    <w:p w14:paraId="15504CEB"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t>Via: SIP/2.0/UDP pcscf1.home</w:t>
      </w:r>
      <w:r w:rsidRPr="006161E3">
        <w:t xml:space="preserve">1.net;branch=240f34.1, SIP/2.0/UDP scscf1.home1.net;branch=z9hG4bK332b23.1, SIP/2.0/UDP </w:t>
      </w:r>
      <w:r>
        <w:t>cms1.example.com</w:t>
      </w:r>
      <w:r w:rsidRPr="006161E3">
        <w:t>;branch=z9hG4bK240f34.1</w:t>
      </w:r>
    </w:p>
    <w:p w14:paraId="44A38DBE"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P-Access-Network-Info: </w:t>
      </w:r>
      <w:r w:rsidRPr="00734672">
        <w:t>3GPP-E-UTRAN-TDD; utran-cell-id-3gpp</w:t>
      </w:r>
      <w:r w:rsidRPr="006161E3">
        <w:t>=234151D0FCE11</w:t>
      </w:r>
    </w:p>
    <w:p w14:paraId="5181789B"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From:</w:t>
      </w:r>
    </w:p>
    <w:p w14:paraId="6EFCB031"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To:</w:t>
      </w:r>
    </w:p>
    <w:p w14:paraId="6F00387E"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Call-ID:</w:t>
      </w:r>
    </w:p>
    <w:p w14:paraId="76841ACD"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CSeq:</w:t>
      </w:r>
    </w:p>
    <w:p w14:paraId="4505335E"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Content-Length: 0</w:t>
      </w:r>
    </w:p>
    <w:p w14:paraId="73907197" w14:textId="77777777" w:rsidR="00C367E9" w:rsidRPr="006161E3" w:rsidRDefault="00C367E9" w:rsidP="00C367E9"/>
    <w:p w14:paraId="0762A2E6" w14:textId="77777777" w:rsidR="00C367E9" w:rsidRPr="006161E3" w:rsidRDefault="00C367E9" w:rsidP="00C367E9">
      <w:pPr>
        <w:pStyle w:val="B1"/>
        <w:ind w:left="709" w:hanging="425"/>
        <w:rPr>
          <w:b/>
          <w:bCs/>
        </w:rPr>
      </w:pPr>
      <w:r>
        <w:t>10</w:t>
      </w:r>
      <w:r w:rsidRPr="006161E3">
        <w:t>.</w:t>
      </w:r>
      <w:r w:rsidRPr="006161E3">
        <w:tab/>
      </w:r>
      <w:r>
        <w:t xml:space="preserve">SIP </w:t>
      </w:r>
      <w:r w:rsidRPr="006161E3">
        <w:rPr>
          <w:b/>
          <w:bCs/>
        </w:rPr>
        <w:t>200 (OK) response (</w:t>
      </w:r>
      <w:r>
        <w:rPr>
          <w:b/>
          <w:bCs/>
        </w:rPr>
        <w:t>SIP core</w:t>
      </w:r>
      <w:r w:rsidRPr="006161E3">
        <w:rPr>
          <w:b/>
          <w:bCs/>
        </w:rPr>
        <w:t xml:space="preserve"> to </w:t>
      </w:r>
      <w:r>
        <w:rPr>
          <w:b/>
          <w:bCs/>
        </w:rPr>
        <w:t>CM</w:t>
      </w:r>
      <w:r w:rsidRPr="006161E3">
        <w:rPr>
          <w:b/>
          <w:bCs/>
        </w:rPr>
        <w:t>S) - see example in table A.</w:t>
      </w:r>
      <w:r>
        <w:rPr>
          <w:b/>
          <w:bCs/>
        </w:rPr>
        <w:t>2.2-10</w:t>
      </w:r>
    </w:p>
    <w:p w14:paraId="6E0FFA8A" w14:textId="77777777" w:rsidR="00C367E9" w:rsidRPr="006161E3" w:rsidRDefault="00C367E9" w:rsidP="00C367E9">
      <w:pPr>
        <w:pStyle w:val="B2"/>
      </w:pPr>
      <w:r w:rsidRPr="006161E3">
        <w:tab/>
        <w:t>The S</w:t>
      </w:r>
      <w:r>
        <w:t>IP core</w:t>
      </w:r>
      <w:r w:rsidRPr="006161E3">
        <w:t xml:space="preserve"> forwards the </w:t>
      </w:r>
      <w:r>
        <w:t xml:space="preserve">SIP 200(OK) </w:t>
      </w:r>
      <w:r w:rsidRPr="006161E3">
        <w:t xml:space="preserve">response to the </w:t>
      </w:r>
      <w:r>
        <w:t>CM</w:t>
      </w:r>
      <w:r w:rsidRPr="006161E3">
        <w:t>S.</w:t>
      </w:r>
    </w:p>
    <w:p w14:paraId="760B67AE" w14:textId="77777777" w:rsidR="00C367E9" w:rsidRPr="006161E3" w:rsidRDefault="00C367E9" w:rsidP="00C367E9">
      <w:pPr>
        <w:pStyle w:val="TH"/>
      </w:pPr>
      <w:bookmarkStart w:id="3012" w:name="_CRTableA_2_210"/>
      <w:r w:rsidRPr="006161E3">
        <w:t>Table </w:t>
      </w:r>
      <w:bookmarkEnd w:id="3012"/>
      <w:r w:rsidRPr="006161E3">
        <w:t>A.</w:t>
      </w:r>
      <w:r>
        <w:t>2.2-10</w:t>
      </w:r>
      <w:r w:rsidRPr="006161E3">
        <w:t xml:space="preserve">: </w:t>
      </w:r>
      <w:r>
        <w:t xml:space="preserve">SIP </w:t>
      </w:r>
      <w:r w:rsidRPr="006161E3">
        <w:t>200 (OK) response (</w:t>
      </w:r>
      <w:r>
        <w:t>SIP core</w:t>
      </w:r>
      <w:r w:rsidRPr="006161E3">
        <w:t xml:space="preserve"> to </w:t>
      </w:r>
      <w:r>
        <w:t>CM</w:t>
      </w:r>
      <w:r w:rsidRPr="006161E3">
        <w:t>S)</w:t>
      </w:r>
    </w:p>
    <w:p w14:paraId="2E957F9D"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SIP/2.0 200 OK</w:t>
      </w:r>
    </w:p>
    <w:p w14:paraId="384D7830"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Via: SIP/2.0/UDP </w:t>
      </w:r>
      <w:r>
        <w:t>cms1</w:t>
      </w:r>
      <w:r w:rsidRPr="006161E3">
        <w:t>.</w:t>
      </w:r>
      <w:r>
        <w:t>example</w:t>
      </w:r>
      <w:r w:rsidRPr="006161E3">
        <w:t>.</w:t>
      </w:r>
      <w:r>
        <w:t>com</w:t>
      </w:r>
      <w:r w:rsidRPr="006161E3">
        <w:t>;branch=z9hG4bK240f34.1</w:t>
      </w:r>
    </w:p>
    <w:p w14:paraId="0F088E3A"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P-Access-Network-Info:</w:t>
      </w:r>
    </w:p>
    <w:p w14:paraId="5644F0CE"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lang w:eastAsia="ja-JP"/>
        </w:rPr>
      </w:pPr>
      <w:bookmarkStart w:id="3013" w:name="MCCQCTEMPBM_00000046"/>
      <w:r w:rsidRPr="006161E3">
        <w:rPr>
          <w:rFonts w:cs="Courier New"/>
        </w:rPr>
        <w:t>P-Charging-Vector: icid-value="AyretyU0dm+6O2IrT5tAFrbHLso=</w:t>
      </w:r>
      <w:r w:rsidRPr="006161E3">
        <w:rPr>
          <w:rFonts w:cs="Courier New"/>
          <w:lang w:eastAsia="ja-JP"/>
        </w:rPr>
        <w:t>3</w:t>
      </w:r>
      <w:r w:rsidRPr="006161E3">
        <w:rPr>
          <w:rFonts w:cs="Courier New"/>
        </w:rPr>
        <w:t>23551024";</w:t>
      </w:r>
      <w:bookmarkEnd w:id="3013"/>
      <w:r w:rsidRPr="006161E3">
        <w:t xml:space="preserve"> orig-ioi=home</w:t>
      </w:r>
      <w:r w:rsidRPr="006161E3">
        <w:rPr>
          <w:lang w:eastAsia="ja-JP"/>
        </w:rPr>
        <w:t>1</w:t>
      </w:r>
      <w:r w:rsidRPr="006161E3">
        <w:t>.net</w:t>
      </w:r>
      <w:r w:rsidRPr="006161E3">
        <w:rPr>
          <w:lang w:eastAsia="ja-JP"/>
        </w:rPr>
        <w:t>; term-ioi=home1.net</w:t>
      </w:r>
    </w:p>
    <w:p w14:paraId="2DD6EF58"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From:</w:t>
      </w:r>
    </w:p>
    <w:p w14:paraId="29A8DB03"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To:</w:t>
      </w:r>
    </w:p>
    <w:p w14:paraId="4DE6C5F9"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Call-ID:</w:t>
      </w:r>
    </w:p>
    <w:p w14:paraId="2945D107"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CSeq:</w:t>
      </w:r>
    </w:p>
    <w:p w14:paraId="7670BEC6"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Content-Length:</w:t>
      </w:r>
    </w:p>
    <w:p w14:paraId="5E53ABD6" w14:textId="77777777" w:rsidR="00C367E9" w:rsidRPr="006161E3" w:rsidRDefault="00C367E9" w:rsidP="00C367E9"/>
    <w:p w14:paraId="4AF41EF6" w14:textId="77777777" w:rsidR="00C367E9" w:rsidRPr="00BD347D" w:rsidRDefault="00C367E9" w:rsidP="00C367E9">
      <w:pPr>
        <w:pStyle w:val="B1"/>
        <w:ind w:left="709" w:hanging="425"/>
        <w:rPr>
          <w:b/>
        </w:rPr>
      </w:pPr>
      <w:r w:rsidRPr="00BD347D">
        <w:t>11.</w:t>
      </w:r>
      <w:r w:rsidRPr="00BD347D">
        <w:tab/>
      </w:r>
      <w:r w:rsidRPr="00102109">
        <w:rPr>
          <w:b/>
        </w:rPr>
        <w:t>HT</w:t>
      </w:r>
      <w:r>
        <w:rPr>
          <w:b/>
        </w:rPr>
        <w:t>T</w:t>
      </w:r>
      <w:r w:rsidRPr="00BD347D">
        <w:rPr>
          <w:b/>
        </w:rPr>
        <w:t>P GET request (</w:t>
      </w:r>
      <w:r w:rsidRPr="00102109">
        <w:rPr>
          <w:b/>
        </w:rPr>
        <w:t>CMC</w:t>
      </w:r>
      <w:r w:rsidRPr="00BD347D">
        <w:rPr>
          <w:b/>
        </w:rPr>
        <w:t xml:space="preserve"> </w:t>
      </w:r>
      <w:r w:rsidRPr="00102109">
        <w:rPr>
          <w:b/>
        </w:rPr>
        <w:t>in MCPTT UE</w:t>
      </w:r>
      <w:r w:rsidRPr="00BD347D">
        <w:rPr>
          <w:b/>
        </w:rPr>
        <w:t xml:space="preserve"> to </w:t>
      </w:r>
      <w:r w:rsidRPr="00102109">
        <w:rPr>
          <w:b/>
        </w:rPr>
        <w:t>CMS</w:t>
      </w:r>
      <w:r w:rsidRPr="00BD347D">
        <w:rPr>
          <w:b/>
        </w:rPr>
        <w:t>) – see example in table A.</w:t>
      </w:r>
      <w:r w:rsidRPr="00102109">
        <w:rPr>
          <w:b/>
        </w:rPr>
        <w:t>2</w:t>
      </w:r>
      <w:r w:rsidRPr="00BD347D">
        <w:rPr>
          <w:b/>
        </w:rPr>
        <w:t>.2-</w:t>
      </w:r>
      <w:r w:rsidRPr="00102109">
        <w:rPr>
          <w:b/>
        </w:rPr>
        <w:t>11</w:t>
      </w:r>
    </w:p>
    <w:p w14:paraId="1254A4A1" w14:textId="77777777" w:rsidR="00C367E9" w:rsidRPr="004F68BB" w:rsidRDefault="00C367E9" w:rsidP="00C367E9">
      <w:pPr>
        <w:pStyle w:val="B2"/>
      </w:pPr>
      <w:r w:rsidRPr="00BD347D">
        <w:tab/>
        <w:t xml:space="preserve">The </w:t>
      </w:r>
      <w:r w:rsidRPr="00102109">
        <w:t>CMC</w:t>
      </w:r>
      <w:r w:rsidRPr="00BD347D">
        <w:t xml:space="preserve"> </w:t>
      </w:r>
      <w:r w:rsidRPr="00102109">
        <w:t>obtains the MCPTT UE configuration document</w:t>
      </w:r>
      <w:r w:rsidRPr="00BD347D">
        <w:t xml:space="preserve"> by generating an </w:t>
      </w:r>
      <w:r w:rsidRPr="00102109">
        <w:t>HTT</w:t>
      </w:r>
      <w:r w:rsidRPr="00BD347D">
        <w:t>P GET request</w:t>
      </w:r>
      <w:r w:rsidRPr="00102109">
        <w:t xml:space="preserve"> using the XCAP URI from the </w:t>
      </w:r>
      <w:r w:rsidRPr="00BD347D">
        <w:t>sel attribute</w:t>
      </w:r>
      <w:r>
        <w:t xml:space="preserve"> of the &lt;document&gt; element in the SIP NOTIFY </w:t>
      </w:r>
      <w:r w:rsidRPr="004F68BB">
        <w:t>request.</w:t>
      </w:r>
    </w:p>
    <w:p w14:paraId="543C5F1F" w14:textId="77777777" w:rsidR="00C367E9" w:rsidRPr="004F68BB" w:rsidRDefault="00C367E9" w:rsidP="00C367E9">
      <w:pPr>
        <w:pStyle w:val="TH"/>
      </w:pPr>
      <w:bookmarkStart w:id="3014" w:name="_CRTableA_2_211"/>
      <w:r w:rsidRPr="004F68BB">
        <w:t>Table </w:t>
      </w:r>
      <w:bookmarkEnd w:id="3014"/>
      <w:r w:rsidRPr="004F68BB">
        <w:t>A.2.2-11: HTTP GET request (CMC in MCPTT UE to CMS)</w:t>
      </w:r>
    </w:p>
    <w:p w14:paraId="2B1A0FAA" w14:textId="77777777" w:rsidR="00C367E9" w:rsidRPr="004F68BB" w:rsidRDefault="00C367E9" w:rsidP="00C367E9">
      <w:pPr>
        <w:pStyle w:val="PL"/>
        <w:pBdr>
          <w:top w:val="single" w:sz="4" w:space="1" w:color="auto"/>
          <w:left w:val="single" w:sz="4" w:space="4" w:color="auto"/>
          <w:bottom w:val="single" w:sz="4" w:space="1" w:color="auto"/>
          <w:right w:val="single" w:sz="4" w:space="4" w:color="auto"/>
        </w:pBdr>
        <w:ind w:left="567"/>
      </w:pPr>
      <w:r w:rsidRPr="004F68BB">
        <w:t>GET https://MissionCriticalOrg/MCO-12345/</w:t>
      </w:r>
      <w:r w:rsidRPr="00655EDA">
        <w:rPr>
          <w:szCs w:val="16"/>
        </w:rPr>
        <w:t>org.3gpp.mcptt.ue-config</w:t>
      </w:r>
      <w:r>
        <w:rPr>
          <w:szCs w:val="16"/>
        </w:rPr>
        <w:t>/users/</w:t>
      </w:r>
      <w:r w:rsidRPr="00F2195C">
        <w:rPr>
          <w:szCs w:val="16"/>
        </w:rPr>
        <w:t>user1@example.com</w:t>
      </w:r>
      <w:r>
        <w:rPr>
          <w:szCs w:val="16"/>
        </w:rPr>
        <w:t>/</w:t>
      </w:r>
      <w:r w:rsidRPr="000259DE">
        <w:t>imei</w:t>
      </w:r>
      <w:r>
        <w:t>-</w:t>
      </w:r>
      <w:r w:rsidRPr="000259DE">
        <w:t>90420156-025763-0/m</w:t>
      </w:r>
      <w:r w:rsidRPr="00345ED4">
        <w:t>cptt-ue-config.xml</w:t>
      </w:r>
      <w:r w:rsidRPr="004F68BB">
        <w:t xml:space="preserve"> HTTP/1.1</w:t>
      </w:r>
    </w:p>
    <w:p w14:paraId="21D7B9B6" w14:textId="77777777" w:rsidR="00C367E9" w:rsidRPr="007D4DD5" w:rsidRDefault="00C367E9" w:rsidP="00C367E9">
      <w:pPr>
        <w:pStyle w:val="PL"/>
        <w:pBdr>
          <w:top w:val="single" w:sz="4" w:space="1" w:color="auto"/>
          <w:left w:val="single" w:sz="4" w:space="4" w:color="auto"/>
          <w:bottom w:val="single" w:sz="4" w:space="1" w:color="auto"/>
          <w:right w:val="single" w:sz="4" w:space="4" w:color="auto"/>
        </w:pBdr>
        <w:ind w:left="567"/>
      </w:pPr>
      <w:r w:rsidRPr="004F68BB">
        <w:t xml:space="preserve">Host: </w:t>
      </w:r>
      <w:r w:rsidRPr="007D4DD5">
        <w:t>cms1.example.com</w:t>
      </w:r>
    </w:p>
    <w:p w14:paraId="6BFC437F" w14:textId="77777777" w:rsidR="00C367E9" w:rsidRPr="004F68BB" w:rsidRDefault="00C367E9" w:rsidP="00C367E9">
      <w:pPr>
        <w:pStyle w:val="PL"/>
        <w:pBdr>
          <w:top w:val="single" w:sz="4" w:space="1" w:color="auto"/>
          <w:left w:val="single" w:sz="4" w:space="4" w:color="auto"/>
          <w:bottom w:val="single" w:sz="4" w:space="1" w:color="auto"/>
          <w:right w:val="single" w:sz="4" w:space="4" w:color="auto"/>
        </w:pBdr>
        <w:ind w:left="567"/>
      </w:pPr>
      <w:r w:rsidRPr="007D4DD5">
        <w:rPr>
          <w:rFonts w:eastAsia="Courier New"/>
        </w:rPr>
        <w:t>Authoriz</w:t>
      </w:r>
      <w:r w:rsidRPr="008059A8">
        <w:rPr>
          <w:rFonts w:eastAsia="Courier New"/>
        </w:rPr>
        <w:t xml:space="preserve">ation: Bearer </w:t>
      </w:r>
      <w:r w:rsidRPr="003C7F94">
        <w:rPr>
          <w:rFonts w:eastAsia="Courier New"/>
        </w:rPr>
        <w:t>eyJhbGciOiJSUzI1NiJ9.eyJtY3B0dF9pZCI6ImFsaWNlQG9yZy5jb20iLCJleHAiOjE0NTM1MDYxMjEsInNjb3BlIjpbIm9wZW5pZCIsIjNncHA6bWNwdHQ6cHR0X3NlcnZlciJdLCJjbGllbnRfaWQiOiJtY3B0dF9jbGllbnQifQ.XYIqai4YKSZCKRNMLipGC_5nV4BE79IJpvjexWjIqqcqiEx6AmHHIRo0mhcxeCESrXei9krom9e8Goxr_hgF3szvgbwl8JRbFuv97XgepDLjEq4jL3Cbu41Q9b0WdXAdFmeEbiB8wo_xggiGwv6IDR1b3TgAAsdjkRxSK4ctIKPaOJSRmM7</w:t>
      </w:r>
      <w:r w:rsidRPr="00E67FA8">
        <w:rPr>
          <w:rFonts w:eastAsia="Courier New"/>
        </w:rPr>
        <w:t>MKMcKhIug3BEkSC9-aXBTSIv5fAGN-ShDbPvHycBpjzKWXBvMIR5PaCg-9fwjELXZXdRwz8C6JbRM8aqzhdt4CVhQ3-Arip-S9CKd0tu-qhHfF2rvJDRlg8ZBiihdPH8mJs-q</w:t>
      </w:r>
      <w:r w:rsidRPr="00D622CF">
        <w:rPr>
          <w:rFonts w:eastAsia="Courier New"/>
        </w:rPr>
        <w:t>pTFep_1-kON3mL0_g54xVmlMwN0XQA</w:t>
      </w:r>
    </w:p>
    <w:p w14:paraId="47B64ACF" w14:textId="77777777" w:rsidR="00C367E9" w:rsidRPr="004F68BB" w:rsidRDefault="00C367E9" w:rsidP="00C367E9">
      <w:pPr>
        <w:pStyle w:val="PL"/>
        <w:pBdr>
          <w:top w:val="single" w:sz="4" w:space="1" w:color="auto"/>
          <w:left w:val="single" w:sz="4" w:space="4" w:color="auto"/>
          <w:bottom w:val="single" w:sz="4" w:space="1" w:color="auto"/>
          <w:right w:val="single" w:sz="4" w:space="4" w:color="auto"/>
        </w:pBdr>
        <w:ind w:left="567"/>
      </w:pPr>
      <w:r w:rsidRPr="004F68BB">
        <w:t>Content-Length: 0</w:t>
      </w:r>
    </w:p>
    <w:p w14:paraId="3760C1CA" w14:textId="77777777" w:rsidR="00C367E9" w:rsidRPr="00B206BF" w:rsidRDefault="00C367E9" w:rsidP="00C367E9"/>
    <w:p w14:paraId="15F72D04" w14:textId="77777777" w:rsidR="00C367E9" w:rsidRPr="008059A8" w:rsidRDefault="00C367E9" w:rsidP="00C367E9">
      <w:pPr>
        <w:pStyle w:val="B1"/>
        <w:ind w:left="709" w:hanging="425"/>
        <w:rPr>
          <w:b/>
        </w:rPr>
      </w:pPr>
      <w:r w:rsidRPr="008059A8">
        <w:t>12.</w:t>
      </w:r>
      <w:r w:rsidRPr="008059A8">
        <w:tab/>
      </w:r>
      <w:r w:rsidRPr="008059A8">
        <w:rPr>
          <w:b/>
        </w:rPr>
        <w:t>HTTP 200 (OK) response (CMC in MCPTT UE to CMS) - see example in table A.2.2-12</w:t>
      </w:r>
    </w:p>
    <w:p w14:paraId="4686A2A2" w14:textId="77777777" w:rsidR="00C367E9" w:rsidRPr="008059A8" w:rsidRDefault="00C367E9" w:rsidP="00C367E9">
      <w:pPr>
        <w:pStyle w:val="B2"/>
      </w:pPr>
      <w:r w:rsidRPr="008059A8">
        <w:tab/>
        <w:t xml:space="preserve">After the CMS has performed the authorization check on the access token in the Authorization header field to ensure </w:t>
      </w:r>
      <w:r w:rsidRPr="003C7F94">
        <w:t>th</w:t>
      </w:r>
      <w:r w:rsidRPr="008059A8">
        <w:t>at the MCPTT user is allowed to fetch the MCPTT UE configuration document, the CMS sends a HTTP 200 (OK) response to the CMC including the M</w:t>
      </w:r>
      <w:r w:rsidRPr="003C7F94">
        <w:t>CPTT UE configuration</w:t>
      </w:r>
      <w:r w:rsidRPr="008059A8">
        <w:t xml:space="preserve"> document in the body of the response.</w:t>
      </w:r>
    </w:p>
    <w:p w14:paraId="3619F2D3" w14:textId="77777777" w:rsidR="00C367E9" w:rsidRPr="008059A8" w:rsidRDefault="00C367E9" w:rsidP="00C367E9">
      <w:pPr>
        <w:pStyle w:val="TH"/>
      </w:pPr>
      <w:bookmarkStart w:id="3015" w:name="_CRTableA_2_212"/>
      <w:r w:rsidRPr="008059A8">
        <w:t>Table </w:t>
      </w:r>
      <w:bookmarkEnd w:id="3015"/>
      <w:r w:rsidRPr="008059A8">
        <w:t xml:space="preserve">A.2.2-12: </w:t>
      </w:r>
      <w:r>
        <w:t>HTT</w:t>
      </w:r>
      <w:r w:rsidRPr="008059A8">
        <w:t>P 200 (OK) response (</w:t>
      </w:r>
      <w:r>
        <w:t>CMS</w:t>
      </w:r>
      <w:r w:rsidRPr="008059A8">
        <w:t xml:space="preserve"> to </w:t>
      </w:r>
      <w:r>
        <w:t>CMC in MCPTT UE</w:t>
      </w:r>
      <w:r w:rsidRPr="008059A8">
        <w:t>)</w:t>
      </w:r>
    </w:p>
    <w:p w14:paraId="1C85578E" w14:textId="77777777" w:rsidR="00C367E9" w:rsidRPr="00102109" w:rsidRDefault="00C367E9" w:rsidP="00C367E9">
      <w:pPr>
        <w:pStyle w:val="PL"/>
        <w:pBdr>
          <w:top w:val="single" w:sz="4" w:space="1" w:color="auto"/>
          <w:left w:val="single" w:sz="4" w:space="4" w:color="auto"/>
          <w:bottom w:val="single" w:sz="4" w:space="1" w:color="auto"/>
          <w:right w:val="single" w:sz="4" w:space="4" w:color="auto"/>
        </w:pBdr>
        <w:ind w:left="568"/>
      </w:pPr>
      <w:r w:rsidRPr="00102109">
        <w:t>HTTP/1.1 200 OK</w:t>
      </w:r>
    </w:p>
    <w:p w14:paraId="427CA054" w14:textId="77777777" w:rsidR="00C367E9" w:rsidRPr="00102109" w:rsidRDefault="00C367E9" w:rsidP="00C367E9">
      <w:pPr>
        <w:pStyle w:val="PL"/>
        <w:pBdr>
          <w:top w:val="single" w:sz="4" w:space="1" w:color="auto"/>
          <w:left w:val="single" w:sz="4" w:space="4" w:color="auto"/>
          <w:bottom w:val="single" w:sz="4" w:space="1" w:color="auto"/>
          <w:right w:val="single" w:sz="4" w:space="4" w:color="auto"/>
        </w:pBdr>
        <w:ind w:left="568"/>
      </w:pPr>
      <w:r w:rsidRPr="00102109">
        <w:t>Etag: "</w:t>
      </w:r>
      <w:r w:rsidRPr="00345ED4">
        <w:t>g8tyah7</w:t>
      </w:r>
      <w:r w:rsidRPr="00102109">
        <w:t>"</w:t>
      </w:r>
    </w:p>
    <w:p w14:paraId="421F83C4" w14:textId="77777777" w:rsidR="00C367E9" w:rsidRPr="00102109" w:rsidRDefault="00C367E9" w:rsidP="00C367E9">
      <w:pPr>
        <w:pStyle w:val="PL"/>
        <w:pBdr>
          <w:top w:val="single" w:sz="4" w:space="1" w:color="auto"/>
          <w:left w:val="single" w:sz="4" w:space="4" w:color="auto"/>
          <w:bottom w:val="single" w:sz="4" w:space="1" w:color="auto"/>
          <w:right w:val="single" w:sz="4" w:space="4" w:color="auto"/>
        </w:pBdr>
        <w:ind w:left="568"/>
      </w:pPr>
      <w:r w:rsidRPr="00102109">
        <w:t>Content-Type:</w:t>
      </w:r>
      <w:r w:rsidRPr="00D622CF">
        <w:t xml:space="preserve"> </w:t>
      </w:r>
      <w:r w:rsidRPr="00A6731A">
        <w:t>application/o</w:t>
      </w:r>
      <w:r>
        <w:t>rg.3gpp.</w:t>
      </w:r>
      <w:r w:rsidRPr="000259DE">
        <w:t>m</w:t>
      </w:r>
      <w:r w:rsidRPr="00345ED4">
        <w:t>cptt-ue-config</w:t>
      </w:r>
      <w:r>
        <w:t>+xml</w:t>
      </w:r>
      <w:r w:rsidRPr="00A6731A">
        <w:t>; charset="utf-8"</w:t>
      </w:r>
    </w:p>
    <w:p w14:paraId="4E0EDA7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rsidRPr="00102109">
        <w:t>Content-Length: (…)</w:t>
      </w:r>
    </w:p>
    <w:p w14:paraId="2ADF95B1" w14:textId="77777777" w:rsidR="00C367E9" w:rsidRPr="00B206BF" w:rsidRDefault="00C367E9" w:rsidP="00C367E9">
      <w:pPr>
        <w:pStyle w:val="PL"/>
        <w:pBdr>
          <w:top w:val="single" w:sz="4" w:space="1" w:color="auto"/>
          <w:left w:val="single" w:sz="4" w:space="4" w:color="auto"/>
          <w:bottom w:val="single" w:sz="4" w:space="1" w:color="auto"/>
          <w:right w:val="single" w:sz="4" w:space="4" w:color="auto"/>
        </w:pBdr>
        <w:ind w:left="568"/>
      </w:pPr>
    </w:p>
    <w:p w14:paraId="5E7E8350"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rsidRPr="00D438E9">
        <w:t>&lt;?xml version="1.0" encoding="UTF-8"?&gt;</w:t>
      </w:r>
    </w:p>
    <w:p w14:paraId="36807000" w14:textId="77777777" w:rsidR="00C367E9" w:rsidRPr="00D438E9" w:rsidRDefault="00C367E9" w:rsidP="00C367E9">
      <w:pPr>
        <w:pStyle w:val="PL"/>
        <w:pBdr>
          <w:top w:val="single" w:sz="4" w:space="1" w:color="auto"/>
          <w:left w:val="single" w:sz="4" w:space="4" w:color="auto"/>
          <w:bottom w:val="single" w:sz="4" w:space="1" w:color="auto"/>
          <w:right w:val="single" w:sz="4" w:space="4" w:color="auto"/>
        </w:pBdr>
        <w:ind w:left="568"/>
      </w:pPr>
    </w:p>
    <w:p w14:paraId="785584F7" w14:textId="77777777" w:rsidR="00C367E9" w:rsidRPr="00D438E9" w:rsidRDefault="00C367E9" w:rsidP="00C367E9">
      <w:pPr>
        <w:pStyle w:val="PL"/>
        <w:pBdr>
          <w:top w:val="single" w:sz="4" w:space="1" w:color="auto"/>
          <w:left w:val="single" w:sz="4" w:space="4" w:color="auto"/>
          <w:bottom w:val="single" w:sz="4" w:space="1" w:color="auto"/>
          <w:right w:val="single" w:sz="4" w:space="4" w:color="auto"/>
        </w:pBdr>
        <w:ind w:left="568"/>
      </w:pPr>
      <w:r w:rsidRPr="00D438E9">
        <w:lastRenderedPageBreak/>
        <w:t>&lt;mcptt-UE-configuration xmlns="urn:3gpp:</w:t>
      </w:r>
      <w:r w:rsidRPr="00F56239">
        <w:t>mcptt</w:t>
      </w:r>
      <w:r w:rsidRPr="00D438E9">
        <w:t>:mcpttUEConfig:1.0"</w:t>
      </w:r>
      <w:r w:rsidRPr="00F56239">
        <w:t xml:space="preserve"> xmlns:xsi="http://www.w3.org/2001/XMLSchema-instance" </w:t>
      </w:r>
      <w:r w:rsidRPr="0004764E">
        <w:t>xsi:schemaLocation="urn:3gpp:mcptt:u</w:t>
      </w:r>
      <w:r>
        <w:t>e-config:</w:t>
      </w:r>
      <w:r w:rsidRPr="0004764E">
        <w:t xml:space="preserve">1.0 </w:t>
      </w:r>
      <w:r>
        <w:t>ue-config</w:t>
      </w:r>
      <w:r w:rsidRPr="0004764E">
        <w:t>.xsd"</w:t>
      </w:r>
      <w:r w:rsidRPr="00F56239">
        <w:rPr>
          <w:color w:val="000000"/>
        </w:rPr>
        <w:t>XUI-URI="</w:t>
      </w:r>
      <w:hyperlink r:id="rId53" w:history="1">
        <w:r w:rsidRPr="00F56239">
          <w:rPr>
            <w:color w:val="000000"/>
          </w:rPr>
          <w:t>sip:User2@example.com</w:t>
        </w:r>
      </w:hyperlink>
      <w:r w:rsidRPr="00F56239">
        <w:rPr>
          <w:color w:val="000000"/>
        </w:rPr>
        <w:t xml:space="preserve">" </w:t>
      </w:r>
      <w:r w:rsidRPr="00D438E9">
        <w:t>domain=</w:t>
      </w:r>
      <w:r w:rsidRPr="00F56239">
        <w:t>"</w:t>
      </w:r>
      <w:r w:rsidRPr="00D438E9">
        <w:t>example.com</w:t>
      </w:r>
      <w:r w:rsidRPr="00F56239">
        <w:t>"</w:t>
      </w:r>
      <w:r w:rsidRPr="00D438E9">
        <w:t>&gt;</w:t>
      </w:r>
    </w:p>
    <w:p w14:paraId="03DAF730" w14:textId="77777777" w:rsidR="00C367E9" w:rsidRPr="00F56239" w:rsidRDefault="00C367E9" w:rsidP="00C367E9">
      <w:pPr>
        <w:pStyle w:val="PL"/>
        <w:pBdr>
          <w:top w:val="single" w:sz="4" w:space="1" w:color="auto"/>
          <w:left w:val="single" w:sz="4" w:space="4" w:color="auto"/>
          <w:bottom w:val="single" w:sz="4" w:space="1" w:color="auto"/>
          <w:right w:val="single" w:sz="4" w:space="4" w:color="auto"/>
        </w:pBdr>
        <w:ind w:left="568"/>
      </w:pPr>
      <w:r w:rsidRPr="00D438E9">
        <w:t xml:space="preserve">  </w:t>
      </w:r>
      <w:r w:rsidRPr="00F56239">
        <w:t>&lt;name xml:lang="en-GB"&gt;Default Duty Shift Profile of Officer 12345&lt;/name&gt;</w:t>
      </w:r>
    </w:p>
    <w:p w14:paraId="02499EDE" w14:textId="77777777" w:rsidR="00C367E9" w:rsidRPr="00D438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D438E9">
        <w:t xml:space="preserve">  &lt;</w:t>
      </w:r>
      <w:r w:rsidRPr="00D438E9">
        <w:rPr>
          <w:lang w:val="en-US"/>
        </w:rPr>
        <w:t>common</w:t>
      </w:r>
      <w:r>
        <w:rPr>
          <w:lang w:val="en-US"/>
        </w:rPr>
        <w:t xml:space="preserve"> index="0"</w:t>
      </w:r>
      <w:r w:rsidRPr="00D438E9">
        <w:t>&gt;</w:t>
      </w:r>
    </w:p>
    <w:p w14:paraId="5D60677D" w14:textId="77777777" w:rsidR="00C367E9" w:rsidRPr="00D438E9" w:rsidRDefault="00C367E9" w:rsidP="00C367E9">
      <w:pPr>
        <w:pStyle w:val="PL"/>
        <w:pBdr>
          <w:top w:val="single" w:sz="4" w:space="1" w:color="auto"/>
          <w:left w:val="single" w:sz="4" w:space="4" w:color="auto"/>
          <w:bottom w:val="single" w:sz="4" w:space="1" w:color="auto"/>
          <w:right w:val="single" w:sz="4" w:space="4" w:color="auto"/>
        </w:pBdr>
        <w:ind w:left="568"/>
      </w:pPr>
      <w:r w:rsidRPr="00D438E9">
        <w:t xml:space="preserve">      &lt;private-call</w:t>
      </w:r>
      <w:r>
        <w:t>&gt;</w:t>
      </w:r>
    </w:p>
    <w:p w14:paraId="566F1322"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rsidRPr="00D438E9">
        <w:t xml:space="preserve">        &lt;</w:t>
      </w:r>
      <w:r w:rsidRPr="00382E49">
        <w:rPr>
          <w:lang w:val="en-US"/>
        </w:rPr>
        <w:t>Max-Simul-Call-N10</w:t>
      </w:r>
      <w:r w:rsidRPr="00382E49">
        <w:t>&gt;3&lt;/</w:t>
      </w:r>
      <w:r w:rsidRPr="00382E49">
        <w:rPr>
          <w:lang w:val="en-US"/>
        </w:rPr>
        <w:t>Max-Simul-Call-N10</w:t>
      </w:r>
      <w:r w:rsidRPr="00382E49">
        <w:t>&gt;</w:t>
      </w:r>
    </w:p>
    <w:p w14:paraId="7E3DDF55" w14:textId="77777777" w:rsidR="00C367E9" w:rsidRPr="00D438E9" w:rsidRDefault="00C367E9" w:rsidP="00C367E9">
      <w:pPr>
        <w:pStyle w:val="PL"/>
        <w:pBdr>
          <w:top w:val="single" w:sz="4" w:space="1" w:color="auto"/>
          <w:left w:val="single" w:sz="4" w:space="4" w:color="auto"/>
          <w:bottom w:val="single" w:sz="4" w:space="1" w:color="auto"/>
          <w:right w:val="single" w:sz="4" w:space="4" w:color="auto"/>
        </w:pBdr>
        <w:ind w:left="568"/>
      </w:pPr>
      <w:r w:rsidRPr="00D438E9">
        <w:t xml:space="preserve">      &lt;</w:t>
      </w:r>
      <w:r>
        <w:t>/</w:t>
      </w:r>
      <w:r w:rsidRPr="00D438E9">
        <w:t>private-call</w:t>
      </w:r>
      <w:r>
        <w:t>&gt;</w:t>
      </w:r>
    </w:p>
    <w:p w14:paraId="26ADB3DF"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rsidRPr="00382E49">
        <w:t xml:space="preserve">      &lt;MCPTT-</w:t>
      </w:r>
      <w:r>
        <w:t>G</w:t>
      </w:r>
      <w:r w:rsidRPr="00382E49">
        <w:t>roup-</w:t>
      </w:r>
      <w:r>
        <w:t>C</w:t>
      </w:r>
      <w:r w:rsidRPr="00382E49">
        <w:t>all&gt;</w:t>
      </w:r>
    </w:p>
    <w:p w14:paraId="70DA2C61"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rsidRPr="00382E49">
        <w:t xml:space="preserve">        &lt;</w:t>
      </w:r>
      <w:r w:rsidRPr="00382E49">
        <w:rPr>
          <w:lang w:val="en-US"/>
        </w:rPr>
        <w:t>Max-Simul-Call-N4</w:t>
      </w:r>
      <w:r w:rsidRPr="00382E49">
        <w:t>&gt;2&lt;/</w:t>
      </w:r>
      <w:r w:rsidRPr="00382E49">
        <w:rPr>
          <w:lang w:val="en-US"/>
        </w:rPr>
        <w:t>Max-Simul-Call-N4</w:t>
      </w:r>
      <w:r w:rsidRPr="00382E49">
        <w:t>&gt;</w:t>
      </w:r>
    </w:p>
    <w:p w14:paraId="7CE5722E" w14:textId="77777777" w:rsidR="00C367E9" w:rsidRPr="00180950" w:rsidRDefault="00C367E9" w:rsidP="00C367E9">
      <w:pPr>
        <w:pStyle w:val="PL"/>
        <w:pBdr>
          <w:top w:val="single" w:sz="4" w:space="1" w:color="auto"/>
          <w:left w:val="single" w:sz="4" w:space="4" w:color="auto"/>
          <w:bottom w:val="single" w:sz="4" w:space="1" w:color="auto"/>
          <w:right w:val="single" w:sz="4" w:space="4" w:color="auto"/>
        </w:pBdr>
        <w:ind w:left="568"/>
      </w:pPr>
      <w:r w:rsidRPr="00382E49">
        <w:t xml:space="preserve">        &lt;</w:t>
      </w:r>
      <w:r w:rsidRPr="00382E49">
        <w:rPr>
          <w:lang w:val="en-US"/>
        </w:rPr>
        <w:t>Max-Simul-Trans-N5</w:t>
      </w:r>
      <w:r w:rsidRPr="00382E49">
        <w:t>&gt;1&lt;/</w:t>
      </w:r>
      <w:r w:rsidRPr="00382E49">
        <w:rPr>
          <w:lang w:val="en-US"/>
        </w:rPr>
        <w:t>Max-Simul-Trans-N5&gt;</w:t>
      </w:r>
    </w:p>
    <w:p w14:paraId="095A531D"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rsidRPr="00AE3427">
        <w:t xml:space="preserve">        </w:t>
      </w:r>
      <w:r>
        <w:rPr>
          <w:lang w:val="en-US"/>
        </w:rPr>
        <w:t>&lt;</w:t>
      </w:r>
      <w:r w:rsidRPr="00AC0A37">
        <w:rPr>
          <w:lang w:val="en-US"/>
        </w:rPr>
        <w:t>Prioritized-MCPTT-Group</w:t>
      </w:r>
      <w:r>
        <w:rPr>
          <w:lang w:val="en-US"/>
        </w:rPr>
        <w:t>&gt;</w:t>
      </w:r>
    </w:p>
    <w:p w14:paraId="69333183"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rsidRPr="00382E49">
        <w:t xml:space="preserve">        </w:t>
      </w:r>
      <w:r>
        <w:t xml:space="preserve">  </w:t>
      </w:r>
      <w:r w:rsidRPr="00382E49">
        <w:t>&lt;</w:t>
      </w:r>
      <w:r w:rsidRPr="00382E49">
        <w:rPr>
          <w:lang w:val="en-US"/>
        </w:rPr>
        <w:t>MCPTT-Group-Priority</w:t>
      </w:r>
      <w:r>
        <w:rPr>
          <w:lang w:val="en-US"/>
        </w:rPr>
        <w:t xml:space="preserve"> </w:t>
      </w:r>
      <w:r w:rsidRPr="00B665E3">
        <w:rPr>
          <w:lang w:val="en-US"/>
        </w:rPr>
        <w:t>index="0"</w:t>
      </w:r>
      <w:r w:rsidRPr="00382E49">
        <w:t>&gt;</w:t>
      </w:r>
    </w:p>
    <w:p w14:paraId="6BFF4E59"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rsidRPr="00382E49">
        <w:t xml:space="preserve">            &lt;</w:t>
      </w:r>
      <w:r w:rsidRPr="00382E49">
        <w:rPr>
          <w:lang w:val="en-US"/>
        </w:rPr>
        <w:t>MCPTT-Group-ID</w:t>
      </w:r>
      <w:r w:rsidRPr="00382E49">
        <w:t>&gt;sip:MCPTTGroupEmergency@example.com&lt;/</w:t>
      </w:r>
      <w:r w:rsidRPr="00382E49">
        <w:rPr>
          <w:lang w:val="en-US"/>
        </w:rPr>
        <w:t>MCPTT-Group-ID</w:t>
      </w:r>
      <w:r w:rsidRPr="00382E49">
        <w:t>&gt;</w:t>
      </w:r>
    </w:p>
    <w:p w14:paraId="3C6D8B6B"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rsidRPr="00382E49">
        <w:t xml:space="preserve">            &lt;</w:t>
      </w:r>
      <w:r w:rsidRPr="00382E49">
        <w:rPr>
          <w:lang w:val="en-US"/>
        </w:rPr>
        <w:t>group-priority-hierarchy</w:t>
      </w:r>
      <w:r w:rsidRPr="00382E49">
        <w:t>&gt;7&lt;/</w:t>
      </w:r>
      <w:r w:rsidRPr="00382E49">
        <w:rPr>
          <w:lang w:val="en-US"/>
        </w:rPr>
        <w:t>group-priority-hierarchy</w:t>
      </w:r>
      <w:r w:rsidRPr="00382E49">
        <w:t>&gt;</w:t>
      </w:r>
    </w:p>
    <w:p w14:paraId="518A4EAD"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rsidRPr="00382E49">
        <w:t xml:space="preserve">        </w:t>
      </w:r>
      <w:r>
        <w:t xml:space="preserve">  </w:t>
      </w:r>
      <w:r w:rsidRPr="00382E49">
        <w:t>&lt;/</w:t>
      </w:r>
      <w:r w:rsidRPr="00382E49">
        <w:rPr>
          <w:lang w:val="en-US"/>
        </w:rPr>
        <w:t>MCPTT-Group-Priority</w:t>
      </w:r>
      <w:r w:rsidRPr="00382E49">
        <w:t>&gt;</w:t>
      </w:r>
    </w:p>
    <w:p w14:paraId="41F935A3"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rsidRPr="00382E49">
        <w:t xml:space="preserve">        </w:t>
      </w:r>
      <w:r>
        <w:t xml:space="preserve">  </w:t>
      </w:r>
      <w:r w:rsidRPr="00382E49">
        <w:t>&lt;</w:t>
      </w:r>
      <w:r w:rsidRPr="00382E49">
        <w:rPr>
          <w:lang w:val="en-US"/>
        </w:rPr>
        <w:t>MCPTT-Group-Priority</w:t>
      </w:r>
      <w:r>
        <w:rPr>
          <w:lang w:val="en-US"/>
        </w:rPr>
        <w:t xml:space="preserve"> </w:t>
      </w:r>
      <w:r w:rsidRPr="00B665E3">
        <w:rPr>
          <w:lang w:val="en-US"/>
        </w:rPr>
        <w:t>index="</w:t>
      </w:r>
      <w:r>
        <w:rPr>
          <w:lang w:val="en-US"/>
        </w:rPr>
        <w:t>1</w:t>
      </w:r>
      <w:r w:rsidRPr="00B665E3">
        <w:rPr>
          <w:lang w:val="en-US"/>
        </w:rPr>
        <w:t>"</w:t>
      </w:r>
      <w:r w:rsidRPr="00382E49">
        <w:t>&gt;</w:t>
      </w:r>
    </w:p>
    <w:p w14:paraId="108B928C" w14:textId="77777777" w:rsidR="00C367E9" w:rsidRPr="00114B70" w:rsidRDefault="00C367E9" w:rsidP="00C367E9">
      <w:pPr>
        <w:pStyle w:val="PL"/>
        <w:pBdr>
          <w:top w:val="single" w:sz="4" w:space="1" w:color="auto"/>
          <w:left w:val="single" w:sz="4" w:space="4" w:color="auto"/>
          <w:bottom w:val="single" w:sz="4" w:space="1" w:color="auto"/>
          <w:right w:val="single" w:sz="4" w:space="4" w:color="auto"/>
        </w:pBdr>
        <w:ind w:left="568"/>
      </w:pPr>
      <w:r w:rsidRPr="00114B70">
        <w:t xml:space="preserve">             &lt;MCPTT-Group-ID&gt;</w:t>
      </w:r>
      <w:hyperlink r:id="rId54" w:history="1">
        <w:r w:rsidRPr="00114B70">
          <w:t>sip:MCPTTGroup-A@example.com</w:t>
        </w:r>
      </w:hyperlink>
      <w:r w:rsidRPr="00114B70">
        <w:t>&lt;/MCPTT-Group-ID&gt;</w:t>
      </w:r>
    </w:p>
    <w:p w14:paraId="5581C0A7"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rsidRPr="00382E49">
        <w:t xml:space="preserve">             &lt;</w:t>
      </w:r>
      <w:r w:rsidRPr="00382E49">
        <w:rPr>
          <w:lang w:val="en-US"/>
        </w:rPr>
        <w:t>group-priority-hierarchy</w:t>
      </w:r>
      <w:r w:rsidRPr="00382E49">
        <w:t>&gt;4&lt;/</w:t>
      </w:r>
      <w:r w:rsidRPr="00382E49">
        <w:rPr>
          <w:lang w:val="en-US"/>
        </w:rPr>
        <w:t>group-priority-hierarchy</w:t>
      </w:r>
      <w:r w:rsidRPr="00382E49">
        <w:t>&gt;</w:t>
      </w:r>
    </w:p>
    <w:p w14:paraId="6DC89E8E"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rsidRPr="00382E49">
        <w:t xml:space="preserve">        </w:t>
      </w:r>
      <w:r>
        <w:t xml:space="preserve">  </w:t>
      </w:r>
      <w:r w:rsidRPr="00382E49">
        <w:t>&lt;/</w:t>
      </w:r>
      <w:r w:rsidRPr="00382E49">
        <w:rPr>
          <w:lang w:val="en-US"/>
        </w:rPr>
        <w:t>MCPTT-Group-Priority</w:t>
      </w:r>
      <w:r w:rsidRPr="00382E49">
        <w:t>&gt;</w:t>
      </w:r>
    </w:p>
    <w:p w14:paraId="4477B043"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rsidRPr="00382E49">
        <w:t xml:space="preserve">        </w:t>
      </w:r>
      <w:r>
        <w:t xml:space="preserve">  </w:t>
      </w:r>
      <w:r w:rsidRPr="00382E49">
        <w:t>&lt;</w:t>
      </w:r>
      <w:r w:rsidRPr="00382E49">
        <w:rPr>
          <w:lang w:val="en-US"/>
        </w:rPr>
        <w:t>MCPTT-Group-Priority</w:t>
      </w:r>
      <w:r>
        <w:rPr>
          <w:lang w:val="en-US"/>
        </w:rPr>
        <w:t xml:space="preserve"> </w:t>
      </w:r>
      <w:r w:rsidRPr="00B665E3">
        <w:rPr>
          <w:lang w:val="en-US"/>
        </w:rPr>
        <w:t>index="</w:t>
      </w:r>
      <w:r>
        <w:rPr>
          <w:lang w:val="en-US"/>
        </w:rPr>
        <w:t>2</w:t>
      </w:r>
      <w:r w:rsidRPr="00B665E3">
        <w:rPr>
          <w:lang w:val="en-US"/>
        </w:rPr>
        <w:t>"</w:t>
      </w:r>
      <w:r w:rsidRPr="00382E49">
        <w:t>&gt;</w:t>
      </w:r>
    </w:p>
    <w:p w14:paraId="3EB1CBCA" w14:textId="77777777" w:rsidR="00C367E9" w:rsidRPr="00114B70" w:rsidRDefault="00C367E9" w:rsidP="00C367E9">
      <w:pPr>
        <w:pStyle w:val="PL"/>
        <w:pBdr>
          <w:top w:val="single" w:sz="4" w:space="1" w:color="auto"/>
          <w:left w:val="single" w:sz="4" w:space="4" w:color="auto"/>
          <w:bottom w:val="single" w:sz="4" w:space="1" w:color="auto"/>
          <w:right w:val="single" w:sz="4" w:space="4" w:color="auto"/>
        </w:pBdr>
        <w:ind w:left="568"/>
      </w:pPr>
      <w:r w:rsidRPr="00114B70">
        <w:t xml:space="preserve">             &lt;MCPTT-Group-ID&gt;</w:t>
      </w:r>
      <w:hyperlink r:id="rId55" w:history="1">
        <w:r w:rsidRPr="00114B70">
          <w:t>sip:MCPTTGroup-B@example.com</w:t>
        </w:r>
      </w:hyperlink>
      <w:r w:rsidRPr="00114B70">
        <w:t>&lt;/MCPTT-Group-ID&gt;</w:t>
      </w:r>
    </w:p>
    <w:p w14:paraId="45E3C8DE"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rsidRPr="00382E49">
        <w:t xml:space="preserve">             &lt;</w:t>
      </w:r>
      <w:r w:rsidRPr="00382E49">
        <w:rPr>
          <w:lang w:val="en-US"/>
        </w:rPr>
        <w:t>group-priority-hierarchy</w:t>
      </w:r>
      <w:r w:rsidRPr="00382E49">
        <w:t>&gt;3&lt;/</w:t>
      </w:r>
      <w:r w:rsidRPr="00382E49">
        <w:rPr>
          <w:lang w:val="en-US"/>
        </w:rPr>
        <w:t>group-priority-hierarchy</w:t>
      </w:r>
      <w:r w:rsidRPr="00382E49">
        <w:t>&gt;</w:t>
      </w:r>
    </w:p>
    <w:p w14:paraId="4E9DC73C"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rsidRPr="00382E49">
        <w:t xml:space="preserve">        </w:t>
      </w:r>
      <w:r>
        <w:t xml:space="preserve">  </w:t>
      </w:r>
      <w:r w:rsidRPr="00382E49">
        <w:t>&lt;/</w:t>
      </w:r>
      <w:r w:rsidRPr="00382E49">
        <w:rPr>
          <w:lang w:val="en-US"/>
        </w:rPr>
        <w:t>MCPTT-Group-Priority</w:t>
      </w:r>
      <w:r w:rsidRPr="00382E49">
        <w:t>&gt;</w:t>
      </w:r>
    </w:p>
    <w:p w14:paraId="15F139CB"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rsidRPr="00382E49">
        <w:t xml:space="preserve">        </w:t>
      </w:r>
      <w:r>
        <w:t xml:space="preserve">  </w:t>
      </w:r>
      <w:r w:rsidRPr="00382E49">
        <w:t>&lt;</w:t>
      </w:r>
      <w:r w:rsidRPr="00382E49">
        <w:rPr>
          <w:lang w:val="en-US"/>
        </w:rPr>
        <w:t>MCPTT-Group-Priority</w:t>
      </w:r>
      <w:r>
        <w:rPr>
          <w:lang w:val="en-US"/>
        </w:rPr>
        <w:t xml:space="preserve"> </w:t>
      </w:r>
      <w:r w:rsidRPr="00B665E3">
        <w:rPr>
          <w:lang w:val="en-US"/>
        </w:rPr>
        <w:t>index="</w:t>
      </w:r>
      <w:r>
        <w:rPr>
          <w:lang w:val="en-US"/>
        </w:rPr>
        <w:t>3</w:t>
      </w:r>
      <w:r w:rsidRPr="00B665E3">
        <w:rPr>
          <w:lang w:val="en-US"/>
        </w:rPr>
        <w:t>"</w:t>
      </w:r>
      <w:r w:rsidRPr="00382E49">
        <w:t>&gt;</w:t>
      </w:r>
    </w:p>
    <w:p w14:paraId="6242D0EC" w14:textId="77777777" w:rsidR="00C367E9" w:rsidRPr="00114B70" w:rsidRDefault="00C367E9" w:rsidP="00C367E9">
      <w:pPr>
        <w:pStyle w:val="PL"/>
        <w:pBdr>
          <w:top w:val="single" w:sz="4" w:space="1" w:color="auto"/>
          <w:left w:val="single" w:sz="4" w:space="4" w:color="auto"/>
          <w:bottom w:val="single" w:sz="4" w:space="1" w:color="auto"/>
          <w:right w:val="single" w:sz="4" w:space="4" w:color="auto"/>
        </w:pBdr>
        <w:ind w:left="568"/>
      </w:pPr>
      <w:r w:rsidRPr="00114B70">
        <w:t xml:space="preserve">             &lt;MCPTT-Group-ID&gt;</w:t>
      </w:r>
      <w:hyperlink r:id="rId56" w:history="1">
        <w:r w:rsidRPr="00114B70">
          <w:t>sip:MCPTTGroup-C@example.com</w:t>
        </w:r>
      </w:hyperlink>
      <w:r w:rsidRPr="00114B70">
        <w:t>&lt;/MCPTT-Group-ID&gt;</w:t>
      </w:r>
    </w:p>
    <w:p w14:paraId="3855E612"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rsidRPr="00382E49">
        <w:t xml:space="preserve">             &lt;</w:t>
      </w:r>
      <w:r w:rsidRPr="00382E49">
        <w:rPr>
          <w:lang w:val="en-US"/>
        </w:rPr>
        <w:t>group-priority-hierarchy</w:t>
      </w:r>
      <w:r w:rsidRPr="00382E49">
        <w:t>&gt;2&lt;/</w:t>
      </w:r>
      <w:r w:rsidRPr="00382E49">
        <w:rPr>
          <w:lang w:val="en-US"/>
        </w:rPr>
        <w:t>group-priority-hierarchy</w:t>
      </w:r>
      <w:r w:rsidRPr="00382E49">
        <w:t>&gt;</w:t>
      </w:r>
    </w:p>
    <w:p w14:paraId="52680F70"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rsidRPr="00382E49">
        <w:t xml:space="preserve">        </w:t>
      </w:r>
      <w:r>
        <w:t xml:space="preserve">  </w:t>
      </w:r>
      <w:r w:rsidRPr="00382E49">
        <w:t>&lt;/</w:t>
      </w:r>
      <w:r w:rsidRPr="00382E49">
        <w:rPr>
          <w:lang w:val="en-US"/>
        </w:rPr>
        <w:t>MCPTT-Group-Priority</w:t>
      </w:r>
      <w:r w:rsidRPr="00382E49">
        <w:t>&gt;</w:t>
      </w:r>
    </w:p>
    <w:p w14:paraId="7D251FCA"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rsidRPr="00382E49">
        <w:t xml:space="preserve">        </w:t>
      </w:r>
      <w:r>
        <w:t xml:space="preserve">  </w:t>
      </w:r>
      <w:r w:rsidRPr="00382E49">
        <w:t>&lt;</w:t>
      </w:r>
      <w:r w:rsidRPr="00382E49">
        <w:rPr>
          <w:lang w:val="en-US"/>
        </w:rPr>
        <w:t>MCPTT-Group-Priority</w:t>
      </w:r>
      <w:r>
        <w:rPr>
          <w:lang w:val="en-US"/>
        </w:rPr>
        <w:t xml:space="preserve"> </w:t>
      </w:r>
      <w:r w:rsidRPr="00B665E3">
        <w:rPr>
          <w:lang w:val="en-US"/>
        </w:rPr>
        <w:t>index="</w:t>
      </w:r>
      <w:r>
        <w:rPr>
          <w:lang w:val="en-US"/>
        </w:rPr>
        <w:t>4</w:t>
      </w:r>
      <w:r w:rsidRPr="00B665E3">
        <w:rPr>
          <w:lang w:val="en-US"/>
        </w:rPr>
        <w:t>"</w:t>
      </w:r>
      <w:r w:rsidRPr="00382E49">
        <w:t>&gt;</w:t>
      </w:r>
    </w:p>
    <w:p w14:paraId="14417C00" w14:textId="77777777" w:rsidR="00C367E9" w:rsidRPr="00114B70" w:rsidRDefault="00C367E9" w:rsidP="00C367E9">
      <w:pPr>
        <w:pStyle w:val="PL"/>
        <w:pBdr>
          <w:top w:val="single" w:sz="4" w:space="1" w:color="auto"/>
          <w:left w:val="single" w:sz="4" w:space="4" w:color="auto"/>
          <w:bottom w:val="single" w:sz="4" w:space="1" w:color="auto"/>
          <w:right w:val="single" w:sz="4" w:space="4" w:color="auto"/>
        </w:pBdr>
        <w:ind w:left="568"/>
      </w:pPr>
      <w:r w:rsidRPr="00114B70">
        <w:t xml:space="preserve">             &lt;MCPTT-Group-ID&gt;</w:t>
      </w:r>
      <w:hyperlink r:id="rId57" w:history="1">
        <w:r w:rsidRPr="00114B70">
          <w:t>sip:MCPTTGroup-C@example.com</w:t>
        </w:r>
      </w:hyperlink>
      <w:r w:rsidRPr="00114B70">
        <w:t>&lt;/MCPTT-Group-ID&gt;</w:t>
      </w:r>
    </w:p>
    <w:p w14:paraId="2F3EC9F8"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rsidRPr="00382E49">
        <w:t xml:space="preserve">             &lt;</w:t>
      </w:r>
      <w:r w:rsidRPr="00382E49">
        <w:rPr>
          <w:lang w:val="en-US"/>
        </w:rPr>
        <w:t>group-priority-hierarchy</w:t>
      </w:r>
      <w:r w:rsidRPr="00382E49">
        <w:t>&gt;1&lt;/</w:t>
      </w:r>
      <w:r w:rsidRPr="00382E49">
        <w:rPr>
          <w:lang w:val="en-US"/>
        </w:rPr>
        <w:t>group-priority-hierarchy</w:t>
      </w:r>
      <w:r w:rsidRPr="00382E49">
        <w:t>&gt;</w:t>
      </w:r>
    </w:p>
    <w:p w14:paraId="16D6EAE4"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rsidRPr="00382E49">
        <w:t xml:space="preserve">        </w:t>
      </w:r>
      <w:r>
        <w:t xml:space="preserve">  </w:t>
      </w:r>
      <w:r w:rsidRPr="00382E49">
        <w:t>&lt;/</w:t>
      </w:r>
      <w:r w:rsidRPr="00382E49">
        <w:rPr>
          <w:lang w:val="en-US"/>
        </w:rPr>
        <w:t>MCPTT-Group-Priority</w:t>
      </w:r>
      <w:r w:rsidRPr="00382E49">
        <w:t>&gt;</w:t>
      </w:r>
    </w:p>
    <w:p w14:paraId="4DFDDE5B"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rPr>
          <w:lang w:val="en-US"/>
        </w:rPr>
        <w:t xml:space="preserve">        &lt;/</w:t>
      </w:r>
      <w:r w:rsidRPr="00AC0A37">
        <w:rPr>
          <w:lang w:val="en-US"/>
        </w:rPr>
        <w:t>Prioritized-MCPTT-Group</w:t>
      </w:r>
      <w:r>
        <w:rPr>
          <w:lang w:val="en-US"/>
        </w:rPr>
        <w:t>&gt;</w:t>
      </w:r>
    </w:p>
    <w:p w14:paraId="1F48255F"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rsidRPr="00382E49">
        <w:t xml:space="preserve">      &lt;/MCPTT-</w:t>
      </w:r>
      <w:r>
        <w:t>G</w:t>
      </w:r>
      <w:r w:rsidRPr="00382E49">
        <w:t>roup-</w:t>
      </w:r>
      <w:r>
        <w:t>C</w:t>
      </w:r>
      <w:r w:rsidRPr="00382E49">
        <w:t>all&gt;</w:t>
      </w:r>
    </w:p>
    <w:p w14:paraId="2DCE7EF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65E967DA"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382E49">
        <w:t xml:space="preserve">  &lt;/</w:t>
      </w:r>
      <w:r w:rsidRPr="00382E49">
        <w:rPr>
          <w:lang w:val="en-US"/>
        </w:rPr>
        <w:t>common</w:t>
      </w:r>
      <w:r w:rsidRPr="00382E49">
        <w:t>&gt;</w:t>
      </w:r>
    </w:p>
    <w:p w14:paraId="4641F0C9"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382E49">
        <w:t xml:space="preserve">  &lt;on-network</w:t>
      </w:r>
      <w:r>
        <w:t xml:space="preserve"> </w:t>
      </w:r>
      <w:r w:rsidRPr="00B665E3">
        <w:t>index="0"</w:t>
      </w:r>
      <w:r w:rsidRPr="00382E49">
        <w:t>&gt;</w:t>
      </w:r>
    </w:p>
    <w:p w14:paraId="6ABF19A5"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382E49">
        <w:t xml:space="preserve">    &lt;</w:t>
      </w:r>
      <w:r w:rsidRPr="00382E49">
        <w:rPr>
          <w:rFonts w:hint="eastAsia"/>
        </w:rPr>
        <w:t>IPv6</w:t>
      </w:r>
      <w:r w:rsidRPr="00382E49">
        <w:t>Preferred&gt;true&lt;/</w:t>
      </w:r>
      <w:r w:rsidRPr="00382E49">
        <w:rPr>
          <w:rFonts w:hint="eastAsia"/>
        </w:rPr>
        <w:t>IPv6</w:t>
      </w:r>
      <w:r w:rsidRPr="00382E49">
        <w:t>Preferred&gt;</w:t>
      </w:r>
    </w:p>
    <w:p w14:paraId="4047CBD9"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sidRPr="00382E49">
        <w:t xml:space="preserve">    &lt;</w:t>
      </w:r>
      <w:r w:rsidRPr="00382E49">
        <w:rPr>
          <w:lang w:val="en-US"/>
        </w:rPr>
        <w:t>Relay-Service&gt;</w:t>
      </w:r>
      <w:r w:rsidRPr="00382E49">
        <w:t>true</w:t>
      </w:r>
      <w:r>
        <w:t>&lt;</w:t>
      </w:r>
      <w:r w:rsidRPr="00382E49">
        <w:t>/</w:t>
      </w:r>
      <w:r w:rsidRPr="00382E49">
        <w:rPr>
          <w:lang w:val="en-US"/>
        </w:rPr>
        <w:t>Relay-Service&gt;</w:t>
      </w:r>
    </w:p>
    <w:p w14:paraId="1D6415CE"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sidRPr="00382E49">
        <w:rPr>
          <w:lang w:val="en-US"/>
        </w:rPr>
        <w:t xml:space="preserve">    &lt;</w:t>
      </w:r>
      <w:r w:rsidRPr="00382E49">
        <w:t>Relayed-MCPTT-Group</w:t>
      </w:r>
      <w:r w:rsidRPr="00F56239">
        <w:t xml:space="preserve"> </w:t>
      </w:r>
      <w:r w:rsidRPr="00F56239">
        <w:rPr>
          <w:lang w:val="en-US"/>
        </w:rPr>
        <w:t>index="0"</w:t>
      </w:r>
      <w:r w:rsidRPr="00382E49">
        <w:t>&gt;</w:t>
      </w:r>
    </w:p>
    <w:p w14:paraId="23A54EBD"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rsidRPr="00382E49">
        <w:t xml:space="preserve">      &lt;</w:t>
      </w:r>
      <w:r w:rsidRPr="00382E49">
        <w:rPr>
          <w:lang w:val="en-US"/>
        </w:rPr>
        <w:t>MCPTT-Group-ID</w:t>
      </w:r>
      <w:r w:rsidRPr="00382E49">
        <w:t>&gt;sip:MCPTTGroupEmergency@example.com&lt;/</w:t>
      </w:r>
      <w:r w:rsidRPr="00382E49">
        <w:rPr>
          <w:lang w:val="en-US"/>
        </w:rPr>
        <w:t>MCPTT-Group-ID</w:t>
      </w:r>
      <w:r w:rsidRPr="00382E49">
        <w:t>&gt;</w:t>
      </w:r>
    </w:p>
    <w:p w14:paraId="17CA6667"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rsidRPr="00382E49">
        <w:t xml:space="preserve">      &lt;</w:t>
      </w:r>
      <w:r w:rsidRPr="00382E49">
        <w:rPr>
          <w:lang w:val="en-US"/>
        </w:rPr>
        <w:t>Relay-Service-Code</w:t>
      </w:r>
      <w:r w:rsidRPr="00382E49">
        <w:t>&gt;"71abcde"&lt;/</w:t>
      </w:r>
      <w:r w:rsidRPr="00382E49">
        <w:rPr>
          <w:lang w:val="en-US"/>
        </w:rPr>
        <w:t>Relay-Service-Code</w:t>
      </w:r>
      <w:r w:rsidRPr="00382E49">
        <w:t>&gt;</w:t>
      </w:r>
    </w:p>
    <w:p w14:paraId="4AC74AAB" w14:textId="77777777" w:rsidR="00C367E9" w:rsidRPr="0004764E" w:rsidRDefault="00C367E9" w:rsidP="00C367E9">
      <w:pPr>
        <w:pStyle w:val="PL"/>
        <w:pBdr>
          <w:top w:val="single" w:sz="4" w:space="1" w:color="auto"/>
          <w:left w:val="single" w:sz="4" w:space="4" w:color="auto"/>
          <w:bottom w:val="single" w:sz="4" w:space="1" w:color="auto"/>
          <w:right w:val="single" w:sz="4" w:space="4" w:color="auto"/>
        </w:pBdr>
        <w:ind w:left="568"/>
      </w:pPr>
      <w:r w:rsidRPr="0004764E">
        <w:t xml:space="preserve">      &lt;anyExt</w:t>
      </w:r>
      <w:r>
        <w:t>/</w:t>
      </w:r>
      <w:r w:rsidRPr="0004764E">
        <w:t>&gt;</w:t>
      </w:r>
    </w:p>
    <w:p w14:paraId="5A886660" w14:textId="77777777" w:rsidR="00C367E9" w:rsidRPr="00F5623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sidRPr="00F56239">
        <w:t xml:space="preserve">    </w:t>
      </w:r>
      <w:r w:rsidRPr="00F56239">
        <w:rPr>
          <w:lang w:val="en-US"/>
        </w:rPr>
        <w:t>&lt;/Relayed-MCPTT-Group&gt;</w:t>
      </w:r>
    </w:p>
    <w:p w14:paraId="3DCC4C10" w14:textId="77777777" w:rsidR="00C367E9" w:rsidRPr="00F5623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sidRPr="00F56239">
        <w:rPr>
          <w:lang w:val="en-US"/>
        </w:rPr>
        <w:t xml:space="preserve">    &lt;</w:t>
      </w:r>
      <w:r w:rsidRPr="00F56239">
        <w:t xml:space="preserve">Relayed-MCPTT-Group </w:t>
      </w:r>
      <w:r w:rsidRPr="00F56239">
        <w:rPr>
          <w:lang w:val="en-US"/>
        </w:rPr>
        <w:t>index="1"</w:t>
      </w:r>
      <w:r w:rsidRPr="00F56239">
        <w:t>&gt;</w:t>
      </w:r>
    </w:p>
    <w:p w14:paraId="618EDDD3" w14:textId="77777777" w:rsidR="00C367E9" w:rsidRPr="00114B70" w:rsidRDefault="00C367E9" w:rsidP="00C367E9">
      <w:pPr>
        <w:pStyle w:val="PL"/>
        <w:pBdr>
          <w:top w:val="single" w:sz="4" w:space="1" w:color="auto"/>
          <w:left w:val="single" w:sz="4" w:space="4" w:color="auto"/>
          <w:bottom w:val="single" w:sz="4" w:space="1" w:color="auto"/>
          <w:right w:val="single" w:sz="4" w:space="4" w:color="auto"/>
        </w:pBdr>
        <w:ind w:left="568"/>
      </w:pPr>
      <w:r w:rsidRPr="00114B70">
        <w:t xml:space="preserve">      &lt;MCPTT-Group-ID&gt;</w:t>
      </w:r>
      <w:hyperlink r:id="rId58" w:history="1">
        <w:r w:rsidRPr="00114B70">
          <w:t>sip:MCPTTGroup-A@example.com</w:t>
        </w:r>
      </w:hyperlink>
      <w:r w:rsidRPr="00114B70">
        <w:t>&lt;/MCPTT-Group-ID&gt;</w:t>
      </w:r>
    </w:p>
    <w:p w14:paraId="40E0C397" w14:textId="77777777" w:rsidR="00C367E9" w:rsidRPr="00114B70" w:rsidRDefault="00C367E9" w:rsidP="00C367E9">
      <w:pPr>
        <w:pStyle w:val="PL"/>
        <w:pBdr>
          <w:top w:val="single" w:sz="4" w:space="1" w:color="auto"/>
          <w:left w:val="single" w:sz="4" w:space="4" w:color="auto"/>
          <w:bottom w:val="single" w:sz="4" w:space="1" w:color="auto"/>
          <w:right w:val="single" w:sz="4" w:space="4" w:color="auto"/>
        </w:pBdr>
        <w:ind w:left="568"/>
      </w:pPr>
      <w:r w:rsidRPr="00114B70">
        <w:t xml:space="preserve">      &lt;Relay-Service-Code&gt;"491Fac4"&lt;/Relay-Service-Code&gt;</w:t>
      </w:r>
    </w:p>
    <w:p w14:paraId="09BC4CD4" w14:textId="77777777" w:rsidR="00C367E9" w:rsidRPr="008E37E2" w:rsidRDefault="00C367E9" w:rsidP="00C367E9">
      <w:pPr>
        <w:pStyle w:val="PL"/>
        <w:pBdr>
          <w:top w:val="single" w:sz="4" w:space="1" w:color="auto"/>
          <w:left w:val="single" w:sz="4" w:space="4" w:color="auto"/>
          <w:bottom w:val="single" w:sz="4" w:space="1" w:color="auto"/>
          <w:right w:val="single" w:sz="4" w:space="4" w:color="auto"/>
        </w:pBdr>
        <w:ind w:left="568"/>
      </w:pPr>
      <w:r w:rsidRPr="008E37E2">
        <w:t xml:space="preserve">      &lt;anyExt</w:t>
      </w:r>
      <w:r>
        <w:t>/</w:t>
      </w:r>
      <w:r w:rsidRPr="008E37E2">
        <w:t>&gt;</w:t>
      </w:r>
    </w:p>
    <w:p w14:paraId="17DC13BF" w14:textId="77777777" w:rsidR="00C367E9" w:rsidRPr="00F5623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sidRPr="00F56239">
        <w:t xml:space="preserve">    </w:t>
      </w:r>
      <w:r w:rsidRPr="00F56239">
        <w:rPr>
          <w:lang w:val="en-US"/>
        </w:rPr>
        <w:t>&lt;/Relayed-MCPTT-Group&gt;</w:t>
      </w:r>
    </w:p>
    <w:p w14:paraId="70EE38BC" w14:textId="77777777" w:rsidR="00C367E9" w:rsidRPr="00F5623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sidRPr="00F56239">
        <w:rPr>
          <w:lang w:val="en-US"/>
        </w:rPr>
        <w:t xml:space="preserve">    &lt;</w:t>
      </w:r>
      <w:r w:rsidRPr="00F56239">
        <w:t xml:space="preserve">Relayed-MCPTT-Group </w:t>
      </w:r>
      <w:r w:rsidRPr="00F56239">
        <w:rPr>
          <w:lang w:val="en-US"/>
        </w:rPr>
        <w:t>index="2"</w:t>
      </w:r>
      <w:r w:rsidRPr="00F56239">
        <w:t>&gt;</w:t>
      </w:r>
    </w:p>
    <w:p w14:paraId="7E0386E5" w14:textId="77777777" w:rsidR="00C367E9" w:rsidRPr="00114B70" w:rsidRDefault="00C367E9" w:rsidP="00C367E9">
      <w:pPr>
        <w:pStyle w:val="PL"/>
        <w:pBdr>
          <w:top w:val="single" w:sz="4" w:space="1" w:color="auto"/>
          <w:left w:val="single" w:sz="4" w:space="4" w:color="auto"/>
          <w:bottom w:val="single" w:sz="4" w:space="1" w:color="auto"/>
          <w:right w:val="single" w:sz="4" w:space="4" w:color="auto"/>
        </w:pBdr>
        <w:ind w:left="568"/>
      </w:pPr>
      <w:r w:rsidRPr="00114B70">
        <w:t xml:space="preserve">      &lt;MCPTT-Group-ID&gt;</w:t>
      </w:r>
      <w:hyperlink r:id="rId59" w:history="1">
        <w:r w:rsidRPr="00114B70">
          <w:t>sip:MCPTTGroup-B@example.com</w:t>
        </w:r>
      </w:hyperlink>
      <w:r w:rsidRPr="00114B70">
        <w:t>&lt;/MCPTT-Group-ID&gt;</w:t>
      </w:r>
    </w:p>
    <w:p w14:paraId="685AF01B"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rsidRPr="00382E49">
        <w:t xml:space="preserve">      &lt;</w:t>
      </w:r>
      <w:r w:rsidRPr="00382E49">
        <w:rPr>
          <w:lang w:val="en-US"/>
        </w:rPr>
        <w:t>Relay-Service-Code</w:t>
      </w:r>
      <w:r w:rsidRPr="00382E49">
        <w:t>&gt;"3912cd"&lt;/</w:t>
      </w:r>
      <w:r w:rsidRPr="00382E49">
        <w:rPr>
          <w:lang w:val="en-US"/>
        </w:rPr>
        <w:t>Relay-Service-Code</w:t>
      </w:r>
      <w:r w:rsidRPr="00382E49">
        <w:t>&gt;</w:t>
      </w:r>
    </w:p>
    <w:p w14:paraId="03BA31D3" w14:textId="77777777" w:rsidR="00C367E9" w:rsidRPr="00475D53" w:rsidRDefault="00C367E9" w:rsidP="00C367E9">
      <w:pPr>
        <w:pStyle w:val="PL"/>
        <w:pBdr>
          <w:top w:val="single" w:sz="4" w:space="1" w:color="auto"/>
          <w:left w:val="single" w:sz="4" w:space="4" w:color="auto"/>
          <w:bottom w:val="single" w:sz="4" w:space="1" w:color="auto"/>
          <w:right w:val="single" w:sz="4" w:space="4" w:color="auto"/>
        </w:pBdr>
        <w:ind w:left="568"/>
      </w:pPr>
      <w:r w:rsidRPr="00475D53">
        <w:t xml:space="preserve">      &lt;anyExt</w:t>
      </w:r>
      <w:r>
        <w:t>/</w:t>
      </w:r>
      <w:r w:rsidRPr="00475D53">
        <w:t>&gt;</w:t>
      </w:r>
    </w:p>
    <w:p w14:paraId="1916225A"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sidRPr="00475D53">
        <w:t xml:space="preserve">  </w:t>
      </w:r>
      <w:r w:rsidRPr="00F56239">
        <w:t xml:space="preserve">  </w:t>
      </w:r>
      <w:r w:rsidRPr="00382E49">
        <w:rPr>
          <w:lang w:val="en-US"/>
        </w:rPr>
        <w:t>&lt;/Relayed-MCPTT-Group&gt;</w:t>
      </w:r>
    </w:p>
    <w:p w14:paraId="0130A11A"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rsidRPr="00F56239">
        <w:t xml:space="preserve">    &lt;anyExt</w:t>
      </w:r>
      <w:r>
        <w:t>/</w:t>
      </w:r>
      <w:r w:rsidRPr="00F56239">
        <w:t>&gt;</w:t>
      </w:r>
    </w:p>
    <w:p w14:paraId="41A12415"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rsidRPr="00382E49">
        <w:t xml:space="preserve">  &lt;/on-network&gt;</w:t>
      </w:r>
    </w:p>
    <w:p w14:paraId="5DF217F7"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2B8E37F9" w14:textId="77777777" w:rsidR="00C367E9" w:rsidRPr="006161E3" w:rsidRDefault="00C367E9" w:rsidP="00C367E9">
      <w:pPr>
        <w:pStyle w:val="PL"/>
        <w:pBdr>
          <w:top w:val="single" w:sz="4" w:space="1" w:color="auto"/>
          <w:left w:val="single" w:sz="4" w:space="4" w:color="auto"/>
          <w:bottom w:val="single" w:sz="4" w:space="1" w:color="auto"/>
          <w:right w:val="single" w:sz="4" w:space="4" w:color="auto"/>
        </w:pBdr>
        <w:ind w:left="568"/>
      </w:pPr>
      <w:r w:rsidRPr="00382E49">
        <w:t>&lt;/mcptt-UE-configuration&gt;</w:t>
      </w:r>
    </w:p>
    <w:p w14:paraId="0A060BC0" w14:textId="77777777" w:rsidR="00C367E9" w:rsidRPr="00B206BF" w:rsidRDefault="00C367E9" w:rsidP="00C367E9"/>
    <w:p w14:paraId="24FD7262" w14:textId="77777777" w:rsidR="00C367E9" w:rsidRPr="00BD347D" w:rsidRDefault="00C367E9" w:rsidP="00C367E9">
      <w:pPr>
        <w:pStyle w:val="B1"/>
        <w:ind w:left="709" w:hanging="425"/>
        <w:rPr>
          <w:b/>
        </w:rPr>
      </w:pPr>
      <w:r w:rsidRPr="00BD347D">
        <w:t>1</w:t>
      </w:r>
      <w:r>
        <w:t>3</w:t>
      </w:r>
      <w:r w:rsidRPr="00BD347D">
        <w:t>.</w:t>
      </w:r>
      <w:r w:rsidRPr="00BD347D">
        <w:tab/>
      </w:r>
      <w:r w:rsidRPr="00102109">
        <w:rPr>
          <w:b/>
        </w:rPr>
        <w:t>HT</w:t>
      </w:r>
      <w:r>
        <w:rPr>
          <w:b/>
        </w:rPr>
        <w:t>T</w:t>
      </w:r>
      <w:r w:rsidRPr="00BD347D">
        <w:rPr>
          <w:b/>
        </w:rPr>
        <w:t>P GET request (</w:t>
      </w:r>
      <w:r w:rsidRPr="00102109">
        <w:rPr>
          <w:b/>
        </w:rPr>
        <w:t>CMC</w:t>
      </w:r>
      <w:r w:rsidRPr="00BD347D">
        <w:rPr>
          <w:b/>
        </w:rPr>
        <w:t xml:space="preserve"> </w:t>
      </w:r>
      <w:r w:rsidRPr="00102109">
        <w:rPr>
          <w:b/>
        </w:rPr>
        <w:t>in MCPTT UE</w:t>
      </w:r>
      <w:r w:rsidRPr="00BD347D">
        <w:rPr>
          <w:b/>
        </w:rPr>
        <w:t xml:space="preserve"> to </w:t>
      </w:r>
      <w:r w:rsidRPr="00102109">
        <w:rPr>
          <w:b/>
        </w:rPr>
        <w:t>CMS</w:t>
      </w:r>
      <w:r w:rsidRPr="00BD347D">
        <w:rPr>
          <w:b/>
        </w:rPr>
        <w:t>) – see example in table A.</w:t>
      </w:r>
      <w:r w:rsidRPr="00102109">
        <w:rPr>
          <w:b/>
        </w:rPr>
        <w:t>2</w:t>
      </w:r>
      <w:r w:rsidRPr="00BD347D">
        <w:rPr>
          <w:b/>
        </w:rPr>
        <w:t>.2-</w:t>
      </w:r>
      <w:r w:rsidRPr="00102109">
        <w:rPr>
          <w:b/>
        </w:rPr>
        <w:t>1</w:t>
      </w:r>
      <w:r>
        <w:rPr>
          <w:b/>
        </w:rPr>
        <w:t>3</w:t>
      </w:r>
    </w:p>
    <w:p w14:paraId="2A19E4D5" w14:textId="77777777" w:rsidR="00C367E9" w:rsidRPr="003C7F94" w:rsidRDefault="00C367E9" w:rsidP="00C367E9">
      <w:pPr>
        <w:pStyle w:val="B2"/>
      </w:pPr>
      <w:r w:rsidRPr="00BD347D">
        <w:tab/>
        <w:t xml:space="preserve">The </w:t>
      </w:r>
      <w:r w:rsidRPr="00102109">
        <w:t>CMC</w:t>
      </w:r>
      <w:r w:rsidRPr="00BD347D">
        <w:t xml:space="preserve"> </w:t>
      </w:r>
      <w:r w:rsidRPr="00102109">
        <w:t xml:space="preserve">obtains the </w:t>
      </w:r>
      <w:r w:rsidRPr="003C7F94">
        <w:t>MCPTT user profil</w:t>
      </w:r>
      <w:r>
        <w:t>e</w:t>
      </w:r>
      <w:r w:rsidRPr="003C7F94">
        <w:t xml:space="preserve"> configuration document by generating an HTTP GET request using the XCAP URI from the sel attribute of the &lt;document&gt; element in the SIP NOTIFY request.</w:t>
      </w:r>
    </w:p>
    <w:p w14:paraId="3E6C80F1" w14:textId="77777777" w:rsidR="00C367E9" w:rsidRPr="003C7F94" w:rsidRDefault="00C367E9" w:rsidP="00C367E9">
      <w:pPr>
        <w:pStyle w:val="TH"/>
      </w:pPr>
      <w:bookmarkStart w:id="3016" w:name="_CRTableA_2_213"/>
      <w:r w:rsidRPr="003C7F94">
        <w:t>Table </w:t>
      </w:r>
      <w:bookmarkEnd w:id="3016"/>
      <w:r w:rsidRPr="003C7F94">
        <w:t>A.2.2-13: HTTP GET request (CMC in MCPTT UE to CMS)</w:t>
      </w:r>
    </w:p>
    <w:p w14:paraId="639B74EA" w14:textId="00413656" w:rsidR="00C367E9" w:rsidRPr="00E67FA8" w:rsidRDefault="00C367E9" w:rsidP="00C367E9">
      <w:pPr>
        <w:pStyle w:val="PL"/>
        <w:pBdr>
          <w:top w:val="single" w:sz="4" w:space="1" w:color="auto"/>
          <w:left w:val="single" w:sz="4" w:space="4" w:color="auto"/>
          <w:bottom w:val="single" w:sz="4" w:space="1" w:color="auto"/>
          <w:right w:val="single" w:sz="4" w:space="4" w:color="auto"/>
        </w:pBdr>
        <w:ind w:left="567"/>
      </w:pPr>
      <w:r w:rsidRPr="003C7F94">
        <w:t>GET https://MissionCriticalOrg/MCO-12345/</w:t>
      </w:r>
      <w:r w:rsidRPr="00345ED4">
        <w:rPr>
          <w:szCs w:val="16"/>
        </w:rPr>
        <w:t>org.3gpp.mcptt.user-profile</w:t>
      </w:r>
      <w:r>
        <w:rPr>
          <w:rFonts w:eastAsia="SimSun"/>
          <w:szCs w:val="16"/>
          <w:lang w:val="en-US" w:eastAsia="zh-CN"/>
        </w:rPr>
        <w:t>/users/</w:t>
      </w:r>
      <w:r w:rsidRPr="00F2195C">
        <w:rPr>
          <w:szCs w:val="16"/>
        </w:rPr>
        <w:t>user1@example.com</w:t>
      </w:r>
      <w:r w:rsidRPr="003C7F94">
        <w:t>/</w:t>
      </w:r>
      <w:r w:rsidR="0089590A">
        <w:t>mcptt-</w:t>
      </w:r>
      <w:r w:rsidRPr="003C7F94">
        <w:t>user-profile</w:t>
      </w:r>
      <w:r>
        <w:t>-0</w:t>
      </w:r>
      <w:r w:rsidRPr="003C7F94">
        <w:t>.xml HTTP/1.1</w:t>
      </w:r>
    </w:p>
    <w:p w14:paraId="5DE12D44" w14:textId="77777777" w:rsidR="00C367E9" w:rsidRPr="00D622CF" w:rsidRDefault="00C367E9" w:rsidP="00C367E9">
      <w:pPr>
        <w:pStyle w:val="PL"/>
        <w:pBdr>
          <w:top w:val="single" w:sz="4" w:space="1" w:color="auto"/>
          <w:left w:val="single" w:sz="4" w:space="4" w:color="auto"/>
          <w:bottom w:val="single" w:sz="4" w:space="1" w:color="auto"/>
          <w:right w:val="single" w:sz="4" w:space="4" w:color="auto"/>
        </w:pBdr>
        <w:ind w:left="567"/>
      </w:pPr>
      <w:r w:rsidRPr="00D622CF">
        <w:t>Host: cms1.example.com</w:t>
      </w:r>
    </w:p>
    <w:p w14:paraId="22927800" w14:textId="77777777" w:rsidR="00C367E9" w:rsidRPr="003C7F94" w:rsidRDefault="00C367E9" w:rsidP="00C367E9">
      <w:pPr>
        <w:pStyle w:val="PL"/>
        <w:pBdr>
          <w:top w:val="single" w:sz="4" w:space="1" w:color="auto"/>
          <w:left w:val="single" w:sz="4" w:space="4" w:color="auto"/>
          <w:bottom w:val="single" w:sz="4" w:space="1" w:color="auto"/>
          <w:right w:val="single" w:sz="4" w:space="4" w:color="auto"/>
        </w:pBdr>
        <w:ind w:left="567"/>
      </w:pPr>
      <w:r w:rsidRPr="00A6731A">
        <w:rPr>
          <w:rFonts w:eastAsia="Courier New"/>
        </w:rPr>
        <w:t>Authorization: Bearer eyJhbGciOiJSUzI1NiJ9.eyJtY3B0dF9pZCI6ImFsaWNlQG9yZy5jb</w:t>
      </w:r>
      <w:r w:rsidRPr="001A61C3">
        <w:rPr>
          <w:rFonts w:eastAsia="Courier New"/>
        </w:rPr>
        <w:t>20iLCJleHAiOjE0NTM1MDYxMjEsInNjb3BlIjpbIm9wZW5pZCIsIjNncHA6bWNwdHQ6cHR0X3NlcnZlciJdLCJjbGllbnRfaWQiOiJtY3B0dF9jbGllbnQifQ.XYIqai4YKSZCKRNMLipGC_5nV4BE79IJpvjexWjIqqcqiEx6AmHHIRo0mhcxeCESrXei9krom9e8Goxr_hgF3szvgbwl8JRbFuv97XgepDLjEq4jL3Cbu41Q9b0WdXAdFmeEbi</w:t>
      </w:r>
      <w:r w:rsidRPr="0002725A">
        <w:rPr>
          <w:rFonts w:eastAsia="Courier New"/>
        </w:rPr>
        <w:t>B8wo_xggiGwv6IDR1b3TgAAsdjkRxSK4ctIKPaOJSRmM7MKMcKhIug3BEkSC9-</w:t>
      </w:r>
      <w:r w:rsidRPr="0002725A">
        <w:rPr>
          <w:rFonts w:eastAsia="Courier New"/>
        </w:rPr>
        <w:lastRenderedPageBreak/>
        <w:t>aXBTSIv5fAGN-ShDbPvHycBpjzKWXBvMIR5PaCg-9fwjELXZXdRwz8C6JbRM8aqzhdt4CVhQ3-Arip-S9CKd0tu-qhHfF2rvJDRlg8ZBiihdPH8mJs-qpTFep_1-kON3mL0_g54xVmlMwN0XQA</w:t>
      </w:r>
    </w:p>
    <w:p w14:paraId="681259DC" w14:textId="77777777" w:rsidR="00C367E9" w:rsidRPr="003C7F94" w:rsidRDefault="00C367E9" w:rsidP="00C367E9">
      <w:pPr>
        <w:pStyle w:val="PL"/>
        <w:pBdr>
          <w:top w:val="single" w:sz="4" w:space="1" w:color="auto"/>
          <w:left w:val="single" w:sz="4" w:space="4" w:color="auto"/>
          <w:bottom w:val="single" w:sz="4" w:space="1" w:color="auto"/>
          <w:right w:val="single" w:sz="4" w:space="4" w:color="auto"/>
        </w:pBdr>
        <w:ind w:left="567"/>
      </w:pPr>
      <w:r w:rsidRPr="003C7F94">
        <w:t>Content-Length: 0</w:t>
      </w:r>
    </w:p>
    <w:p w14:paraId="230E402A" w14:textId="77777777" w:rsidR="00C367E9" w:rsidRPr="003C7F94" w:rsidRDefault="00C367E9" w:rsidP="00C367E9"/>
    <w:p w14:paraId="74C04CAB" w14:textId="77777777" w:rsidR="00C367E9" w:rsidRPr="003C7F94" w:rsidRDefault="00C367E9" w:rsidP="00C367E9">
      <w:pPr>
        <w:pStyle w:val="B1"/>
        <w:ind w:left="709" w:hanging="425"/>
        <w:rPr>
          <w:b/>
        </w:rPr>
      </w:pPr>
      <w:r w:rsidRPr="003C7F94">
        <w:t>14.</w:t>
      </w:r>
      <w:r w:rsidRPr="003C7F94">
        <w:tab/>
      </w:r>
      <w:r>
        <w:rPr>
          <w:b/>
        </w:rPr>
        <w:t>HTT</w:t>
      </w:r>
      <w:r w:rsidRPr="003C7F94">
        <w:rPr>
          <w:b/>
        </w:rPr>
        <w:t>P 200 (OK) response (</w:t>
      </w:r>
      <w:r>
        <w:rPr>
          <w:b/>
        </w:rPr>
        <w:t>CMS</w:t>
      </w:r>
      <w:r w:rsidRPr="003C7F94">
        <w:rPr>
          <w:b/>
        </w:rPr>
        <w:t xml:space="preserve"> to </w:t>
      </w:r>
      <w:r>
        <w:rPr>
          <w:b/>
        </w:rPr>
        <w:t>CMC in MCPTT UE</w:t>
      </w:r>
      <w:r w:rsidRPr="003C7F94">
        <w:rPr>
          <w:b/>
        </w:rPr>
        <w:t>) - see example in table A.2.2-14</w:t>
      </w:r>
    </w:p>
    <w:p w14:paraId="104A2BEB" w14:textId="77777777" w:rsidR="00C367E9" w:rsidRPr="00D622CF" w:rsidRDefault="00C367E9" w:rsidP="00C367E9">
      <w:pPr>
        <w:pStyle w:val="B2"/>
      </w:pPr>
      <w:r w:rsidRPr="00102109">
        <w:tab/>
        <w:t xml:space="preserve">After the CMS has performed the authorization check on the access token in the Authorization header field to ensure </w:t>
      </w:r>
      <w:r>
        <w:t xml:space="preserve">that </w:t>
      </w:r>
      <w:r w:rsidRPr="00102109">
        <w:t xml:space="preserve">the MCPTT user is allowed to fetch the MCPTT </w:t>
      </w:r>
      <w:r>
        <w:t xml:space="preserve">user profile </w:t>
      </w:r>
      <w:r w:rsidRPr="00102109">
        <w:t xml:space="preserve">configuration document, the CMS sends a HTTP 200 (OK) response to the CMC including the MCPTT </w:t>
      </w:r>
      <w:r>
        <w:t>user profile</w:t>
      </w:r>
      <w:r w:rsidRPr="00102109">
        <w:t xml:space="preserve"> configuration </w:t>
      </w:r>
      <w:r w:rsidRPr="00D622CF">
        <w:t>document in the body of the response.</w:t>
      </w:r>
    </w:p>
    <w:p w14:paraId="08838A26" w14:textId="77777777" w:rsidR="00C367E9" w:rsidRPr="00D622CF" w:rsidRDefault="00C367E9" w:rsidP="00C367E9">
      <w:pPr>
        <w:pStyle w:val="TH"/>
      </w:pPr>
      <w:bookmarkStart w:id="3017" w:name="_CRTableA_2_214"/>
      <w:r w:rsidRPr="00D622CF">
        <w:t>Table </w:t>
      </w:r>
      <w:bookmarkEnd w:id="3017"/>
      <w:r w:rsidRPr="00D622CF">
        <w:t>A.2.2-14: HTTP 200 (OK) response (CMS to CMC in MCPTT UE)</w:t>
      </w:r>
    </w:p>
    <w:p w14:paraId="39579AFD" w14:textId="77777777" w:rsidR="00C367E9" w:rsidRPr="00D622CF" w:rsidRDefault="00C367E9" w:rsidP="00C367E9">
      <w:pPr>
        <w:pStyle w:val="PL"/>
        <w:pBdr>
          <w:top w:val="single" w:sz="4" w:space="1" w:color="auto"/>
          <w:left w:val="single" w:sz="4" w:space="4" w:color="auto"/>
          <w:bottom w:val="single" w:sz="4" w:space="1" w:color="auto"/>
          <w:right w:val="single" w:sz="4" w:space="4" w:color="auto"/>
        </w:pBdr>
        <w:ind w:left="568"/>
      </w:pPr>
      <w:r w:rsidRPr="00D622CF">
        <w:t>HTTP/1.1 200 OK</w:t>
      </w:r>
    </w:p>
    <w:p w14:paraId="70E1A4D0" w14:textId="77777777" w:rsidR="00C367E9" w:rsidRPr="00D622CF" w:rsidRDefault="00C367E9" w:rsidP="00C367E9">
      <w:pPr>
        <w:pStyle w:val="PL"/>
        <w:pBdr>
          <w:top w:val="single" w:sz="4" w:space="1" w:color="auto"/>
          <w:left w:val="single" w:sz="4" w:space="4" w:color="auto"/>
          <w:bottom w:val="single" w:sz="4" w:space="1" w:color="auto"/>
          <w:right w:val="single" w:sz="4" w:space="4" w:color="auto"/>
        </w:pBdr>
        <w:ind w:left="568"/>
      </w:pPr>
      <w:r w:rsidRPr="00D622CF">
        <w:t>Etag: "7hahsd"</w:t>
      </w:r>
    </w:p>
    <w:p w14:paraId="1B7CB5A7" w14:textId="77777777" w:rsidR="00C367E9" w:rsidRPr="00D622CF" w:rsidRDefault="00C367E9" w:rsidP="00C367E9">
      <w:pPr>
        <w:pStyle w:val="PL"/>
        <w:pBdr>
          <w:top w:val="single" w:sz="4" w:space="1" w:color="auto"/>
          <w:left w:val="single" w:sz="4" w:space="4" w:color="auto"/>
          <w:bottom w:val="single" w:sz="4" w:space="1" w:color="auto"/>
          <w:right w:val="single" w:sz="4" w:space="4" w:color="auto"/>
        </w:pBdr>
        <w:ind w:left="568"/>
      </w:pPr>
      <w:r w:rsidRPr="00D622CF">
        <w:t xml:space="preserve">Content-Type: </w:t>
      </w:r>
      <w:r w:rsidRPr="00A6731A">
        <w:t>application/org.3gpp.mcptt.user-profile+xml; charset="utf-8"</w:t>
      </w:r>
    </w:p>
    <w:p w14:paraId="1A51855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rsidRPr="00D622CF">
        <w:t>Content-Length: (…)</w:t>
      </w:r>
    </w:p>
    <w:p w14:paraId="4474FA8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p>
    <w:p w14:paraId="56BBCF0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&lt;?xml version="1.0" encoding="UTF-8"?&gt;</w:t>
      </w:r>
    </w:p>
    <w:p w14:paraId="7E0326E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p>
    <w:p w14:paraId="59F8251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&lt;mcptt-user-profile xmlns:cp="urn:ietf:params:xml:ns:common-policy" xmlns ="urn:3gpp:mcptt:user-profile:1.0" xmlns:xsi="http://www.w3.org/2001/XMLSchema-instance" xsi:schemaLocation="urn:3gpp:mcptt:user-profile:1.0 mcptt-user-profile.xsd" XUI-URI="sip:User2@example.com" user-profile-index="0"&gt;</w:t>
      </w:r>
    </w:p>
    <w:p w14:paraId="1FB3AD9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p>
    <w:p w14:paraId="4B1813BC"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&lt;Name xml:lang="en-GB"&gt;Default Duty Shift Profile of Officer 12345&lt;/Name&gt;</w:t>
      </w:r>
    </w:p>
    <w:p w14:paraId="75B9F9DF"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&lt;Status&gt;true&lt;/Status&gt;</w:t>
      </w:r>
    </w:p>
    <w:p w14:paraId="7AB3D36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&lt;ProfileName xml:lang="en-GB"&gt;Default Duty Shift Profile of Officer 12345&lt;/ProfileName&gt;</w:t>
      </w:r>
    </w:p>
    <w:p w14:paraId="5FC1E5C4"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&lt;Pre-selected-indication/&gt;</w:t>
      </w:r>
    </w:p>
    <w:p w14:paraId="2C9877D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&lt;Common index="0"&gt;</w:t>
      </w:r>
    </w:p>
    <w:p w14:paraId="7039E1DF"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&lt;UserAlias&gt;</w:t>
      </w:r>
    </w:p>
    <w:p w14:paraId="779B0A64"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&lt;alias-entry index="0" xml:lang="en-GB"&gt;Officer 12345&lt;/alias-entry&gt;</w:t>
      </w:r>
    </w:p>
    <w:p w14:paraId="11EA8B34"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6DEAFA84" w14:textId="77777777" w:rsidR="00C367E9" w:rsidRPr="00B2688D" w:rsidRDefault="00C367E9" w:rsidP="00C367E9">
      <w:pPr>
        <w:pStyle w:val="PL"/>
        <w:pBdr>
          <w:top w:val="single" w:sz="4" w:space="1" w:color="auto"/>
          <w:left w:val="single" w:sz="4" w:space="4" w:color="auto"/>
          <w:bottom w:val="single" w:sz="4" w:space="1" w:color="auto"/>
          <w:right w:val="single" w:sz="4" w:space="4" w:color="auto"/>
        </w:pBdr>
        <w:ind w:left="568"/>
        <w:rPr>
          <w:lang w:val="sv-SE"/>
        </w:rPr>
      </w:pPr>
      <w:r>
        <w:t xml:space="preserve">    </w:t>
      </w:r>
      <w:r w:rsidRPr="00B2688D">
        <w:rPr>
          <w:lang w:val="sv-SE"/>
        </w:rPr>
        <w:t>&lt;/UserAlias&gt;</w:t>
      </w:r>
    </w:p>
    <w:p w14:paraId="6A9995BB" w14:textId="77777777" w:rsidR="00C367E9" w:rsidRPr="00B2688D" w:rsidRDefault="00C367E9" w:rsidP="00C367E9">
      <w:pPr>
        <w:pStyle w:val="PL"/>
        <w:pBdr>
          <w:top w:val="single" w:sz="4" w:space="1" w:color="auto"/>
          <w:left w:val="single" w:sz="4" w:space="4" w:color="auto"/>
          <w:bottom w:val="single" w:sz="4" w:space="1" w:color="auto"/>
          <w:right w:val="single" w:sz="4" w:space="4" w:color="auto"/>
        </w:pBdr>
        <w:ind w:left="568"/>
        <w:rPr>
          <w:lang w:val="sv-SE"/>
        </w:rPr>
      </w:pPr>
      <w:r w:rsidRPr="00B2688D">
        <w:rPr>
          <w:lang w:val="sv-SE"/>
        </w:rPr>
        <w:t xml:space="preserve">    &lt;MCPTTUserID&gt;</w:t>
      </w:r>
    </w:p>
    <w:p w14:paraId="211229D6" w14:textId="77777777" w:rsidR="00C367E9" w:rsidRPr="00B2688D" w:rsidRDefault="00C367E9" w:rsidP="00C367E9">
      <w:pPr>
        <w:pStyle w:val="PL"/>
        <w:pBdr>
          <w:top w:val="single" w:sz="4" w:space="1" w:color="auto"/>
          <w:left w:val="single" w:sz="4" w:space="4" w:color="auto"/>
          <w:bottom w:val="single" w:sz="4" w:space="1" w:color="auto"/>
          <w:right w:val="single" w:sz="4" w:space="4" w:color="auto"/>
        </w:pBdr>
        <w:ind w:left="568"/>
        <w:rPr>
          <w:lang w:val="sv-SE"/>
        </w:rPr>
      </w:pPr>
      <w:r w:rsidRPr="00B2688D">
        <w:rPr>
          <w:lang w:val="sv-SE"/>
        </w:rPr>
        <w:t xml:space="preserve">      &lt;uri-entry&gt;sip:user2@example.com&lt;/uri-entry&gt;</w:t>
      </w:r>
    </w:p>
    <w:p w14:paraId="50DBB6BB"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rsidRPr="00B2688D">
        <w:rPr>
          <w:lang w:val="sv-SE"/>
        </w:rPr>
        <w:t xml:space="preserve">      </w:t>
      </w:r>
      <w:r>
        <w:t>&lt;display-name xml:lang="en-GB"&gt;User 2&lt;/display-name&gt;</w:t>
      </w:r>
    </w:p>
    <w:p w14:paraId="17FE026C"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06AF9E9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&lt;/MCPTTUserID&gt;</w:t>
      </w:r>
    </w:p>
    <w:p w14:paraId="1A63A08F"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&lt;PrivateCall&gt;</w:t>
      </w:r>
    </w:p>
    <w:p w14:paraId="7B134D09"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&lt;PrivateCallList index="0"&gt;</w:t>
      </w:r>
    </w:p>
    <w:p w14:paraId="2E7F503A"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&lt;PrivateCallURI index="0"&gt;</w:t>
      </w:r>
    </w:p>
    <w:p w14:paraId="6535819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&lt;uri-entry&gt;sip:user1@example.com&lt;/uri-entry&gt;</w:t>
      </w:r>
    </w:p>
    <w:p w14:paraId="50B91A07"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&lt;display-name xml:lang="en-GB"&gt;User 1&lt;/display-name&gt;</w:t>
      </w:r>
    </w:p>
    <w:p w14:paraId="682863C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7088659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&lt;/PrivateCallURI&gt;</w:t>
      </w:r>
    </w:p>
    <w:p w14:paraId="3BAF2B33"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&lt;PrivateCallURI index="1"&gt;</w:t>
      </w:r>
    </w:p>
    <w:p w14:paraId="4A192469"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&lt;uri-entry&gt;sip:user3@example.com&lt;/uri-entry&gt;</w:t>
      </w:r>
    </w:p>
    <w:p w14:paraId="4196A4AA"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&lt;display-name xml:lang="en-GB"&gt;User 3&lt;/display-name&gt;</w:t>
      </w:r>
    </w:p>
    <w:p w14:paraId="4B37E367"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3A1BB17F"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&lt;/PrivateCallURI&gt;</w:t>
      </w:r>
    </w:p>
    <w:p w14:paraId="53752F20"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&lt;PrivateCallURI index="2"&gt;</w:t>
      </w:r>
    </w:p>
    <w:p w14:paraId="519DBE3C"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&lt;uri-entry&gt;sip:user4@example.com&lt;/uri-entry&gt;</w:t>
      </w:r>
    </w:p>
    <w:p w14:paraId="2B97D4F2"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&lt;display-name xml:lang="en-GB"&gt;User 4&lt;/display-name&gt;</w:t>
      </w:r>
    </w:p>
    <w:p w14:paraId="7AD116E3"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4267ED8A"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&lt;/PrivateCallURI&gt;</w:t>
      </w:r>
    </w:p>
    <w:p w14:paraId="28109057"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&lt;PrivateCallProSeUser index="0"&gt;</w:t>
      </w:r>
    </w:p>
    <w:p w14:paraId="1E7E1ED7"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&lt;DiscoveryGroupID&gt;123abc87&lt;/DiscoveryGroupID&gt;</w:t>
      </w:r>
    </w:p>
    <w:p w14:paraId="6771F1A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&lt;User-Info-ID&gt;1234afcd5521&lt;/User-Info-ID&gt;</w:t>
      </w:r>
    </w:p>
    <w:p w14:paraId="19505B74"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3AD12511"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&lt;/PrivateCallProSeUser&gt;</w:t>
      </w:r>
    </w:p>
    <w:p w14:paraId="0487D24C"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&lt;PrivateCallProSeUser index="1"&gt;</w:t>
      </w:r>
    </w:p>
    <w:p w14:paraId="699B6E4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&lt;DiscoveryGroupID&gt;123abd01&lt;/DiscoveryGroupID&gt;</w:t>
      </w:r>
    </w:p>
    <w:p w14:paraId="0AE243E8"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&lt;User-Info-ID&gt;1234afcd4567&lt;/User-Info-ID&gt;</w:t>
      </w:r>
    </w:p>
    <w:p w14:paraId="2553D1E8"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1BA874B8"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&lt;/PrivateCallProSeUser&gt;</w:t>
      </w:r>
    </w:p>
    <w:p w14:paraId="28927C9B"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&lt;PrivateCallProSeUser index="2"&gt;</w:t>
      </w:r>
    </w:p>
    <w:p w14:paraId="16C2FDE9"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&lt;DiscoveryGroupID&gt;123abc84&lt;/DiscoveryGroupID&gt;</w:t>
      </w:r>
    </w:p>
    <w:p w14:paraId="51937E94"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&lt;User-Info-ID&gt;1234afcd591f&lt;/User-Info-ID&gt;</w:t>
      </w:r>
    </w:p>
    <w:p w14:paraId="226BD0A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1D315FA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&lt;/PrivateCallProSeUser&gt;</w:t>
      </w:r>
    </w:p>
    <w:p w14:paraId="0A306018"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7CE32FF0"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&lt;PrivateCallKMSURI&gt;</w:t>
      </w:r>
    </w:p>
    <w:p w14:paraId="32B3055F"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&lt;PrivateCallKMSURI&gt;</w:t>
      </w:r>
    </w:p>
    <w:p w14:paraId="18E1D8AB"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&lt;uri-entry&gt;https://KMS.example.com&lt;/uri-entry&gt;</w:t>
      </w:r>
    </w:p>
    <w:p w14:paraId="2B41D2B7"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lastRenderedPageBreak/>
        <w:t xml:space="preserve">              &lt;anyExt/&gt;</w:t>
      </w:r>
    </w:p>
    <w:p w14:paraId="173D91F9"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&lt;/PrivateCallKMSURI&gt;</w:t>
      </w:r>
    </w:p>
    <w:p w14:paraId="3015A89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&lt;/PrivateCallKMSURI&gt;</w:t>
      </w:r>
    </w:p>
    <w:p w14:paraId="49F280DA"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774601A9"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&lt;/PrivateCallList&gt;</w:t>
      </w:r>
    </w:p>
    <w:p w14:paraId="53BAA1C3"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&lt;EmergencyCall&gt;</w:t>
      </w:r>
    </w:p>
    <w:p w14:paraId="39DC88F0"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&lt;MCPTTPrivateRecipient&gt;</w:t>
      </w:r>
    </w:p>
    <w:p w14:paraId="5C7E238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 entry-info="UsePreConfigured" index="0"&gt;</w:t>
      </w:r>
    </w:p>
    <w:p w14:paraId="6E259854"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&lt;uri-entry&gt;sip:user1@example.com&lt;/uri-entry&gt;</w:t>
      </w:r>
    </w:p>
    <w:p w14:paraId="3351C7C0"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&lt;display-name&gt;User 1&lt;/display-name&gt;</w:t>
      </w:r>
    </w:p>
    <w:p w14:paraId="6368E6B1"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4A66FB40"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&lt;/entry&gt;</w:t>
      </w:r>
    </w:p>
    <w:p w14:paraId="6BC1B61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&lt;ProSeUserID-entry index="0"&gt;</w:t>
      </w:r>
    </w:p>
    <w:p w14:paraId="01747E02"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&lt;DiscoveryGroupID&gt;123abc87&lt;/DiscoveryGroupID&gt;</w:t>
      </w:r>
    </w:p>
    <w:p w14:paraId="6D12D5C9"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&lt;User-Info-ID&gt;1234afcd5521&lt;/User-Info-ID&gt;</w:t>
      </w:r>
    </w:p>
    <w:p w14:paraId="06A06FAB"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53E8A47F"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&lt;/ProSeUserID-entry&gt;</w:t>
      </w:r>
    </w:p>
    <w:p w14:paraId="1EFB90E1"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33F1BB11"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&lt;/MCPTTPrivateRecipient&gt;</w:t>
      </w:r>
    </w:p>
    <w:p w14:paraId="5BA23EE9"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&lt;/EmergencyCall&gt;</w:t>
      </w:r>
    </w:p>
    <w:p w14:paraId="7A54524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0FE53B4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&lt;/PrivateCall&gt;</w:t>
      </w:r>
    </w:p>
    <w:p w14:paraId="681F9903"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&lt;MCPTT-group-call&gt;</w:t>
      </w:r>
    </w:p>
    <w:p w14:paraId="1F3DE4DA"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&lt;MaxSimultaneousCallsN6&gt;3&lt;/MaxSimultaneousCallsN6&gt;</w:t>
      </w:r>
    </w:p>
    <w:p w14:paraId="24815417"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&lt;EmergencyCall&gt;</w:t>
      </w:r>
    </w:p>
    <w:p w14:paraId="1083C87B"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&lt;MCPTTGroupInitiation&gt;</w:t>
      </w:r>
    </w:p>
    <w:p w14:paraId="2AAECD28"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 entry-info="DedicatedGroup" index="0"&gt;</w:t>
      </w:r>
    </w:p>
    <w:p w14:paraId="0F01536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&lt;uri-entry&gt;sip:MCPTTGroupEmergency@example.com&lt;/uri-entry&gt;</w:t>
      </w:r>
    </w:p>
    <w:p w14:paraId="40E917B1"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&lt;display-name&gt;Emergency MCPTT Group&lt;/display-name&gt;</w:t>
      </w:r>
    </w:p>
    <w:p w14:paraId="493EBE83"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071F7FEF"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&lt;/entry&gt;</w:t>
      </w:r>
    </w:p>
    <w:p w14:paraId="5E7BAD38"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&lt;/MCPTTGroupInitiation&gt;</w:t>
      </w:r>
    </w:p>
    <w:p w14:paraId="49B11C6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&lt;/EmergencyCall&gt;</w:t>
      </w:r>
    </w:p>
    <w:p w14:paraId="2A9C6EB2"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&lt;ImminentPerilCall&gt;</w:t>
      </w:r>
    </w:p>
    <w:p w14:paraId="4E4F681F"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&lt;MCPTTGroupInitiation&gt;</w:t>
      </w:r>
    </w:p>
    <w:p w14:paraId="575A55B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 entry-info="DedicatedGroup" index="0"&gt;</w:t>
      </w:r>
    </w:p>
    <w:p w14:paraId="3F9708E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&lt;uri-entry&gt;sip:MCPTTGroupEmergency@example.com&lt;/uri-entry&gt;</w:t>
      </w:r>
    </w:p>
    <w:p w14:paraId="203D3AF8"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&lt;display-name&gt;Emergency MCPTT Group&lt;/display-name&gt;</w:t>
      </w:r>
    </w:p>
    <w:p w14:paraId="680C06A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3067DDE1"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&lt;/entry&gt;</w:t>
      </w:r>
    </w:p>
    <w:p w14:paraId="1BB7D6D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&lt;/MCPTTGroupInitiation&gt;</w:t>
      </w:r>
    </w:p>
    <w:p w14:paraId="76B977E7"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4439C08B"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&lt;/ImminentPerilCall&gt;</w:t>
      </w:r>
    </w:p>
    <w:p w14:paraId="769C766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&lt;EmergencyAlert&gt;</w:t>
      </w:r>
    </w:p>
    <w:p w14:paraId="6B781CF2"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 entry-info="UsePreConfigured" index="0"&gt;</w:t>
      </w:r>
    </w:p>
    <w:p w14:paraId="79FB58BC"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&lt;uri-entry&gt;sip:user1@example.com&lt;/uri-entry&gt;</w:t>
      </w:r>
    </w:p>
    <w:p w14:paraId="3A8828FF"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&lt;display-name&gt;User 1&lt;/display-name&gt;</w:t>
      </w:r>
    </w:p>
    <w:p w14:paraId="14998C7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61AF66AF"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&lt;/entry&gt;</w:t>
      </w:r>
    </w:p>
    <w:p w14:paraId="21032829"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1128658B"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&lt;/EmergencyAlert&gt;</w:t>
      </w:r>
    </w:p>
    <w:p w14:paraId="55CC4542"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&lt;Priority&gt;56&lt;/Priority&gt;</w:t>
      </w:r>
    </w:p>
    <w:p w14:paraId="1889E4EC"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7D1FF371"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&lt;/MCPTT-group-call&gt;</w:t>
      </w:r>
    </w:p>
    <w:p w14:paraId="4DCB41B7"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&lt;ParticipantType&gt;First Responder&lt;/ParticipantType&gt;</w:t>
      </w:r>
    </w:p>
    <w:p w14:paraId="09A4F980"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&lt;MissionCriticalOrganization&gt;Gotham PD&lt;/MissionCriticalOrganization&gt;</w:t>
      </w:r>
    </w:p>
    <w:p w14:paraId="19046C2F"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59B701E4"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&lt;/Common&gt;</w:t>
      </w:r>
    </w:p>
    <w:p w14:paraId="5CD07838"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&lt;OnNetwork index="0"&gt;</w:t>
      </w:r>
    </w:p>
    <w:p w14:paraId="44A0E7D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&lt;MCPTTGroupInfo xml:lang="en-GB" index="0"&gt;</w:t>
      </w:r>
    </w:p>
    <w:p w14:paraId="6BEBFC39"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 index="0"&gt;</w:t>
      </w:r>
    </w:p>
    <w:p w14:paraId="573808F9"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&lt;uri-entry&gt;sip:MCPTTGroup-A@example.com&lt;/uri-entry&gt;</w:t>
      </w:r>
    </w:p>
    <w:p w14:paraId="1BBD1273"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&lt;display-name xml:lang="en-GB"&gt;MCPTT Group A&lt;/display-name&gt;</w:t>
      </w:r>
    </w:p>
    <w:p w14:paraId="3F797F0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330ADA54"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&lt;/entry&gt;</w:t>
      </w:r>
    </w:p>
    <w:p w14:paraId="4266977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 index="1"&gt;</w:t>
      </w:r>
    </w:p>
    <w:p w14:paraId="74CE817B"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&lt;uri-entry&gt;sip:MCPTTGroup-B@example.com&lt;/uri-entry&gt;</w:t>
      </w:r>
    </w:p>
    <w:p w14:paraId="314A3B2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&lt;display-name xml:lang="en-GB"&gt;MCPTT Group B&lt;/display-name&gt;</w:t>
      </w:r>
    </w:p>
    <w:p w14:paraId="07CD11FB"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61377B7C"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&lt;/entry&gt;</w:t>
      </w:r>
    </w:p>
    <w:p w14:paraId="288931D2"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 index="2"&gt;</w:t>
      </w:r>
    </w:p>
    <w:p w14:paraId="3248FCB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&lt;uri-entry&gt;sip:MCPTTGroup-C@example.com&lt;/uri-entry&gt;</w:t>
      </w:r>
    </w:p>
    <w:p w14:paraId="3514A20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&lt;display-name xml:lang="en-GB"&gt;MCPTT Group C&lt;/display-name&gt;</w:t>
      </w:r>
    </w:p>
    <w:p w14:paraId="73987EF7"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3C4BD22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&lt;/entry&gt;</w:t>
      </w:r>
    </w:p>
    <w:p w14:paraId="43CAD958"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 index="3"&gt;</w:t>
      </w:r>
    </w:p>
    <w:p w14:paraId="5800EC5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&lt;uri-entry&gt;sip:MCPTTGroup-D@example.com&lt;/uri-entry&gt;</w:t>
      </w:r>
    </w:p>
    <w:p w14:paraId="3678C577"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&lt;display-name xml:lang="en-GB"&gt;MCPTT Group D&lt;/display-name&gt;</w:t>
      </w:r>
    </w:p>
    <w:p w14:paraId="523C2E9C"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lastRenderedPageBreak/>
        <w:t xml:space="preserve">        &lt;anyExt/&gt;</w:t>
      </w:r>
    </w:p>
    <w:p w14:paraId="69D50257"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&lt;/entry&gt;</w:t>
      </w:r>
    </w:p>
    <w:p w14:paraId="2BC7C47C"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29C98CB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&lt;/MCPTTGroupInfo&gt;</w:t>
      </w:r>
    </w:p>
    <w:p w14:paraId="3427D66B"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&lt;MaxAffiliationsN2&gt;3&lt;/MaxAffiliationsN2&gt;</w:t>
      </w:r>
    </w:p>
    <w:p w14:paraId="77599877" w14:textId="77777777" w:rsidR="00C367E9" w:rsidRPr="00AE3427" w:rsidRDefault="00C367E9" w:rsidP="00C367E9">
      <w:pPr>
        <w:pStyle w:val="PL"/>
        <w:pBdr>
          <w:top w:val="single" w:sz="4" w:space="1" w:color="auto"/>
          <w:left w:val="single" w:sz="4" w:space="4" w:color="auto"/>
          <w:bottom w:val="single" w:sz="4" w:space="1" w:color="auto"/>
          <w:right w:val="single" w:sz="4" w:space="4" w:color="auto"/>
        </w:pBdr>
        <w:ind w:left="568"/>
        <w:rPr>
          <w:lang w:val="fr-FR"/>
        </w:rPr>
      </w:pPr>
      <w:r>
        <w:t xml:space="preserve">    </w:t>
      </w:r>
      <w:r w:rsidRPr="00AE3427">
        <w:rPr>
          <w:lang w:val="fr-FR"/>
        </w:rPr>
        <w:t>&lt;ImplicitAffiliations xml:lang="en-GB" index="0"&gt;</w:t>
      </w:r>
    </w:p>
    <w:p w14:paraId="433B0604"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rsidRPr="00AE3427">
        <w:rPr>
          <w:lang w:val="fr-FR"/>
        </w:rPr>
        <w:t xml:space="preserve">      </w:t>
      </w:r>
      <w:r>
        <w:t>&lt;entry index="0"&gt;</w:t>
      </w:r>
    </w:p>
    <w:p w14:paraId="4A6299C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&lt;uri-entry&gt;sip:MCPTTGroup-A@example.com&lt;/uri-entry&gt;</w:t>
      </w:r>
    </w:p>
    <w:p w14:paraId="43B318DA"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&lt;display-name xml:lang="en-GB"&gt;MCPTT Group A&lt;/display-name&gt;</w:t>
      </w:r>
    </w:p>
    <w:p w14:paraId="48CD32B2"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031EA5CB"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&lt;/entry&gt;</w:t>
      </w:r>
    </w:p>
    <w:p w14:paraId="49CB0907"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 index="1"&gt;</w:t>
      </w:r>
    </w:p>
    <w:p w14:paraId="0D2638C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&lt;uri-entry&gt;sip:MCPTTGroup-B@example.com&lt;/uri-entry&gt;</w:t>
      </w:r>
    </w:p>
    <w:p w14:paraId="0E5DC021"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&lt;display-name xml:lang="en-GB"&gt;MCPTT Group B&lt;/display-name&gt;</w:t>
      </w:r>
    </w:p>
    <w:p w14:paraId="3DA0798C"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5063B53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&lt;/entry&gt;</w:t>
      </w:r>
    </w:p>
    <w:p w14:paraId="1C2CED02"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028D254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&lt;/ImplicitAffiliations&gt;</w:t>
      </w:r>
    </w:p>
    <w:p w14:paraId="7BDB7CB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&lt;MaxSimultaneousTransmissionsN7&gt;1&lt;/MaxSimultaneousTransmissionsN7&gt;</w:t>
      </w:r>
    </w:p>
    <w:p w14:paraId="2E4D531A"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&lt;PrivateEmergencyAlert&gt;</w:t>
      </w:r>
    </w:p>
    <w:p w14:paraId="6779E15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 entry-info="UsePreConfigured" index="0"&gt;</w:t>
      </w:r>
    </w:p>
    <w:p w14:paraId="49C698BA"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&lt;uri-entry&gt;sip:user1@example.com&lt;/uri-entry&gt;</w:t>
      </w:r>
    </w:p>
    <w:p w14:paraId="62DDF468"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&lt;display-name xml:lang="en-GB"&gt;User 1&lt;/display-name&gt;</w:t>
      </w:r>
    </w:p>
    <w:p w14:paraId="77F615A4"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36A928F1"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&lt;/entry&gt;</w:t>
      </w:r>
    </w:p>
    <w:p w14:paraId="129482D7"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&lt;/PrivateEmergencyAlert&gt;</w:t>
      </w:r>
    </w:p>
    <w:p w14:paraId="666C2B0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5EBC6D5C"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&lt;RemoteGroupSelectionURIList&gt;</w:t>
      </w:r>
    </w:p>
    <w:p w14:paraId="7DBC41E1"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 index="0"&gt;</w:t>
      </w:r>
    </w:p>
    <w:p w14:paraId="3A383E50"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&lt;uri-entry&gt;sip:user3@example.com&lt;/uri-entry&gt;</w:t>
      </w:r>
    </w:p>
    <w:p w14:paraId="1ABB5A5B"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&lt;display-name xml:lang="en-GB"&gt;User 3&lt;/display-name&gt;</w:t>
      </w:r>
    </w:p>
    <w:p w14:paraId="20861FF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5485F8F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&lt;/entry&gt;</w:t>
      </w:r>
    </w:p>
    <w:p w14:paraId="32ACDD38"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2CAF7DB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&lt;/RemoteGroupSelectionURIList&gt;</w:t>
      </w:r>
    </w:p>
    <w:p w14:paraId="6377B80A"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&lt;GroupServerInfo&gt;</w:t>
      </w:r>
    </w:p>
    <w:p w14:paraId="02DC458F"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&lt;GMS-Serv-Id index="0"&gt;</w:t>
      </w:r>
    </w:p>
    <w:p w14:paraId="57651DF8"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 index="0"&gt;</w:t>
      </w:r>
    </w:p>
    <w:p w14:paraId="5D3B9494"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&lt;uri-entry&gt;https://GMS.example.com&lt;/uri-entry&gt;</w:t>
      </w:r>
    </w:p>
    <w:p w14:paraId="51BFC84F"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457450AC"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&lt;/entry&gt;</w:t>
      </w:r>
    </w:p>
    <w:p w14:paraId="1A47A563"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49A084B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&lt;/GMS-Serv-Id&gt;</w:t>
      </w:r>
    </w:p>
    <w:p w14:paraId="2E0FE102"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&lt;IDMS-token-endpoint index="0"&gt;</w:t>
      </w:r>
    </w:p>
    <w:p w14:paraId="3237C79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 index="0"&gt;</w:t>
      </w:r>
    </w:p>
    <w:p w14:paraId="20F1D397"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&lt;uri-entry&gt;https://IDMS.example.com&lt;/uri-entry&gt;</w:t>
      </w:r>
    </w:p>
    <w:p w14:paraId="784EFD80"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096019C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&lt;/entry&gt;</w:t>
      </w:r>
    </w:p>
    <w:p w14:paraId="46CAA284"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66C98202"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&lt;/IDMS-token-endpoint&gt;</w:t>
      </w:r>
    </w:p>
    <w:p w14:paraId="5B8D81AF"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&lt;KMS-URI index="0"&gt;</w:t>
      </w:r>
    </w:p>
    <w:p w14:paraId="5EB4F32F"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 index="0"&gt;</w:t>
      </w:r>
    </w:p>
    <w:p w14:paraId="5EE23F6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&lt;uri-entry&gt;https://KMS.example.com&lt;/uri-entry&gt;</w:t>
      </w:r>
    </w:p>
    <w:p w14:paraId="28A6E00F"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24EE552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&lt;/entry&gt;</w:t>
      </w:r>
    </w:p>
    <w:p w14:paraId="66465BE3"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34400AA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&lt;/KMS-URI&gt;</w:t>
      </w:r>
    </w:p>
    <w:p w14:paraId="17E66851"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7D3C9A41"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&lt;/GroupServerInfo&gt;</w:t>
      </w:r>
    </w:p>
    <w:p w14:paraId="18F69D9C"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4809360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&lt;/OnNetwork&gt;</w:t>
      </w:r>
    </w:p>
    <w:p w14:paraId="246A618B"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&lt;OffNetwork index="0"&gt;</w:t>
      </w:r>
    </w:p>
    <w:p w14:paraId="202CD16A"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&lt;MCPTTGroupInfo index="0"&gt;</w:t>
      </w:r>
    </w:p>
    <w:p w14:paraId="726A80A8"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 entry-info="DedicatedGroup" index="0"&gt;</w:t>
      </w:r>
    </w:p>
    <w:p w14:paraId="7AD6B339"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&lt;uri-entry&gt;sip:MCPTTGroup-A@example.com&lt;/uri-entry&gt;</w:t>
      </w:r>
    </w:p>
    <w:p w14:paraId="19A69E33"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&lt;display-name xml:lang="en-GB"&gt;MCPTT Group A&lt;/display-name&gt;</w:t>
      </w:r>
    </w:p>
    <w:p w14:paraId="280FD42F"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024BD7C2"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&lt;/entry&gt;</w:t>
      </w:r>
    </w:p>
    <w:p w14:paraId="32A0E84C"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 entry-info="DedicatedGroup" index="1"&gt;</w:t>
      </w:r>
    </w:p>
    <w:p w14:paraId="61FC75A4"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&lt;uri-entry&gt;sip:MCPTTGroup-B@example.com&lt;/uri-entry&gt;</w:t>
      </w:r>
    </w:p>
    <w:p w14:paraId="2D39F0B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&lt;display-name xml:lang="en-GB"&gt;MCPTT Group B&lt;/display-name&gt;</w:t>
      </w:r>
    </w:p>
    <w:p w14:paraId="22D56C89"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70B1907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&lt;/entry&gt;</w:t>
      </w:r>
    </w:p>
    <w:p w14:paraId="670131F9"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&lt;/MCPTTGroupInfo&gt;</w:t>
      </w:r>
    </w:p>
    <w:p w14:paraId="33E71591"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&lt;User-Info-ID&gt;5ff37ab2c103&lt;/User-Info-ID&gt;</w:t>
      </w:r>
    </w:p>
    <w:p w14:paraId="43333C09"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1F92EF60"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&lt;OffNetworkGroupServerInfo&gt;</w:t>
      </w:r>
    </w:p>
    <w:p w14:paraId="62F60200"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&lt;GMS-Serv-Id index="0"&gt;</w:t>
      </w:r>
    </w:p>
    <w:p w14:paraId="12B7A8D2"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lastRenderedPageBreak/>
        <w:t xml:space="preserve">          &lt;entry index="0"&gt;</w:t>
      </w:r>
    </w:p>
    <w:p w14:paraId="2AD44C91"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&lt;uri-entry&gt;https://GMS.example.com&lt;/uri-entry&gt;</w:t>
      </w:r>
    </w:p>
    <w:p w14:paraId="2D8A2D12"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28EFCF93"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&lt;/entry&gt;</w:t>
      </w:r>
    </w:p>
    <w:p w14:paraId="12FB118C"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44DCE4DA"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&lt;/GMS-Serv-Id&gt;</w:t>
      </w:r>
    </w:p>
    <w:p w14:paraId="6944537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&lt;IDMS-token-endpoint index="0"&gt;</w:t>
      </w:r>
    </w:p>
    <w:p w14:paraId="7D43C982"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 index="0"&gt;</w:t>
      </w:r>
    </w:p>
    <w:p w14:paraId="2C967E08"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&lt;uri-entry&gt;https://IDMS.example.com&lt;/uri-entry&gt;</w:t>
      </w:r>
    </w:p>
    <w:p w14:paraId="246DD1D9"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24183C9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&lt;/entry&gt;</w:t>
      </w:r>
    </w:p>
    <w:p w14:paraId="50DA112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58D0CEE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&lt;/IDMS-token-endpoint&gt;</w:t>
      </w:r>
    </w:p>
    <w:p w14:paraId="5D9E1D34"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&lt;KMS-URI index="0"&gt;</w:t>
      </w:r>
    </w:p>
    <w:p w14:paraId="15D330F4"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 index="0"&gt;</w:t>
      </w:r>
    </w:p>
    <w:p w14:paraId="6209CB0B"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&lt;uri-entry&gt;https://KMS.example.com&lt;/uri-entry&gt;</w:t>
      </w:r>
    </w:p>
    <w:p w14:paraId="2CBF4D00"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41F9B0F9"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&lt;/entry&gt;</w:t>
      </w:r>
    </w:p>
    <w:p w14:paraId="23070E3C"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60B9DC1A"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&lt;/KMS-URI&gt;</w:t>
      </w:r>
    </w:p>
    <w:p w14:paraId="553DB62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3B81AE71"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&lt;/OffNetworkGroupServerInfo&gt;</w:t>
      </w:r>
    </w:p>
    <w:p w14:paraId="790DE85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2597096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&lt;/OffNetwork&gt;</w:t>
      </w:r>
    </w:p>
    <w:p w14:paraId="2E5180E0"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&lt;cp:ruleset&gt;</w:t>
      </w:r>
    </w:p>
    <w:p w14:paraId="07C9E8E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&lt;cp:rule id="f3g44r0"&gt;</w:t>
      </w:r>
    </w:p>
    <w:p w14:paraId="67F852A9"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&lt;cp:conditions&gt;</w:t>
      </w:r>
    </w:p>
    <w:p w14:paraId="3C880373"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&lt;identity&gt;</w:t>
      </w:r>
    </w:p>
    <w:p w14:paraId="48F91563"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&lt;one id="sip:user2@example.com"/&gt;</w:t>
      </w:r>
    </w:p>
    <w:p w14:paraId="16B6632A"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&lt;/identity&gt;</w:t>
      </w:r>
    </w:p>
    <w:p w14:paraId="6E0700D2"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&lt;/cp:conditions&gt;</w:t>
      </w:r>
    </w:p>
    <w:p w14:paraId="1DB76BD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&lt;cp:actions&gt;</w:t>
      </w:r>
    </w:p>
    <w:p w14:paraId="20B08174"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&lt;allow-presence-status&gt;false&lt;/allow-presence-status&gt;</w:t>
      </w:r>
    </w:p>
    <w:p w14:paraId="2E63060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&lt;allow-request-presence&gt;false&lt;/allow-request-presence&gt;</w:t>
      </w:r>
    </w:p>
    <w:p w14:paraId="27EAE794"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&lt;allow-query-availability-for-private-calls&gt;false&lt;/allow-query-availability-for-private-calls&gt;</w:t>
      </w:r>
    </w:p>
    <w:p w14:paraId="79C2D29B"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&lt;allow-enable-disable-user&gt;false&lt;/allow-enable-disable-user&gt;</w:t>
      </w:r>
    </w:p>
    <w:p w14:paraId="42168D34"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&lt;allow-enable-disable-UE&gt;false&lt;/allow-enable-disable-UE&gt;</w:t>
      </w:r>
    </w:p>
    <w:p w14:paraId="7633D85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&lt;allow-create-delete-user-alias&gt;false&lt;/allow-create-delete-user-alias&gt;</w:t>
      </w:r>
    </w:p>
    <w:p w14:paraId="3DFF29EB"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&lt;allow-private-call&gt;true&lt;/allow-private-call&gt;</w:t>
      </w:r>
    </w:p>
    <w:p w14:paraId="00F7EBB9"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&lt;allow-manual-commencement&gt;true&lt;/allow-manual-commencement&gt;</w:t>
      </w:r>
    </w:p>
    <w:p w14:paraId="421AD96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&lt;allow-automatic-commencement&gt;true&lt;/allow-automatic-commencement&gt;</w:t>
      </w:r>
    </w:p>
    <w:p w14:paraId="1B12D29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&lt;allow-force-auto-answer&gt;false&lt;/allow-force-auto-answer&gt;</w:t>
      </w:r>
    </w:p>
    <w:p w14:paraId="3C2569BB"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&lt;allow-failure-restriction&gt;false&lt;/allow-failure-restriction&gt;</w:t>
      </w:r>
    </w:p>
    <w:p w14:paraId="02560F57"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&lt;allow-emergency-group-call&gt;true&lt;/allow-emergency-group-call&gt;</w:t>
      </w:r>
    </w:p>
    <w:p w14:paraId="3A973F5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&lt;allow-emergency-private-call&gt;true&lt;/allow-emergency-private-call&gt;</w:t>
      </w:r>
    </w:p>
    <w:p w14:paraId="5766CCEB"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&lt;allow-cancel-group-emergency&gt;true&lt;/allow-cancel-group-emergency&gt;</w:t>
      </w:r>
    </w:p>
    <w:p w14:paraId="1DD04710"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&lt;allow-cancel-private-emergency-call&gt;true&lt;/allow-cancel-private-emergency-call&gt;</w:t>
      </w:r>
    </w:p>
    <w:p w14:paraId="5A42F5AC"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&lt;allow-imminent-peril-call&gt;true&lt;/allow-imminent-peril-call&gt;</w:t>
      </w:r>
    </w:p>
    <w:p w14:paraId="55D79E8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&lt;allow-cancel-imminent-peril&gt;true&lt;/allow-cancel-imminent-peril&gt;</w:t>
      </w:r>
    </w:p>
    <w:p w14:paraId="4BEA639C"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&lt;allow-activate-emergency-alert&gt;true&lt;/allow-activate-emergency-alert&gt;</w:t>
      </w:r>
    </w:p>
    <w:p w14:paraId="79FC301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&lt;allow-cancel-emergency-alert&gt;true&lt;/allow-cancel-emergency-alert&gt;</w:t>
      </w:r>
    </w:p>
    <w:p w14:paraId="5ACDA2B8"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&lt;allow-offnetwork&gt;true&lt;/allow-offnetwork&gt;</w:t>
      </w:r>
    </w:p>
    <w:p w14:paraId="1DE847E2"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&lt;allow-imminent-peril-change&gt;true&lt;/allow-imminent-peril-change&gt;</w:t>
      </w:r>
    </w:p>
    <w:p w14:paraId="731A772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&lt;allow-private-call-media-protection&gt;true&lt;/allow-private-call-media-protection&gt;</w:t>
      </w:r>
    </w:p>
    <w:p w14:paraId="595ADD87"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&lt;allow-private-call-floor-control-protection&gt;true&lt;/allow-private-call-floor-control-protection&gt;</w:t>
      </w:r>
    </w:p>
    <w:p w14:paraId="0DF15857"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&lt;allow-request-affiliated-groups&gt;true&lt;/allow-request-affiliated-groups&gt;</w:t>
      </w:r>
    </w:p>
    <w:p w14:paraId="7ED6C257"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&lt;allow-request-to-affiliate-other-users&gt;false&lt;/allow-request-to-affiliate-other-users&gt;</w:t>
      </w:r>
    </w:p>
    <w:p w14:paraId="0FEA816A"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&lt;allow-recommend-to-affiliate-other-users&gt;false&lt;/allow-recommend-to-affiliate-other-users&gt;</w:t>
      </w:r>
    </w:p>
    <w:p w14:paraId="3273721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&lt;allow-private-call-to-any-user&gt;false&lt;/allow-private-call-to-any-user&gt;</w:t>
      </w:r>
    </w:p>
    <w:p w14:paraId="11EC80C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&lt;allow-regroup&gt;true&lt;/allow-regroup&gt;</w:t>
      </w:r>
    </w:p>
    <w:p w14:paraId="3914EA0C"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&lt;allow-private-call-participation&gt;true&lt;/allow-private-call-participation&gt;</w:t>
      </w:r>
    </w:p>
    <w:p w14:paraId="7263981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&lt;allow-override-of-transmission&gt;false&lt;/allow-override-of-transmission&gt;</w:t>
      </w:r>
    </w:p>
    <w:p w14:paraId="71CE7A00"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&lt;allow-listen-both-overriding-and-overridden&gt;false&lt;/allow-listen-both-overriding-and-overridden&gt;</w:t>
      </w:r>
    </w:p>
    <w:p w14:paraId="192B5580"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&lt;allow-transmit-during-override&gt;false&lt;/allow-transmit-during-override&gt;</w:t>
      </w:r>
    </w:p>
    <w:p w14:paraId="2E7BE0F3"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&lt;allow-off-network-group-call-change-to-emergency&gt;true&lt;/allow-off-network-group-call-change-to-emergency&gt;</w:t>
      </w:r>
    </w:p>
    <w:p w14:paraId="61718EC3"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&lt;allow-revoke-transmit&gt;false&lt;/allow-revoke-transmit&gt;</w:t>
      </w:r>
    </w:p>
    <w:p w14:paraId="5C7EA96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&lt;allow-create-group-broadcast-group&gt;false&lt;/allow-create-group-broadcast-group&gt;</w:t>
      </w:r>
    </w:p>
    <w:p w14:paraId="0236AB98"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&lt;allow-create-user-broadcast-group&gt;false&lt;/allow-create-user-broadcast-group&gt;</w:t>
      </w:r>
    </w:p>
    <w:p w14:paraId="06619667"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68D39907"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&lt;allow-request-private-call-call-back&gt;false&lt;/allow-request-private-call-call-back&gt;</w:t>
      </w:r>
    </w:p>
    <w:p w14:paraId="18A28770"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&lt;allow-cancel-private-call-call-back&gt;false&lt;/allow-cancel-private-call-call-back&gt;</w:t>
      </w:r>
    </w:p>
    <w:p w14:paraId="2E329F71"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&lt;allow-request-remote-initiated-ambient-listening&gt;false&lt;/allow-request-remote-initiated-ambient-listening&gt;</w:t>
      </w:r>
    </w:p>
    <w:p w14:paraId="671B7E07"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lastRenderedPageBreak/>
        <w:t xml:space="preserve">          &lt;allow-request-locally-initiated-ambient-listening&gt;false&lt;/allow-request-locally-initiated-ambient-listening&gt;</w:t>
      </w:r>
    </w:p>
    <w:p w14:paraId="24BEB36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&lt;allow-request-first-to-answer-call&gt;true&lt;/allow-request-first-to-answer-call&gt;</w:t>
      </w:r>
    </w:p>
    <w:p w14:paraId="42F6311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&lt;allow-request-remote-init-private-call&gt;true&lt;/allow-request-remote-init-private-call&gt;</w:t>
      </w:r>
    </w:p>
    <w:p w14:paraId="79C7218A"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&lt;allow-request-remote-init-group-call&gt;true&lt;/allow-request-remote-init-group-call&gt;</w:t>
      </w:r>
    </w:p>
    <w:p w14:paraId="675E9C92"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33A98D8B"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&lt;/cp:actions&gt;</w:t>
      </w:r>
    </w:p>
    <w:p w14:paraId="0AA7D4A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&lt;cp:transformations/&gt;</w:t>
      </w:r>
    </w:p>
    <w:p w14:paraId="6396E01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&lt;/cp:rule&gt;</w:t>
      </w:r>
    </w:p>
    <w:p w14:paraId="2E20AEA0"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&lt;/cp:ruleset&gt;</w:t>
      </w:r>
    </w:p>
    <w:p w14:paraId="36D7EDCB"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14CA4B08"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&lt;/mcptt-user-profile&gt;</w:t>
      </w:r>
    </w:p>
    <w:p w14:paraId="2FAD33EB" w14:textId="77777777" w:rsidR="00C367E9" w:rsidRPr="00B206BF" w:rsidRDefault="00C367E9" w:rsidP="00C367E9"/>
    <w:p w14:paraId="22AD9930" w14:textId="77777777" w:rsidR="00C367E9" w:rsidRPr="00BD347D" w:rsidRDefault="00C367E9" w:rsidP="00C367E9">
      <w:pPr>
        <w:pStyle w:val="B1"/>
        <w:ind w:left="709" w:hanging="425"/>
        <w:rPr>
          <w:b/>
        </w:rPr>
      </w:pPr>
      <w:r w:rsidRPr="00BD347D">
        <w:t>1</w:t>
      </w:r>
      <w:r>
        <w:t>5</w:t>
      </w:r>
      <w:r w:rsidRPr="00BD347D">
        <w:t>.</w:t>
      </w:r>
      <w:r w:rsidRPr="00BD347D">
        <w:tab/>
      </w:r>
      <w:r w:rsidRPr="00BD347D">
        <w:rPr>
          <w:b/>
        </w:rPr>
        <w:t>HT</w:t>
      </w:r>
      <w:r>
        <w:rPr>
          <w:b/>
        </w:rPr>
        <w:t>T</w:t>
      </w:r>
      <w:r w:rsidRPr="00BD347D">
        <w:rPr>
          <w:b/>
        </w:rPr>
        <w:t>P GET request (CMC in MCPTT UE to CMS) – see example in table A.2.2-1</w:t>
      </w:r>
      <w:r>
        <w:rPr>
          <w:b/>
        </w:rPr>
        <w:t>5</w:t>
      </w:r>
    </w:p>
    <w:p w14:paraId="78DA7F9B" w14:textId="77777777" w:rsidR="00C367E9" w:rsidRPr="00D622CF" w:rsidRDefault="00C367E9" w:rsidP="00C367E9">
      <w:pPr>
        <w:pStyle w:val="B2"/>
      </w:pPr>
      <w:r w:rsidRPr="00BD347D">
        <w:tab/>
        <w:t xml:space="preserve">The CMC </w:t>
      </w:r>
      <w:r w:rsidRPr="00D622CF">
        <w:t xml:space="preserve">obtains the </w:t>
      </w:r>
      <w:r>
        <w:t xml:space="preserve">off network </w:t>
      </w:r>
      <w:r w:rsidRPr="00D622CF">
        <w:t>MCPTT service configuration document by generating an HTTP GET request using the XCAP URI from the sel attribute of the &lt;document&gt; element in the SIP NOTIFY request.</w:t>
      </w:r>
    </w:p>
    <w:p w14:paraId="715E4DD9" w14:textId="77777777" w:rsidR="00C367E9" w:rsidRPr="00D622CF" w:rsidRDefault="00C367E9" w:rsidP="00C367E9">
      <w:pPr>
        <w:pStyle w:val="TH"/>
      </w:pPr>
      <w:bookmarkStart w:id="3018" w:name="_CRTableA_2_215"/>
      <w:r w:rsidRPr="00D622CF">
        <w:t>Table </w:t>
      </w:r>
      <w:bookmarkEnd w:id="3018"/>
      <w:r w:rsidRPr="00D622CF">
        <w:t>A.2.2-15: HTTP GET request (CMC in MCPTT UE to CMS)</w:t>
      </w:r>
    </w:p>
    <w:p w14:paraId="49DD7771" w14:textId="77777777" w:rsidR="00C367E9" w:rsidRPr="00D622CF" w:rsidRDefault="00C367E9" w:rsidP="00C367E9">
      <w:pPr>
        <w:pStyle w:val="PL"/>
        <w:pBdr>
          <w:top w:val="single" w:sz="4" w:space="1" w:color="auto"/>
          <w:left w:val="single" w:sz="4" w:space="4" w:color="auto"/>
          <w:bottom w:val="single" w:sz="4" w:space="1" w:color="auto"/>
          <w:right w:val="single" w:sz="4" w:space="4" w:color="auto"/>
        </w:pBdr>
        <w:ind w:left="567"/>
      </w:pPr>
      <w:r w:rsidRPr="00D622CF">
        <w:t>GET https://MissionCriticalOrg/MCO-12345/</w:t>
      </w:r>
      <w:r w:rsidRPr="000259DE">
        <w:rPr>
          <w:szCs w:val="16"/>
        </w:rPr>
        <w:t>org.3gpp.mcptt.service-config</w:t>
      </w:r>
      <w:r>
        <w:rPr>
          <w:szCs w:val="16"/>
        </w:rPr>
        <w:t>/global/</w:t>
      </w:r>
      <w:r w:rsidRPr="00D622CF">
        <w:t>service-config.xml HTTP/1.1</w:t>
      </w:r>
    </w:p>
    <w:p w14:paraId="503BFC65" w14:textId="77777777" w:rsidR="00C367E9" w:rsidRPr="00D622CF" w:rsidRDefault="00C367E9" w:rsidP="00C367E9">
      <w:pPr>
        <w:pStyle w:val="PL"/>
        <w:pBdr>
          <w:top w:val="single" w:sz="4" w:space="1" w:color="auto"/>
          <w:left w:val="single" w:sz="4" w:space="4" w:color="auto"/>
          <w:bottom w:val="single" w:sz="4" w:space="1" w:color="auto"/>
          <w:right w:val="single" w:sz="4" w:space="4" w:color="auto"/>
        </w:pBdr>
        <w:ind w:left="567"/>
      </w:pPr>
      <w:r w:rsidRPr="00D622CF">
        <w:t>Host: cms1.example.com</w:t>
      </w:r>
    </w:p>
    <w:p w14:paraId="284EA06F" w14:textId="77777777" w:rsidR="00C367E9" w:rsidRPr="00E67FA8" w:rsidRDefault="00C367E9" w:rsidP="00C367E9">
      <w:pPr>
        <w:pStyle w:val="PL"/>
        <w:pBdr>
          <w:top w:val="single" w:sz="4" w:space="1" w:color="auto"/>
          <w:left w:val="single" w:sz="4" w:space="4" w:color="auto"/>
          <w:bottom w:val="single" w:sz="4" w:space="1" w:color="auto"/>
          <w:right w:val="single" w:sz="4" w:space="4" w:color="auto"/>
        </w:pBdr>
        <w:ind w:left="567"/>
      </w:pPr>
      <w:r w:rsidRPr="00A6731A">
        <w:rPr>
          <w:rFonts w:eastAsia="Courier New"/>
        </w:rPr>
        <w:t>Authorization: Bearer eyJhbGciOiJSUzI1NiJ9</w:t>
      </w:r>
      <w:r w:rsidRPr="001A61C3">
        <w:rPr>
          <w:rFonts w:eastAsia="Courier New"/>
        </w:rPr>
        <w:t>.eyJtY3B0dF9pZCI6ImFsaWNlQG9yZy5jb20iLCJleHAiOjE0NTM1MDYxMjEsInNjb3BlIjpbIm9wZW5pZCIsIjNncHA6bWNwdHQ6cHR0X3NlcnZlciJdLCJjbGllbnRfaWQiOiJtY3B0dF9jbGllbnQifQ.XYIqai4YKSZCKRNMLipGC_5nV4BE79IJpvjexWjIqqcqiEx6AmHHIRo0mhcxeCESrXei9krom9e8Goxr_hgF3szvgbwl8JRbFuv97XgepDLjEq4jL3Cbu41Q9b0WdXAdFmeEbiB8wo_xggiGwv6IDR1b3TgAAsdjkRxSK4ctIKPaOJSRmM7MKMcKhIug3BEkSC9-aXBTSIv5fAGN-ShDbPvHycBpjzKWXBvMIR5PaCg-9fwjELXZXdRwz8C6JbRM8aqzhdt4CVhQ3-Arip-</w:t>
      </w:r>
      <w:r w:rsidRPr="0002725A">
        <w:rPr>
          <w:rFonts w:eastAsia="Courier New"/>
        </w:rPr>
        <w:t>S9CKd0tu-qhHfF2rvJDRlg8ZBiihdPH8mJs-qpTFep_1-kON3mL0_g54xVmlMwN0XQA</w:t>
      </w:r>
    </w:p>
    <w:p w14:paraId="6B6D91D2" w14:textId="77777777" w:rsidR="00C367E9" w:rsidRPr="00CB426E" w:rsidRDefault="00C367E9" w:rsidP="00C367E9">
      <w:pPr>
        <w:pStyle w:val="PL"/>
        <w:pBdr>
          <w:top w:val="single" w:sz="4" w:space="1" w:color="auto"/>
          <w:left w:val="single" w:sz="4" w:space="4" w:color="auto"/>
          <w:bottom w:val="single" w:sz="4" w:space="1" w:color="auto"/>
          <w:right w:val="single" w:sz="4" w:space="4" w:color="auto"/>
        </w:pBdr>
        <w:ind w:left="567"/>
      </w:pPr>
      <w:r w:rsidRPr="00CB426E">
        <w:t>Content-Length: 0</w:t>
      </w:r>
    </w:p>
    <w:p w14:paraId="65801AC6" w14:textId="77777777" w:rsidR="00C367E9" w:rsidRPr="00B206BF" w:rsidRDefault="00C367E9" w:rsidP="00C367E9"/>
    <w:p w14:paraId="7E9016EF" w14:textId="77777777" w:rsidR="00C367E9" w:rsidRPr="003C7F94" w:rsidRDefault="00C367E9" w:rsidP="00C367E9">
      <w:pPr>
        <w:pStyle w:val="B1"/>
        <w:ind w:left="709" w:hanging="425"/>
        <w:rPr>
          <w:b/>
        </w:rPr>
      </w:pPr>
      <w:r w:rsidRPr="003C7F94">
        <w:t>16.</w:t>
      </w:r>
      <w:r w:rsidRPr="003C7F94">
        <w:tab/>
      </w:r>
      <w:r w:rsidRPr="003C7F94">
        <w:rPr>
          <w:b/>
        </w:rPr>
        <w:t xml:space="preserve">HTTP 200 (OK) </w:t>
      </w:r>
      <w:r w:rsidRPr="00E67FA8">
        <w:rPr>
          <w:b/>
        </w:rPr>
        <w:t>response (</w:t>
      </w:r>
      <w:r w:rsidRPr="003C7F94">
        <w:rPr>
          <w:b/>
        </w:rPr>
        <w:t>CMS to CMC in MCPTT UE) - see example in table A.2.2-16</w:t>
      </w:r>
    </w:p>
    <w:p w14:paraId="78CCDC70" w14:textId="77777777" w:rsidR="00C367E9" w:rsidRPr="00D622CF" w:rsidRDefault="00C367E9" w:rsidP="00C367E9">
      <w:pPr>
        <w:pStyle w:val="B2"/>
      </w:pPr>
      <w:r w:rsidRPr="00E67FA8">
        <w:tab/>
        <w:t xml:space="preserve">After the </w:t>
      </w:r>
      <w:r w:rsidRPr="00D622CF">
        <w:t>CMS has performed the authorization check on the access token in the Authorization header field to ensure that the MCPTT user is allowed to fetch the</w:t>
      </w:r>
      <w:r>
        <w:t xml:space="preserve"> off network</w:t>
      </w:r>
      <w:r w:rsidRPr="00D622CF">
        <w:t xml:space="preserve"> MCPTT service configuration document, the CMS sends a HTTP 200 (OK) response to the CMC including the</w:t>
      </w:r>
      <w:r>
        <w:t xml:space="preserve"> common and off network elements from the </w:t>
      </w:r>
      <w:r w:rsidRPr="00D622CF">
        <w:t>MCPTT service configuration document in the body of the response.</w:t>
      </w:r>
    </w:p>
    <w:p w14:paraId="66319A37" w14:textId="77777777" w:rsidR="00C367E9" w:rsidRPr="003C7F94" w:rsidRDefault="00C367E9" w:rsidP="00C367E9">
      <w:pPr>
        <w:pStyle w:val="TH"/>
      </w:pPr>
      <w:bookmarkStart w:id="3019" w:name="_CRTableA_2_216"/>
      <w:r w:rsidRPr="00D622CF">
        <w:t>Table </w:t>
      </w:r>
      <w:bookmarkEnd w:id="3019"/>
      <w:r w:rsidRPr="00D622CF">
        <w:t>A.</w:t>
      </w:r>
      <w:r w:rsidRPr="003C7F94">
        <w:t>2.2-16: HTTP 200 (OK) response (CMS to CMC in MCPTT UE)</w:t>
      </w:r>
    </w:p>
    <w:p w14:paraId="17F60E9E" w14:textId="77777777" w:rsidR="00C367E9" w:rsidRPr="00102109" w:rsidRDefault="00C367E9" w:rsidP="00C367E9">
      <w:pPr>
        <w:pStyle w:val="PL"/>
        <w:pBdr>
          <w:top w:val="single" w:sz="4" w:space="1" w:color="auto"/>
          <w:left w:val="single" w:sz="4" w:space="4" w:color="auto"/>
          <w:bottom w:val="single" w:sz="4" w:space="1" w:color="auto"/>
          <w:right w:val="single" w:sz="4" w:space="4" w:color="auto"/>
        </w:pBdr>
        <w:ind w:left="568"/>
      </w:pPr>
      <w:r w:rsidRPr="00102109">
        <w:t>HTTP/1.1 200 OK</w:t>
      </w:r>
    </w:p>
    <w:p w14:paraId="559B86AF" w14:textId="77777777" w:rsidR="00C367E9" w:rsidRPr="00102109" w:rsidRDefault="00C367E9" w:rsidP="00C367E9">
      <w:pPr>
        <w:pStyle w:val="PL"/>
        <w:pBdr>
          <w:top w:val="single" w:sz="4" w:space="1" w:color="auto"/>
          <w:left w:val="single" w:sz="4" w:space="4" w:color="auto"/>
          <w:bottom w:val="single" w:sz="4" w:space="1" w:color="auto"/>
          <w:right w:val="single" w:sz="4" w:space="4" w:color="auto"/>
        </w:pBdr>
        <w:ind w:left="568"/>
      </w:pPr>
      <w:r w:rsidRPr="00102109">
        <w:t>Etag: "</w:t>
      </w:r>
      <w:r w:rsidRPr="00D07945">
        <w:t>ffds66a</w:t>
      </w:r>
      <w:r w:rsidRPr="00102109">
        <w:t>"</w:t>
      </w:r>
    </w:p>
    <w:p w14:paraId="4A8AC5C2" w14:textId="77777777" w:rsidR="00C367E9" w:rsidRPr="00102109" w:rsidRDefault="00C367E9" w:rsidP="00C367E9">
      <w:pPr>
        <w:pStyle w:val="PL"/>
        <w:pBdr>
          <w:top w:val="single" w:sz="4" w:space="1" w:color="auto"/>
          <w:left w:val="single" w:sz="4" w:space="4" w:color="auto"/>
          <w:bottom w:val="single" w:sz="4" w:space="1" w:color="auto"/>
          <w:right w:val="single" w:sz="4" w:space="4" w:color="auto"/>
        </w:pBdr>
        <w:ind w:left="568"/>
      </w:pPr>
      <w:r w:rsidRPr="00102109">
        <w:t>Content-Type:</w:t>
      </w:r>
      <w:r w:rsidRPr="00D622CF">
        <w:t xml:space="preserve"> </w:t>
      </w:r>
      <w:r w:rsidRPr="00A6731A">
        <w:t>application/o</w:t>
      </w:r>
      <w:r>
        <w:t>rg.3gpp.</w:t>
      </w:r>
      <w:r w:rsidRPr="000259DE">
        <w:t>m</w:t>
      </w:r>
      <w:r w:rsidRPr="00345ED4">
        <w:t>cptt-</w:t>
      </w:r>
      <w:r>
        <w:t>service</w:t>
      </w:r>
      <w:r w:rsidRPr="00345ED4">
        <w:t>-config</w:t>
      </w:r>
      <w:r>
        <w:t>+xml</w:t>
      </w:r>
      <w:r w:rsidRPr="00A6731A">
        <w:t>; charset="utf-8"</w:t>
      </w:r>
    </w:p>
    <w:p w14:paraId="48D189A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rsidRPr="00102109">
        <w:t>Content-Length: (…)</w:t>
      </w:r>
    </w:p>
    <w:p w14:paraId="299BA8C3" w14:textId="77777777" w:rsidR="00C367E9" w:rsidRPr="00B206BF" w:rsidRDefault="00C367E9" w:rsidP="00C367E9">
      <w:pPr>
        <w:pStyle w:val="PL"/>
        <w:pBdr>
          <w:top w:val="single" w:sz="4" w:space="1" w:color="auto"/>
          <w:left w:val="single" w:sz="4" w:space="4" w:color="auto"/>
          <w:bottom w:val="single" w:sz="4" w:space="1" w:color="auto"/>
          <w:right w:val="single" w:sz="4" w:space="4" w:color="auto"/>
        </w:pBdr>
        <w:ind w:left="568"/>
      </w:pPr>
    </w:p>
    <w:p w14:paraId="53A5FE6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rsidRPr="003C23DB">
        <w:t>&lt;?xml version="1.0" encoding="UTF-8"?&gt;</w:t>
      </w:r>
    </w:p>
    <w:p w14:paraId="221EA7A4" w14:textId="77777777" w:rsidR="00C367E9" w:rsidRPr="003C23DB" w:rsidRDefault="00C367E9" w:rsidP="00C367E9">
      <w:pPr>
        <w:pStyle w:val="PL"/>
        <w:pBdr>
          <w:top w:val="single" w:sz="4" w:space="1" w:color="auto"/>
          <w:left w:val="single" w:sz="4" w:space="4" w:color="auto"/>
          <w:bottom w:val="single" w:sz="4" w:space="1" w:color="auto"/>
          <w:right w:val="single" w:sz="4" w:space="4" w:color="auto"/>
        </w:pBdr>
        <w:ind w:left="568"/>
      </w:pPr>
    </w:p>
    <w:p w14:paraId="0D1204B7" w14:textId="77777777" w:rsidR="00C367E9" w:rsidRPr="003C23DB" w:rsidRDefault="00C367E9" w:rsidP="00C367E9">
      <w:pPr>
        <w:pStyle w:val="PL"/>
        <w:pBdr>
          <w:top w:val="single" w:sz="4" w:space="1" w:color="auto"/>
          <w:left w:val="single" w:sz="4" w:space="4" w:color="auto"/>
          <w:bottom w:val="single" w:sz="4" w:space="1" w:color="auto"/>
          <w:right w:val="single" w:sz="4" w:space="4" w:color="auto"/>
        </w:pBdr>
        <w:ind w:left="568"/>
      </w:pPr>
      <w:r w:rsidRPr="003C23DB">
        <w:t>&lt;</w:t>
      </w:r>
      <w:r>
        <w:rPr>
          <w:lang w:val="en-US"/>
        </w:rPr>
        <w:t>service-configuration</w:t>
      </w:r>
      <w:r w:rsidRPr="00971171">
        <w:rPr>
          <w:lang w:val="en-US"/>
        </w:rPr>
        <w:t>-info</w:t>
      </w:r>
      <w:r w:rsidRPr="003C23DB">
        <w:t xml:space="preserve"> xmlns="</w:t>
      </w:r>
      <w:r w:rsidRPr="00D438E9">
        <w:t>urn:3gpp:ns:mcptt</w:t>
      </w:r>
      <w:r>
        <w:t>Service</w:t>
      </w:r>
      <w:r w:rsidRPr="00D438E9">
        <w:t>Config:1.0</w:t>
      </w:r>
      <w:r w:rsidRPr="003C23DB">
        <w:t xml:space="preserve">" </w:t>
      </w:r>
      <w:r w:rsidRPr="00971171">
        <w:t>xmlns:xsi="http://www.w3.org/2001/XMLSchema-instance" xsi:schemaLocation="Servconf.xsd"</w:t>
      </w:r>
      <w:r w:rsidRPr="003C23DB">
        <w:t>&gt;</w:t>
      </w:r>
    </w:p>
    <w:p w14:paraId="074B948F"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&lt;service-configuration-params domain="example.com"&gt;</w:t>
      </w:r>
    </w:p>
    <w:p w14:paraId="798EEEA3"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t xml:space="preserve">    </w:t>
      </w:r>
      <w:r>
        <w:rPr>
          <w:lang w:val="en-US"/>
        </w:rPr>
        <w:t>&lt;common&gt;</w:t>
      </w:r>
    </w:p>
    <w:p w14:paraId="7B65E85C"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&lt;min-length-alias&gt;5&lt;/min-length-alias&gt;</w:t>
      </w:r>
    </w:p>
    <w:p w14:paraId="0F90091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&lt;broadcast-group&gt;</w:t>
      </w:r>
    </w:p>
    <w:p w14:paraId="23B9479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&lt;num-levels-group-hierarchy&gt;6&lt;/num-levels-group-hierarchy&gt;</w:t>
      </w:r>
    </w:p>
    <w:p w14:paraId="15FD3BD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&lt;num-levels-user-hierarchy&gt;6&lt;/num-levels-user-hierarchy&gt;</w:t>
      </w:r>
    </w:p>
    <w:p w14:paraId="2EED4680"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5FB67A7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rPr>
          <w:lang w:val="en-US"/>
        </w:rPr>
        <w:t xml:space="preserve">      &lt;/broadcast-group&gt;</w:t>
      </w:r>
    </w:p>
    <w:p w14:paraId="7684D229"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607F722B"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t xml:space="preserve">    </w:t>
      </w:r>
      <w:r>
        <w:rPr>
          <w:lang w:val="en-US"/>
        </w:rPr>
        <w:t>&lt;/common&gt;</w:t>
      </w:r>
    </w:p>
    <w:p w14:paraId="144BBE74"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&lt;off-network&gt;</w:t>
      </w:r>
    </w:p>
    <w:p w14:paraId="38D6320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r>
        <w:rPr>
          <w:lang w:val="en-US"/>
        </w:rPr>
        <w:t>emergency-call</w:t>
      </w:r>
      <w:r>
        <w:t>&gt;</w:t>
      </w:r>
    </w:p>
    <w:p w14:paraId="0C49C768"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r>
        <w:rPr>
          <w:lang w:val="en-US"/>
        </w:rPr>
        <w:t>private-cancel-timeout&gt;PT13S&lt;/private-cancel-timeout&gt;</w:t>
      </w:r>
    </w:p>
    <w:p w14:paraId="05738F3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r>
        <w:rPr>
          <w:lang w:val="en-US"/>
        </w:rPr>
        <w:t>group-time-limit&gt;PT1300S&lt;/group-time-limit&gt;</w:t>
      </w:r>
    </w:p>
    <w:p w14:paraId="3D4AE250"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7CD8F804"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r>
        <w:rPr>
          <w:lang w:val="en-US"/>
        </w:rPr>
        <w:t>emergency-call&gt;</w:t>
      </w:r>
    </w:p>
    <w:p w14:paraId="2AAFB34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r>
        <w:rPr>
          <w:lang w:val="en-US"/>
        </w:rPr>
        <w:t>private-call</w:t>
      </w:r>
      <w:r>
        <w:t>&gt;</w:t>
      </w:r>
    </w:p>
    <w:p w14:paraId="317E88EF"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r>
        <w:rPr>
          <w:lang w:val="en-US"/>
        </w:rPr>
        <w:t>hang-time&gt;PT13S&lt;/hang-time&gt;</w:t>
      </w:r>
    </w:p>
    <w:p w14:paraId="5E580B3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r>
        <w:rPr>
          <w:lang w:val="en-US"/>
        </w:rPr>
        <w:t>max-duration-with-floor-control&gt;PT1300S&lt;/max-duration-with-floor-control&gt;</w:t>
      </w:r>
    </w:p>
    <w:p w14:paraId="72B4423B"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r>
        <w:rPr>
          <w:lang w:val="en-US"/>
        </w:rPr>
        <w:t>max-duration-without-floor-control&gt;PT1300S&lt;/max-duration-without-floor-control&gt;</w:t>
      </w:r>
    </w:p>
    <w:p w14:paraId="085DC32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10156500"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lastRenderedPageBreak/>
        <w:t xml:space="preserve">      &lt;/</w:t>
      </w:r>
      <w:r>
        <w:rPr>
          <w:lang w:val="en-US"/>
        </w:rPr>
        <w:t>private-call&gt;</w:t>
      </w:r>
    </w:p>
    <w:p w14:paraId="1FD067B3"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rPr>
          <w:lang w:val="en-US"/>
        </w:rPr>
        <w:t xml:space="preserve">      &lt;num-levels</w:t>
      </w:r>
      <w:r w:rsidRPr="00564C1C">
        <w:rPr>
          <w:lang w:val="en-US"/>
        </w:rPr>
        <w:t>-</w:t>
      </w:r>
      <w:r>
        <w:rPr>
          <w:lang w:val="en-US"/>
        </w:rPr>
        <w:t>priority-hierarchy&gt;6&lt;/num-levels</w:t>
      </w:r>
      <w:r w:rsidRPr="00564C1C">
        <w:rPr>
          <w:lang w:val="en-US"/>
        </w:rPr>
        <w:t>-</w:t>
      </w:r>
      <w:r w:rsidRPr="000C7C22">
        <w:rPr>
          <w:lang w:val="en-US"/>
        </w:rPr>
        <w:t>priority</w:t>
      </w:r>
      <w:r w:rsidRPr="00F56239">
        <w:rPr>
          <w:lang w:val="en-US"/>
        </w:rPr>
        <w:t>-</w:t>
      </w:r>
      <w:r>
        <w:rPr>
          <w:lang w:val="en-US"/>
        </w:rPr>
        <w:t>hierarchy&gt;</w:t>
      </w:r>
    </w:p>
    <w:p w14:paraId="1927086F"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r>
        <w:rPr>
          <w:lang w:val="en-US"/>
        </w:rPr>
        <w:t>transmit-time</w:t>
      </w:r>
      <w:r>
        <w:t>&gt;</w:t>
      </w:r>
    </w:p>
    <w:p w14:paraId="097B4BF7"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r>
        <w:rPr>
          <w:lang w:val="en-US"/>
        </w:rPr>
        <w:t>time-limit&gt;PT13S&lt;/time-limit&gt;</w:t>
      </w:r>
    </w:p>
    <w:p w14:paraId="5A1DFAB3"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r>
        <w:rPr>
          <w:lang w:val="en-US"/>
        </w:rPr>
        <w:t>time-warning&gt;PT1300S&lt;/time-warning&gt;</w:t>
      </w:r>
    </w:p>
    <w:p w14:paraId="4B27992A"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t xml:space="preserve">      &lt;/</w:t>
      </w:r>
      <w:r>
        <w:rPr>
          <w:lang w:val="en-US"/>
        </w:rPr>
        <w:t>transmit-time&gt;</w:t>
      </w:r>
    </w:p>
    <w:p w14:paraId="492BCEE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t xml:space="preserve">      &lt;</w:t>
      </w:r>
      <w:r>
        <w:rPr>
          <w:lang w:val="en-US"/>
        </w:rPr>
        <w:t>hang-time-warning&gt;PT8S&lt;/hang-time-warning&gt;</w:t>
      </w:r>
    </w:p>
    <w:p w14:paraId="30AE3EC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&lt;default-prose-per-packet-priority&gt;</w:t>
      </w:r>
    </w:p>
    <w:p w14:paraId="27AC1D1C" w14:textId="77777777" w:rsidR="00C367E9" w:rsidRPr="00D724C9" w:rsidRDefault="00C367E9" w:rsidP="00C367E9">
      <w:pPr>
        <w:pStyle w:val="PL"/>
        <w:pBdr>
          <w:top w:val="single" w:sz="4" w:space="1" w:color="auto"/>
          <w:left w:val="single" w:sz="4" w:space="4" w:color="auto"/>
          <w:bottom w:val="single" w:sz="4" w:space="1" w:color="auto"/>
          <w:right w:val="single" w:sz="4" w:space="4" w:color="auto"/>
        </w:pBdr>
        <w:ind w:left="568"/>
      </w:pPr>
      <w:r>
        <w:rPr>
          <w:lang w:val="en-US"/>
        </w:rPr>
        <w:t xml:space="preserve">        </w:t>
      </w:r>
      <w:r w:rsidRPr="00D724C9">
        <w:rPr>
          <w:lang w:val="en-US"/>
        </w:rPr>
        <w:t>&lt;</w:t>
      </w:r>
      <w:r w:rsidRPr="00D724C9">
        <w:t>mcptt-private-call-signalling&gt;4&lt;/mcptt-private-call-signalling&gt;</w:t>
      </w:r>
    </w:p>
    <w:p w14:paraId="10E57E76" w14:textId="77777777" w:rsidR="00C367E9" w:rsidRPr="00D724C9"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D724C9">
        <w:t xml:space="preserve">      &lt;mcptt-private-call-media&gt;3&lt;/mcptt-private-call-media&gt;</w:t>
      </w:r>
    </w:p>
    <w:p w14:paraId="4F312CB0" w14:textId="77777777" w:rsidR="00C367E9" w:rsidRPr="00EE008E"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D724C9">
        <w:t xml:space="preserve">      &lt;mcptt-emergency-private-call-signalling&gt;7&lt;</w:t>
      </w:r>
      <w:r w:rsidRPr="001B6AD7">
        <w:t>/</w:t>
      </w:r>
      <w:r w:rsidRPr="005E4B63">
        <w:t>mcptt-emergency-private-call-signalling&gt;</w:t>
      </w:r>
    </w:p>
    <w:p w14:paraId="2C8C4224" w14:textId="77777777" w:rsidR="00C367E9" w:rsidRPr="00D724C9"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EE008E">
        <w:t xml:space="preserve">      &lt;mcptt-emergency-private-call-media&gt;6&lt;/mcptt-emergency-private-call-media&gt;</w:t>
      </w:r>
    </w:p>
    <w:p w14:paraId="1BD22FA1" w14:textId="77777777" w:rsidR="00C367E9" w:rsidRPr="00D724C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w:t>
      </w:r>
      <w:r w:rsidRPr="00D724C9">
        <w:rPr>
          <w:lang w:val="en-US"/>
        </w:rPr>
        <w:t xml:space="preserve">    &lt;/default-prose-per-packet-priority&gt;</w:t>
      </w:r>
    </w:p>
    <w:p w14:paraId="6979F114" w14:textId="77777777" w:rsidR="00C367E9" w:rsidRPr="00D724C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w:t>
      </w:r>
      <w:r w:rsidRPr="00D724C9">
        <w:rPr>
          <w:lang w:val="en-US"/>
        </w:rPr>
        <w:t xml:space="preserve">    &lt;allow-log-metadata&gt;true&lt;/allow-log-metadata&gt;</w:t>
      </w:r>
    </w:p>
    <w:p w14:paraId="062271F2"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727A170B" w14:textId="77777777" w:rsidR="00C367E9" w:rsidRPr="003C23DB"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1B6AD7">
        <w:t xml:space="preserve">  &lt;/o</w:t>
      </w:r>
      <w:r w:rsidRPr="005E4B63">
        <w:t>ff-network&gt;</w:t>
      </w:r>
    </w:p>
    <w:p w14:paraId="50D301CC"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&lt;/service-configuration-params&gt;</w:t>
      </w:r>
    </w:p>
    <w:p w14:paraId="49F8D23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69A653E9" w14:textId="77777777" w:rsidR="00C367E9" w:rsidRPr="006161E3" w:rsidRDefault="00C367E9" w:rsidP="00C367E9">
      <w:pPr>
        <w:pStyle w:val="PL"/>
        <w:pBdr>
          <w:top w:val="single" w:sz="4" w:space="1" w:color="auto"/>
          <w:left w:val="single" w:sz="4" w:space="4" w:color="auto"/>
          <w:bottom w:val="single" w:sz="4" w:space="1" w:color="auto"/>
          <w:right w:val="single" w:sz="4" w:space="4" w:color="auto"/>
        </w:pBdr>
        <w:ind w:left="568"/>
      </w:pPr>
      <w:r w:rsidRPr="003C23DB">
        <w:t>&lt;/</w:t>
      </w:r>
      <w:r>
        <w:rPr>
          <w:lang w:val="en-US"/>
        </w:rPr>
        <w:t>service-configuration-info</w:t>
      </w:r>
      <w:r w:rsidRPr="003C23DB">
        <w:t>&gt;</w:t>
      </w:r>
    </w:p>
    <w:p w14:paraId="2CEE051C" w14:textId="77777777" w:rsidR="00C367E9" w:rsidRPr="00B206BF" w:rsidRDefault="00C367E9" w:rsidP="00C367E9"/>
    <w:p w14:paraId="4246D97D" w14:textId="77777777" w:rsidR="00C367E9" w:rsidRDefault="00C367E9" w:rsidP="00C367E9">
      <w:pPr>
        <w:pStyle w:val="Heading2"/>
      </w:pPr>
      <w:bookmarkStart w:id="3020" w:name="_CRA_2_3"/>
      <w:bookmarkStart w:id="3021" w:name="_Toc20212501"/>
      <w:bookmarkStart w:id="3022" w:name="_Toc27731856"/>
      <w:bookmarkStart w:id="3023" w:name="_Toc36127634"/>
      <w:bookmarkStart w:id="3024" w:name="_Toc45214740"/>
      <w:bookmarkStart w:id="3025" w:name="_Toc51937879"/>
      <w:bookmarkStart w:id="3026" w:name="_Toc51938188"/>
      <w:bookmarkStart w:id="3027" w:name="_Toc92291375"/>
      <w:bookmarkStart w:id="3028" w:name="_Toc154495809"/>
      <w:bookmarkEnd w:id="3020"/>
      <w:r>
        <w:t>A.2.3</w:t>
      </w:r>
      <w:r>
        <w:tab/>
        <w:t>MCPTT server subscribing to and obtaining MCPTT service configuration document</w:t>
      </w:r>
      <w:bookmarkEnd w:id="3021"/>
      <w:bookmarkEnd w:id="3022"/>
      <w:bookmarkEnd w:id="3023"/>
      <w:bookmarkEnd w:id="3024"/>
      <w:bookmarkEnd w:id="3025"/>
      <w:bookmarkEnd w:id="3026"/>
      <w:bookmarkEnd w:id="3027"/>
      <w:bookmarkEnd w:id="3028"/>
    </w:p>
    <w:p w14:paraId="331273D7" w14:textId="77777777" w:rsidR="00C367E9" w:rsidRPr="00B206BF" w:rsidRDefault="00C367E9" w:rsidP="00C367E9">
      <w:r w:rsidRPr="005D03CA">
        <w:t>Figure A.2.</w:t>
      </w:r>
      <w:r>
        <w:t>3</w:t>
      </w:r>
      <w:r w:rsidRPr="005D03CA">
        <w:t xml:space="preserve">-1 shows a flow for </w:t>
      </w:r>
      <w:r>
        <w:t>the MCPTT server</w:t>
      </w:r>
      <w:r w:rsidRPr="005D03CA">
        <w:t xml:space="preserve"> subscribing</w:t>
      </w:r>
      <w:r>
        <w:t xml:space="preserve"> to and obtaining the MCPTT service configuration document</w:t>
      </w:r>
      <w:r w:rsidRPr="00B206BF">
        <w:t xml:space="preserve"> </w:t>
      </w:r>
    </w:p>
    <w:p w14:paraId="65F2DA5E" w14:textId="77777777" w:rsidR="00C367E9" w:rsidRDefault="00C367E9" w:rsidP="00C367E9">
      <w:r w:rsidRPr="00114589">
        <w:t>The hostname of CMS-1 is cms1.example.com.</w:t>
      </w:r>
    </w:p>
    <w:p w14:paraId="30B02B21" w14:textId="77777777" w:rsidR="00C367E9" w:rsidRDefault="00C367E9" w:rsidP="00C367E9"/>
    <w:p w14:paraId="717368CD" w14:textId="77777777" w:rsidR="00C367E9" w:rsidRPr="00F6303A" w:rsidRDefault="00C367E9" w:rsidP="00C367E9">
      <w:pPr>
        <w:pStyle w:val="TH"/>
        <w:rPr>
          <w:noProof/>
        </w:rPr>
      </w:pPr>
    </w:p>
    <w:p w14:paraId="73887C2D" w14:textId="77777777" w:rsidR="00C367E9" w:rsidRPr="00B206BF" w:rsidRDefault="00C367E9" w:rsidP="00C367E9">
      <w:pPr>
        <w:pStyle w:val="TH"/>
        <w:rPr>
          <w:b w:val="0"/>
          <w:bCs/>
        </w:rPr>
      </w:pPr>
      <w:r w:rsidRPr="00F6303A">
        <w:object w:dxaOrig="10650" w:dyaOrig="7710" w14:anchorId="5FBD0F21">
          <v:shape id="_x0000_i1030" type="#_x0000_t75" style="width:482.6pt;height:347.15pt" o:ole="">
            <v:imagedata r:id="rId60" o:title=""/>
          </v:shape>
          <o:OLEObject Type="Embed" ProgID="Visio.Drawing.11" ShapeID="_x0000_i1030" DrawAspect="Content" ObjectID="_1773165652" r:id="rId61"/>
        </w:object>
      </w:r>
    </w:p>
    <w:p w14:paraId="5610C65A" w14:textId="77777777" w:rsidR="00C367E9" w:rsidRPr="005D03CA" w:rsidRDefault="00C367E9" w:rsidP="00C367E9">
      <w:pPr>
        <w:pStyle w:val="TF"/>
      </w:pPr>
      <w:bookmarkStart w:id="3029" w:name="_CRFigureA_2_31"/>
      <w:r w:rsidRPr="005D03CA">
        <w:t>Figure </w:t>
      </w:r>
      <w:bookmarkEnd w:id="3029"/>
      <w:r w:rsidRPr="005D03CA">
        <w:t>A.2.</w:t>
      </w:r>
      <w:r>
        <w:t>3</w:t>
      </w:r>
      <w:r w:rsidRPr="005D03CA">
        <w:t xml:space="preserve">-1: </w:t>
      </w:r>
      <w:r>
        <w:t>MCPTT server</w:t>
      </w:r>
      <w:r w:rsidRPr="005D03CA">
        <w:t xml:space="preserve"> subscribing to and obtaining </w:t>
      </w:r>
      <w:r>
        <w:t xml:space="preserve">the </w:t>
      </w:r>
      <w:r w:rsidRPr="005D03CA">
        <w:t xml:space="preserve">MCPTT </w:t>
      </w:r>
      <w:r>
        <w:t>service configuration document</w:t>
      </w:r>
    </w:p>
    <w:p w14:paraId="5C965C36" w14:textId="77777777" w:rsidR="00C367E9" w:rsidRPr="006161E3" w:rsidRDefault="00C367E9" w:rsidP="00C367E9">
      <w:r w:rsidRPr="005D03CA">
        <w:t>Figure A.2.</w:t>
      </w:r>
      <w:r>
        <w:t>3</w:t>
      </w:r>
      <w:r w:rsidRPr="005D03CA">
        <w:t xml:space="preserve">-1 shows a </w:t>
      </w:r>
      <w:r>
        <w:t xml:space="preserve">MCPTT server </w:t>
      </w:r>
      <w:r w:rsidRPr="005D03CA">
        <w:t xml:space="preserve">subscribing to and obtaining </w:t>
      </w:r>
      <w:r>
        <w:t xml:space="preserve">the </w:t>
      </w:r>
      <w:r w:rsidRPr="005D03CA">
        <w:t xml:space="preserve">MCPTT </w:t>
      </w:r>
      <w:r>
        <w:t>service configuration document. The details of the flow are</w:t>
      </w:r>
      <w:r w:rsidRPr="005D03CA">
        <w:t xml:space="preserve"> as follows:</w:t>
      </w:r>
    </w:p>
    <w:p w14:paraId="0F5C6494" w14:textId="77777777" w:rsidR="00C367E9" w:rsidRPr="006161E3" w:rsidRDefault="00C367E9" w:rsidP="00C367E9">
      <w:pPr>
        <w:pStyle w:val="B1"/>
        <w:keepNext/>
        <w:keepLines/>
        <w:ind w:left="709" w:hanging="425"/>
      </w:pPr>
      <w:r w:rsidRPr="006161E3">
        <w:lastRenderedPageBreak/>
        <w:t>1.</w:t>
      </w:r>
      <w:r w:rsidRPr="006161E3">
        <w:tab/>
      </w:r>
      <w:r>
        <w:t xml:space="preserve">SIP </w:t>
      </w:r>
      <w:r w:rsidRPr="006161E3">
        <w:rPr>
          <w:b/>
        </w:rPr>
        <w:t>SUBSCRIBE request (</w:t>
      </w:r>
      <w:r>
        <w:rPr>
          <w:b/>
        </w:rPr>
        <w:t>MCPTT server</w:t>
      </w:r>
      <w:r w:rsidRPr="006161E3">
        <w:rPr>
          <w:b/>
        </w:rPr>
        <w:t xml:space="preserve"> to </w:t>
      </w:r>
      <w:r>
        <w:rPr>
          <w:b/>
        </w:rPr>
        <w:t>SIP Core</w:t>
      </w:r>
      <w:r w:rsidRPr="006161E3">
        <w:rPr>
          <w:b/>
        </w:rPr>
        <w:t>) – see example in table A.</w:t>
      </w:r>
      <w:r>
        <w:rPr>
          <w:b/>
        </w:rPr>
        <w:t>2.3</w:t>
      </w:r>
      <w:r w:rsidRPr="006161E3">
        <w:rPr>
          <w:b/>
        </w:rPr>
        <w:t>-1</w:t>
      </w:r>
    </w:p>
    <w:p w14:paraId="668B36E3" w14:textId="77777777" w:rsidR="00C367E9" w:rsidRPr="007B05B8" w:rsidRDefault="00C367E9" w:rsidP="00C367E9">
      <w:pPr>
        <w:pStyle w:val="B2"/>
        <w:keepNext/>
        <w:keepLines/>
      </w:pPr>
      <w:r w:rsidRPr="007B05B8">
        <w:tab/>
        <w:t xml:space="preserve">A MCPTT </w:t>
      </w:r>
      <w:r>
        <w:t>server</w:t>
      </w:r>
      <w:r w:rsidRPr="000947CD">
        <w:t xml:space="preserve"> </w:t>
      </w:r>
      <w:r>
        <w:t>needs</w:t>
      </w:r>
      <w:r w:rsidRPr="000947CD">
        <w:t xml:space="preserve"> to </w:t>
      </w:r>
      <w:r w:rsidRPr="007B05B8">
        <w:t xml:space="preserve">obtain and get </w:t>
      </w:r>
      <w:r>
        <w:t>a</w:t>
      </w:r>
      <w:r w:rsidRPr="007B05B8">
        <w:t xml:space="preserve"> notification when </w:t>
      </w:r>
      <w:r>
        <w:t xml:space="preserve">the service </w:t>
      </w:r>
      <w:r w:rsidRPr="007B05B8">
        <w:t xml:space="preserve">configuration </w:t>
      </w:r>
      <w:r w:rsidRPr="00EB7199">
        <w:t>document</w:t>
      </w:r>
      <w:r w:rsidRPr="007B05B8">
        <w:t xml:space="preserve"> </w:t>
      </w:r>
      <w:r>
        <w:t>of a hosted mission critical organisation are</w:t>
      </w:r>
      <w:r w:rsidRPr="007B05B8">
        <w:t xml:space="preserve"> modified. In order to initiate a subscription to XCAP document changes in the CMS, the MCPTT </w:t>
      </w:r>
      <w:r>
        <w:t>server</w:t>
      </w:r>
      <w:r w:rsidRPr="007B05B8">
        <w:t xml:space="preserve"> generates a SIP SUBSCRIBE request indicating support for "xcap-diff", together with "message/external-body".</w:t>
      </w:r>
    </w:p>
    <w:p w14:paraId="05C59A5B" w14:textId="77777777" w:rsidR="00C367E9" w:rsidRPr="006161E3" w:rsidRDefault="00C367E9" w:rsidP="00C367E9">
      <w:pPr>
        <w:pStyle w:val="TH"/>
      </w:pPr>
      <w:bookmarkStart w:id="3030" w:name="_CRTableA_2_31"/>
      <w:r w:rsidRPr="006161E3">
        <w:t>Table </w:t>
      </w:r>
      <w:bookmarkEnd w:id="3030"/>
      <w:r w:rsidRPr="006161E3">
        <w:t>A.</w:t>
      </w:r>
      <w:r>
        <w:t>2.3</w:t>
      </w:r>
      <w:r w:rsidRPr="006161E3">
        <w:t xml:space="preserve">-1: </w:t>
      </w:r>
      <w:r>
        <w:t xml:space="preserve">SIP </w:t>
      </w:r>
      <w:r w:rsidRPr="006161E3">
        <w:t>SUBSCRIBE request (</w:t>
      </w:r>
      <w:r>
        <w:t xml:space="preserve">CMC in MCPTT </w:t>
      </w:r>
      <w:r w:rsidRPr="006161E3">
        <w:t xml:space="preserve">UE to </w:t>
      </w:r>
      <w:r>
        <w:t>SIP core</w:t>
      </w:r>
      <w:r w:rsidRPr="006161E3">
        <w:t>)</w:t>
      </w:r>
    </w:p>
    <w:p w14:paraId="08BF3A27" w14:textId="77777777" w:rsidR="00C367E9" w:rsidRPr="0009096B"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lang w:val="es-ES_tradnl"/>
        </w:rPr>
      </w:pPr>
      <w:r w:rsidRPr="0009096B">
        <w:rPr>
          <w:lang w:val="es-ES_tradnl"/>
        </w:rPr>
        <w:t>SUBSCRIBE sip:</w:t>
      </w:r>
      <w:r>
        <w:rPr>
          <w:szCs w:val="16"/>
        </w:rPr>
        <w:t>MissionCriticalOrg.</w:t>
      </w:r>
      <w:r w:rsidRPr="00655EDA">
        <w:rPr>
          <w:szCs w:val="16"/>
        </w:rPr>
        <w:t>MCO-12345</w:t>
      </w:r>
      <w:r>
        <w:rPr>
          <w:szCs w:val="16"/>
        </w:rPr>
        <w:t>@</w:t>
      </w:r>
      <w:r>
        <w:rPr>
          <w:lang w:val="es-ES_tradnl"/>
        </w:rPr>
        <w:t>cms1.example</w:t>
      </w:r>
      <w:r w:rsidRPr="0009096B">
        <w:rPr>
          <w:lang w:val="es-ES_tradnl"/>
        </w:rPr>
        <w:t>.net</w:t>
      </w:r>
      <w:r w:rsidRPr="00655EDA">
        <w:rPr>
          <w:szCs w:val="16"/>
        </w:rPr>
        <w:t>;auid=</w:t>
      </w:r>
      <w:r w:rsidRPr="000259DE">
        <w:rPr>
          <w:szCs w:val="16"/>
        </w:rPr>
        <w:t>org.3gpp.mcptt.service-config</w:t>
      </w:r>
      <w:r w:rsidRPr="0009096B">
        <w:rPr>
          <w:lang w:val="es-ES_tradnl"/>
        </w:rPr>
        <w:t xml:space="preserve"> SIP/2.0</w:t>
      </w:r>
    </w:p>
    <w:p w14:paraId="2B269A46" w14:textId="77777777" w:rsidR="00C367E9" w:rsidRPr="0009096B"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lang w:val="es-ES_tradnl"/>
        </w:rPr>
      </w:pPr>
      <w:r w:rsidRPr="0009096B">
        <w:rPr>
          <w:lang w:val="es-ES_tradnl"/>
        </w:rPr>
        <w:t xml:space="preserve">Via: SIP/2.0/UDP </w:t>
      </w:r>
      <w:r>
        <w:t>McpttServer1.</w:t>
      </w:r>
      <w:r w:rsidRPr="006161E3">
        <w:t>home1.net</w:t>
      </w:r>
      <w:r w:rsidRPr="0009096B">
        <w:rPr>
          <w:lang w:val="es-ES_tradnl"/>
        </w:rPr>
        <w:t>;branch=z9hG4bKehuefdam</w:t>
      </w:r>
    </w:p>
    <w:p w14:paraId="02F93A70"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Max-Forwards: 70</w:t>
      </w:r>
    </w:p>
    <w:p w14:paraId="2E438759"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Route: &lt;sip:orig@scscf1.home1.net;lr&gt;</w:t>
      </w:r>
    </w:p>
    <w:p w14:paraId="6FAC1EB3"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P-</w:t>
      </w:r>
      <w:r>
        <w:t>Assert</w:t>
      </w:r>
      <w:r w:rsidRPr="006161E3">
        <w:t>ed-Identity: &lt;sip:</w:t>
      </w:r>
      <w:r>
        <w:t>McpttServer1.</w:t>
      </w:r>
      <w:r w:rsidRPr="006161E3">
        <w:t>home1.net&gt;</w:t>
      </w:r>
    </w:p>
    <w:p w14:paraId="3922A0CE"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Privacy: none</w:t>
      </w:r>
    </w:p>
    <w:p w14:paraId="007FC858"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From: &lt;sip:</w:t>
      </w:r>
      <w:r>
        <w:t>McpttServer1.</w:t>
      </w:r>
      <w:r w:rsidRPr="006161E3">
        <w:t>home1.net&gt;;tag=31415</w:t>
      </w:r>
    </w:p>
    <w:p w14:paraId="413592B6"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To: &lt;</w:t>
      </w:r>
      <w:r w:rsidRPr="0009096B">
        <w:rPr>
          <w:lang w:val="es-ES_tradnl"/>
        </w:rPr>
        <w:t>sip:</w:t>
      </w:r>
      <w:r>
        <w:rPr>
          <w:lang w:val="es-ES_tradnl"/>
        </w:rPr>
        <w:t>cms1.example.net</w:t>
      </w:r>
      <w:r w:rsidRPr="006161E3">
        <w:t>t&gt;</w:t>
      </w:r>
    </w:p>
    <w:p w14:paraId="3F4A398B"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Call-ID: b89rjhnedlrfjflslj40a222</w:t>
      </w:r>
    </w:p>
    <w:p w14:paraId="1D8E5E3E"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CSeq: 123 SUBSCRIBE</w:t>
      </w:r>
    </w:p>
    <w:p w14:paraId="79C234B4" w14:textId="77777777" w:rsidR="00C367E9"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t>P-Asserted-Service:</w:t>
      </w:r>
      <w:r w:rsidRPr="00BC318A">
        <w:rPr>
          <w:lang w:val="en-US"/>
        </w:rPr>
        <w:t>urn:ur</w:t>
      </w:r>
      <w:r>
        <w:rPr>
          <w:lang w:val="en-US"/>
        </w:rPr>
        <w:t>n-7:3gpp-service.ims.icsi.mcptt</w:t>
      </w:r>
    </w:p>
    <w:p w14:paraId="2A6CE8D5"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Event: </w:t>
      </w:r>
      <w:r w:rsidRPr="00BD6AFB">
        <w:t>xcap-diff</w:t>
      </w:r>
      <w:r w:rsidRPr="006161E3">
        <w:t>;</w:t>
      </w:r>
      <w:r w:rsidRPr="00BD6AFB">
        <w:t>diff-processing=aggregate</w:t>
      </w:r>
    </w:p>
    <w:p w14:paraId="2F2D0E91" w14:textId="77777777" w:rsidR="00C367E9" w:rsidRPr="00404EBA"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404EBA">
        <w:t>Expires: 7200</w:t>
      </w:r>
    </w:p>
    <w:p w14:paraId="6E94ACAF" w14:textId="77777777" w:rsidR="00C367E9" w:rsidRPr="00114B70"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114B70">
        <w:t>Accept: application/xcap-diff+xml, message/external-body</w:t>
      </w:r>
    </w:p>
    <w:p w14:paraId="58B1B7E0" w14:textId="77777777" w:rsidR="00C367E9" w:rsidRPr="00114B70"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114B70">
        <w:t>Contact: &lt;</w:t>
      </w:r>
      <w:hyperlink r:id="rId62" w:history="1">
        <w:r w:rsidRPr="00114B70">
          <w:t>sip:McpttServer1.home1.net;gr</w:t>
        </w:r>
      </w:hyperlink>
      <w:r w:rsidRPr="00114B70">
        <w:t>&gt;;</w:t>
      </w:r>
      <w:r w:rsidRPr="00114B70">
        <w:rPr>
          <w:rFonts w:eastAsia="SimSun"/>
        </w:rPr>
        <w:t>+g.3gpp.icsi-ref=</w:t>
      </w:r>
      <w:r w:rsidRPr="00114B70">
        <w:t>"urn:urn-7:3gpp-service.ims.icsi.mcptt"</w:t>
      </w:r>
    </w:p>
    <w:p w14:paraId="34E7E16B" w14:textId="77777777" w:rsidR="00C367E9" w:rsidRPr="007B05B8"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szCs w:val="16"/>
        </w:rPr>
      </w:pPr>
      <w:r w:rsidRPr="007B05B8">
        <w:rPr>
          <w:szCs w:val="16"/>
        </w:rPr>
        <w:t xml:space="preserve">Content-Length: </w:t>
      </w:r>
      <w:r>
        <w:rPr>
          <w:szCs w:val="16"/>
        </w:rPr>
        <w:t>0</w:t>
      </w:r>
    </w:p>
    <w:p w14:paraId="3EBFA5EE" w14:textId="77777777" w:rsidR="00C367E9" w:rsidRPr="006161E3" w:rsidRDefault="00C367E9" w:rsidP="00C367E9"/>
    <w:p w14:paraId="594D700E" w14:textId="77777777" w:rsidR="00C367E9" w:rsidRPr="006129C2" w:rsidRDefault="00C367E9" w:rsidP="00C367E9">
      <w:pPr>
        <w:pStyle w:val="EX"/>
      </w:pPr>
      <w:r w:rsidRPr="00491CD3">
        <w:rPr>
          <w:b/>
        </w:rPr>
        <w:t>Request-URI:</w:t>
      </w:r>
      <w:r w:rsidRPr="00491CD3">
        <w:rPr>
          <w:b/>
        </w:rPr>
        <w:tab/>
      </w:r>
      <w:r w:rsidRPr="00491CD3">
        <w:t>The XCAP-URI for the service configuration document based on the CMS XCAP root URI configured in the MCPTT server at the public service identity of CMS-1 (</w:t>
      </w:r>
      <w:r w:rsidRPr="00491CD3">
        <w:rPr>
          <w:lang w:val="es-ES_tradnl"/>
        </w:rPr>
        <w:t>sip:</w:t>
      </w:r>
      <w:r w:rsidRPr="00491CD3">
        <w:rPr>
          <w:szCs w:val="16"/>
        </w:rPr>
        <w:t xml:space="preserve"> </w:t>
      </w:r>
      <w:r w:rsidRPr="006129C2">
        <w:rPr>
          <w:szCs w:val="16"/>
        </w:rPr>
        <w:t>MissionCriticalOrg.MCO-12345@c</w:t>
      </w:r>
      <w:r w:rsidRPr="006129C2">
        <w:rPr>
          <w:lang w:val="es-ES_tradnl"/>
        </w:rPr>
        <w:t>ms1.example.net)</w:t>
      </w:r>
      <w:r w:rsidRPr="006129C2">
        <w:t>.</w:t>
      </w:r>
    </w:p>
    <w:p w14:paraId="0AD0A5B3" w14:textId="77777777" w:rsidR="00C367E9" w:rsidRPr="00657D4E" w:rsidRDefault="00C367E9" w:rsidP="00C367E9">
      <w:pPr>
        <w:pStyle w:val="EX"/>
      </w:pPr>
      <w:r w:rsidRPr="004F2891">
        <w:rPr>
          <w:b/>
        </w:rPr>
        <w:t>Event:</w:t>
      </w:r>
      <w:r w:rsidRPr="004F2891">
        <w:tab/>
        <w:t xml:space="preserve">This header field is populated with the value "xcap-diff" to specify the use of the xcap-diff package to get notified of changes to XCAP </w:t>
      </w:r>
      <w:r w:rsidRPr="00657D4E">
        <w:t xml:space="preserve">configuration management documents. </w:t>
      </w:r>
    </w:p>
    <w:p w14:paraId="01718AFD" w14:textId="77777777" w:rsidR="00C367E9" w:rsidRPr="00491CD3" w:rsidRDefault="00C367E9" w:rsidP="00C367E9">
      <w:pPr>
        <w:pStyle w:val="EX"/>
      </w:pPr>
      <w:r w:rsidRPr="00657D4E">
        <w:rPr>
          <w:b/>
        </w:rPr>
        <w:t>Accept:</w:t>
      </w:r>
      <w:r w:rsidRPr="009A146F">
        <w:tab/>
        <w:t xml:space="preserve">This </w:t>
      </w:r>
      <w:r w:rsidRPr="00491CD3">
        <w:t xml:space="preserve">header field is populated with the value "application/xcap-diff+xml" indicating that the MCPTT UE supports the XCAP-diff MIME type and also the value "message/external-body" indicating that the MCPTT </w:t>
      </w:r>
      <w:r>
        <w:t>server</w:t>
      </w:r>
      <w:r w:rsidRPr="00491CD3">
        <w:t xml:space="preserve"> supports content indirection (to avoid XCAP content that contains sensitive information being included in a SIP NOTIFY request).</w:t>
      </w:r>
    </w:p>
    <w:p w14:paraId="7BEDBFE8" w14:textId="77777777" w:rsidR="00C367E9" w:rsidRPr="00491CD3" w:rsidRDefault="00C367E9" w:rsidP="00C367E9">
      <w:pPr>
        <w:pStyle w:val="EX"/>
      </w:pPr>
      <w:r w:rsidRPr="00491CD3">
        <w:rPr>
          <w:b/>
        </w:rPr>
        <w:t>To:</w:t>
      </w:r>
      <w:r w:rsidRPr="00491CD3">
        <w:rPr>
          <w:b/>
        </w:rPr>
        <w:tab/>
      </w:r>
      <w:r w:rsidRPr="00491CD3">
        <w:t>Same as the Request-URI.</w:t>
      </w:r>
    </w:p>
    <w:p w14:paraId="6AE829BB" w14:textId="77777777" w:rsidR="00C367E9" w:rsidRPr="00491CD3" w:rsidRDefault="00C367E9" w:rsidP="00C367E9">
      <w:r w:rsidRPr="003C23DB">
        <w:t>.</w:t>
      </w:r>
    </w:p>
    <w:p w14:paraId="6795D973" w14:textId="77777777" w:rsidR="00C367E9" w:rsidRPr="005871AD" w:rsidRDefault="00C367E9" w:rsidP="00C367E9">
      <w:pPr>
        <w:pStyle w:val="B1"/>
        <w:keepNext/>
        <w:keepLines/>
        <w:ind w:left="709" w:hanging="425"/>
      </w:pPr>
      <w:r w:rsidRPr="00657D4E">
        <w:t>2.</w:t>
      </w:r>
      <w:r w:rsidRPr="00657D4E">
        <w:tab/>
        <w:t xml:space="preserve">SIP </w:t>
      </w:r>
      <w:r w:rsidRPr="009A146F">
        <w:rPr>
          <w:b/>
        </w:rPr>
        <w:t>SUBSCRIB</w:t>
      </w:r>
      <w:r w:rsidRPr="003C4F59">
        <w:rPr>
          <w:b/>
        </w:rPr>
        <w:t>E request (</w:t>
      </w:r>
      <w:r w:rsidRPr="00F34018">
        <w:rPr>
          <w:b/>
        </w:rPr>
        <w:t>SIP core</w:t>
      </w:r>
      <w:r w:rsidRPr="00F67678">
        <w:rPr>
          <w:b/>
        </w:rPr>
        <w:t xml:space="preserve"> to </w:t>
      </w:r>
      <w:r w:rsidRPr="005871AD">
        <w:rPr>
          <w:b/>
        </w:rPr>
        <w:t>CMS) - see example in table A.2.</w:t>
      </w:r>
      <w:r>
        <w:rPr>
          <w:b/>
        </w:rPr>
        <w:t>3</w:t>
      </w:r>
      <w:r w:rsidRPr="005871AD">
        <w:rPr>
          <w:b/>
        </w:rPr>
        <w:t>-2</w:t>
      </w:r>
    </w:p>
    <w:p w14:paraId="7AC40DFB" w14:textId="77777777" w:rsidR="00C367E9" w:rsidRPr="005A3725" w:rsidRDefault="00C367E9" w:rsidP="00C367E9">
      <w:pPr>
        <w:pStyle w:val="B2"/>
        <w:keepNext/>
        <w:keepLines/>
      </w:pPr>
      <w:r w:rsidRPr="005871AD">
        <w:tab/>
        <w:t>The S</w:t>
      </w:r>
      <w:r w:rsidRPr="005A3725">
        <w:t>IP core  forwards the SIP SUBSCRIBE request to the CMS.</w:t>
      </w:r>
    </w:p>
    <w:p w14:paraId="4E594407" w14:textId="77777777" w:rsidR="00C367E9" w:rsidRPr="006161E3" w:rsidRDefault="00C367E9" w:rsidP="00C367E9">
      <w:pPr>
        <w:pStyle w:val="TH"/>
        <w:keepNext w:val="0"/>
        <w:keepLines w:val="0"/>
      </w:pPr>
      <w:bookmarkStart w:id="3031" w:name="_CRTableA_2_32SIPSUBSCRIBErequestSIPcor"/>
      <w:r w:rsidRPr="005A3725">
        <w:t>Table </w:t>
      </w:r>
      <w:bookmarkEnd w:id="3031"/>
      <w:r w:rsidRPr="005A3725">
        <w:t>A.2.</w:t>
      </w:r>
      <w:r>
        <w:t>3</w:t>
      </w:r>
      <w:r w:rsidRPr="005A3725">
        <w:t>-2 SIP SUBSCRIBE request (SIP core</w:t>
      </w:r>
      <w:r w:rsidRPr="006161E3">
        <w:t xml:space="preserve"> to </w:t>
      </w:r>
      <w:r>
        <w:t>CMS</w:t>
      </w:r>
      <w:r w:rsidRPr="006161E3">
        <w:t>)</w:t>
      </w:r>
    </w:p>
    <w:p w14:paraId="5193A578" w14:textId="77777777" w:rsidR="00C367E9" w:rsidRPr="0009096B" w:rsidRDefault="00C367E9" w:rsidP="00C367E9">
      <w:pPr>
        <w:pStyle w:val="PL"/>
        <w:keepNext/>
        <w:keepLines/>
        <w:pBdr>
          <w:top w:val="single" w:sz="4" w:space="1" w:color="auto"/>
          <w:left w:val="single" w:sz="4" w:space="1" w:color="auto"/>
          <w:bottom w:val="single" w:sz="4" w:space="1" w:color="auto"/>
          <w:right w:val="single" w:sz="4" w:space="4" w:color="auto"/>
        </w:pBdr>
        <w:ind w:left="1152" w:hanging="584"/>
        <w:rPr>
          <w:lang w:val="es-ES_tradnl"/>
        </w:rPr>
      </w:pPr>
      <w:r w:rsidRPr="0009096B">
        <w:rPr>
          <w:lang w:val="es-ES_tradnl"/>
        </w:rPr>
        <w:t>SUBSCRIBE sip:</w:t>
      </w:r>
      <w:r>
        <w:rPr>
          <w:szCs w:val="16"/>
        </w:rPr>
        <w:t>MissionCriticalOrg.</w:t>
      </w:r>
      <w:r w:rsidRPr="00655EDA">
        <w:rPr>
          <w:szCs w:val="16"/>
        </w:rPr>
        <w:t>MCO-12345</w:t>
      </w:r>
      <w:r>
        <w:rPr>
          <w:szCs w:val="16"/>
        </w:rPr>
        <w:t>@</w:t>
      </w:r>
      <w:r>
        <w:rPr>
          <w:lang w:val="es-ES_tradnl"/>
        </w:rPr>
        <w:t>cms1.example</w:t>
      </w:r>
      <w:r w:rsidRPr="0009096B">
        <w:rPr>
          <w:lang w:val="es-ES_tradnl"/>
        </w:rPr>
        <w:t>.net SIP/2.0</w:t>
      </w:r>
    </w:p>
    <w:p w14:paraId="283FE023" w14:textId="77777777" w:rsidR="00C367E9" w:rsidRPr="0009096B" w:rsidRDefault="00C367E9" w:rsidP="00C367E9">
      <w:pPr>
        <w:pStyle w:val="PL"/>
        <w:keepNext/>
        <w:keepLines/>
        <w:pBdr>
          <w:top w:val="single" w:sz="4" w:space="1" w:color="auto"/>
          <w:left w:val="single" w:sz="4" w:space="1" w:color="auto"/>
          <w:bottom w:val="single" w:sz="4" w:space="1" w:color="auto"/>
          <w:right w:val="single" w:sz="4" w:space="4" w:color="auto"/>
        </w:pBdr>
        <w:ind w:left="1152" w:hanging="584"/>
        <w:rPr>
          <w:lang w:val="es-ES_tradnl"/>
        </w:rPr>
      </w:pPr>
      <w:r w:rsidRPr="0009096B">
        <w:rPr>
          <w:lang w:val="es-ES_tradnl"/>
        </w:rPr>
        <w:t xml:space="preserve">Via: SIP/2.0/UDP scscf1.home1.net;branch=z9hG4bK344a65.1, SIP/2.0/UDP </w:t>
      </w:r>
      <w:r>
        <w:t>McpttServer1.</w:t>
      </w:r>
      <w:r w:rsidRPr="006161E3">
        <w:t>home1.net</w:t>
      </w:r>
      <w:r w:rsidRPr="0009096B">
        <w:rPr>
          <w:lang w:val="es-ES_tradnl"/>
        </w:rPr>
        <w:t>;branch=z9hG4bKehuefdam</w:t>
      </w:r>
    </w:p>
    <w:p w14:paraId="358655A3" w14:textId="77777777" w:rsidR="00C367E9" w:rsidRPr="006161E3" w:rsidRDefault="00C367E9" w:rsidP="00C367E9">
      <w:pPr>
        <w:pStyle w:val="PL"/>
        <w:keepNext/>
        <w:keepLines/>
        <w:pBdr>
          <w:top w:val="single" w:sz="4" w:space="1" w:color="auto"/>
          <w:left w:val="single" w:sz="4" w:space="1" w:color="auto"/>
          <w:bottom w:val="single" w:sz="4" w:space="1" w:color="auto"/>
          <w:right w:val="single" w:sz="4" w:space="4" w:color="auto"/>
        </w:pBdr>
        <w:ind w:left="1152" w:hanging="584"/>
      </w:pPr>
      <w:r>
        <w:t>Max-Forwards: 69</w:t>
      </w:r>
    </w:p>
    <w:p w14:paraId="7D902D85" w14:textId="77777777" w:rsidR="00C367E9" w:rsidRPr="006161E3" w:rsidRDefault="00C367E9" w:rsidP="00C367E9">
      <w:pPr>
        <w:pStyle w:val="PL"/>
        <w:keepNext/>
        <w:keepLines/>
        <w:pBdr>
          <w:top w:val="single" w:sz="4" w:space="1" w:color="auto"/>
          <w:left w:val="single" w:sz="4" w:space="1" w:color="auto"/>
          <w:bottom w:val="single" w:sz="4" w:space="1" w:color="auto"/>
          <w:right w:val="single" w:sz="4" w:space="4" w:color="auto"/>
        </w:pBdr>
        <w:ind w:left="1152" w:hanging="584"/>
      </w:pPr>
      <w:r>
        <w:t>P-Asserted-Identity:</w:t>
      </w:r>
    </w:p>
    <w:p w14:paraId="1F2F4952" w14:textId="77777777" w:rsidR="00C367E9" w:rsidRPr="006161E3" w:rsidRDefault="00C367E9" w:rsidP="00C367E9">
      <w:pPr>
        <w:pStyle w:val="PL"/>
        <w:keepNext/>
        <w:keepLines/>
        <w:pBdr>
          <w:top w:val="single" w:sz="4" w:space="1" w:color="auto"/>
          <w:left w:val="single" w:sz="4" w:space="1" w:color="auto"/>
          <w:bottom w:val="single" w:sz="4" w:space="1" w:color="auto"/>
          <w:right w:val="single" w:sz="4" w:space="4" w:color="auto"/>
        </w:pBdr>
        <w:ind w:left="1152" w:hanging="584"/>
      </w:pPr>
      <w:r w:rsidRPr="006161E3">
        <w:t>Privacy:</w:t>
      </w:r>
    </w:p>
    <w:p w14:paraId="741C87F5" w14:textId="77777777" w:rsidR="00C367E9" w:rsidRPr="006161E3" w:rsidRDefault="00C367E9" w:rsidP="00C367E9">
      <w:pPr>
        <w:pStyle w:val="PL"/>
        <w:keepNext/>
        <w:keepLines/>
        <w:pBdr>
          <w:top w:val="single" w:sz="4" w:space="1" w:color="auto"/>
          <w:left w:val="single" w:sz="4" w:space="1" w:color="auto"/>
          <w:bottom w:val="single" w:sz="4" w:space="1" w:color="auto"/>
          <w:right w:val="single" w:sz="4" w:space="4" w:color="auto"/>
        </w:pBdr>
        <w:ind w:left="1152" w:hanging="584"/>
      </w:pPr>
      <w:r>
        <w:t>Record-Route: &lt;sip:</w:t>
      </w:r>
      <w:r w:rsidRPr="006161E3">
        <w:t xml:space="preserve">scscf1.home1.net;lr&gt;, </w:t>
      </w:r>
    </w:p>
    <w:p w14:paraId="0598B28D" w14:textId="77777777" w:rsidR="00C367E9" w:rsidRPr="006161E3" w:rsidRDefault="00C367E9" w:rsidP="00C367E9">
      <w:pPr>
        <w:pStyle w:val="PL"/>
        <w:keepNext/>
        <w:keepLines/>
        <w:pBdr>
          <w:top w:val="single" w:sz="4" w:space="1" w:color="auto"/>
          <w:left w:val="single" w:sz="4" w:space="1" w:color="auto"/>
          <w:bottom w:val="single" w:sz="4" w:space="1" w:color="auto"/>
          <w:right w:val="single" w:sz="4" w:space="4" w:color="auto"/>
        </w:pBdr>
        <w:ind w:left="1152" w:hanging="584"/>
      </w:pPr>
      <w:r w:rsidRPr="006161E3">
        <w:t>Route: &lt;sip:</w:t>
      </w:r>
      <w:r>
        <w:t>cms1</w:t>
      </w:r>
      <w:r w:rsidRPr="006161E3">
        <w:t>.home1.net;lr&gt;, &lt;sip:scscf1.home1.net;lr&gt;</w:t>
      </w:r>
    </w:p>
    <w:p w14:paraId="4E06781B" w14:textId="77777777" w:rsidR="00C367E9" w:rsidRPr="006161E3" w:rsidRDefault="00C367E9" w:rsidP="00C367E9">
      <w:pPr>
        <w:pStyle w:val="PL"/>
        <w:keepNext/>
        <w:keepLines/>
        <w:pBdr>
          <w:top w:val="single" w:sz="4" w:space="1" w:color="auto"/>
          <w:left w:val="single" w:sz="4" w:space="1" w:color="auto"/>
          <w:bottom w:val="single" w:sz="4" w:space="1" w:color="auto"/>
          <w:right w:val="single" w:sz="4" w:space="4" w:color="auto"/>
        </w:pBdr>
        <w:ind w:left="1152" w:hanging="584"/>
      </w:pPr>
      <w:r w:rsidRPr="006161E3">
        <w:t>From:</w:t>
      </w:r>
    </w:p>
    <w:p w14:paraId="693A7614" w14:textId="77777777" w:rsidR="00C367E9" w:rsidRPr="006161E3" w:rsidRDefault="00C367E9" w:rsidP="00C367E9">
      <w:pPr>
        <w:pStyle w:val="PL"/>
        <w:keepNext/>
        <w:keepLines/>
        <w:pBdr>
          <w:top w:val="single" w:sz="4" w:space="1" w:color="auto"/>
          <w:left w:val="single" w:sz="4" w:space="1" w:color="auto"/>
          <w:bottom w:val="single" w:sz="4" w:space="1" w:color="auto"/>
          <w:right w:val="single" w:sz="4" w:space="4" w:color="auto"/>
        </w:pBdr>
        <w:ind w:left="1152" w:hanging="584"/>
      </w:pPr>
      <w:r w:rsidRPr="006161E3">
        <w:t>To:</w:t>
      </w:r>
    </w:p>
    <w:p w14:paraId="02D0C80B" w14:textId="77777777" w:rsidR="00C367E9" w:rsidRPr="006161E3" w:rsidRDefault="00C367E9" w:rsidP="00C367E9">
      <w:pPr>
        <w:pStyle w:val="PL"/>
        <w:keepNext/>
        <w:keepLines/>
        <w:pBdr>
          <w:top w:val="single" w:sz="4" w:space="1" w:color="auto"/>
          <w:left w:val="single" w:sz="4" w:space="1" w:color="auto"/>
          <w:bottom w:val="single" w:sz="4" w:space="1" w:color="auto"/>
          <w:right w:val="single" w:sz="4" w:space="4" w:color="auto"/>
        </w:pBdr>
        <w:ind w:left="1152" w:hanging="584"/>
      </w:pPr>
      <w:r w:rsidRPr="006161E3">
        <w:t>Call-ID:</w:t>
      </w:r>
    </w:p>
    <w:p w14:paraId="1E96FB41" w14:textId="77777777" w:rsidR="00C367E9" w:rsidRPr="006161E3" w:rsidRDefault="00C367E9" w:rsidP="00C367E9">
      <w:pPr>
        <w:pStyle w:val="PL"/>
        <w:keepNext/>
        <w:keepLines/>
        <w:pBdr>
          <w:top w:val="single" w:sz="4" w:space="1" w:color="auto"/>
          <w:left w:val="single" w:sz="4" w:space="1" w:color="auto"/>
          <w:bottom w:val="single" w:sz="4" w:space="1" w:color="auto"/>
          <w:right w:val="single" w:sz="4" w:space="4" w:color="auto"/>
        </w:pBdr>
        <w:ind w:left="1152" w:hanging="584"/>
      </w:pPr>
      <w:r w:rsidRPr="006161E3">
        <w:t>CSeq:</w:t>
      </w:r>
    </w:p>
    <w:p w14:paraId="2131BB5E" w14:textId="77777777" w:rsidR="00C367E9" w:rsidRDefault="00C367E9" w:rsidP="00C367E9">
      <w:pPr>
        <w:pStyle w:val="PL"/>
        <w:keepNext/>
        <w:keepLines/>
        <w:pBdr>
          <w:top w:val="single" w:sz="4" w:space="1" w:color="auto"/>
          <w:left w:val="single" w:sz="4" w:space="1" w:color="auto"/>
          <w:bottom w:val="single" w:sz="4" w:space="1" w:color="auto"/>
          <w:right w:val="single" w:sz="4" w:space="4" w:color="auto"/>
        </w:pBdr>
        <w:ind w:left="1152" w:hanging="584"/>
      </w:pPr>
      <w:r>
        <w:t>P-Asserted-Service:</w:t>
      </w:r>
    </w:p>
    <w:p w14:paraId="0BEDCBF6" w14:textId="77777777" w:rsidR="00C367E9" w:rsidRPr="006161E3" w:rsidRDefault="00C367E9" w:rsidP="00C367E9">
      <w:pPr>
        <w:pStyle w:val="PL"/>
        <w:keepNext/>
        <w:keepLines/>
        <w:pBdr>
          <w:top w:val="single" w:sz="4" w:space="1" w:color="auto"/>
          <w:left w:val="single" w:sz="4" w:space="1" w:color="auto"/>
          <w:bottom w:val="single" w:sz="4" w:space="1" w:color="auto"/>
          <w:right w:val="single" w:sz="4" w:space="4" w:color="auto"/>
        </w:pBdr>
        <w:ind w:left="1152" w:hanging="584"/>
      </w:pPr>
      <w:r w:rsidRPr="006161E3">
        <w:t>Event:</w:t>
      </w:r>
    </w:p>
    <w:p w14:paraId="3CB6426E" w14:textId="77777777" w:rsidR="00C367E9" w:rsidRPr="006161E3" w:rsidRDefault="00C367E9" w:rsidP="00C367E9">
      <w:pPr>
        <w:pStyle w:val="PL"/>
        <w:keepNext/>
        <w:keepLines/>
        <w:pBdr>
          <w:top w:val="single" w:sz="4" w:space="1" w:color="auto"/>
          <w:left w:val="single" w:sz="4" w:space="1" w:color="auto"/>
          <w:bottom w:val="single" w:sz="4" w:space="1" w:color="auto"/>
          <w:right w:val="single" w:sz="4" w:space="4" w:color="auto"/>
        </w:pBdr>
        <w:ind w:left="1152" w:hanging="584"/>
      </w:pPr>
      <w:r w:rsidRPr="006161E3">
        <w:t>Supported:</w:t>
      </w:r>
    </w:p>
    <w:p w14:paraId="371F5A4A" w14:textId="77777777" w:rsidR="00C367E9" w:rsidRPr="006161E3" w:rsidRDefault="00C367E9" w:rsidP="00C367E9">
      <w:pPr>
        <w:pStyle w:val="PL"/>
        <w:keepNext/>
        <w:keepLines/>
        <w:pBdr>
          <w:top w:val="single" w:sz="4" w:space="1" w:color="auto"/>
          <w:left w:val="single" w:sz="4" w:space="1" w:color="auto"/>
          <w:bottom w:val="single" w:sz="4" w:space="1" w:color="auto"/>
          <w:right w:val="single" w:sz="4" w:space="4" w:color="auto"/>
        </w:pBdr>
        <w:ind w:left="1152" w:hanging="584"/>
      </w:pPr>
      <w:r w:rsidRPr="006161E3">
        <w:t>Expires:</w:t>
      </w:r>
    </w:p>
    <w:p w14:paraId="48D7AB0A" w14:textId="77777777" w:rsidR="00C367E9" w:rsidRPr="006161E3" w:rsidRDefault="00C367E9" w:rsidP="00C367E9">
      <w:pPr>
        <w:pStyle w:val="PL"/>
        <w:keepNext/>
        <w:keepLines/>
        <w:pBdr>
          <w:top w:val="single" w:sz="4" w:space="1" w:color="auto"/>
          <w:left w:val="single" w:sz="4" w:space="1" w:color="auto"/>
          <w:bottom w:val="single" w:sz="4" w:space="1" w:color="auto"/>
          <w:right w:val="single" w:sz="4" w:space="4" w:color="auto"/>
        </w:pBdr>
        <w:ind w:left="1152" w:hanging="584"/>
      </w:pPr>
      <w:r w:rsidRPr="006161E3">
        <w:t>Accept:</w:t>
      </w:r>
    </w:p>
    <w:p w14:paraId="14C97687" w14:textId="77777777" w:rsidR="00C367E9" w:rsidRPr="006161E3" w:rsidRDefault="00C367E9" w:rsidP="00C367E9">
      <w:pPr>
        <w:pStyle w:val="PL"/>
        <w:keepNext/>
        <w:keepLines/>
        <w:pBdr>
          <w:top w:val="single" w:sz="4" w:space="1" w:color="auto"/>
          <w:left w:val="single" w:sz="4" w:space="1" w:color="auto"/>
          <w:bottom w:val="single" w:sz="4" w:space="1" w:color="auto"/>
          <w:right w:val="single" w:sz="4" w:space="4" w:color="auto"/>
        </w:pBdr>
        <w:ind w:left="1152" w:hanging="584"/>
      </w:pPr>
      <w:r w:rsidRPr="006161E3">
        <w:t>Contact:</w:t>
      </w:r>
    </w:p>
    <w:p w14:paraId="0FD4CEFF" w14:textId="77777777" w:rsidR="00C367E9" w:rsidRDefault="00C367E9" w:rsidP="00C367E9">
      <w:pPr>
        <w:pStyle w:val="PL"/>
        <w:keepNext/>
        <w:keepLines/>
        <w:pBdr>
          <w:top w:val="single" w:sz="4" w:space="1" w:color="auto"/>
          <w:left w:val="single" w:sz="4" w:space="1" w:color="auto"/>
          <w:bottom w:val="single" w:sz="4" w:space="1" w:color="auto"/>
          <w:right w:val="single" w:sz="4" w:space="4" w:color="auto"/>
        </w:pBdr>
        <w:ind w:left="1152" w:hanging="584"/>
      </w:pPr>
      <w:r w:rsidRPr="006161E3">
        <w:t>Content-Length:</w:t>
      </w:r>
    </w:p>
    <w:p w14:paraId="7215B7B8" w14:textId="77777777" w:rsidR="00C367E9" w:rsidRPr="00F558A4" w:rsidRDefault="00C367E9" w:rsidP="00C367E9">
      <w:pPr>
        <w:pStyle w:val="B1"/>
      </w:pPr>
    </w:p>
    <w:p w14:paraId="4635F8B1" w14:textId="77777777" w:rsidR="00C367E9" w:rsidRPr="006161E3" w:rsidRDefault="00C367E9" w:rsidP="00C367E9">
      <w:pPr>
        <w:pStyle w:val="B1"/>
        <w:ind w:left="709" w:hanging="425"/>
        <w:rPr>
          <w:b/>
        </w:rPr>
      </w:pPr>
      <w:r>
        <w:lastRenderedPageBreak/>
        <w:t>3</w:t>
      </w:r>
      <w:r w:rsidRPr="006161E3">
        <w:t>.</w:t>
      </w:r>
      <w:r w:rsidRPr="006161E3">
        <w:tab/>
      </w:r>
      <w:r w:rsidRPr="006161E3">
        <w:rPr>
          <w:b/>
        </w:rPr>
        <w:t>Authorization</w:t>
      </w:r>
    </w:p>
    <w:p w14:paraId="1F92790B" w14:textId="77777777" w:rsidR="00C367E9" w:rsidRDefault="00C367E9" w:rsidP="00C367E9">
      <w:pPr>
        <w:pStyle w:val="B2"/>
      </w:pPr>
      <w:r w:rsidRPr="006161E3">
        <w:tab/>
        <w:t xml:space="preserve">The </w:t>
      </w:r>
      <w:r>
        <w:t xml:space="preserve">CMS performs </w:t>
      </w:r>
      <w:r w:rsidRPr="006161E3">
        <w:t xml:space="preserve">authorization </w:t>
      </w:r>
      <w:r>
        <w:t xml:space="preserve">of the MCPTT server based on the P-Asserted-Identity header field of the SIP SUBSCRIBE request to </w:t>
      </w:r>
      <w:r w:rsidRPr="006161E3">
        <w:t xml:space="preserve">ensure that </w:t>
      </w:r>
      <w:r>
        <w:t>MCPTT server</w:t>
      </w:r>
      <w:r w:rsidRPr="006161E3">
        <w:t xml:space="preserve"> is authorized to subscribe to </w:t>
      </w:r>
      <w:r>
        <w:t xml:space="preserve">MCPTT service configuration </w:t>
      </w:r>
      <w:r w:rsidRPr="006161E3">
        <w:t xml:space="preserve">document changes. </w:t>
      </w:r>
    </w:p>
    <w:p w14:paraId="513A4D33" w14:textId="77777777" w:rsidR="00C367E9" w:rsidRPr="006161E3" w:rsidRDefault="00C367E9" w:rsidP="00C367E9">
      <w:pPr>
        <w:pStyle w:val="B2"/>
      </w:pPr>
      <w:r>
        <w:t>-</w:t>
      </w:r>
      <w:r>
        <w:tab/>
      </w:r>
      <w:r w:rsidRPr="006161E3">
        <w:t xml:space="preserve">In this example </w:t>
      </w:r>
      <w:r>
        <w:t>authorisation is sucessful</w:t>
      </w:r>
      <w:r w:rsidRPr="006161E3">
        <w:t xml:space="preserve">, so the </w:t>
      </w:r>
      <w:r>
        <w:t>CM</w:t>
      </w:r>
      <w:r w:rsidRPr="006161E3">
        <w:t xml:space="preserve">S sends a </w:t>
      </w:r>
      <w:r>
        <w:t xml:space="preserve">SIP </w:t>
      </w:r>
      <w:r w:rsidRPr="006161E3">
        <w:t>200 (OK) response to the S</w:t>
      </w:r>
      <w:r>
        <w:t>IP core</w:t>
      </w:r>
      <w:r w:rsidRPr="006161E3">
        <w:t>.</w:t>
      </w:r>
    </w:p>
    <w:p w14:paraId="44B06BD4" w14:textId="77777777" w:rsidR="00C367E9" w:rsidRPr="006161E3" w:rsidRDefault="00C367E9" w:rsidP="00C367E9">
      <w:pPr>
        <w:pStyle w:val="B1"/>
        <w:ind w:left="709" w:hanging="425"/>
        <w:rPr>
          <w:b/>
        </w:rPr>
      </w:pPr>
      <w:r>
        <w:t>4</w:t>
      </w:r>
      <w:r w:rsidRPr="006161E3">
        <w:t>.</w:t>
      </w:r>
      <w:r w:rsidRPr="006161E3">
        <w:tab/>
      </w:r>
      <w:r>
        <w:t xml:space="preserve">SIP </w:t>
      </w:r>
      <w:r w:rsidRPr="006161E3">
        <w:rPr>
          <w:b/>
        </w:rPr>
        <w:t>200 (OK) response (</w:t>
      </w:r>
      <w:r>
        <w:rPr>
          <w:b/>
        </w:rPr>
        <w:t>CM</w:t>
      </w:r>
      <w:r w:rsidRPr="006161E3">
        <w:rPr>
          <w:b/>
        </w:rPr>
        <w:t xml:space="preserve">S to </w:t>
      </w:r>
      <w:r>
        <w:rPr>
          <w:b/>
        </w:rPr>
        <w:t>SIP core) - see example in table A.2.3</w:t>
      </w:r>
      <w:r w:rsidRPr="006161E3">
        <w:rPr>
          <w:b/>
        </w:rPr>
        <w:t>-</w:t>
      </w:r>
      <w:r>
        <w:rPr>
          <w:b/>
        </w:rPr>
        <w:t>4</w:t>
      </w:r>
    </w:p>
    <w:p w14:paraId="3F2576BD" w14:textId="77777777" w:rsidR="00C367E9" w:rsidRPr="006161E3" w:rsidRDefault="00C367E9" w:rsidP="00C367E9">
      <w:pPr>
        <w:pStyle w:val="B2"/>
      </w:pPr>
      <w:r w:rsidRPr="006161E3">
        <w:tab/>
        <w:t xml:space="preserve">The </w:t>
      </w:r>
      <w:r>
        <w:t>CM</w:t>
      </w:r>
      <w:r w:rsidRPr="006161E3">
        <w:t xml:space="preserve">S sends </w:t>
      </w:r>
      <w:r>
        <w:t>a SIP 200(OK)</w:t>
      </w:r>
      <w:r w:rsidRPr="006161E3">
        <w:t xml:space="preserve"> response to the </w:t>
      </w:r>
      <w:r>
        <w:t>SIP core</w:t>
      </w:r>
      <w:r w:rsidRPr="006161E3">
        <w:t>.</w:t>
      </w:r>
    </w:p>
    <w:p w14:paraId="1B48F885" w14:textId="77777777" w:rsidR="00C367E9" w:rsidRPr="006161E3" w:rsidRDefault="00C367E9" w:rsidP="00C367E9">
      <w:pPr>
        <w:pStyle w:val="TH"/>
      </w:pPr>
      <w:bookmarkStart w:id="3032" w:name="_CRTableA_2_34"/>
      <w:r w:rsidRPr="006161E3">
        <w:t>Table </w:t>
      </w:r>
      <w:bookmarkEnd w:id="3032"/>
      <w:r w:rsidRPr="006161E3">
        <w:t>A.</w:t>
      </w:r>
      <w:r>
        <w:t>2.3</w:t>
      </w:r>
      <w:r w:rsidRPr="006161E3">
        <w:t>-</w:t>
      </w:r>
      <w:r>
        <w:t>4</w:t>
      </w:r>
      <w:r w:rsidRPr="006161E3">
        <w:t xml:space="preserve">: </w:t>
      </w:r>
      <w:r>
        <w:t xml:space="preserve">SIP </w:t>
      </w:r>
      <w:r w:rsidRPr="006161E3">
        <w:t>200 (OK) response (</w:t>
      </w:r>
      <w:r>
        <w:t>CMS to SIP core</w:t>
      </w:r>
      <w:r w:rsidRPr="006161E3">
        <w:t>)</w:t>
      </w:r>
    </w:p>
    <w:p w14:paraId="5972C135"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SIP/2.0 200 OK</w:t>
      </w:r>
    </w:p>
    <w:p w14:paraId="226B059E"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Via: SIP/2.0/UDP scscf1.home1.net;branch=z9hG4bK344a65.1, SIP/2.0/UDP </w:t>
      </w:r>
      <w:r>
        <w:t>McpttServer1.</w:t>
      </w:r>
      <w:r w:rsidRPr="006161E3">
        <w:t>home1.net</w:t>
      </w:r>
      <w:r w:rsidRPr="0009096B">
        <w:rPr>
          <w:lang w:val="es-ES_tradnl"/>
        </w:rPr>
        <w:t>;branch=z9hG4bKehuefdam</w:t>
      </w:r>
    </w:p>
    <w:p w14:paraId="7EC33F6F"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Record-Route: </w:t>
      </w:r>
    </w:p>
    <w:p w14:paraId="236578A4"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From: </w:t>
      </w:r>
    </w:p>
    <w:p w14:paraId="06D1F40A"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To: &lt;</w:t>
      </w:r>
      <w:r w:rsidRPr="0009096B">
        <w:rPr>
          <w:lang w:val="es-ES_tradnl"/>
        </w:rPr>
        <w:t>sip:</w:t>
      </w:r>
      <w:r>
        <w:rPr>
          <w:lang w:val="es-ES_tradnl"/>
        </w:rPr>
        <w:t>cms1.example.com</w:t>
      </w:r>
      <w:r w:rsidRPr="006161E3">
        <w:t>;tag=151170</w:t>
      </w:r>
    </w:p>
    <w:p w14:paraId="3F8BC98C"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Call-ID: </w:t>
      </w:r>
    </w:p>
    <w:p w14:paraId="70BFD640"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CSeq:</w:t>
      </w:r>
    </w:p>
    <w:p w14:paraId="0A8B3FA7"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Expires: </w:t>
      </w:r>
    </w:p>
    <w:p w14:paraId="1B159A73"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Contact:</w:t>
      </w:r>
      <w:r>
        <w:t xml:space="preserve"> &lt;</w:t>
      </w:r>
      <w:r w:rsidRPr="0009096B">
        <w:rPr>
          <w:lang w:val="es-ES_tradnl"/>
        </w:rPr>
        <w:t>sip:</w:t>
      </w:r>
      <w:r>
        <w:rPr>
          <w:lang w:val="es-ES_tradnl"/>
        </w:rPr>
        <w:t>cms1.example.com;gr&gt;</w:t>
      </w:r>
    </w:p>
    <w:p w14:paraId="26D2EAC5"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Content-Length: 0</w:t>
      </w:r>
    </w:p>
    <w:p w14:paraId="04855BDD" w14:textId="77777777" w:rsidR="00C367E9" w:rsidRPr="006161E3" w:rsidRDefault="00C367E9" w:rsidP="00C367E9"/>
    <w:p w14:paraId="0B21EE07" w14:textId="77777777" w:rsidR="00C367E9" w:rsidRPr="006161E3" w:rsidRDefault="00C367E9" w:rsidP="00C367E9">
      <w:pPr>
        <w:pStyle w:val="B1"/>
        <w:ind w:left="709" w:hanging="425"/>
        <w:rPr>
          <w:b/>
        </w:rPr>
      </w:pPr>
      <w:r>
        <w:t>5</w:t>
      </w:r>
      <w:r w:rsidRPr="006161E3">
        <w:t>.</w:t>
      </w:r>
      <w:r w:rsidRPr="006161E3">
        <w:tab/>
      </w:r>
      <w:r>
        <w:t xml:space="preserve">SIP </w:t>
      </w:r>
      <w:r w:rsidRPr="006161E3">
        <w:rPr>
          <w:b/>
        </w:rPr>
        <w:t xml:space="preserve">200 (OK) response (S-CSCF to </w:t>
      </w:r>
      <w:r>
        <w:rPr>
          <w:b/>
        </w:rPr>
        <w:t>MCPTT server</w:t>
      </w:r>
      <w:r w:rsidRPr="006161E3">
        <w:rPr>
          <w:b/>
        </w:rPr>
        <w:t>) - see example in table A.</w:t>
      </w:r>
      <w:r>
        <w:rPr>
          <w:b/>
        </w:rPr>
        <w:t>2.3</w:t>
      </w:r>
      <w:r w:rsidRPr="006161E3">
        <w:rPr>
          <w:b/>
        </w:rPr>
        <w:t>-</w:t>
      </w:r>
      <w:r>
        <w:rPr>
          <w:b/>
        </w:rPr>
        <w:t>5</w:t>
      </w:r>
    </w:p>
    <w:p w14:paraId="2FB5339F" w14:textId="77777777" w:rsidR="00C367E9" w:rsidRPr="006161E3" w:rsidRDefault="00C367E9" w:rsidP="00C367E9">
      <w:pPr>
        <w:pStyle w:val="B2"/>
      </w:pPr>
      <w:r w:rsidRPr="006161E3">
        <w:tab/>
        <w:t>The S</w:t>
      </w:r>
      <w:r>
        <w:t>IP core</w:t>
      </w:r>
      <w:r w:rsidRPr="006161E3">
        <w:t xml:space="preserve"> forwards the </w:t>
      </w:r>
      <w:r>
        <w:t xml:space="preserve">SIP 200(OK) </w:t>
      </w:r>
      <w:r w:rsidRPr="006161E3">
        <w:t xml:space="preserve">response to the </w:t>
      </w:r>
      <w:r>
        <w:t>CMC in the MCPTT UE</w:t>
      </w:r>
      <w:r w:rsidRPr="006161E3">
        <w:t>.</w:t>
      </w:r>
    </w:p>
    <w:p w14:paraId="558A33A0" w14:textId="77777777" w:rsidR="00C367E9" w:rsidRPr="006161E3" w:rsidRDefault="00C367E9" w:rsidP="00C367E9">
      <w:pPr>
        <w:pStyle w:val="TH"/>
        <w:rPr>
          <w:b w:val="0"/>
        </w:rPr>
      </w:pPr>
      <w:bookmarkStart w:id="3033" w:name="_CRTableA_2_35"/>
      <w:r w:rsidRPr="006161E3">
        <w:t>Table </w:t>
      </w:r>
      <w:bookmarkEnd w:id="3033"/>
      <w:r w:rsidRPr="006161E3">
        <w:t>A.</w:t>
      </w:r>
      <w:r>
        <w:t>2.3</w:t>
      </w:r>
      <w:r w:rsidRPr="006161E3">
        <w:t>-</w:t>
      </w:r>
      <w:r>
        <w:t>5: SIP 200 (OK) response (SIP core</w:t>
      </w:r>
      <w:r w:rsidRPr="006161E3">
        <w:t xml:space="preserve"> to </w:t>
      </w:r>
      <w:r>
        <w:t>MCPTT server</w:t>
      </w:r>
    </w:p>
    <w:p w14:paraId="31EB6B4D" w14:textId="77777777" w:rsidR="00C367E9" w:rsidRPr="006161E3" w:rsidRDefault="00C367E9" w:rsidP="00C367E9">
      <w:pPr>
        <w:pStyle w:val="B2"/>
        <w:keepNext/>
        <w:keepLines/>
        <w:ind w:left="0" w:firstLine="0"/>
      </w:pPr>
    </w:p>
    <w:p w14:paraId="2F802B36"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SIP/2.0 200 OK</w:t>
      </w:r>
    </w:p>
    <w:p w14:paraId="63067FF8"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Via: SIP/2.0/UDP </w:t>
      </w:r>
      <w:r>
        <w:t>McpttServer1.</w:t>
      </w:r>
      <w:r w:rsidRPr="006161E3">
        <w:t>home1.net</w:t>
      </w:r>
      <w:r w:rsidRPr="0009096B">
        <w:rPr>
          <w:lang w:val="es-ES_tradnl"/>
        </w:rPr>
        <w:t>;branch=z9hG4bKehuefdam</w:t>
      </w:r>
    </w:p>
    <w:p w14:paraId="0B6846A2"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Record-Route: &lt;sip:</w:t>
      </w:r>
      <w:r>
        <w:t>scscf1.home1.net;lr&gt;</w:t>
      </w:r>
    </w:p>
    <w:p w14:paraId="3A6A59CB"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From: </w:t>
      </w:r>
    </w:p>
    <w:p w14:paraId="1D038947"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To:</w:t>
      </w:r>
    </w:p>
    <w:p w14:paraId="2BB63C0A"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Call-ID: </w:t>
      </w:r>
    </w:p>
    <w:p w14:paraId="092A1DE8"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CSeq:</w:t>
      </w:r>
    </w:p>
    <w:p w14:paraId="2FCA11B1"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Expires: </w:t>
      </w:r>
    </w:p>
    <w:p w14:paraId="761586EB"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Contact:</w:t>
      </w:r>
    </w:p>
    <w:p w14:paraId="32E5DA7C"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Content-Length:</w:t>
      </w:r>
    </w:p>
    <w:p w14:paraId="36FB9D4A" w14:textId="77777777" w:rsidR="00C367E9" w:rsidRDefault="00C367E9" w:rsidP="00C367E9"/>
    <w:p w14:paraId="6DCDFC58" w14:textId="77777777" w:rsidR="00C367E9" w:rsidRPr="006161E3" w:rsidRDefault="00C367E9" w:rsidP="00C367E9">
      <w:pPr>
        <w:pStyle w:val="B1"/>
        <w:ind w:left="709" w:hanging="425"/>
        <w:rPr>
          <w:b/>
        </w:rPr>
      </w:pPr>
      <w:r>
        <w:t>6</w:t>
      </w:r>
      <w:r w:rsidRPr="006161E3">
        <w:t>.</w:t>
      </w:r>
      <w:r w:rsidRPr="006161E3">
        <w:tab/>
      </w:r>
      <w:r>
        <w:rPr>
          <w:b/>
        </w:rPr>
        <w:t>Obtaining the MCPTT service configuration document</w:t>
      </w:r>
    </w:p>
    <w:p w14:paraId="12569B5B" w14:textId="77777777" w:rsidR="00C367E9" w:rsidRDefault="00C367E9" w:rsidP="00C367E9">
      <w:pPr>
        <w:pStyle w:val="B2"/>
      </w:pPr>
      <w:r w:rsidRPr="006161E3">
        <w:tab/>
      </w:r>
      <w:r w:rsidRPr="00655EDA">
        <w:t xml:space="preserve">The CMS </w:t>
      </w:r>
      <w:r>
        <w:t>obtains the MCPTT service configuration document for the Mission Critical organisation based on the Request-URI</w:t>
      </w:r>
      <w:r>
        <w:rPr>
          <w:rFonts w:eastAsia="SimSun"/>
          <w:szCs w:val="16"/>
          <w:lang w:val="en-US" w:eastAsia="zh-CN"/>
        </w:rPr>
        <w:t>.</w:t>
      </w:r>
      <w:r>
        <w:t xml:space="preserve"> The CMS generates a MCPTT service configuration document containing the &lt;common&gt; and &lt;on-network&gt; elements and mints an XCAP URI for the generated MCPTT service configuration document.</w:t>
      </w:r>
    </w:p>
    <w:p w14:paraId="1F92AE61" w14:textId="77777777" w:rsidR="00C367E9" w:rsidRDefault="00C367E9" w:rsidP="00C367E9">
      <w:pPr>
        <w:pStyle w:val="B1"/>
        <w:ind w:left="709" w:hanging="425"/>
      </w:pPr>
      <w:r>
        <w:t>7.</w:t>
      </w:r>
      <w:r w:rsidRPr="006161E3">
        <w:tab/>
      </w:r>
      <w:r>
        <w:t xml:space="preserve">SIP </w:t>
      </w:r>
      <w:r w:rsidRPr="006161E3">
        <w:rPr>
          <w:b/>
        </w:rPr>
        <w:t>NOTIFY request (</w:t>
      </w:r>
      <w:r>
        <w:rPr>
          <w:b/>
        </w:rPr>
        <w:t>CM</w:t>
      </w:r>
      <w:r w:rsidRPr="006161E3">
        <w:rPr>
          <w:b/>
        </w:rPr>
        <w:t xml:space="preserve">S to </w:t>
      </w:r>
      <w:r>
        <w:rPr>
          <w:b/>
        </w:rPr>
        <w:t>SIP core</w:t>
      </w:r>
      <w:r w:rsidRPr="006161E3">
        <w:rPr>
          <w:b/>
        </w:rPr>
        <w:t>) – see example in table A.</w:t>
      </w:r>
      <w:r>
        <w:rPr>
          <w:b/>
        </w:rPr>
        <w:t>2.3-7</w:t>
      </w:r>
    </w:p>
    <w:p w14:paraId="59387B2E" w14:textId="77777777" w:rsidR="00C367E9" w:rsidRPr="006161E3" w:rsidRDefault="00C367E9" w:rsidP="00C367E9">
      <w:pPr>
        <w:pStyle w:val="B2"/>
      </w:pPr>
      <w:r w:rsidRPr="006161E3">
        <w:tab/>
      </w:r>
      <w:r w:rsidRPr="00476051">
        <w:t xml:space="preserve">The CMS generates a SIP NOTIFY request including the xcap-diff document as a result of the SIP SUBSCRIBE request. As this is the initial SIP NOTIFY it contains only the new-etag, a previous etag and </w:t>
      </w:r>
      <w:r>
        <w:t>sel</w:t>
      </w:r>
      <w:r w:rsidRPr="00476051">
        <w:t xml:space="preserve"> </w:t>
      </w:r>
      <w:r>
        <w:t>attributes</w:t>
      </w:r>
      <w:r w:rsidRPr="00476051">
        <w:t xml:space="preserve"> for the MCPTT </w:t>
      </w:r>
      <w:r>
        <w:t xml:space="preserve">service </w:t>
      </w:r>
      <w:r w:rsidRPr="00476051">
        <w:t>configuration document</w:t>
      </w:r>
      <w:r w:rsidRPr="00903982">
        <w:t>.</w:t>
      </w:r>
    </w:p>
    <w:p w14:paraId="66DA7989" w14:textId="77777777" w:rsidR="00C367E9" w:rsidRPr="006161E3" w:rsidRDefault="00C367E9" w:rsidP="00C367E9">
      <w:pPr>
        <w:pStyle w:val="TH"/>
      </w:pPr>
      <w:bookmarkStart w:id="3034" w:name="_CRTableA_2_37SIPNOTIFYrequestCMStoSIPc"/>
      <w:r w:rsidRPr="006161E3">
        <w:lastRenderedPageBreak/>
        <w:t>Table </w:t>
      </w:r>
      <w:bookmarkEnd w:id="3034"/>
      <w:r w:rsidRPr="006161E3">
        <w:t>A.</w:t>
      </w:r>
      <w:r>
        <w:t>2.3</w:t>
      </w:r>
      <w:r w:rsidRPr="006161E3">
        <w:t>-</w:t>
      </w:r>
      <w:r>
        <w:t>7</w:t>
      </w:r>
      <w:r w:rsidRPr="006161E3">
        <w:t xml:space="preserve"> </w:t>
      </w:r>
      <w:r>
        <w:t xml:space="preserve">SIP </w:t>
      </w:r>
      <w:r w:rsidRPr="006161E3">
        <w:t>NOTIFY request (</w:t>
      </w:r>
      <w:r>
        <w:t>CMS to SIP core</w:t>
      </w:r>
      <w:r w:rsidRPr="006161E3">
        <w:t>)</w:t>
      </w:r>
    </w:p>
    <w:p w14:paraId="66757733"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NOTIFY </w:t>
      </w:r>
      <w:r w:rsidRPr="003C23DB">
        <w:rPr>
          <w:szCs w:val="16"/>
        </w:rPr>
        <w:t>sip:</w:t>
      </w:r>
      <w:r>
        <w:rPr>
          <w:szCs w:val="16"/>
        </w:rPr>
        <w:t>McpttServer1.</w:t>
      </w:r>
      <w:r w:rsidRPr="00F2211A">
        <w:rPr>
          <w:szCs w:val="16"/>
        </w:rPr>
        <w:t>home1.net</w:t>
      </w:r>
      <w:r w:rsidRPr="003C23DB">
        <w:rPr>
          <w:szCs w:val="16"/>
        </w:rPr>
        <w:t>;</w:t>
      </w:r>
      <w:r>
        <w:rPr>
          <w:szCs w:val="16"/>
        </w:rPr>
        <w:t xml:space="preserve">gr </w:t>
      </w:r>
      <w:r w:rsidRPr="006161E3">
        <w:t>SIP/2.0</w:t>
      </w:r>
    </w:p>
    <w:p w14:paraId="436AD816" w14:textId="77777777" w:rsidR="00C367E9" w:rsidRPr="00114B70"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114B70">
        <w:t>Via: SIP/2.0/UDP cms1.example.com;branch=z9hG4bK240f34.1</w:t>
      </w:r>
    </w:p>
    <w:p w14:paraId="74F0A7CB" w14:textId="77777777" w:rsidR="00C367E9" w:rsidRPr="00114B70"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114B70">
        <w:t>Max-Forwards: 70</w:t>
      </w:r>
    </w:p>
    <w:p w14:paraId="4F6214DA" w14:textId="77777777" w:rsidR="00C367E9" w:rsidRPr="00114B70"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114B70">
        <w:t xml:space="preserve">Route: </w:t>
      </w:r>
      <w:hyperlink r:id="rId63" w:history="1">
        <w:r w:rsidRPr="00114B70">
          <w:t>sip:scscf1.home1.net;lr</w:t>
        </w:r>
      </w:hyperlink>
    </w:p>
    <w:p w14:paraId="00C6BDA6" w14:textId="77777777" w:rsidR="00C367E9" w:rsidRPr="00114B70"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114B70">
        <w:t>From: &lt;sip:cms1.example.com&gt;;tag=151170</w:t>
      </w:r>
    </w:p>
    <w:p w14:paraId="63664399"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To: &lt;</w:t>
      </w:r>
      <w:r w:rsidRPr="003C23DB">
        <w:rPr>
          <w:szCs w:val="16"/>
        </w:rPr>
        <w:t>sip:</w:t>
      </w:r>
      <w:r>
        <w:rPr>
          <w:szCs w:val="16"/>
        </w:rPr>
        <w:t>McpttServer1.</w:t>
      </w:r>
      <w:r w:rsidRPr="00F2211A">
        <w:rPr>
          <w:szCs w:val="16"/>
        </w:rPr>
        <w:t>home1.</w:t>
      </w:r>
      <w:r>
        <w:rPr>
          <w:szCs w:val="16"/>
        </w:rPr>
        <w:t>com</w:t>
      </w:r>
      <w:r w:rsidRPr="003C23DB">
        <w:rPr>
          <w:szCs w:val="16"/>
        </w:rPr>
        <w:t>;</w:t>
      </w:r>
      <w:r>
        <w:rPr>
          <w:szCs w:val="16"/>
        </w:rPr>
        <w:t>gr</w:t>
      </w:r>
      <w:r w:rsidRPr="006161E3">
        <w:t>&gt;;tag=31415</w:t>
      </w:r>
    </w:p>
    <w:p w14:paraId="653C2A8F"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Call-ID: b89rjhnedlrfjflslj40a222</w:t>
      </w:r>
    </w:p>
    <w:p w14:paraId="50399D6B"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CSeq: 89 NOTIFY</w:t>
      </w:r>
    </w:p>
    <w:p w14:paraId="4D58FA2C" w14:textId="77777777" w:rsidR="00C367E9"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t>P-Asserted-Service:</w:t>
      </w:r>
      <w:r w:rsidRPr="00BC318A">
        <w:rPr>
          <w:lang w:val="en-US"/>
        </w:rPr>
        <w:t>urn:ur</w:t>
      </w:r>
      <w:r>
        <w:rPr>
          <w:lang w:val="en-US"/>
        </w:rPr>
        <w:t>n-7:3gpp-service.ims.icsi.mcptt</w:t>
      </w:r>
      <w:r w:rsidRPr="006161E3">
        <w:t xml:space="preserve"> </w:t>
      </w:r>
    </w:p>
    <w:p w14:paraId="69823DD4"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Subscription-State: active;expires=7200</w:t>
      </w:r>
    </w:p>
    <w:p w14:paraId="448AD1AC"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Event: </w:t>
      </w:r>
      <w:r>
        <w:t>xcap-diff</w:t>
      </w:r>
    </w:p>
    <w:p w14:paraId="1C9A7D4B" w14:textId="77777777" w:rsidR="00C367E9" w:rsidRPr="00903420"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903420">
        <w:t>Contact: &lt;</w:t>
      </w:r>
      <w:r w:rsidRPr="00903420">
        <w:rPr>
          <w:lang w:val="es-ES_tradnl"/>
        </w:rPr>
        <w:t>sip:cms1.example.net;gr</w:t>
      </w:r>
      <w:r w:rsidRPr="00903420">
        <w:t>&gt;</w:t>
      </w:r>
    </w:p>
    <w:p w14:paraId="6DC5567F" w14:textId="77777777" w:rsidR="00C367E9" w:rsidRPr="00102109"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102109">
        <w:t>Content-Type: application/xcap-diff+xml;charset="UTF-8"</w:t>
      </w:r>
    </w:p>
    <w:p w14:paraId="46944571" w14:textId="77777777" w:rsidR="00C367E9"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903420">
        <w:t>Content-Length: (..)</w:t>
      </w:r>
    </w:p>
    <w:p w14:paraId="4138CAE8" w14:textId="77777777" w:rsidR="00C367E9" w:rsidRPr="00903420"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p>
    <w:p w14:paraId="3ACCEB5E" w14:textId="77777777" w:rsidR="00C367E9" w:rsidRPr="000259DE"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903420">
        <w:t>&lt;?xml version="1.0" encoding="UTF-8"?&gt;</w:t>
      </w:r>
    </w:p>
    <w:p w14:paraId="626E3AC1" w14:textId="77777777" w:rsidR="00C367E9" w:rsidRPr="00345ED4"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0259DE">
        <w:t>&lt;xcap-diff xmlns="urn:ietf:params:xml:ns:xcap-diff"</w:t>
      </w:r>
      <w:r>
        <w:t>&gt;</w:t>
      </w:r>
    </w:p>
    <w:p w14:paraId="39D0F480" w14:textId="77777777" w:rsidR="00C367E9" w:rsidRPr="00404EBA"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lang w:val="fr-FR"/>
        </w:rPr>
      </w:pPr>
      <w:r w:rsidRPr="00D07945">
        <w:t xml:space="preserve">    </w:t>
      </w:r>
      <w:r w:rsidRPr="00404EBA">
        <w:rPr>
          <w:lang w:val="fr-FR"/>
        </w:rPr>
        <w:t>&lt;document sel="service-coinfig.xml"</w:t>
      </w:r>
    </w:p>
    <w:p w14:paraId="2040AC0B" w14:textId="77777777" w:rsidR="00C367E9" w:rsidRPr="00D07945"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404EBA">
        <w:rPr>
          <w:lang w:val="fr-FR"/>
        </w:rPr>
        <w:t xml:space="preserve">              </w:t>
      </w:r>
      <w:r w:rsidRPr="00D07945">
        <w:t>new-etag="ffds66a"</w:t>
      </w:r>
    </w:p>
    <w:p w14:paraId="6C14D7CB" w14:textId="77777777" w:rsidR="00C367E9"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t xml:space="preserve">              previous-etag</w:t>
      </w:r>
      <w:r w:rsidRPr="00102109">
        <w:t>="ffds66a"&gt;</w:t>
      </w:r>
    </w:p>
    <w:p w14:paraId="76A7709E" w14:textId="77777777" w:rsidR="00C367E9" w:rsidRPr="00657D4E"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D07945">
        <w:t xml:space="preserve">    &lt;/document&gt;</w:t>
      </w:r>
    </w:p>
    <w:p w14:paraId="10985091"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D07945">
        <w:t>&lt;/xcap-diff&gt;</w:t>
      </w:r>
    </w:p>
    <w:p w14:paraId="3E578532" w14:textId="77777777" w:rsidR="00C367E9" w:rsidRPr="006161E3" w:rsidRDefault="00C367E9" w:rsidP="00C367E9">
      <w:pPr>
        <w:pStyle w:val="B1"/>
      </w:pPr>
    </w:p>
    <w:p w14:paraId="3E9DA3AF" w14:textId="77777777" w:rsidR="00C367E9" w:rsidRPr="006161E3" w:rsidRDefault="00C367E9" w:rsidP="00C367E9">
      <w:pPr>
        <w:pStyle w:val="B2"/>
      </w:pPr>
      <w:r w:rsidRPr="006161E3">
        <w:tab/>
      </w:r>
      <w:r w:rsidRPr="00476051">
        <w:t xml:space="preserve">The content of </w:t>
      </w:r>
      <w:r>
        <w:t>the</w:t>
      </w:r>
      <w:r w:rsidRPr="00476051">
        <w:t xml:space="preserve"> document element contains a new-etag and a previous etag </w:t>
      </w:r>
      <w:r>
        <w:t>attribute</w:t>
      </w:r>
      <w:r w:rsidRPr="00476051">
        <w:t xml:space="preserve"> with identical value and no list of instructions. This way it is indicated that this is the reference X</w:t>
      </w:r>
      <w:r>
        <w:t>ML diff document. This document</w:t>
      </w:r>
      <w:r w:rsidRPr="00476051">
        <w:t xml:space="preserve"> has only the information about the etags and the document URI</w:t>
      </w:r>
      <w:r>
        <w:t>'</w:t>
      </w:r>
      <w:r w:rsidRPr="00476051">
        <w:t>s covered by that subscription</w:t>
      </w:r>
    </w:p>
    <w:p w14:paraId="409D4638" w14:textId="77777777" w:rsidR="00C367E9" w:rsidRPr="006161E3" w:rsidRDefault="00C367E9" w:rsidP="00C367E9">
      <w:pPr>
        <w:pStyle w:val="B1"/>
        <w:keepNext/>
        <w:keepLines/>
        <w:ind w:left="709" w:hanging="425"/>
        <w:rPr>
          <w:b/>
        </w:rPr>
      </w:pPr>
      <w:r>
        <w:t>8</w:t>
      </w:r>
      <w:r w:rsidRPr="006161E3">
        <w:t>.</w:t>
      </w:r>
      <w:r w:rsidRPr="006161E3">
        <w:rPr>
          <w:b/>
        </w:rPr>
        <w:tab/>
      </w:r>
      <w:r>
        <w:rPr>
          <w:b/>
        </w:rPr>
        <w:t xml:space="preserve">SIP </w:t>
      </w:r>
      <w:r w:rsidRPr="006161E3">
        <w:rPr>
          <w:b/>
        </w:rPr>
        <w:t>NOTIFY request (</w:t>
      </w:r>
      <w:r>
        <w:rPr>
          <w:b/>
        </w:rPr>
        <w:t xml:space="preserve">SIP core </w:t>
      </w:r>
      <w:r w:rsidRPr="006161E3">
        <w:rPr>
          <w:b/>
        </w:rPr>
        <w:t xml:space="preserve">to </w:t>
      </w:r>
      <w:r>
        <w:rPr>
          <w:b/>
        </w:rPr>
        <w:t>MCPTT server</w:t>
      </w:r>
      <w:r w:rsidRPr="006161E3">
        <w:rPr>
          <w:b/>
        </w:rPr>
        <w:t>) - see example in table A.</w:t>
      </w:r>
      <w:r>
        <w:rPr>
          <w:b/>
        </w:rPr>
        <w:t>2.3</w:t>
      </w:r>
      <w:r w:rsidRPr="006161E3">
        <w:rPr>
          <w:b/>
        </w:rPr>
        <w:t>-</w:t>
      </w:r>
      <w:r>
        <w:rPr>
          <w:b/>
        </w:rPr>
        <w:t>8</w:t>
      </w:r>
    </w:p>
    <w:p w14:paraId="6C9B9D6B" w14:textId="77777777" w:rsidR="00C367E9" w:rsidRPr="006161E3" w:rsidRDefault="00C367E9" w:rsidP="00C367E9">
      <w:pPr>
        <w:pStyle w:val="B2"/>
        <w:keepNext/>
        <w:keepLines/>
      </w:pPr>
      <w:r w:rsidRPr="006161E3">
        <w:tab/>
        <w:t xml:space="preserve">The </w:t>
      </w:r>
      <w:r>
        <w:t>SIP core</w:t>
      </w:r>
      <w:r w:rsidRPr="006161E3">
        <w:t xml:space="preserve"> forwards the </w:t>
      </w:r>
      <w:r>
        <w:t xml:space="preserve">SIP </w:t>
      </w:r>
      <w:r w:rsidRPr="006161E3">
        <w:t xml:space="preserve">NOTIFY request to the </w:t>
      </w:r>
      <w:r>
        <w:t>MCPTT server</w:t>
      </w:r>
      <w:r w:rsidRPr="006161E3">
        <w:t>.</w:t>
      </w:r>
    </w:p>
    <w:p w14:paraId="28F3123A" w14:textId="77777777" w:rsidR="00C367E9" w:rsidRPr="006161E3" w:rsidRDefault="00C367E9" w:rsidP="00C367E9">
      <w:pPr>
        <w:pStyle w:val="TH"/>
      </w:pPr>
      <w:bookmarkStart w:id="3035" w:name="_CRTableA_2_38"/>
      <w:r w:rsidRPr="006161E3">
        <w:t>Table </w:t>
      </w:r>
      <w:bookmarkEnd w:id="3035"/>
      <w:r w:rsidRPr="006161E3">
        <w:t>A.</w:t>
      </w:r>
      <w:r>
        <w:t>2.3</w:t>
      </w:r>
      <w:r w:rsidRPr="006161E3">
        <w:t>-</w:t>
      </w:r>
      <w:r>
        <w:t>8</w:t>
      </w:r>
      <w:r w:rsidRPr="006161E3">
        <w:t xml:space="preserve">: </w:t>
      </w:r>
      <w:r>
        <w:t xml:space="preserve">SIP </w:t>
      </w:r>
      <w:r w:rsidRPr="006161E3">
        <w:t>NOTIFY request (</w:t>
      </w:r>
      <w:r>
        <w:t>SIP core</w:t>
      </w:r>
      <w:r w:rsidRPr="006161E3">
        <w:t xml:space="preserve"> to </w:t>
      </w:r>
      <w:r>
        <w:t>MCPTT server</w:t>
      </w:r>
      <w:r w:rsidRPr="006161E3">
        <w:t>)</w:t>
      </w:r>
    </w:p>
    <w:p w14:paraId="100EF465"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NOTIFY </w:t>
      </w:r>
      <w:r w:rsidRPr="003C23DB">
        <w:rPr>
          <w:szCs w:val="16"/>
        </w:rPr>
        <w:t>sip:</w:t>
      </w:r>
      <w:r>
        <w:rPr>
          <w:szCs w:val="16"/>
        </w:rPr>
        <w:t>McpttServer1.</w:t>
      </w:r>
      <w:r w:rsidRPr="00F2211A">
        <w:rPr>
          <w:szCs w:val="16"/>
        </w:rPr>
        <w:t>home1.net</w:t>
      </w:r>
      <w:r w:rsidRPr="003C23DB">
        <w:rPr>
          <w:szCs w:val="16"/>
        </w:rPr>
        <w:t>;</w:t>
      </w:r>
      <w:r>
        <w:rPr>
          <w:szCs w:val="16"/>
        </w:rPr>
        <w:t>gr</w:t>
      </w:r>
      <w:r w:rsidRPr="006161E3">
        <w:t xml:space="preserve"> SIP/2.0</w:t>
      </w:r>
    </w:p>
    <w:p w14:paraId="28C27872"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Via: SIP/2.0/UDP </w:t>
      </w:r>
      <w:r>
        <w:t>s</w:t>
      </w:r>
      <w:r w:rsidRPr="006161E3">
        <w:t>cscf1.</w:t>
      </w:r>
      <w:r>
        <w:t>home</w:t>
      </w:r>
      <w:r w:rsidRPr="006161E3">
        <w:t xml:space="preserve">1.net;branch=240f34.1, SIP/2.0/UDP </w:t>
      </w:r>
      <w:r>
        <w:rPr>
          <w:szCs w:val="16"/>
        </w:rPr>
        <w:t>McpttServer1.</w:t>
      </w:r>
      <w:r w:rsidRPr="00F2211A">
        <w:rPr>
          <w:szCs w:val="16"/>
        </w:rPr>
        <w:t>home1.net</w:t>
      </w:r>
    </w:p>
    <w:p w14:paraId="47937844"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t>Max-Forwards: 69</w:t>
      </w:r>
    </w:p>
    <w:p w14:paraId="7F79B426"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Record-Ro</w:t>
      </w:r>
      <w:r>
        <w:t>ute: &lt;sip:scscf1.home1.net;lr&gt;</w:t>
      </w:r>
    </w:p>
    <w:p w14:paraId="7B0101C6"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From: </w:t>
      </w:r>
    </w:p>
    <w:p w14:paraId="70ADFF64"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To: </w:t>
      </w:r>
    </w:p>
    <w:p w14:paraId="5E2B7FE9"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Call-ID: </w:t>
      </w:r>
    </w:p>
    <w:p w14:paraId="45D6ECBA" w14:textId="77777777" w:rsidR="00C367E9"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t>P-Asserted-Service:</w:t>
      </w:r>
    </w:p>
    <w:p w14:paraId="614488AA"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CSeq: </w:t>
      </w:r>
    </w:p>
    <w:p w14:paraId="1D3BCD95"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Subscription-State: </w:t>
      </w:r>
    </w:p>
    <w:p w14:paraId="1A4A8F38"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Event: </w:t>
      </w:r>
    </w:p>
    <w:p w14:paraId="396512C3"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Contact: </w:t>
      </w:r>
    </w:p>
    <w:p w14:paraId="758D9E40"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Content-Length:</w:t>
      </w:r>
    </w:p>
    <w:p w14:paraId="54FCEE2A"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p>
    <w:p w14:paraId="0649B746" w14:textId="77777777" w:rsidR="00C367E9"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w:t>
      </w:r>
    </w:p>
    <w:p w14:paraId="5508AF20"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p>
    <w:p w14:paraId="49334F64" w14:textId="77777777" w:rsidR="00C367E9" w:rsidRPr="006161E3" w:rsidRDefault="00C367E9" w:rsidP="00C367E9"/>
    <w:p w14:paraId="50799754" w14:textId="77777777" w:rsidR="00C367E9" w:rsidRPr="006161E3" w:rsidRDefault="00C367E9" w:rsidP="00C367E9">
      <w:pPr>
        <w:pStyle w:val="B1"/>
        <w:ind w:left="709" w:hanging="425"/>
        <w:rPr>
          <w:b/>
        </w:rPr>
      </w:pPr>
      <w:r>
        <w:t>9</w:t>
      </w:r>
      <w:r w:rsidRPr="006161E3">
        <w:t>.</w:t>
      </w:r>
      <w:r w:rsidRPr="006161E3">
        <w:tab/>
      </w:r>
      <w:r>
        <w:t xml:space="preserve">SIP </w:t>
      </w:r>
      <w:r w:rsidRPr="006161E3">
        <w:rPr>
          <w:b/>
        </w:rPr>
        <w:t>200 (OK) response (</w:t>
      </w:r>
      <w:r>
        <w:rPr>
          <w:b/>
        </w:rPr>
        <w:t>MCPTT server</w:t>
      </w:r>
      <w:r w:rsidRPr="006161E3">
        <w:rPr>
          <w:b/>
        </w:rPr>
        <w:t xml:space="preserve"> to </w:t>
      </w:r>
      <w:r>
        <w:rPr>
          <w:b/>
        </w:rPr>
        <w:t>SIP core</w:t>
      </w:r>
      <w:r w:rsidRPr="006161E3">
        <w:rPr>
          <w:b/>
        </w:rPr>
        <w:t>) - see example in table A.</w:t>
      </w:r>
      <w:r>
        <w:rPr>
          <w:b/>
        </w:rPr>
        <w:t>2.3</w:t>
      </w:r>
      <w:r w:rsidRPr="006161E3">
        <w:rPr>
          <w:b/>
        </w:rPr>
        <w:t>-</w:t>
      </w:r>
      <w:r>
        <w:rPr>
          <w:b/>
        </w:rPr>
        <w:t>9</w:t>
      </w:r>
    </w:p>
    <w:p w14:paraId="63AF4FD9" w14:textId="77777777" w:rsidR="00C367E9" w:rsidRPr="006161E3" w:rsidRDefault="00C367E9" w:rsidP="00C367E9">
      <w:pPr>
        <w:pStyle w:val="B2"/>
      </w:pPr>
      <w:r w:rsidRPr="006161E3">
        <w:tab/>
        <w:t xml:space="preserve">The </w:t>
      </w:r>
      <w:r>
        <w:t>MCPTT server</w:t>
      </w:r>
      <w:r w:rsidRPr="006161E3">
        <w:t xml:space="preserve"> acknowledges the </w:t>
      </w:r>
      <w:r>
        <w:t xml:space="preserve">SIP </w:t>
      </w:r>
      <w:r w:rsidRPr="006161E3">
        <w:t xml:space="preserve">NOTIFY request with a </w:t>
      </w:r>
      <w:r>
        <w:t xml:space="preserve">SIP </w:t>
      </w:r>
      <w:r w:rsidRPr="006161E3">
        <w:t xml:space="preserve">200 (OK) response to </w:t>
      </w:r>
      <w:r>
        <w:t>the SIP core</w:t>
      </w:r>
      <w:r w:rsidRPr="006161E3">
        <w:t>.</w:t>
      </w:r>
    </w:p>
    <w:p w14:paraId="57972BF8" w14:textId="77777777" w:rsidR="00C367E9" w:rsidRPr="006161E3" w:rsidRDefault="00C367E9" w:rsidP="00C367E9">
      <w:pPr>
        <w:pStyle w:val="TH"/>
      </w:pPr>
      <w:bookmarkStart w:id="3036" w:name="_CRTableA_2_39"/>
      <w:r w:rsidRPr="006161E3">
        <w:t>Table </w:t>
      </w:r>
      <w:bookmarkEnd w:id="3036"/>
      <w:r w:rsidRPr="006161E3">
        <w:t>A.</w:t>
      </w:r>
      <w:r>
        <w:t>2.3</w:t>
      </w:r>
      <w:r w:rsidRPr="006161E3">
        <w:t>-</w:t>
      </w:r>
      <w:r>
        <w:t>9</w:t>
      </w:r>
      <w:r w:rsidRPr="006161E3">
        <w:t xml:space="preserve">: </w:t>
      </w:r>
      <w:r>
        <w:t xml:space="preserve">SIP </w:t>
      </w:r>
      <w:r w:rsidRPr="006161E3">
        <w:t>200 (OK) response (</w:t>
      </w:r>
      <w:r>
        <w:t>MCPTT server</w:t>
      </w:r>
      <w:r w:rsidRPr="006161E3">
        <w:t xml:space="preserve"> to </w:t>
      </w:r>
      <w:r>
        <w:t>SIP core</w:t>
      </w:r>
      <w:r w:rsidRPr="006161E3">
        <w:t>)</w:t>
      </w:r>
    </w:p>
    <w:p w14:paraId="5D7EB7C3"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SIP/2.0 200 OK</w:t>
      </w:r>
    </w:p>
    <w:p w14:paraId="615C988B"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t xml:space="preserve">Via: SIP/2.0/UDP </w:t>
      </w:r>
      <w:r w:rsidRPr="006161E3">
        <w:t xml:space="preserve">scscf1.home1.net;branch=z9hG4bK332b23.1, SIP/2.0/UDP </w:t>
      </w:r>
      <w:r>
        <w:t>cms1.example.com</w:t>
      </w:r>
      <w:r w:rsidRPr="006161E3">
        <w:t>;branch=z9hG4bK240f34.1</w:t>
      </w:r>
    </w:p>
    <w:p w14:paraId="3854EB22"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From:</w:t>
      </w:r>
    </w:p>
    <w:p w14:paraId="2CCD3AA3"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To:</w:t>
      </w:r>
    </w:p>
    <w:p w14:paraId="584F5D66"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Call-ID:</w:t>
      </w:r>
    </w:p>
    <w:p w14:paraId="77BEF841"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CSeq:</w:t>
      </w:r>
    </w:p>
    <w:p w14:paraId="7446CC86"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Content-Length: 0</w:t>
      </w:r>
    </w:p>
    <w:p w14:paraId="5B2114B5" w14:textId="77777777" w:rsidR="00C367E9" w:rsidRPr="006161E3" w:rsidRDefault="00C367E9" w:rsidP="00C367E9"/>
    <w:p w14:paraId="1F24507A" w14:textId="77777777" w:rsidR="00C367E9" w:rsidRPr="006161E3" w:rsidRDefault="00C367E9" w:rsidP="00C367E9">
      <w:pPr>
        <w:pStyle w:val="B1"/>
        <w:ind w:left="709" w:hanging="425"/>
        <w:rPr>
          <w:b/>
          <w:bCs/>
        </w:rPr>
      </w:pPr>
      <w:r>
        <w:t>10</w:t>
      </w:r>
      <w:r w:rsidRPr="006161E3">
        <w:t>.</w:t>
      </w:r>
      <w:r w:rsidRPr="006161E3">
        <w:tab/>
      </w:r>
      <w:r>
        <w:t xml:space="preserve">SIP </w:t>
      </w:r>
      <w:r w:rsidRPr="006161E3">
        <w:rPr>
          <w:b/>
          <w:bCs/>
        </w:rPr>
        <w:t>200 (OK) response (</w:t>
      </w:r>
      <w:r>
        <w:rPr>
          <w:b/>
          <w:bCs/>
        </w:rPr>
        <w:t>SIP core</w:t>
      </w:r>
      <w:r w:rsidRPr="006161E3">
        <w:rPr>
          <w:b/>
          <w:bCs/>
        </w:rPr>
        <w:t xml:space="preserve"> to </w:t>
      </w:r>
      <w:r>
        <w:rPr>
          <w:b/>
          <w:bCs/>
        </w:rPr>
        <w:t>CM</w:t>
      </w:r>
      <w:r w:rsidRPr="006161E3">
        <w:rPr>
          <w:b/>
          <w:bCs/>
        </w:rPr>
        <w:t>S) - see example in table A.</w:t>
      </w:r>
      <w:r>
        <w:rPr>
          <w:b/>
          <w:bCs/>
        </w:rPr>
        <w:t>2.3-10</w:t>
      </w:r>
    </w:p>
    <w:p w14:paraId="4F30214D" w14:textId="77777777" w:rsidR="00C367E9" w:rsidRPr="006161E3" w:rsidRDefault="00C367E9" w:rsidP="00C367E9">
      <w:pPr>
        <w:pStyle w:val="B2"/>
      </w:pPr>
      <w:r w:rsidRPr="006161E3">
        <w:tab/>
        <w:t>The S</w:t>
      </w:r>
      <w:r>
        <w:t>IP core</w:t>
      </w:r>
      <w:r w:rsidRPr="006161E3">
        <w:t xml:space="preserve"> forwards the </w:t>
      </w:r>
      <w:r>
        <w:t xml:space="preserve">SIP 200(OK) </w:t>
      </w:r>
      <w:r w:rsidRPr="006161E3">
        <w:t xml:space="preserve">response to the </w:t>
      </w:r>
      <w:r>
        <w:t>CM</w:t>
      </w:r>
      <w:r w:rsidRPr="006161E3">
        <w:t>S.</w:t>
      </w:r>
    </w:p>
    <w:p w14:paraId="047A5DAB" w14:textId="77777777" w:rsidR="00C367E9" w:rsidRPr="006161E3" w:rsidRDefault="00C367E9" w:rsidP="00C367E9">
      <w:pPr>
        <w:pStyle w:val="TH"/>
      </w:pPr>
      <w:bookmarkStart w:id="3037" w:name="_CRTableA_2_310"/>
      <w:r w:rsidRPr="006161E3">
        <w:lastRenderedPageBreak/>
        <w:t>Table </w:t>
      </w:r>
      <w:bookmarkEnd w:id="3037"/>
      <w:r w:rsidRPr="006161E3">
        <w:t>A.</w:t>
      </w:r>
      <w:r>
        <w:t>2.3-10</w:t>
      </w:r>
      <w:r w:rsidRPr="006161E3">
        <w:t xml:space="preserve">: </w:t>
      </w:r>
      <w:r>
        <w:t xml:space="preserve">SIP </w:t>
      </w:r>
      <w:r w:rsidRPr="006161E3">
        <w:t>200 (OK) response (</w:t>
      </w:r>
      <w:r>
        <w:t>SIP core</w:t>
      </w:r>
      <w:r w:rsidRPr="006161E3">
        <w:t xml:space="preserve"> to </w:t>
      </w:r>
      <w:r>
        <w:t>CM</w:t>
      </w:r>
      <w:r w:rsidRPr="006161E3">
        <w:t>S)</w:t>
      </w:r>
    </w:p>
    <w:p w14:paraId="656822AA"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SIP/2.0 200 OK</w:t>
      </w:r>
    </w:p>
    <w:p w14:paraId="6706C0C7"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Via: SIP/2.0/UDP </w:t>
      </w:r>
      <w:r>
        <w:t>cms1</w:t>
      </w:r>
      <w:r w:rsidRPr="006161E3">
        <w:t>.</w:t>
      </w:r>
      <w:r>
        <w:t>example</w:t>
      </w:r>
      <w:r w:rsidRPr="006161E3">
        <w:t>.</w:t>
      </w:r>
      <w:r>
        <w:t>com</w:t>
      </w:r>
      <w:r w:rsidRPr="006161E3">
        <w:t>;branch=z9hG4bK240f34.1</w:t>
      </w:r>
    </w:p>
    <w:p w14:paraId="091E7726"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From:</w:t>
      </w:r>
    </w:p>
    <w:p w14:paraId="70CDB303"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To:</w:t>
      </w:r>
    </w:p>
    <w:p w14:paraId="1E595B80"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Call-ID:</w:t>
      </w:r>
    </w:p>
    <w:p w14:paraId="6517F612"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CSeq:</w:t>
      </w:r>
    </w:p>
    <w:p w14:paraId="6347EFB2"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Content-Length:</w:t>
      </w:r>
    </w:p>
    <w:p w14:paraId="59C373BA" w14:textId="77777777" w:rsidR="00C367E9" w:rsidRPr="006161E3" w:rsidRDefault="00C367E9" w:rsidP="00C367E9"/>
    <w:p w14:paraId="3A3B8E46" w14:textId="77777777" w:rsidR="00C367E9" w:rsidRPr="00BD347D" w:rsidRDefault="00C367E9" w:rsidP="00C367E9">
      <w:pPr>
        <w:pStyle w:val="B1"/>
        <w:ind w:left="709" w:hanging="425"/>
        <w:rPr>
          <w:b/>
        </w:rPr>
      </w:pPr>
      <w:r w:rsidRPr="00BD347D">
        <w:t>1</w:t>
      </w:r>
      <w:r>
        <w:t>1</w:t>
      </w:r>
      <w:r w:rsidRPr="00BD347D">
        <w:t>.</w:t>
      </w:r>
      <w:r w:rsidRPr="00BD347D">
        <w:tab/>
      </w:r>
      <w:r w:rsidRPr="003C23DB">
        <w:rPr>
          <w:b/>
        </w:rPr>
        <w:t>HT</w:t>
      </w:r>
      <w:r>
        <w:rPr>
          <w:b/>
        </w:rPr>
        <w:t>T</w:t>
      </w:r>
      <w:r w:rsidRPr="00BD347D">
        <w:rPr>
          <w:b/>
        </w:rPr>
        <w:t>P GET request (</w:t>
      </w:r>
      <w:r w:rsidRPr="003C23DB">
        <w:rPr>
          <w:b/>
        </w:rPr>
        <w:t xml:space="preserve">MCPTT </w:t>
      </w:r>
      <w:r>
        <w:rPr>
          <w:b/>
        </w:rPr>
        <w:t>server</w:t>
      </w:r>
      <w:r w:rsidRPr="00BD347D">
        <w:rPr>
          <w:b/>
        </w:rPr>
        <w:t xml:space="preserve"> to </w:t>
      </w:r>
      <w:r w:rsidRPr="003C23DB">
        <w:rPr>
          <w:b/>
        </w:rPr>
        <w:t>CMS</w:t>
      </w:r>
      <w:r w:rsidRPr="00BD347D">
        <w:rPr>
          <w:b/>
        </w:rPr>
        <w:t>) – see example in table A.</w:t>
      </w:r>
      <w:r w:rsidRPr="003C23DB">
        <w:rPr>
          <w:b/>
        </w:rPr>
        <w:t>2</w:t>
      </w:r>
      <w:r>
        <w:rPr>
          <w:b/>
        </w:rPr>
        <w:t>3</w:t>
      </w:r>
      <w:r w:rsidRPr="00BD347D">
        <w:rPr>
          <w:b/>
        </w:rPr>
        <w:t>-</w:t>
      </w:r>
      <w:r w:rsidRPr="003C23DB">
        <w:rPr>
          <w:b/>
        </w:rPr>
        <w:t>1</w:t>
      </w:r>
      <w:r>
        <w:rPr>
          <w:b/>
        </w:rPr>
        <w:t>1</w:t>
      </w:r>
    </w:p>
    <w:p w14:paraId="19CDD5E5" w14:textId="77777777" w:rsidR="00C367E9" w:rsidRPr="00D622CF" w:rsidRDefault="00C367E9" w:rsidP="00C367E9">
      <w:pPr>
        <w:pStyle w:val="B2"/>
      </w:pPr>
      <w:r w:rsidRPr="00BD347D">
        <w:tab/>
        <w:t xml:space="preserve">The </w:t>
      </w:r>
      <w:r>
        <w:t>MCPTT server</w:t>
      </w:r>
      <w:r w:rsidRPr="00BD347D">
        <w:t xml:space="preserve"> </w:t>
      </w:r>
      <w:r w:rsidRPr="003C23DB">
        <w:t xml:space="preserve">obtains the MCPTT </w:t>
      </w:r>
      <w:r w:rsidRPr="00D622CF">
        <w:t>service</w:t>
      </w:r>
      <w:r w:rsidRPr="003C23DB">
        <w:t xml:space="preserve"> configuration document</w:t>
      </w:r>
      <w:r w:rsidRPr="00D622CF">
        <w:t xml:space="preserve"> by generating an </w:t>
      </w:r>
      <w:r w:rsidRPr="003C23DB">
        <w:t>HTT</w:t>
      </w:r>
      <w:r w:rsidRPr="00D622CF">
        <w:t>P GET request</w:t>
      </w:r>
      <w:r w:rsidRPr="003C23DB">
        <w:t xml:space="preserve"> using the XCAP URI from the </w:t>
      </w:r>
      <w:r w:rsidRPr="00D622CF">
        <w:t xml:space="preserve">sel attribute of the &lt;document&gt; </w:t>
      </w:r>
      <w:r>
        <w:t xml:space="preserve"> </w:t>
      </w:r>
      <w:r w:rsidRPr="00D622CF">
        <w:t>element in the SIP NOTIFY request.</w:t>
      </w:r>
    </w:p>
    <w:p w14:paraId="08936A17" w14:textId="77777777" w:rsidR="00C367E9" w:rsidRPr="00D622CF" w:rsidRDefault="00C367E9" w:rsidP="00C367E9">
      <w:pPr>
        <w:pStyle w:val="TH"/>
      </w:pPr>
      <w:bookmarkStart w:id="3038" w:name="_CRTableA_2_311"/>
      <w:r w:rsidRPr="00D622CF">
        <w:t>Table </w:t>
      </w:r>
      <w:bookmarkEnd w:id="3038"/>
      <w:r w:rsidRPr="00D622CF">
        <w:t>A</w:t>
      </w:r>
      <w:r w:rsidRPr="003C23DB">
        <w:t>.2</w:t>
      </w:r>
      <w:r>
        <w:t>.3</w:t>
      </w:r>
      <w:r w:rsidRPr="00D622CF">
        <w:t>-</w:t>
      </w:r>
      <w:r w:rsidRPr="003C23DB">
        <w:t>1</w:t>
      </w:r>
      <w:r>
        <w:t>1</w:t>
      </w:r>
      <w:r w:rsidRPr="00D622CF">
        <w:t xml:space="preserve">: </w:t>
      </w:r>
      <w:r w:rsidRPr="003C23DB">
        <w:t>HTT</w:t>
      </w:r>
      <w:r w:rsidRPr="00D622CF">
        <w:t>P GET request (</w:t>
      </w:r>
      <w:r>
        <w:t>MCPTT server</w:t>
      </w:r>
      <w:r w:rsidRPr="00D622CF">
        <w:t xml:space="preserve"> to </w:t>
      </w:r>
      <w:r w:rsidRPr="003C23DB">
        <w:t>CMS</w:t>
      </w:r>
      <w:r w:rsidRPr="00D622CF">
        <w:t>)</w:t>
      </w:r>
    </w:p>
    <w:p w14:paraId="1A59BB2A" w14:textId="77777777" w:rsidR="00C367E9" w:rsidRPr="00D622CF" w:rsidRDefault="00C367E9" w:rsidP="00C367E9">
      <w:pPr>
        <w:pStyle w:val="PL"/>
        <w:pBdr>
          <w:top w:val="single" w:sz="4" w:space="1" w:color="auto"/>
          <w:left w:val="single" w:sz="4" w:space="4" w:color="auto"/>
          <w:bottom w:val="single" w:sz="4" w:space="1" w:color="auto"/>
          <w:right w:val="single" w:sz="4" w:space="4" w:color="auto"/>
        </w:pBdr>
        <w:ind w:left="567"/>
      </w:pPr>
      <w:r w:rsidRPr="00D622CF">
        <w:t>GET http</w:t>
      </w:r>
      <w:r w:rsidRPr="003C23DB">
        <w:t>s</w:t>
      </w:r>
      <w:r w:rsidRPr="00D622CF">
        <w:t>://MissionCriticalOrg/MCO-12345/service-coinfig.xml HTTP/1.1</w:t>
      </w:r>
    </w:p>
    <w:p w14:paraId="7F6E06AE" w14:textId="77777777" w:rsidR="00C367E9" w:rsidRPr="00D622CF" w:rsidRDefault="00C367E9" w:rsidP="00C367E9">
      <w:pPr>
        <w:pStyle w:val="PL"/>
        <w:pBdr>
          <w:top w:val="single" w:sz="4" w:space="1" w:color="auto"/>
          <w:left w:val="single" w:sz="4" w:space="4" w:color="auto"/>
          <w:bottom w:val="single" w:sz="4" w:space="1" w:color="auto"/>
          <w:right w:val="single" w:sz="4" w:space="4" w:color="auto"/>
        </w:pBdr>
        <w:ind w:left="567"/>
      </w:pPr>
      <w:r w:rsidRPr="00D622CF">
        <w:t>Host: cms1.example.com</w:t>
      </w:r>
    </w:p>
    <w:p w14:paraId="3B034BE7"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7"/>
      </w:pPr>
      <w:r w:rsidRPr="00E721BD">
        <w:t>X-3GPP-Asserted-Identity</w:t>
      </w:r>
      <w:r>
        <w:t>:</w:t>
      </w:r>
      <w:r w:rsidRPr="00E721BD">
        <w:t xml:space="preserve"> </w:t>
      </w:r>
      <w:r>
        <w:t>cms1</w:t>
      </w:r>
      <w:r w:rsidRPr="006161E3">
        <w:t>.</w:t>
      </w:r>
      <w:r>
        <w:t>example</w:t>
      </w:r>
      <w:r w:rsidRPr="006161E3">
        <w:t>.</w:t>
      </w:r>
      <w:r>
        <w:t>com</w:t>
      </w:r>
    </w:p>
    <w:p w14:paraId="0883BF27" w14:textId="77777777" w:rsidR="00C367E9" w:rsidRPr="003C23DB" w:rsidRDefault="00C367E9" w:rsidP="00C367E9">
      <w:pPr>
        <w:pStyle w:val="PL"/>
        <w:pBdr>
          <w:top w:val="single" w:sz="4" w:space="1" w:color="auto"/>
          <w:left w:val="single" w:sz="4" w:space="4" w:color="auto"/>
          <w:bottom w:val="single" w:sz="4" w:space="1" w:color="auto"/>
          <w:right w:val="single" w:sz="4" w:space="4" w:color="auto"/>
        </w:pBdr>
        <w:ind w:left="567"/>
      </w:pPr>
      <w:r w:rsidRPr="003C23DB">
        <w:t>Content-Length: 0</w:t>
      </w:r>
    </w:p>
    <w:p w14:paraId="4148F3AA" w14:textId="77777777" w:rsidR="00C367E9" w:rsidRPr="00B206BF" w:rsidRDefault="00C367E9" w:rsidP="00C367E9"/>
    <w:p w14:paraId="26B898F3" w14:textId="77777777" w:rsidR="00C367E9" w:rsidRPr="00BD347D" w:rsidRDefault="00C367E9" w:rsidP="00C367E9">
      <w:pPr>
        <w:pStyle w:val="B1"/>
        <w:ind w:left="709" w:hanging="425"/>
        <w:rPr>
          <w:b/>
        </w:rPr>
      </w:pPr>
      <w:r w:rsidRPr="00BD347D">
        <w:t>1</w:t>
      </w:r>
      <w:r>
        <w:t>2</w:t>
      </w:r>
      <w:r w:rsidRPr="00BD347D">
        <w:t>.</w:t>
      </w:r>
      <w:r w:rsidRPr="00BD347D">
        <w:tab/>
      </w:r>
      <w:r w:rsidRPr="00102109">
        <w:rPr>
          <w:b/>
        </w:rPr>
        <w:t>HT</w:t>
      </w:r>
      <w:r>
        <w:rPr>
          <w:b/>
        </w:rPr>
        <w:t>T</w:t>
      </w:r>
      <w:r w:rsidRPr="00BD347D">
        <w:rPr>
          <w:b/>
        </w:rPr>
        <w:t>P GET request (</w:t>
      </w:r>
      <w:r w:rsidRPr="00102109">
        <w:rPr>
          <w:b/>
        </w:rPr>
        <w:t xml:space="preserve">MCPTT </w:t>
      </w:r>
      <w:r>
        <w:rPr>
          <w:b/>
        </w:rPr>
        <w:t>server</w:t>
      </w:r>
      <w:r w:rsidRPr="00BD347D">
        <w:rPr>
          <w:b/>
        </w:rPr>
        <w:t xml:space="preserve"> to </w:t>
      </w:r>
      <w:r w:rsidRPr="00102109">
        <w:rPr>
          <w:b/>
        </w:rPr>
        <w:t>CMS</w:t>
      </w:r>
      <w:r w:rsidRPr="00BD347D">
        <w:rPr>
          <w:b/>
        </w:rPr>
        <w:t>) – see example in table A.</w:t>
      </w:r>
      <w:r w:rsidRPr="00102109">
        <w:rPr>
          <w:b/>
        </w:rPr>
        <w:t>2</w:t>
      </w:r>
      <w:r>
        <w:rPr>
          <w:b/>
        </w:rPr>
        <w:t>.3</w:t>
      </w:r>
      <w:r w:rsidRPr="00BD347D">
        <w:rPr>
          <w:b/>
        </w:rPr>
        <w:t>-</w:t>
      </w:r>
      <w:r w:rsidRPr="00102109">
        <w:rPr>
          <w:b/>
        </w:rPr>
        <w:t>1</w:t>
      </w:r>
      <w:r>
        <w:rPr>
          <w:b/>
        </w:rPr>
        <w:t>2</w:t>
      </w:r>
    </w:p>
    <w:p w14:paraId="12D0741A" w14:textId="77777777" w:rsidR="00C367E9" w:rsidRPr="00D622CF" w:rsidRDefault="00C367E9" w:rsidP="00C367E9">
      <w:pPr>
        <w:pStyle w:val="B2"/>
      </w:pPr>
      <w:r w:rsidRPr="00102109">
        <w:tab/>
        <w:t xml:space="preserve">After the CMS has </w:t>
      </w:r>
      <w:r>
        <w:t>authenticated the MCPTT server based on the</w:t>
      </w:r>
      <w:r w:rsidRPr="003E06E2">
        <w:t xml:space="preserve"> </w:t>
      </w:r>
      <w:r w:rsidRPr="00E721BD">
        <w:t>X-3GPP-Asserted-Identity</w:t>
      </w:r>
      <w:r w:rsidRPr="00102109">
        <w:t xml:space="preserve"> header field to ensure </w:t>
      </w:r>
      <w:r>
        <w:t xml:space="preserve">that </w:t>
      </w:r>
      <w:r w:rsidRPr="00102109">
        <w:t xml:space="preserve">the MCPTT </w:t>
      </w:r>
      <w:r>
        <w:t>server</w:t>
      </w:r>
      <w:r w:rsidRPr="00102109">
        <w:t xml:space="preserve"> is allowed to fetch the MCPTT </w:t>
      </w:r>
      <w:r>
        <w:t>service</w:t>
      </w:r>
      <w:r w:rsidRPr="00102109">
        <w:t xml:space="preserve"> configuration document, the CMS sends a HTTP 200 (OK) response to the CMC including the MCPTT </w:t>
      </w:r>
      <w:r>
        <w:t>sevice</w:t>
      </w:r>
      <w:r w:rsidRPr="00102109">
        <w:t xml:space="preserve"> configuration </w:t>
      </w:r>
      <w:r w:rsidRPr="00D622CF">
        <w:t>document in the body of the response.</w:t>
      </w:r>
    </w:p>
    <w:p w14:paraId="6202CA68" w14:textId="77777777" w:rsidR="00C367E9" w:rsidRPr="003C7F94" w:rsidRDefault="00C367E9" w:rsidP="00C367E9">
      <w:pPr>
        <w:pStyle w:val="TH"/>
      </w:pPr>
      <w:bookmarkStart w:id="3039" w:name="_CRTableA_2_312"/>
      <w:r w:rsidRPr="00D622CF">
        <w:t>Table </w:t>
      </w:r>
      <w:bookmarkEnd w:id="3039"/>
      <w:r w:rsidRPr="00D622CF">
        <w:t>A.</w:t>
      </w:r>
      <w:r w:rsidRPr="003C7F94">
        <w:t>2.</w:t>
      </w:r>
      <w:r>
        <w:t>3</w:t>
      </w:r>
      <w:r w:rsidRPr="003C7F94">
        <w:t>-1</w:t>
      </w:r>
      <w:r>
        <w:t>2</w:t>
      </w:r>
      <w:r w:rsidRPr="003C7F94">
        <w:t xml:space="preserve">: HTTP 200 (OK) response (CMS to MCPTT </w:t>
      </w:r>
      <w:r>
        <w:t>server</w:t>
      </w:r>
      <w:r w:rsidRPr="003C7F94">
        <w:t>)</w:t>
      </w:r>
    </w:p>
    <w:p w14:paraId="201BE421" w14:textId="77777777" w:rsidR="00C367E9" w:rsidRPr="00102109" w:rsidRDefault="00C367E9" w:rsidP="00C367E9">
      <w:pPr>
        <w:pStyle w:val="PL"/>
        <w:pBdr>
          <w:top w:val="single" w:sz="4" w:space="1" w:color="auto"/>
          <w:left w:val="single" w:sz="4" w:space="4" w:color="auto"/>
          <w:bottom w:val="single" w:sz="4" w:space="1" w:color="auto"/>
          <w:right w:val="single" w:sz="4" w:space="4" w:color="auto"/>
        </w:pBdr>
        <w:ind w:left="568"/>
      </w:pPr>
      <w:r w:rsidRPr="00102109">
        <w:t>HTTP/1.1 200 OK</w:t>
      </w:r>
    </w:p>
    <w:p w14:paraId="690B927D" w14:textId="77777777" w:rsidR="00C367E9" w:rsidRPr="00102109" w:rsidRDefault="00C367E9" w:rsidP="00C367E9">
      <w:pPr>
        <w:pStyle w:val="PL"/>
        <w:pBdr>
          <w:top w:val="single" w:sz="4" w:space="1" w:color="auto"/>
          <w:left w:val="single" w:sz="4" w:space="4" w:color="auto"/>
          <w:bottom w:val="single" w:sz="4" w:space="1" w:color="auto"/>
          <w:right w:val="single" w:sz="4" w:space="4" w:color="auto"/>
        </w:pBdr>
        <w:ind w:left="568"/>
      </w:pPr>
      <w:r w:rsidRPr="00102109">
        <w:t>Etag: "</w:t>
      </w:r>
      <w:r w:rsidRPr="00D07945">
        <w:t>ffds66a</w:t>
      </w:r>
      <w:r w:rsidRPr="00102109">
        <w:t>"</w:t>
      </w:r>
    </w:p>
    <w:p w14:paraId="7BFFB0B4" w14:textId="77777777" w:rsidR="00C367E9" w:rsidRPr="00102109" w:rsidRDefault="00C367E9" w:rsidP="00C367E9">
      <w:pPr>
        <w:pStyle w:val="PL"/>
        <w:pBdr>
          <w:top w:val="single" w:sz="4" w:space="1" w:color="auto"/>
          <w:left w:val="single" w:sz="4" w:space="4" w:color="auto"/>
          <w:bottom w:val="single" w:sz="4" w:space="1" w:color="auto"/>
          <w:right w:val="single" w:sz="4" w:space="4" w:color="auto"/>
        </w:pBdr>
        <w:ind w:left="568"/>
      </w:pPr>
      <w:r w:rsidRPr="00102109">
        <w:t>Content-Type:</w:t>
      </w:r>
      <w:r w:rsidRPr="00D622CF">
        <w:t xml:space="preserve"> </w:t>
      </w:r>
      <w:r w:rsidRPr="00A6731A">
        <w:t>application/o</w:t>
      </w:r>
      <w:r>
        <w:t>rg.3gpp.</w:t>
      </w:r>
      <w:r w:rsidRPr="000259DE">
        <w:t>m</w:t>
      </w:r>
      <w:r w:rsidRPr="00345ED4">
        <w:t>cptt-</w:t>
      </w:r>
      <w:r>
        <w:t>service</w:t>
      </w:r>
      <w:r w:rsidRPr="00345ED4">
        <w:t>-config</w:t>
      </w:r>
      <w:r>
        <w:t>+xml</w:t>
      </w:r>
      <w:r w:rsidRPr="00A6731A">
        <w:t>; charset="utf-8"</w:t>
      </w:r>
    </w:p>
    <w:p w14:paraId="1B2AEDCB"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rsidRPr="00102109">
        <w:t>Content-Length: (…)</w:t>
      </w:r>
    </w:p>
    <w:p w14:paraId="58F136B9" w14:textId="77777777" w:rsidR="00C367E9" w:rsidRPr="00B206BF" w:rsidRDefault="00C367E9" w:rsidP="00C367E9">
      <w:pPr>
        <w:pStyle w:val="PL"/>
        <w:pBdr>
          <w:top w:val="single" w:sz="4" w:space="1" w:color="auto"/>
          <w:left w:val="single" w:sz="4" w:space="4" w:color="auto"/>
          <w:bottom w:val="single" w:sz="4" w:space="1" w:color="auto"/>
          <w:right w:val="single" w:sz="4" w:space="4" w:color="auto"/>
        </w:pBdr>
        <w:ind w:left="568"/>
      </w:pPr>
    </w:p>
    <w:p w14:paraId="38CD36F7"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rsidRPr="00D0150C">
        <w:t>&lt;?xml version="1.0" encoding="UTF-8"?&gt;</w:t>
      </w:r>
    </w:p>
    <w:p w14:paraId="33C280D1" w14:textId="77777777" w:rsidR="00C367E9" w:rsidRPr="00B206BF" w:rsidRDefault="00C367E9" w:rsidP="00C367E9">
      <w:pPr>
        <w:pStyle w:val="PL"/>
        <w:pBdr>
          <w:top w:val="single" w:sz="4" w:space="1" w:color="auto"/>
          <w:left w:val="single" w:sz="4" w:space="4" w:color="auto"/>
          <w:bottom w:val="single" w:sz="4" w:space="1" w:color="auto"/>
          <w:right w:val="single" w:sz="4" w:space="4" w:color="auto"/>
        </w:pBdr>
        <w:ind w:left="568"/>
      </w:pPr>
    </w:p>
    <w:p w14:paraId="47D498A8" w14:textId="77777777" w:rsidR="00C367E9" w:rsidRPr="003C23DB" w:rsidRDefault="00C367E9" w:rsidP="00C367E9">
      <w:pPr>
        <w:pStyle w:val="PL"/>
        <w:pBdr>
          <w:top w:val="single" w:sz="4" w:space="1" w:color="auto"/>
          <w:left w:val="single" w:sz="4" w:space="4" w:color="auto"/>
          <w:bottom w:val="single" w:sz="4" w:space="1" w:color="auto"/>
          <w:right w:val="single" w:sz="4" w:space="4" w:color="auto"/>
        </w:pBdr>
        <w:ind w:left="568"/>
      </w:pPr>
      <w:r w:rsidRPr="00971171">
        <w:t>&lt;</w:t>
      </w:r>
      <w:r w:rsidRPr="00971171">
        <w:rPr>
          <w:lang w:val="en-US"/>
        </w:rPr>
        <w:t>service</w:t>
      </w:r>
      <w:r>
        <w:rPr>
          <w:lang w:val="en-US"/>
        </w:rPr>
        <w:t>-</w:t>
      </w:r>
      <w:r w:rsidRPr="00971171">
        <w:rPr>
          <w:lang w:val="en-US"/>
        </w:rPr>
        <w:t>configuration-info</w:t>
      </w:r>
      <w:r w:rsidRPr="00971171">
        <w:t xml:space="preserve"> xmlns="urn:3gpp:ns:mcptt</w:t>
      </w:r>
      <w:r>
        <w:t>Service</w:t>
      </w:r>
      <w:r w:rsidRPr="00971171">
        <w:t>Config:1.0" xmlns:xsi="http://www.w3.org/2001/XMLSchema-instance" xsi:schemaLocation="Servconf.xsd"&gt;</w:t>
      </w:r>
    </w:p>
    <w:p w14:paraId="41F150DA"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&lt;service-configuration-params domain="example.com"&gt;</w:t>
      </w:r>
    </w:p>
    <w:p w14:paraId="61B7A3A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t xml:space="preserve">    </w:t>
      </w:r>
      <w:r>
        <w:rPr>
          <w:lang w:val="en-US"/>
        </w:rPr>
        <w:t>&lt;common&gt;</w:t>
      </w:r>
    </w:p>
    <w:p w14:paraId="5D0DD2B9"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&lt;min-length-alias&gt;12&lt;/min-length-alias&gt;</w:t>
      </w:r>
    </w:p>
    <w:p w14:paraId="7659DE9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&lt;broadcast-group&gt;</w:t>
      </w:r>
    </w:p>
    <w:p w14:paraId="70BE4450"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&lt;num-levels-group-hierarchy&gt;6&lt;/num-levels-group-hierarchy&gt;</w:t>
      </w:r>
    </w:p>
    <w:p w14:paraId="4E4FA713"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&lt;num-levels-user-hierarchy&gt;6&lt;/num-levels-user-hierarchy&gt;</w:t>
      </w:r>
    </w:p>
    <w:p w14:paraId="60C96109"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 /&gt;</w:t>
      </w:r>
    </w:p>
    <w:p w14:paraId="289C8E02"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rPr>
          <w:lang w:val="en-US"/>
        </w:rPr>
        <w:t xml:space="preserve">      &lt;/broadcast-group&gt;</w:t>
      </w:r>
    </w:p>
    <w:p w14:paraId="1900A03F"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 /&gt;</w:t>
      </w:r>
    </w:p>
    <w:p w14:paraId="4810493C"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t xml:space="preserve">    </w:t>
      </w:r>
      <w:r>
        <w:rPr>
          <w:lang w:val="en-US"/>
        </w:rPr>
        <w:t>&lt;/common&gt;</w:t>
      </w:r>
    </w:p>
    <w:p w14:paraId="33D64D0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&lt;on-network&gt;</w:t>
      </w:r>
    </w:p>
    <w:p w14:paraId="3F56C5C9" w14:textId="77777777" w:rsidR="00C367E9" w:rsidRPr="008D0B1E"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8D0B1E">
        <w:t>&lt;</w:t>
      </w:r>
      <w:r w:rsidRPr="008D0B1E">
        <w:rPr>
          <w:lang w:val="en-US"/>
        </w:rPr>
        <w:t>emergency-call</w:t>
      </w:r>
      <w:r w:rsidRPr="008D0B1E">
        <w:t>&gt;</w:t>
      </w:r>
    </w:p>
    <w:p w14:paraId="7EEE9698" w14:textId="77777777" w:rsidR="00C367E9" w:rsidRPr="0029116B"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8D0B1E">
        <w:t xml:space="preserve">      &lt;</w:t>
      </w:r>
      <w:r w:rsidRPr="008D0B1E">
        <w:rPr>
          <w:lang w:val="en-US"/>
        </w:rPr>
        <w:t>private-cancel-timeout&gt;</w:t>
      </w:r>
      <w:r w:rsidRPr="0029116B">
        <w:rPr>
          <w:lang w:val="en-US"/>
        </w:rPr>
        <w:t>PT13S&lt;/private-cancel-timeout&gt;</w:t>
      </w:r>
    </w:p>
    <w:p w14:paraId="2214389C" w14:textId="77777777" w:rsidR="00C367E9" w:rsidRPr="002A2E41"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29116B">
        <w:t xml:space="preserve">      &lt;</w:t>
      </w:r>
      <w:r w:rsidRPr="0029116B">
        <w:rPr>
          <w:lang w:val="en-US"/>
        </w:rPr>
        <w:t>group-time-limit&gt;</w:t>
      </w:r>
      <w:r w:rsidRPr="002A2E41">
        <w:rPr>
          <w:lang w:val="en-US"/>
        </w:rPr>
        <w:t>PT1300S&lt;/group-time-limit&gt;</w:t>
      </w:r>
    </w:p>
    <w:p w14:paraId="7CCC8804"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 /&gt;</w:t>
      </w:r>
    </w:p>
    <w:p w14:paraId="4D8B0F5E" w14:textId="77777777" w:rsidR="00C367E9" w:rsidRPr="002A2E41"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2A2E41">
        <w:t xml:space="preserve">    &lt;/</w:t>
      </w:r>
      <w:r w:rsidRPr="002A2E41">
        <w:rPr>
          <w:lang w:val="en-US"/>
        </w:rPr>
        <w:t>emergency-call&gt;</w:t>
      </w:r>
    </w:p>
    <w:p w14:paraId="6AD9642F" w14:textId="77777777" w:rsidR="00C367E9" w:rsidRPr="002A2E41"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2A2E41">
        <w:t xml:space="preserve">    &lt;</w:t>
      </w:r>
      <w:r w:rsidRPr="002A2E41">
        <w:rPr>
          <w:lang w:val="en-US"/>
        </w:rPr>
        <w:t>private-call</w:t>
      </w:r>
      <w:r w:rsidRPr="002A2E41">
        <w:t>&gt;</w:t>
      </w:r>
    </w:p>
    <w:p w14:paraId="30E55384" w14:textId="77777777" w:rsidR="00C367E9" w:rsidRPr="008E3B30"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2A2E41">
        <w:t xml:space="preserve">      &lt;</w:t>
      </w:r>
      <w:r w:rsidRPr="002A2E41">
        <w:rPr>
          <w:lang w:val="en-US"/>
        </w:rPr>
        <w:t>hang-time</w:t>
      </w:r>
      <w:r w:rsidRPr="00622AA0">
        <w:rPr>
          <w:lang w:val="en-US"/>
        </w:rPr>
        <w:t>&gt;PT13S&lt;/hang-time&gt;</w:t>
      </w:r>
    </w:p>
    <w:p w14:paraId="68C1ACEB" w14:textId="77777777" w:rsidR="00C367E9" w:rsidRPr="00573E48"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8E3B30">
        <w:t xml:space="preserve">      &lt;</w:t>
      </w:r>
      <w:r w:rsidRPr="008E3B30">
        <w:rPr>
          <w:lang w:val="en-US"/>
        </w:rPr>
        <w:t>max-duration-with-floor-control&gt;PT1300S&lt;/max-duration-with-floor-control</w:t>
      </w:r>
      <w:r w:rsidRPr="00573E48">
        <w:rPr>
          <w:lang w:val="en-US"/>
        </w:rPr>
        <w:t>&gt;</w:t>
      </w:r>
    </w:p>
    <w:p w14:paraId="69139586" w14:textId="77777777" w:rsidR="00C367E9" w:rsidRPr="003C23DB"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3C23DB">
        <w:t xml:space="preserve">      &lt;</w:t>
      </w:r>
      <w:r w:rsidRPr="003C23DB">
        <w:rPr>
          <w:lang w:val="en-US"/>
        </w:rPr>
        <w:t>max-duration-with</w:t>
      </w:r>
      <w:r>
        <w:rPr>
          <w:lang w:val="en-US"/>
        </w:rPr>
        <w:t>out</w:t>
      </w:r>
      <w:r w:rsidRPr="003C23DB">
        <w:rPr>
          <w:lang w:val="en-US"/>
        </w:rPr>
        <w:t>-floor-control&gt;PT1300S&lt;/max-duration-with</w:t>
      </w:r>
      <w:r>
        <w:rPr>
          <w:lang w:val="en-US"/>
        </w:rPr>
        <w:t>out</w:t>
      </w:r>
      <w:r w:rsidRPr="003C23DB">
        <w:rPr>
          <w:lang w:val="en-US"/>
        </w:rPr>
        <w:t>-floor-control&gt;</w:t>
      </w:r>
    </w:p>
    <w:p w14:paraId="2F5C33EF"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 /&gt;</w:t>
      </w:r>
    </w:p>
    <w:p w14:paraId="7F413422" w14:textId="77777777" w:rsidR="00C367E9" w:rsidRPr="008D0B1E"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t xml:space="preserve">  </w:t>
      </w:r>
      <w:r w:rsidRPr="008D0B1E">
        <w:t xml:space="preserve">    &lt;/</w:t>
      </w:r>
      <w:r w:rsidRPr="008D0B1E">
        <w:rPr>
          <w:lang w:val="en-US"/>
        </w:rPr>
        <w:t>private-call&gt;</w:t>
      </w:r>
    </w:p>
    <w:p w14:paraId="0379F42A" w14:textId="77777777" w:rsidR="00C367E9" w:rsidRPr="008D0B1E" w:rsidRDefault="00C367E9" w:rsidP="00C367E9">
      <w:pPr>
        <w:pStyle w:val="PL"/>
        <w:pBdr>
          <w:top w:val="single" w:sz="4" w:space="1" w:color="auto"/>
          <w:left w:val="single" w:sz="4" w:space="4" w:color="auto"/>
          <w:bottom w:val="single" w:sz="4" w:space="1" w:color="auto"/>
          <w:right w:val="single" w:sz="4" w:space="4" w:color="auto"/>
        </w:pBdr>
        <w:ind w:left="568"/>
      </w:pPr>
      <w:r>
        <w:rPr>
          <w:lang w:val="en-US"/>
        </w:rPr>
        <w:t xml:space="preserve">  </w:t>
      </w:r>
      <w:r w:rsidRPr="008D0B1E">
        <w:rPr>
          <w:lang w:val="en-US"/>
        </w:rPr>
        <w:t xml:space="preserve">    &lt;num-levels-</w:t>
      </w:r>
      <w:r>
        <w:t>priority-</w:t>
      </w:r>
      <w:r w:rsidRPr="008D0B1E">
        <w:rPr>
          <w:lang w:val="en-US"/>
        </w:rPr>
        <w:t>hierarchy&gt;6&lt;/num-levels-</w:t>
      </w:r>
      <w:r>
        <w:t>priority-</w:t>
      </w:r>
      <w:r w:rsidRPr="008D0B1E">
        <w:rPr>
          <w:lang w:val="en-US"/>
        </w:rPr>
        <w:t>hierarchy&gt;</w:t>
      </w:r>
    </w:p>
    <w:p w14:paraId="7898B3D0" w14:textId="77777777" w:rsidR="00C367E9" w:rsidRPr="002A2E41"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29116B">
        <w:t xml:space="preserve">    &lt;</w:t>
      </w:r>
      <w:r w:rsidRPr="0029116B">
        <w:rPr>
          <w:lang w:val="en-US"/>
        </w:rPr>
        <w:t>transmit-time</w:t>
      </w:r>
      <w:r w:rsidRPr="002A2E41">
        <w:t>&gt;</w:t>
      </w:r>
    </w:p>
    <w:p w14:paraId="15373A7C" w14:textId="77777777" w:rsidR="00C367E9" w:rsidRPr="002A2E41"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2A2E41">
        <w:t xml:space="preserve">      &lt;</w:t>
      </w:r>
      <w:r w:rsidRPr="002A2E41">
        <w:rPr>
          <w:lang w:val="en-US"/>
        </w:rPr>
        <w:t>time-limit&gt;PT13S&lt;/time-limit&gt;</w:t>
      </w:r>
    </w:p>
    <w:p w14:paraId="02CB6DB5" w14:textId="77777777" w:rsidR="00C367E9" w:rsidRPr="008E3B30"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2A2E41">
        <w:t xml:space="preserve">      &lt;</w:t>
      </w:r>
      <w:r w:rsidRPr="002A2E41">
        <w:rPr>
          <w:lang w:val="en-US"/>
        </w:rPr>
        <w:t>time-warning</w:t>
      </w:r>
      <w:r w:rsidRPr="00622AA0">
        <w:rPr>
          <w:lang w:val="en-US"/>
        </w:rPr>
        <w:t>&gt;PT1300S&lt;/time-warning&gt;</w:t>
      </w:r>
    </w:p>
    <w:p w14:paraId="513C773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 /&gt;</w:t>
      </w:r>
    </w:p>
    <w:p w14:paraId="17B7721A" w14:textId="77777777" w:rsidR="00C367E9" w:rsidRPr="008E3B30"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t xml:space="preserve">  </w:t>
      </w:r>
      <w:r w:rsidRPr="008E3B30">
        <w:t xml:space="preserve">    &lt;/</w:t>
      </w:r>
      <w:r w:rsidRPr="008E3B30">
        <w:rPr>
          <w:lang w:val="en-US"/>
        </w:rPr>
        <w:t>transmit-time&gt;</w:t>
      </w:r>
    </w:p>
    <w:p w14:paraId="73A0FB20" w14:textId="77777777" w:rsidR="00C367E9" w:rsidRPr="00FD13A2"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t xml:space="preserve">  </w:t>
      </w:r>
      <w:r w:rsidRPr="008E3B30">
        <w:t xml:space="preserve">    &lt;</w:t>
      </w:r>
      <w:r w:rsidRPr="008E3B30">
        <w:rPr>
          <w:lang w:val="en-US"/>
        </w:rPr>
        <w:t>hang-time-warning</w:t>
      </w:r>
      <w:r w:rsidRPr="00573E48">
        <w:rPr>
          <w:lang w:val="en-US"/>
        </w:rPr>
        <w:t>&gt;PT8</w:t>
      </w:r>
      <w:r w:rsidRPr="00FD13A2">
        <w:rPr>
          <w:lang w:val="en-US"/>
        </w:rPr>
        <w:t>S&lt;/hang-time-warning&gt;</w:t>
      </w:r>
    </w:p>
    <w:p w14:paraId="01CEF6DC" w14:textId="77777777" w:rsidR="00C367E9" w:rsidRPr="0029116B"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w:t>
      </w:r>
      <w:r w:rsidRPr="00FD13A2">
        <w:rPr>
          <w:lang w:val="en-US"/>
        </w:rPr>
        <w:t xml:space="preserve">    &lt;</w:t>
      </w:r>
      <w:r w:rsidRPr="0029116B">
        <w:rPr>
          <w:lang w:val="en-US"/>
        </w:rPr>
        <w:t>floor-control-queue&gt;</w:t>
      </w:r>
    </w:p>
    <w:p w14:paraId="7BE10FB0" w14:textId="77777777" w:rsidR="00C367E9" w:rsidRPr="0029116B" w:rsidRDefault="00C367E9" w:rsidP="00C367E9">
      <w:pPr>
        <w:pStyle w:val="PL"/>
        <w:pBdr>
          <w:top w:val="single" w:sz="4" w:space="1" w:color="auto"/>
          <w:left w:val="single" w:sz="4" w:space="4" w:color="auto"/>
          <w:bottom w:val="single" w:sz="4" w:space="1" w:color="auto"/>
          <w:right w:val="single" w:sz="4" w:space="4" w:color="auto"/>
        </w:pBdr>
        <w:ind w:left="568"/>
      </w:pPr>
      <w:r>
        <w:rPr>
          <w:lang w:val="en-US"/>
        </w:rPr>
        <w:t xml:space="preserve">  </w:t>
      </w:r>
      <w:r w:rsidRPr="0029116B">
        <w:rPr>
          <w:lang w:val="en-US"/>
        </w:rPr>
        <w:t xml:space="preserve">      &lt;</w:t>
      </w:r>
      <w:r w:rsidRPr="0029116B">
        <w:t>depth&gt;4&lt;/depth&gt;</w:t>
      </w:r>
    </w:p>
    <w:p w14:paraId="0423D4DF" w14:textId="77777777" w:rsidR="00C367E9" w:rsidRPr="0029116B" w:rsidRDefault="00C367E9" w:rsidP="00C367E9">
      <w:pPr>
        <w:pStyle w:val="PL"/>
        <w:pBdr>
          <w:top w:val="single" w:sz="4" w:space="1" w:color="auto"/>
          <w:left w:val="single" w:sz="4" w:space="4" w:color="auto"/>
          <w:bottom w:val="single" w:sz="4" w:space="1" w:color="auto"/>
          <w:right w:val="single" w:sz="4" w:space="4" w:color="auto"/>
        </w:pBdr>
        <w:ind w:left="568"/>
      </w:pPr>
      <w:r>
        <w:lastRenderedPageBreak/>
        <w:t xml:space="preserve">  </w:t>
      </w:r>
      <w:r w:rsidRPr="0029116B">
        <w:t xml:space="preserve">      &lt;</w:t>
      </w:r>
      <w:r w:rsidRPr="0029116B">
        <w:rPr>
          <w:lang w:val="en-US"/>
        </w:rPr>
        <w:t>max-user-request-time</w:t>
      </w:r>
      <w:r w:rsidRPr="0029116B">
        <w:t>&gt;</w:t>
      </w:r>
      <w:r w:rsidRPr="0029116B">
        <w:rPr>
          <w:lang w:val="en-US"/>
        </w:rPr>
        <w:t>PT30S</w:t>
      </w:r>
      <w:r w:rsidRPr="0029116B">
        <w:t>&lt;</w:t>
      </w:r>
      <w:r>
        <w:t>/</w:t>
      </w:r>
      <w:r w:rsidRPr="0029116B">
        <w:rPr>
          <w:lang w:val="en-US"/>
        </w:rPr>
        <w:t>max-user-request-time</w:t>
      </w:r>
      <w:r w:rsidRPr="0029116B">
        <w:t>&gt;</w:t>
      </w:r>
    </w:p>
    <w:p w14:paraId="6DAA11DA"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 /&gt;</w:t>
      </w:r>
    </w:p>
    <w:p w14:paraId="307BC3CB" w14:textId="77777777" w:rsidR="00C367E9" w:rsidRPr="0029116B"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w:t>
      </w:r>
      <w:r w:rsidRPr="0029116B">
        <w:rPr>
          <w:lang w:val="en-US"/>
        </w:rPr>
        <w:t xml:space="preserve">    &lt;/floor-control-queue&gt;</w:t>
      </w:r>
    </w:p>
    <w:p w14:paraId="1713164B" w14:textId="77777777" w:rsidR="00C367E9" w:rsidRPr="002A2E41"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w:t>
      </w:r>
      <w:r w:rsidRPr="002A2E41">
        <w:rPr>
          <w:lang w:val="en-US"/>
        </w:rPr>
        <w:t xml:space="preserve">    &lt;fc-timers-counters&gt;</w:t>
      </w:r>
    </w:p>
    <w:p w14:paraId="524B0307" w14:textId="77777777" w:rsidR="00C367E9" w:rsidRPr="000E18CD"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w:t>
      </w:r>
      <w:r w:rsidRPr="002A2E41">
        <w:rPr>
          <w:lang w:val="en-US"/>
        </w:rPr>
        <w:t xml:space="preserve">      </w:t>
      </w:r>
      <w:r w:rsidRPr="000E18CD">
        <w:rPr>
          <w:lang w:val="en-US"/>
        </w:rPr>
        <w:t>&lt;T1-end-of-rtp-media&gt;</w:t>
      </w:r>
      <w:r w:rsidRPr="008E3B30">
        <w:rPr>
          <w:lang w:val="en-US"/>
        </w:rPr>
        <w:t>PT</w:t>
      </w:r>
      <w:r w:rsidRPr="000E18CD">
        <w:rPr>
          <w:lang w:val="en-US"/>
        </w:rPr>
        <w:t>4S&lt;/T1-end-of-rtp-media&gt;</w:t>
      </w:r>
    </w:p>
    <w:p w14:paraId="22BFFDD5" w14:textId="77777777" w:rsidR="00C367E9" w:rsidRPr="000E18CD"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w:t>
      </w:r>
      <w:r w:rsidRPr="000E18CD">
        <w:rPr>
          <w:lang w:val="en-US"/>
        </w:rPr>
        <w:t xml:space="preserve">      &lt;T3-stop-talki</w:t>
      </w:r>
      <w:r w:rsidRPr="00F12CB8">
        <w:rPr>
          <w:lang w:val="en-US"/>
        </w:rPr>
        <w:t>ng-grace&gt;</w:t>
      </w:r>
      <w:r w:rsidRPr="008E3B30">
        <w:rPr>
          <w:lang w:val="en-US"/>
        </w:rPr>
        <w:t>PT</w:t>
      </w:r>
      <w:r w:rsidRPr="000E18CD">
        <w:rPr>
          <w:lang w:val="en-US"/>
        </w:rPr>
        <w:t>3S&lt;/T3-stop-talking-grace&gt;</w:t>
      </w:r>
    </w:p>
    <w:p w14:paraId="3A79A980" w14:textId="77777777" w:rsidR="00C367E9" w:rsidRPr="00F12CB8"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w:t>
      </w:r>
      <w:r w:rsidRPr="00F12CB8">
        <w:rPr>
          <w:lang w:val="en-US"/>
        </w:rPr>
        <w:t xml:space="preserve">      &lt;T7-floor-idle&gt;</w:t>
      </w:r>
      <w:r w:rsidRPr="008E3B30">
        <w:rPr>
          <w:lang w:val="en-US"/>
        </w:rPr>
        <w:t>PT</w:t>
      </w:r>
      <w:r>
        <w:rPr>
          <w:lang w:val="en-US"/>
        </w:rPr>
        <w:t>4S</w:t>
      </w:r>
      <w:r w:rsidRPr="000E18CD">
        <w:rPr>
          <w:lang w:val="en-US"/>
        </w:rPr>
        <w:t>&lt;/T7-floor-idle&gt;</w:t>
      </w:r>
    </w:p>
    <w:p w14:paraId="68685429" w14:textId="77777777" w:rsidR="00C367E9" w:rsidRPr="000E18CD"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w:t>
      </w:r>
      <w:r w:rsidRPr="000E18CD">
        <w:rPr>
          <w:lang w:val="en-US"/>
        </w:rPr>
        <w:t xml:space="preserve">      &lt;T8-floor-revoke&gt;</w:t>
      </w:r>
      <w:r w:rsidRPr="008E3B30">
        <w:rPr>
          <w:lang w:val="en-US"/>
        </w:rPr>
        <w:t>PT</w:t>
      </w:r>
      <w:r w:rsidRPr="000E18CD">
        <w:rPr>
          <w:lang w:val="en-US"/>
        </w:rPr>
        <w:t>1S&lt;/T8-floor-revoke&gt;</w:t>
      </w:r>
    </w:p>
    <w:p w14:paraId="05719FBC" w14:textId="77777777" w:rsidR="00C367E9" w:rsidRPr="000E18CD" w:rsidRDefault="00C367E9" w:rsidP="00C367E9">
      <w:pPr>
        <w:pStyle w:val="PL"/>
        <w:pBdr>
          <w:top w:val="single" w:sz="4" w:space="1" w:color="auto"/>
          <w:left w:val="single" w:sz="4" w:space="4" w:color="auto"/>
          <w:bottom w:val="single" w:sz="4" w:space="1" w:color="auto"/>
          <w:right w:val="single" w:sz="4" w:space="4" w:color="auto"/>
        </w:pBdr>
        <w:ind w:left="568"/>
      </w:pPr>
      <w:r>
        <w:rPr>
          <w:lang w:val="en-US"/>
        </w:rPr>
        <w:t xml:space="preserve">  </w:t>
      </w:r>
      <w:r w:rsidRPr="00F12CB8">
        <w:rPr>
          <w:lang w:val="en-US"/>
        </w:rPr>
        <w:t xml:space="preserve">      </w:t>
      </w:r>
      <w:r w:rsidRPr="000E18CD">
        <w:t>&lt;T11-end-of-RTP-dual&gt;</w:t>
      </w:r>
      <w:r w:rsidRPr="008E3B30">
        <w:rPr>
          <w:lang w:val="en-US"/>
        </w:rPr>
        <w:t>PT</w:t>
      </w:r>
      <w:r w:rsidRPr="000E18CD">
        <w:t>4S&lt;/T11-end-of-RTP-dual&gt;</w:t>
      </w:r>
    </w:p>
    <w:p w14:paraId="7309A5EB" w14:textId="77777777" w:rsidR="00C367E9" w:rsidRPr="000E18CD"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0E18CD">
        <w:t xml:space="preserve">      &lt;T12-stop-talking-dual&gt;</w:t>
      </w:r>
      <w:r>
        <w:t>PT</w:t>
      </w:r>
      <w:r w:rsidRPr="000E18CD">
        <w:t>30S&lt;/T12-stop-talking-dual&gt;</w:t>
      </w:r>
    </w:p>
    <w:p w14:paraId="542F122B" w14:textId="77777777" w:rsidR="00C367E9" w:rsidRPr="000E18CD" w:rsidRDefault="00C367E9" w:rsidP="00C367E9">
      <w:pPr>
        <w:pStyle w:val="PL"/>
        <w:pBdr>
          <w:top w:val="single" w:sz="4" w:space="1" w:color="auto"/>
          <w:left w:val="single" w:sz="4" w:space="4" w:color="auto"/>
          <w:bottom w:val="single" w:sz="4" w:space="1" w:color="auto"/>
          <w:right w:val="single" w:sz="4" w:space="4" w:color="auto"/>
        </w:pBdr>
        <w:ind w:left="568"/>
        <w:rPr>
          <w:lang w:val="fr-FR"/>
        </w:rPr>
      </w:pPr>
      <w:r w:rsidRPr="00180950">
        <w:t xml:space="preserve">        </w:t>
      </w:r>
      <w:r w:rsidRPr="000E18CD">
        <w:rPr>
          <w:lang w:val="fr-FR"/>
        </w:rPr>
        <w:t>&lt;T15-conversation&gt;</w:t>
      </w:r>
      <w:r>
        <w:rPr>
          <w:lang w:val="fr-FR"/>
        </w:rPr>
        <w:t>PT</w:t>
      </w:r>
      <w:r w:rsidRPr="000E18CD">
        <w:rPr>
          <w:lang w:val="fr-FR"/>
        </w:rPr>
        <w:t>30S&lt;</w:t>
      </w:r>
      <w:r>
        <w:rPr>
          <w:lang w:val="fr-FR"/>
        </w:rPr>
        <w:t>/</w:t>
      </w:r>
      <w:r w:rsidRPr="000E18CD">
        <w:rPr>
          <w:lang w:val="fr-FR"/>
        </w:rPr>
        <w:t>T15-conversation&gt;</w:t>
      </w:r>
    </w:p>
    <w:p w14:paraId="2CD8E7BE" w14:textId="77777777" w:rsidR="00C367E9" w:rsidRPr="000E18CD" w:rsidRDefault="00C367E9" w:rsidP="00C367E9">
      <w:pPr>
        <w:pStyle w:val="PL"/>
        <w:pBdr>
          <w:top w:val="single" w:sz="4" w:space="1" w:color="auto"/>
          <w:left w:val="single" w:sz="4" w:space="4" w:color="auto"/>
          <w:bottom w:val="single" w:sz="4" w:space="1" w:color="auto"/>
          <w:right w:val="single" w:sz="4" w:space="4" w:color="auto"/>
        </w:pBdr>
        <w:ind w:left="568"/>
      </w:pPr>
      <w:r w:rsidRPr="00180950">
        <w:rPr>
          <w:lang w:val="fr-FR"/>
        </w:rPr>
        <w:t xml:space="preserve">        </w:t>
      </w:r>
      <w:r w:rsidRPr="000E18CD">
        <w:t>&lt;T16-map-group-to-bearer&gt;</w:t>
      </w:r>
      <w:r>
        <w:t>PT</w:t>
      </w:r>
      <w:r w:rsidRPr="000E18CD">
        <w:t>0.5S&lt;/T16-map-group-to-bearer&gt;</w:t>
      </w:r>
    </w:p>
    <w:p w14:paraId="183F41FC" w14:textId="77777777" w:rsidR="00C367E9" w:rsidRPr="000E18CD"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0E18CD">
        <w:t xml:space="preserve">      &lt;T17-unmap-group-to-bearer&gt;</w:t>
      </w:r>
      <w:r>
        <w:t>PT</w:t>
      </w:r>
      <w:r w:rsidRPr="000E18CD">
        <w:t>0.2S&lt;/T17-unmap-group-to-bearer&gt;</w:t>
      </w:r>
    </w:p>
    <w:p w14:paraId="4DD331D8" w14:textId="6BB723E5"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0E18CD">
        <w:t xml:space="preserve">      &lt;T20-floor-granted&gt;</w:t>
      </w:r>
      <w:r>
        <w:t>PT</w:t>
      </w:r>
      <w:r w:rsidRPr="000E18CD">
        <w:t>1S&lt;/T20-floor-granted&gt;</w:t>
      </w:r>
    </w:p>
    <w:p w14:paraId="638B5C4F" w14:textId="77777777" w:rsidR="00956AF9" w:rsidRDefault="00956AF9" w:rsidP="00956AF9">
      <w:pPr>
        <w:pStyle w:val="PL"/>
        <w:pBdr>
          <w:top w:val="single" w:sz="4" w:space="1" w:color="auto"/>
          <w:left w:val="single" w:sz="4" w:space="4" w:color="auto"/>
          <w:bottom w:val="single" w:sz="4" w:space="1" w:color="auto"/>
          <w:right w:val="single" w:sz="4" w:space="4" w:color="auto"/>
        </w:pBdr>
        <w:ind w:left="568"/>
        <w:rPr>
          <w:lang w:val="fr-FR"/>
        </w:rPr>
      </w:pPr>
      <w:r>
        <w:t xml:space="preserve">        </w:t>
      </w:r>
      <w:r>
        <w:rPr>
          <w:lang w:val="fr-FR"/>
        </w:rPr>
        <w:t>&lt;T25-mbs-conversation&gt;PT30S&lt;/T15-conversation&gt;</w:t>
      </w:r>
    </w:p>
    <w:p w14:paraId="74612441" w14:textId="77777777" w:rsidR="00956AF9" w:rsidRDefault="00956AF9" w:rsidP="00956AF9">
      <w:pPr>
        <w:pStyle w:val="PL"/>
        <w:pBdr>
          <w:top w:val="single" w:sz="4" w:space="1" w:color="auto"/>
          <w:left w:val="single" w:sz="4" w:space="4" w:color="auto"/>
          <w:bottom w:val="single" w:sz="4" w:space="1" w:color="auto"/>
          <w:right w:val="single" w:sz="4" w:space="4" w:color="auto"/>
        </w:pBdr>
        <w:ind w:left="568"/>
      </w:pPr>
      <w:r>
        <w:rPr>
          <w:lang w:val="fr-FR"/>
        </w:rPr>
        <w:t xml:space="preserve">        </w:t>
      </w:r>
      <w:r>
        <w:t>&lt;T26-map-group-to-session-stream&gt;PT0.5S&lt;/T16-map-group-to-session-stream&gt;</w:t>
      </w:r>
    </w:p>
    <w:p w14:paraId="6BE90399" w14:textId="0D0BB061" w:rsidR="00956AF9" w:rsidRPr="000E18CD" w:rsidRDefault="00956AF9" w:rsidP="00C367E9">
      <w:pPr>
        <w:pStyle w:val="PL"/>
        <w:pBdr>
          <w:top w:val="single" w:sz="4" w:space="1" w:color="auto"/>
          <w:left w:val="single" w:sz="4" w:space="4" w:color="auto"/>
          <w:bottom w:val="single" w:sz="4" w:space="1" w:color="auto"/>
          <w:right w:val="single" w:sz="4" w:space="4" w:color="auto"/>
        </w:pBdr>
        <w:ind w:left="568"/>
      </w:pPr>
      <w:r>
        <w:t xml:space="preserve">        &lt;T27-unmap-group-from-session-stream&gt;PT0.2S&lt;/T17-unmap-group-from-session-stream&gt;</w:t>
      </w:r>
    </w:p>
    <w:p w14:paraId="3A2C0861" w14:textId="77777777" w:rsidR="00C367E9" w:rsidRPr="000E18CD"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0E18CD">
        <w:t xml:space="preserve">      &lt;T55-connect&gt;</w:t>
      </w:r>
      <w:r>
        <w:t>PT</w:t>
      </w:r>
      <w:r w:rsidRPr="000E18CD">
        <w:t>2S&lt;/T55-connect&gt;</w:t>
      </w:r>
    </w:p>
    <w:p w14:paraId="464A5412" w14:textId="77777777" w:rsidR="00C367E9" w:rsidRPr="000E18CD"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0E18CD">
        <w:t xml:space="preserve">      &lt;T56-disconnect&gt;</w:t>
      </w:r>
      <w:r>
        <w:t>PT</w:t>
      </w:r>
      <w:r w:rsidRPr="000E18CD">
        <w:t>2S&lt;/T56-disconnect&gt;</w:t>
      </w:r>
    </w:p>
    <w:p w14:paraId="2C88006B" w14:textId="77777777" w:rsidR="00C367E9" w:rsidRPr="000E18CD"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0E18CD">
        <w:t xml:space="preserve">      &lt;C7-floor-idle&gt;10&lt;/C7-floor-idle&gt;</w:t>
      </w:r>
    </w:p>
    <w:p w14:paraId="7884E674" w14:textId="77777777" w:rsidR="00C367E9" w:rsidRPr="000E18CD"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0E18CD">
        <w:t xml:space="preserve">      &lt;C17-unmap-group-to-bearer&gt;3&lt;/C17-unmap-group-to-bearer&gt;</w:t>
      </w:r>
    </w:p>
    <w:p w14:paraId="1D89EB53" w14:textId="5E38CAEB"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0E18CD">
        <w:t xml:space="preserve">      &lt;C20-floor-granted&gt;3&lt;/C20-floor-granted&gt;</w:t>
      </w:r>
    </w:p>
    <w:p w14:paraId="43CD7349" w14:textId="3021C434" w:rsidR="00956AF9" w:rsidRPr="000E18CD" w:rsidRDefault="00956AF9" w:rsidP="00C367E9">
      <w:pPr>
        <w:pStyle w:val="PL"/>
        <w:pBdr>
          <w:top w:val="single" w:sz="4" w:space="1" w:color="auto"/>
          <w:left w:val="single" w:sz="4" w:space="4" w:color="auto"/>
          <w:bottom w:val="single" w:sz="4" w:space="1" w:color="auto"/>
          <w:right w:val="single" w:sz="4" w:space="4" w:color="auto"/>
        </w:pBdr>
        <w:ind w:left="568"/>
      </w:pPr>
      <w:r>
        <w:t xml:space="preserve">        &lt;C27-unmap-group-from-session-stream&gt;3&lt;/C17-unmap-group-from-session-stream&gt;</w:t>
      </w:r>
    </w:p>
    <w:p w14:paraId="4F159A4E" w14:textId="77777777" w:rsidR="00C367E9" w:rsidRPr="000E18CD"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t xml:space="preserve">  </w:t>
      </w:r>
      <w:r w:rsidRPr="000E18CD">
        <w:t xml:space="preserve">      &lt;C55-connect&gt;3&lt;/C55-connect&gt;</w:t>
      </w:r>
    </w:p>
    <w:p w14:paraId="0ACD834C" w14:textId="77777777" w:rsidR="00C367E9" w:rsidRPr="002A2E41"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t xml:space="preserve">  </w:t>
      </w:r>
      <w:r w:rsidRPr="000E18CD">
        <w:t xml:space="preserve">      &lt;C56-disconnect&gt;3&lt;/C56-disconnect&gt;</w:t>
      </w:r>
    </w:p>
    <w:p w14:paraId="0932AFB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 /&gt;</w:t>
      </w:r>
    </w:p>
    <w:p w14:paraId="788C90D1"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w:t>
      </w:r>
      <w:r w:rsidRPr="002A2E41">
        <w:rPr>
          <w:lang w:val="en-US"/>
        </w:rPr>
        <w:t xml:space="preserve">    &lt;/fc-timers-counters&gt;</w:t>
      </w:r>
    </w:p>
    <w:p w14:paraId="439C93B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&lt;signalling-protection&gt;</w:t>
      </w:r>
    </w:p>
    <w:p w14:paraId="68DCB690"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&lt;confidentiality-protection&gt;true&lt;/confidentiality-protection&gt;</w:t>
      </w:r>
    </w:p>
    <w:p w14:paraId="7654AAA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&lt;integrity-protection&gt;true&lt;/integrity-protection&gt;</w:t>
      </w:r>
    </w:p>
    <w:p w14:paraId="2923713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 /&gt;</w:t>
      </w:r>
    </w:p>
    <w:p w14:paraId="4FBABC12" w14:textId="77777777" w:rsidR="00C367E9" w:rsidRPr="002A2E41"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&lt;/signalling-protection&gt;</w:t>
      </w:r>
    </w:p>
    <w:p w14:paraId="49CDD2C2"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&lt;protection-between-mcptt-servers&gt;</w:t>
      </w:r>
    </w:p>
    <w:p w14:paraId="781B3C9B"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&lt;</w:t>
      </w:r>
      <w:r>
        <w:t>allow-signalling-</w:t>
      </w:r>
      <w:r>
        <w:rPr>
          <w:lang w:val="en-US"/>
        </w:rPr>
        <w:t>protection&gt;true&lt;/</w:t>
      </w:r>
      <w:r>
        <w:t>allow-signalling-</w:t>
      </w:r>
      <w:r>
        <w:rPr>
          <w:lang w:val="en-US"/>
        </w:rPr>
        <w:t>protection&gt;</w:t>
      </w:r>
    </w:p>
    <w:p w14:paraId="47F1083C"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&lt;allow-floor-control-protection&gt;true&lt;/allow-floor-control-protection&gt;</w:t>
      </w:r>
    </w:p>
    <w:p w14:paraId="04D5BE71"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 /&gt;</w:t>
      </w:r>
    </w:p>
    <w:p w14:paraId="16F7A3F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&lt;/protection-between-mcptt-servers&gt;</w:t>
      </w:r>
    </w:p>
    <w:p w14:paraId="3559BC9B"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&lt;emergency-resource-priority&gt;</w:t>
      </w:r>
    </w:p>
    <w:p w14:paraId="4EA54E8A" w14:textId="77777777" w:rsidR="00C367E9" w:rsidRPr="000E18CD"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0E18CD">
        <w:t>&lt;resource-priority-namespace&gt;"mcpttq.12"&lt;/resource-priority-namespace&gt;</w:t>
      </w:r>
    </w:p>
    <w:p w14:paraId="36C2E1DE" w14:textId="77777777" w:rsidR="00C367E9" w:rsidRPr="000E18CD"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0E18CD">
        <w:t xml:space="preserve">      &lt;resource-priority-priority&gt;"mcpttq.12"&lt;/resource-priority-priority&gt;</w:t>
      </w:r>
    </w:p>
    <w:p w14:paraId="6D5FE467"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 /&gt;</w:t>
      </w:r>
    </w:p>
    <w:p w14:paraId="12CA2CB2" w14:textId="77777777" w:rsidR="00C367E9" w:rsidRPr="000E18CD"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0E18CD">
        <w:t xml:space="preserve">    &lt;/emergency-resource-priority&gt;</w:t>
      </w:r>
    </w:p>
    <w:p w14:paraId="71216414" w14:textId="77777777" w:rsidR="00C367E9" w:rsidRPr="000E18CD"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0E18CD">
        <w:t xml:space="preserve">    &lt;imminent-peril-resource-priority&gt;</w:t>
      </w:r>
    </w:p>
    <w:p w14:paraId="2909550B" w14:textId="77777777" w:rsidR="00C367E9" w:rsidRPr="000E18CD"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0E18CD">
        <w:t xml:space="preserve">      &lt;resource-priority-namespace&gt;"mcpttq.10"&lt;/resource-priority-namespace&gt;</w:t>
      </w:r>
    </w:p>
    <w:p w14:paraId="6610518C" w14:textId="77777777" w:rsidR="00C367E9" w:rsidRPr="000E18CD"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0E18CD">
        <w:t xml:space="preserve">      &lt;resource-priority-priority&gt;"mcpttq.10"&lt;/resource-priority-priority&gt;</w:t>
      </w:r>
    </w:p>
    <w:p w14:paraId="1B155DC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 /&gt;</w:t>
      </w:r>
    </w:p>
    <w:p w14:paraId="1DBC3134" w14:textId="77777777" w:rsidR="00C367E9" w:rsidRPr="000E18CD"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0E18CD">
        <w:t xml:space="preserve">    &lt;/imminent-peril-resource-priority&gt;</w:t>
      </w:r>
    </w:p>
    <w:p w14:paraId="57B8666A" w14:textId="77777777" w:rsidR="00C367E9" w:rsidRPr="000E18CD"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0E18CD">
        <w:t xml:space="preserve">    &lt;normal-resource-priority&gt;</w:t>
      </w:r>
    </w:p>
    <w:p w14:paraId="583DD822" w14:textId="77777777" w:rsidR="00C367E9" w:rsidRPr="000E18CD"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0E18CD">
        <w:t xml:space="preserve">      &lt;resource-priority-namespace&gt;"mcpttq.7"&lt;/resource-priority-namespace&gt;</w:t>
      </w:r>
    </w:p>
    <w:p w14:paraId="5799723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0E18CD">
        <w:t xml:space="preserve">      &lt;resource-priority-priority&gt;"mcpttq.7"&lt;/resource-priority-priority&gt;</w:t>
      </w:r>
    </w:p>
    <w:p w14:paraId="34BF3DA3"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 /&gt;</w:t>
      </w:r>
    </w:p>
    <w:p w14:paraId="27AC5CA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&lt;/normal-resource-priority&gt;</w:t>
      </w:r>
    </w:p>
    <w:p w14:paraId="1A6B1C41"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 /&gt;</w:t>
      </w:r>
    </w:p>
    <w:p w14:paraId="1A27BC30" w14:textId="77777777" w:rsidR="00C367E9" w:rsidRPr="003C23DB"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1B6AD7">
        <w:t xml:space="preserve">  &lt;/o</w:t>
      </w:r>
      <w:r>
        <w:t>n</w:t>
      </w:r>
      <w:r w:rsidRPr="005E4B63">
        <w:t>-network&gt;</w:t>
      </w:r>
    </w:p>
    <w:p w14:paraId="016B375C"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 /&gt;</w:t>
      </w:r>
    </w:p>
    <w:p w14:paraId="09378790"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&lt;/service-configuration-params&gt;</w:t>
      </w:r>
    </w:p>
    <w:p w14:paraId="32584933"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 /&gt;</w:t>
      </w:r>
    </w:p>
    <w:p w14:paraId="7FFCFD1B" w14:textId="77777777" w:rsidR="00C367E9" w:rsidRPr="006161E3" w:rsidRDefault="00C367E9" w:rsidP="00C367E9">
      <w:pPr>
        <w:pStyle w:val="PL"/>
        <w:pBdr>
          <w:top w:val="single" w:sz="4" w:space="1" w:color="auto"/>
          <w:left w:val="single" w:sz="4" w:space="4" w:color="auto"/>
          <w:bottom w:val="single" w:sz="4" w:space="1" w:color="auto"/>
          <w:right w:val="single" w:sz="4" w:space="4" w:color="auto"/>
        </w:pBdr>
        <w:ind w:left="568"/>
      </w:pPr>
      <w:r w:rsidRPr="003C23DB">
        <w:t>&lt;/</w:t>
      </w:r>
      <w:r>
        <w:rPr>
          <w:lang w:val="en-US"/>
        </w:rPr>
        <w:t>service-configuration-info</w:t>
      </w:r>
      <w:r w:rsidRPr="003C23DB">
        <w:t>&gt;</w:t>
      </w:r>
    </w:p>
    <w:p w14:paraId="2786F99F" w14:textId="77777777" w:rsidR="00C367E9" w:rsidRPr="00B206BF" w:rsidRDefault="00C367E9" w:rsidP="00C367E9"/>
    <w:p w14:paraId="00230DED" w14:textId="77777777" w:rsidR="00C367E9" w:rsidRPr="0073469F" w:rsidRDefault="00C367E9" w:rsidP="00C367E9">
      <w:pPr>
        <w:pStyle w:val="Heading8"/>
      </w:pPr>
      <w:bookmarkStart w:id="3040" w:name="_CRAnnexBinformative"/>
      <w:bookmarkEnd w:id="3040"/>
      <w:r>
        <w:br w:type="page"/>
      </w:r>
      <w:bookmarkStart w:id="3041" w:name="_Toc20212502"/>
      <w:bookmarkStart w:id="3042" w:name="_Toc27731857"/>
      <w:bookmarkStart w:id="3043" w:name="_Toc36127635"/>
      <w:bookmarkStart w:id="3044" w:name="_Toc45214741"/>
      <w:bookmarkStart w:id="3045" w:name="_Toc51937880"/>
      <w:bookmarkStart w:id="3046" w:name="_Toc51938189"/>
      <w:bookmarkStart w:id="3047" w:name="_Toc92291376"/>
      <w:bookmarkStart w:id="3048" w:name="_Toc154495810"/>
      <w:r>
        <w:rPr>
          <w:lang w:eastAsia="zh-CN"/>
        </w:rPr>
        <w:lastRenderedPageBreak/>
        <w:t>Annex B (informative):</w:t>
      </w:r>
      <w:r>
        <w:rPr>
          <w:lang w:eastAsia="zh-CN"/>
        </w:rPr>
        <w:br/>
      </w:r>
      <w:r w:rsidRPr="0073469F">
        <w:t>IANA registration template</w:t>
      </w:r>
      <w:r>
        <w:t>s</w:t>
      </w:r>
      <w:bookmarkEnd w:id="3041"/>
      <w:bookmarkEnd w:id="3042"/>
      <w:bookmarkEnd w:id="3043"/>
      <w:bookmarkEnd w:id="3044"/>
      <w:bookmarkEnd w:id="3045"/>
      <w:bookmarkEnd w:id="3046"/>
      <w:bookmarkEnd w:id="3047"/>
      <w:bookmarkEnd w:id="3048"/>
    </w:p>
    <w:p w14:paraId="5BD9E34F" w14:textId="77777777" w:rsidR="00C367E9" w:rsidRPr="0073469F" w:rsidRDefault="00C367E9" w:rsidP="00C367E9">
      <w:pPr>
        <w:pStyle w:val="Heading1"/>
      </w:pPr>
      <w:bookmarkStart w:id="3049" w:name="_CRB_1"/>
      <w:bookmarkStart w:id="3050" w:name="_Toc20212503"/>
      <w:bookmarkStart w:id="3051" w:name="_Toc27731858"/>
      <w:bookmarkStart w:id="3052" w:name="_Toc36127636"/>
      <w:bookmarkStart w:id="3053" w:name="_Toc45214742"/>
      <w:bookmarkStart w:id="3054" w:name="_Toc51937881"/>
      <w:bookmarkStart w:id="3055" w:name="_Toc51938190"/>
      <w:bookmarkStart w:id="3056" w:name="_Toc92291377"/>
      <w:bookmarkStart w:id="3057" w:name="_Toc154495811"/>
      <w:bookmarkEnd w:id="3049"/>
      <w:r>
        <w:rPr>
          <w:lang w:eastAsia="zh-CN"/>
        </w:rPr>
        <w:t>B.1</w:t>
      </w:r>
      <w:r w:rsidRPr="0073469F">
        <w:tab/>
        <w:t>IANA registration template</w:t>
      </w:r>
      <w:r>
        <w:t>s for MIME types</w:t>
      </w:r>
      <w:bookmarkEnd w:id="3050"/>
      <w:bookmarkEnd w:id="3051"/>
      <w:bookmarkEnd w:id="3052"/>
      <w:bookmarkEnd w:id="3053"/>
      <w:bookmarkEnd w:id="3054"/>
      <w:bookmarkEnd w:id="3055"/>
      <w:bookmarkEnd w:id="3056"/>
      <w:bookmarkEnd w:id="3057"/>
    </w:p>
    <w:p w14:paraId="50F23FF7" w14:textId="77777777" w:rsidR="00C367E9" w:rsidRPr="0073469F" w:rsidRDefault="00C367E9" w:rsidP="00C367E9">
      <w:pPr>
        <w:pStyle w:val="Heading2"/>
      </w:pPr>
      <w:bookmarkStart w:id="3058" w:name="_CRB_1_1"/>
      <w:bookmarkStart w:id="3059" w:name="_Toc20212504"/>
      <w:bookmarkStart w:id="3060" w:name="_Toc27731859"/>
      <w:bookmarkStart w:id="3061" w:name="_Toc36127637"/>
      <w:bookmarkStart w:id="3062" w:name="_Toc45214743"/>
      <w:bookmarkStart w:id="3063" w:name="_Toc51937882"/>
      <w:bookmarkStart w:id="3064" w:name="_Toc51938191"/>
      <w:bookmarkStart w:id="3065" w:name="_Toc92291378"/>
      <w:bookmarkStart w:id="3066" w:name="_Toc154495812"/>
      <w:bookmarkEnd w:id="3058"/>
      <w:r>
        <w:rPr>
          <w:lang w:eastAsia="zh-CN"/>
        </w:rPr>
        <w:t>B.1.1</w:t>
      </w:r>
      <w:r w:rsidRPr="0073469F">
        <w:tab/>
      </w:r>
      <w:r w:rsidRPr="004555A9">
        <w:t>application/vn</w:t>
      </w:r>
      <w:r>
        <w:t xml:space="preserve">d.3gpp.mcptt-ue-init-config+xml </w:t>
      </w:r>
      <w:r w:rsidRPr="0073469F">
        <w:t>IANA registration template</w:t>
      </w:r>
      <w:bookmarkEnd w:id="3059"/>
      <w:bookmarkEnd w:id="3060"/>
      <w:bookmarkEnd w:id="3061"/>
      <w:bookmarkEnd w:id="3062"/>
      <w:bookmarkEnd w:id="3063"/>
      <w:bookmarkEnd w:id="3064"/>
      <w:bookmarkEnd w:id="3065"/>
      <w:bookmarkEnd w:id="3066"/>
    </w:p>
    <w:p w14:paraId="788CCF07" w14:textId="77777777" w:rsidR="00C367E9" w:rsidRPr="0073469F" w:rsidRDefault="00C367E9" w:rsidP="00C367E9">
      <w:pPr>
        <w:overflowPunct w:val="0"/>
        <w:autoSpaceDE w:val="0"/>
        <w:autoSpaceDN w:val="0"/>
        <w:adjustRightInd w:val="0"/>
        <w:textAlignment w:val="baseline"/>
      </w:pPr>
      <w:r w:rsidRPr="0073469F">
        <w:t>Your Name:</w:t>
      </w:r>
    </w:p>
    <w:p w14:paraId="4CEF39C0" w14:textId="77777777" w:rsidR="00C367E9" w:rsidRPr="0073469F" w:rsidRDefault="00C367E9" w:rsidP="00C367E9">
      <w:pPr>
        <w:overflowPunct w:val="0"/>
        <w:autoSpaceDE w:val="0"/>
        <w:autoSpaceDN w:val="0"/>
        <w:adjustRightInd w:val="0"/>
        <w:textAlignment w:val="baseline"/>
      </w:pPr>
      <w:r w:rsidRPr="0073469F">
        <w:t>&lt;MCC name&gt;</w:t>
      </w:r>
    </w:p>
    <w:p w14:paraId="10875E7C" w14:textId="77777777" w:rsidR="00C367E9" w:rsidRPr="0073469F" w:rsidRDefault="00C367E9" w:rsidP="00C367E9">
      <w:pPr>
        <w:overflowPunct w:val="0"/>
        <w:autoSpaceDE w:val="0"/>
        <w:autoSpaceDN w:val="0"/>
        <w:adjustRightInd w:val="0"/>
        <w:textAlignment w:val="baseline"/>
      </w:pPr>
      <w:r w:rsidRPr="0073469F">
        <w:t>Your Email Address:</w:t>
      </w:r>
    </w:p>
    <w:p w14:paraId="34406575" w14:textId="77777777" w:rsidR="00C367E9" w:rsidRPr="0073469F" w:rsidRDefault="00C367E9" w:rsidP="00C367E9">
      <w:pPr>
        <w:overflowPunct w:val="0"/>
        <w:autoSpaceDE w:val="0"/>
        <w:autoSpaceDN w:val="0"/>
        <w:adjustRightInd w:val="0"/>
        <w:textAlignment w:val="baseline"/>
      </w:pPr>
      <w:r w:rsidRPr="0073469F">
        <w:t>&lt;MCC email address&gt;</w:t>
      </w:r>
    </w:p>
    <w:p w14:paraId="25810C00" w14:textId="77777777" w:rsidR="00C367E9" w:rsidRPr="0073469F" w:rsidRDefault="00C367E9" w:rsidP="00C367E9">
      <w:r w:rsidRPr="0073469F">
        <w:t>Media Type Name:</w:t>
      </w:r>
    </w:p>
    <w:p w14:paraId="62B63550" w14:textId="77777777" w:rsidR="00C367E9" w:rsidRPr="0073469F" w:rsidRDefault="00C367E9" w:rsidP="00C367E9">
      <w:r>
        <w:t>a</w:t>
      </w:r>
      <w:r w:rsidRPr="0073469F">
        <w:t>pplication</w:t>
      </w:r>
    </w:p>
    <w:p w14:paraId="03282BB0" w14:textId="77777777" w:rsidR="00C367E9" w:rsidRPr="0073469F" w:rsidRDefault="00C367E9" w:rsidP="00C367E9">
      <w:r w:rsidRPr="0073469F">
        <w:t>Subtype name:</w:t>
      </w:r>
    </w:p>
    <w:p w14:paraId="3720A873" w14:textId="77777777" w:rsidR="00C367E9" w:rsidRPr="0073469F" w:rsidRDefault="00C367E9" w:rsidP="00C367E9">
      <w:r w:rsidRPr="004555A9">
        <w:t>vn</w:t>
      </w:r>
      <w:r>
        <w:t>d.3gpp.mcptt-ue-init-config+xml</w:t>
      </w:r>
    </w:p>
    <w:p w14:paraId="7AEB0F61" w14:textId="77777777" w:rsidR="00C367E9" w:rsidRPr="0073469F" w:rsidRDefault="00C367E9" w:rsidP="00C367E9">
      <w:r w:rsidRPr="0073469F">
        <w:t>Required parameters:</w:t>
      </w:r>
    </w:p>
    <w:p w14:paraId="26B9F7A6" w14:textId="77777777" w:rsidR="00C367E9" w:rsidRPr="0073469F" w:rsidRDefault="00C367E9" w:rsidP="00C367E9">
      <w:r w:rsidRPr="0073469F">
        <w:t>None</w:t>
      </w:r>
    </w:p>
    <w:p w14:paraId="475E5513" w14:textId="77777777" w:rsidR="00C367E9" w:rsidRPr="0073469F" w:rsidRDefault="00C367E9" w:rsidP="00C367E9">
      <w:r w:rsidRPr="0073469F">
        <w:t>Optional parameters:</w:t>
      </w:r>
    </w:p>
    <w:p w14:paraId="08F29578" w14:textId="77777777" w:rsidR="00C367E9" w:rsidRPr="0073469F" w:rsidRDefault="00C367E9" w:rsidP="00C367E9">
      <w:r w:rsidRPr="0073469F">
        <w:t>"charset"</w:t>
      </w:r>
      <w:r w:rsidRPr="0073469F">
        <w:tab/>
        <w:t>the parameter has identical semantics to the charset parameter of the "application/xml" media type as specified in</w:t>
      </w:r>
      <w:bookmarkStart w:id="3067" w:name="MCCQCTEMPBM_00000033"/>
      <w:bookmarkStart w:id="3068" w:name="MCCQCTEMPBM_00000034"/>
      <w:r w:rsidRPr="0073469F">
        <w:t xml:space="preserve"> section </w:t>
      </w:r>
      <w:bookmarkEnd w:id="3067"/>
      <w:bookmarkEnd w:id="3068"/>
      <w:r w:rsidRPr="0073469F">
        <w:t>9.1 of IETF RFC 7303.</w:t>
      </w:r>
    </w:p>
    <w:p w14:paraId="5D5CCEB8" w14:textId="77777777" w:rsidR="00C367E9" w:rsidRPr="0073469F" w:rsidRDefault="00C367E9" w:rsidP="00C367E9">
      <w:r w:rsidRPr="0073469F">
        <w:t>Encoding considerations:</w:t>
      </w:r>
    </w:p>
    <w:p w14:paraId="4C73568A" w14:textId="77777777" w:rsidR="00C367E9" w:rsidRPr="0073469F" w:rsidRDefault="00C367E9" w:rsidP="00C367E9">
      <w:r w:rsidRPr="0073469F">
        <w:t>binary.</w:t>
      </w:r>
    </w:p>
    <w:p w14:paraId="7FCBC2F9" w14:textId="77777777" w:rsidR="00C367E9" w:rsidRPr="0073469F" w:rsidRDefault="00C367E9" w:rsidP="00C367E9">
      <w:r w:rsidRPr="0073469F">
        <w:t>Security considerations:</w:t>
      </w:r>
    </w:p>
    <w:p w14:paraId="4703B84D" w14:textId="77777777" w:rsidR="00C367E9" w:rsidRPr="0073469F" w:rsidRDefault="00C367E9" w:rsidP="00C367E9">
      <w:r w:rsidRPr="0073469F">
        <w:t xml:space="preserve">Same as general security considerations for application/xml media type as specified in section 9.1 of IETF RFC 7303. </w:t>
      </w:r>
    </w:p>
    <w:p w14:paraId="74C246E6" w14:textId="77777777" w:rsidR="00C367E9" w:rsidRPr="0073469F" w:rsidRDefault="00C367E9" w:rsidP="00C367E9">
      <w:r w:rsidRPr="0073469F">
        <w:t>The information transported in this media type does not include active or executable content.</w:t>
      </w:r>
    </w:p>
    <w:p w14:paraId="5C26D918" w14:textId="77777777" w:rsidR="00C367E9" w:rsidRPr="0073469F" w:rsidRDefault="00C367E9" w:rsidP="00C367E9">
      <w:pPr>
        <w:overflowPunct w:val="0"/>
        <w:autoSpaceDE w:val="0"/>
        <w:autoSpaceDN w:val="0"/>
        <w:adjustRightInd w:val="0"/>
        <w:textAlignment w:val="baseline"/>
      </w:pPr>
      <w:r w:rsidRPr="0073469F">
        <w:t>Mechanisms for privacy and integrity protection of protocol parameters exist.</w:t>
      </w:r>
    </w:p>
    <w:p w14:paraId="59634B27" w14:textId="77777777" w:rsidR="00C367E9" w:rsidRPr="0073469F" w:rsidRDefault="00C367E9" w:rsidP="00C367E9">
      <w:pPr>
        <w:overflowPunct w:val="0"/>
        <w:autoSpaceDE w:val="0"/>
        <w:autoSpaceDN w:val="0"/>
        <w:adjustRightInd w:val="0"/>
        <w:textAlignment w:val="baseline"/>
      </w:pPr>
      <w:r w:rsidRPr="0073469F">
        <w:t>This media type does not include provisions for directives that institute actions on a recipient's files or other resources.</w:t>
      </w:r>
    </w:p>
    <w:p w14:paraId="5147046A" w14:textId="77777777" w:rsidR="00C367E9" w:rsidRPr="0073469F" w:rsidRDefault="00C367E9" w:rsidP="00C367E9">
      <w:pPr>
        <w:overflowPunct w:val="0"/>
        <w:autoSpaceDE w:val="0"/>
        <w:autoSpaceDN w:val="0"/>
        <w:adjustRightInd w:val="0"/>
        <w:textAlignment w:val="baseline"/>
      </w:pPr>
      <w:r w:rsidRPr="0073469F">
        <w:t>This media type does not include provisions for directives that institute actions that, while not directly harmful to the recipient, may result in disclosure of information that either facilitates a subsequent attack or else violates a recipient's privacy in any way.</w:t>
      </w:r>
    </w:p>
    <w:p w14:paraId="2C8129E8" w14:textId="77777777" w:rsidR="00C367E9" w:rsidRPr="0073469F" w:rsidRDefault="00C367E9" w:rsidP="00C367E9">
      <w:r w:rsidRPr="0073469F">
        <w:t>This media type does not employ compression.</w:t>
      </w:r>
    </w:p>
    <w:p w14:paraId="72316320" w14:textId="77777777" w:rsidR="00C367E9" w:rsidRPr="0073469F" w:rsidRDefault="00C367E9" w:rsidP="00C367E9">
      <w:r w:rsidRPr="0073469F">
        <w:t>Interoperability considerations:</w:t>
      </w:r>
    </w:p>
    <w:p w14:paraId="6BB4A527" w14:textId="77777777" w:rsidR="00C367E9" w:rsidRPr="0073469F" w:rsidRDefault="00C367E9" w:rsidP="00C367E9">
      <w:pPr>
        <w:rPr>
          <w:rFonts w:eastAsia="PMingLiU"/>
        </w:rPr>
      </w:pPr>
      <w:r w:rsidRPr="0073469F">
        <w:rPr>
          <w:rFonts w:eastAsia="PMingLiU"/>
        </w:rPr>
        <w:t>Same as general interoperability considerations for application/xml media type as specified in section 9.1 of IETF RFC 7303. Any unknown XML elements and any unknown XML attributes are to be ignored by recipient of the MIME body.</w:t>
      </w:r>
    </w:p>
    <w:p w14:paraId="0C30C3FB" w14:textId="77777777" w:rsidR="00C367E9" w:rsidRPr="0073469F" w:rsidRDefault="00C367E9" w:rsidP="00C367E9">
      <w:r w:rsidRPr="0073469F">
        <w:t>Published specification:</w:t>
      </w:r>
    </w:p>
    <w:p w14:paraId="45DB1C92" w14:textId="77777777" w:rsidR="00C367E9" w:rsidRPr="0073469F" w:rsidRDefault="00C367E9" w:rsidP="00C367E9">
      <w:r w:rsidRPr="0073469F">
        <w:lastRenderedPageBreak/>
        <w:t>3GPP TS 24.</w:t>
      </w:r>
      <w:r>
        <w:t>484</w:t>
      </w:r>
      <w:r w:rsidRPr="0073469F">
        <w:t xml:space="preserve"> "</w:t>
      </w:r>
      <w:r>
        <w:t>Mission Critical Services (MCS) configuration management; Protocol specification</w:t>
      </w:r>
      <w:r w:rsidRPr="0073469F">
        <w:t xml:space="preserve">" version </w:t>
      </w:r>
      <w:r w:rsidRPr="0073469F">
        <w:rPr>
          <w:lang w:eastAsia="zh-CN"/>
        </w:rPr>
        <w:t>1</w:t>
      </w:r>
      <w:r w:rsidRPr="0073469F">
        <w:t>3.</w:t>
      </w:r>
      <w:r>
        <w:t>3</w:t>
      </w:r>
      <w:r w:rsidRPr="0073469F">
        <w:t xml:space="preserve">.0, </w:t>
      </w:r>
      <w:r w:rsidRPr="0073469F">
        <w:rPr>
          <w:rFonts w:eastAsia="PMingLiU"/>
        </w:rPr>
        <w:t>available via http://www.3gpp.org/specs/numbering.htm.</w:t>
      </w:r>
    </w:p>
    <w:p w14:paraId="01E3E336" w14:textId="77777777" w:rsidR="00C367E9" w:rsidRPr="0073469F" w:rsidRDefault="00C367E9" w:rsidP="00C367E9">
      <w:r w:rsidRPr="0073469F">
        <w:t>Applications which use this media type:</w:t>
      </w:r>
    </w:p>
    <w:p w14:paraId="1E903DC0" w14:textId="77777777" w:rsidR="00C367E9" w:rsidRDefault="00C367E9" w:rsidP="00C367E9">
      <w:pPr>
        <w:rPr>
          <w:rFonts w:eastAsia="PMingLiU"/>
        </w:rPr>
      </w:pPr>
      <w:r w:rsidRPr="0073469F">
        <w:rPr>
          <w:rFonts w:eastAsia="PMingLiU"/>
        </w:rPr>
        <w:t xml:space="preserve">Applications </w:t>
      </w:r>
      <w:r>
        <w:rPr>
          <w:rFonts w:eastAsia="PMingLiU"/>
        </w:rPr>
        <w:t xml:space="preserve">supporting the </w:t>
      </w:r>
      <w:r w:rsidRPr="002F55BD">
        <w:t>MCPTT UE initial configuration document</w:t>
      </w:r>
      <w:r>
        <w:t xml:space="preserve"> as </w:t>
      </w:r>
      <w:r w:rsidRPr="0073469F">
        <w:rPr>
          <w:rFonts w:eastAsia="PMingLiU"/>
        </w:rPr>
        <w:t>described</w:t>
      </w:r>
      <w:r>
        <w:rPr>
          <w:rFonts w:eastAsia="PMingLiU"/>
        </w:rPr>
        <w:t xml:space="preserve"> in the published specification.</w:t>
      </w:r>
    </w:p>
    <w:p w14:paraId="1E9DABE5" w14:textId="77777777" w:rsidR="00C367E9" w:rsidRPr="0073469F" w:rsidRDefault="00C367E9" w:rsidP="00C367E9">
      <w:pPr>
        <w:overflowPunct w:val="0"/>
        <w:autoSpaceDE w:val="0"/>
        <w:autoSpaceDN w:val="0"/>
        <w:adjustRightInd w:val="0"/>
        <w:textAlignment w:val="baseline"/>
        <w:rPr>
          <w:rFonts w:eastAsia="PMingLiU"/>
        </w:rPr>
      </w:pPr>
      <w:r w:rsidRPr="0073469F">
        <w:rPr>
          <w:rFonts w:eastAsia="PMingLiU"/>
        </w:rPr>
        <w:t>Fragment identifier considerations:</w:t>
      </w:r>
    </w:p>
    <w:p w14:paraId="21D84310" w14:textId="77777777" w:rsidR="00C367E9" w:rsidRPr="0073469F" w:rsidRDefault="00C367E9" w:rsidP="00C367E9">
      <w:pPr>
        <w:overflowPunct w:val="0"/>
        <w:autoSpaceDE w:val="0"/>
        <w:autoSpaceDN w:val="0"/>
        <w:adjustRightInd w:val="0"/>
        <w:textAlignment w:val="baseline"/>
      </w:pPr>
      <w:r w:rsidRPr="0073469F">
        <w:t>The handling in section 5 of IETF RFC 7303 applies.</w:t>
      </w:r>
    </w:p>
    <w:p w14:paraId="0091929C" w14:textId="77777777" w:rsidR="00C367E9" w:rsidRPr="0073469F" w:rsidRDefault="00C367E9" w:rsidP="00C367E9">
      <w:pPr>
        <w:overflowPunct w:val="0"/>
        <w:autoSpaceDE w:val="0"/>
        <w:autoSpaceDN w:val="0"/>
        <w:adjustRightInd w:val="0"/>
        <w:textAlignment w:val="baseline"/>
      </w:pPr>
      <w:r w:rsidRPr="0073469F">
        <w:t>Restrictions on usage:</w:t>
      </w:r>
    </w:p>
    <w:p w14:paraId="6BB21D52" w14:textId="77777777" w:rsidR="00C367E9" w:rsidRPr="0073469F" w:rsidRDefault="00C367E9" w:rsidP="00C367E9">
      <w:pPr>
        <w:overflowPunct w:val="0"/>
        <w:autoSpaceDE w:val="0"/>
        <w:autoSpaceDN w:val="0"/>
        <w:adjustRightInd w:val="0"/>
        <w:textAlignment w:val="baseline"/>
      </w:pPr>
      <w:r w:rsidRPr="0073469F">
        <w:t>None</w:t>
      </w:r>
    </w:p>
    <w:p w14:paraId="2B1BCAE7" w14:textId="77777777" w:rsidR="00C367E9" w:rsidRPr="0073469F" w:rsidRDefault="00C367E9" w:rsidP="00C367E9">
      <w:pPr>
        <w:overflowPunct w:val="0"/>
        <w:autoSpaceDE w:val="0"/>
        <w:autoSpaceDN w:val="0"/>
        <w:adjustRightInd w:val="0"/>
        <w:textAlignment w:val="baseline"/>
      </w:pPr>
      <w:r w:rsidRPr="0073469F">
        <w:t>Provisional registration? (standards tree only):</w:t>
      </w:r>
    </w:p>
    <w:p w14:paraId="6443C586" w14:textId="77777777" w:rsidR="00C367E9" w:rsidRPr="0073469F" w:rsidRDefault="00C367E9" w:rsidP="00C367E9">
      <w:pPr>
        <w:overflowPunct w:val="0"/>
        <w:autoSpaceDE w:val="0"/>
        <w:autoSpaceDN w:val="0"/>
        <w:adjustRightInd w:val="0"/>
        <w:textAlignment w:val="baseline"/>
      </w:pPr>
      <w:r w:rsidRPr="0073469F">
        <w:t>N/A</w:t>
      </w:r>
    </w:p>
    <w:p w14:paraId="16FD9C12" w14:textId="77777777" w:rsidR="00C367E9" w:rsidRPr="0073469F" w:rsidRDefault="00C367E9" w:rsidP="00C367E9">
      <w:r w:rsidRPr="0073469F">
        <w:t>Additional information:</w:t>
      </w:r>
    </w:p>
    <w:p w14:paraId="1A5911B8" w14:textId="77777777" w:rsidR="00C367E9" w:rsidRPr="0073469F" w:rsidRDefault="00C367E9" w:rsidP="00C367E9">
      <w:pPr>
        <w:pStyle w:val="B1"/>
      </w:pPr>
      <w:r w:rsidRPr="0073469F">
        <w:t>1.</w:t>
      </w:r>
      <w:r w:rsidRPr="0073469F">
        <w:tab/>
        <w:t>Deprecated alias names for this type: none</w:t>
      </w:r>
    </w:p>
    <w:p w14:paraId="660975A4" w14:textId="77777777" w:rsidR="00C367E9" w:rsidRPr="0073469F" w:rsidRDefault="00C367E9" w:rsidP="00C367E9">
      <w:pPr>
        <w:pStyle w:val="B1"/>
      </w:pPr>
      <w:r w:rsidRPr="0073469F">
        <w:t>2.</w:t>
      </w:r>
      <w:r w:rsidRPr="0073469F">
        <w:tab/>
        <w:t>Magic number(s): none</w:t>
      </w:r>
    </w:p>
    <w:p w14:paraId="13F2FE74" w14:textId="77777777" w:rsidR="00C367E9" w:rsidRPr="0073469F" w:rsidRDefault="00C367E9" w:rsidP="00C367E9">
      <w:pPr>
        <w:pStyle w:val="B1"/>
      </w:pPr>
      <w:r w:rsidRPr="0073469F">
        <w:t>3.</w:t>
      </w:r>
      <w:r w:rsidRPr="0073469F">
        <w:tab/>
        <w:t>File extension(s): none</w:t>
      </w:r>
    </w:p>
    <w:p w14:paraId="6C1874DD" w14:textId="77777777" w:rsidR="00C367E9" w:rsidRPr="0073469F" w:rsidRDefault="00C367E9" w:rsidP="00C367E9">
      <w:pPr>
        <w:pStyle w:val="B1"/>
      </w:pPr>
      <w:r w:rsidRPr="0073469F">
        <w:t>4.</w:t>
      </w:r>
      <w:r w:rsidRPr="0073469F">
        <w:tab/>
        <w:t>Macintosh File Type Code(s): none</w:t>
      </w:r>
    </w:p>
    <w:p w14:paraId="0148427E" w14:textId="77777777" w:rsidR="00C367E9" w:rsidRPr="0073469F" w:rsidRDefault="00C367E9" w:rsidP="00C367E9">
      <w:pPr>
        <w:pStyle w:val="B1"/>
      </w:pPr>
      <w:r w:rsidRPr="0073469F">
        <w:t>5.</w:t>
      </w:r>
      <w:r w:rsidRPr="0073469F">
        <w:tab/>
        <w:t>Object Identifier(s) or OID(s): none</w:t>
      </w:r>
    </w:p>
    <w:p w14:paraId="4C2B8728" w14:textId="77777777" w:rsidR="00C367E9" w:rsidRPr="0073469F" w:rsidRDefault="00C367E9" w:rsidP="00C367E9">
      <w:pPr>
        <w:overflowPunct w:val="0"/>
        <w:autoSpaceDE w:val="0"/>
        <w:autoSpaceDN w:val="0"/>
        <w:adjustRightInd w:val="0"/>
        <w:textAlignment w:val="baseline"/>
      </w:pPr>
      <w:r w:rsidRPr="0073469F">
        <w:t>Intended usage:</w:t>
      </w:r>
    </w:p>
    <w:p w14:paraId="3CECE9E4" w14:textId="77777777" w:rsidR="00C367E9" w:rsidRPr="0073469F" w:rsidRDefault="00C367E9" w:rsidP="00C367E9">
      <w:pPr>
        <w:overflowPunct w:val="0"/>
        <w:autoSpaceDE w:val="0"/>
        <w:autoSpaceDN w:val="0"/>
        <w:adjustRightInd w:val="0"/>
        <w:textAlignment w:val="baseline"/>
        <w:rPr>
          <w:rFonts w:eastAsia="PMingLiU"/>
        </w:rPr>
      </w:pPr>
      <w:r w:rsidRPr="0073469F">
        <w:rPr>
          <w:rFonts w:eastAsia="PMingLiU"/>
        </w:rPr>
        <w:t>Common</w:t>
      </w:r>
    </w:p>
    <w:p w14:paraId="67D5A565" w14:textId="77777777" w:rsidR="00C367E9" w:rsidRPr="0073469F" w:rsidRDefault="00C367E9" w:rsidP="00C367E9">
      <w:pPr>
        <w:overflowPunct w:val="0"/>
        <w:autoSpaceDE w:val="0"/>
        <w:autoSpaceDN w:val="0"/>
        <w:adjustRightInd w:val="0"/>
        <w:textAlignment w:val="baseline"/>
      </w:pPr>
      <w:r w:rsidRPr="0073469F">
        <w:t>Person to contact for further information:</w:t>
      </w:r>
    </w:p>
    <w:p w14:paraId="0A36FE2B" w14:textId="77777777" w:rsidR="00C367E9" w:rsidRPr="0073469F" w:rsidRDefault="00C367E9" w:rsidP="00C367E9">
      <w:pPr>
        <w:pStyle w:val="B1"/>
      </w:pPr>
      <w:r w:rsidRPr="0073469F">
        <w:t>-</w:t>
      </w:r>
      <w:r w:rsidRPr="0073469F">
        <w:tab/>
        <w:t>Name: &lt;MCC name&gt;</w:t>
      </w:r>
    </w:p>
    <w:p w14:paraId="7AC16F5D" w14:textId="77777777" w:rsidR="00C367E9" w:rsidRPr="0073469F" w:rsidRDefault="00C367E9" w:rsidP="00C367E9">
      <w:pPr>
        <w:pStyle w:val="B1"/>
      </w:pPr>
      <w:r w:rsidRPr="0073469F">
        <w:t>-</w:t>
      </w:r>
      <w:r w:rsidRPr="0073469F">
        <w:tab/>
        <w:t>Email: &lt;MCC email address&gt;</w:t>
      </w:r>
    </w:p>
    <w:p w14:paraId="69DA4861" w14:textId="77777777" w:rsidR="00C367E9" w:rsidRPr="0073469F" w:rsidRDefault="00C367E9" w:rsidP="00C367E9">
      <w:pPr>
        <w:pStyle w:val="B1"/>
      </w:pPr>
      <w:r w:rsidRPr="0073469F">
        <w:t>-</w:t>
      </w:r>
      <w:r w:rsidRPr="0073469F">
        <w:tab/>
        <w:t>Author/Change controller:</w:t>
      </w:r>
    </w:p>
    <w:p w14:paraId="7617AC58" w14:textId="77777777" w:rsidR="00C367E9" w:rsidRPr="0073469F" w:rsidRDefault="00C367E9" w:rsidP="00C367E9">
      <w:pPr>
        <w:pStyle w:val="B2"/>
      </w:pPr>
      <w:r w:rsidRPr="0073469F">
        <w:t>i)</w:t>
      </w:r>
      <w:r w:rsidRPr="0073469F">
        <w:tab/>
        <w:t>Author: 3GPP CT1 Working Group/3GPP_TSG_CT_WG1@LIST.ETSI.ORG</w:t>
      </w:r>
    </w:p>
    <w:p w14:paraId="053B9685" w14:textId="77777777" w:rsidR="00C367E9" w:rsidRDefault="00C367E9" w:rsidP="00C367E9">
      <w:pPr>
        <w:pStyle w:val="B2"/>
      </w:pPr>
      <w:r w:rsidRPr="0073469F">
        <w:t>ii)</w:t>
      </w:r>
      <w:r w:rsidRPr="0073469F">
        <w:tab/>
        <w:t>Change controller: &lt;MCC name&gt;/&lt;MCC email address&gt;</w:t>
      </w:r>
    </w:p>
    <w:p w14:paraId="5A0A2B2E" w14:textId="77777777" w:rsidR="00C367E9" w:rsidRPr="0073469F" w:rsidRDefault="00C367E9" w:rsidP="00C367E9">
      <w:pPr>
        <w:pStyle w:val="Heading2"/>
      </w:pPr>
      <w:bookmarkStart w:id="3069" w:name="_CRB_1_2"/>
      <w:bookmarkStart w:id="3070" w:name="_Toc20212505"/>
      <w:bookmarkStart w:id="3071" w:name="_Toc27731860"/>
      <w:bookmarkStart w:id="3072" w:name="_Toc36127638"/>
      <w:bookmarkStart w:id="3073" w:name="_Toc45214744"/>
      <w:bookmarkStart w:id="3074" w:name="_Toc51937883"/>
      <w:bookmarkStart w:id="3075" w:name="_Toc51938192"/>
      <w:bookmarkStart w:id="3076" w:name="_Toc92291379"/>
      <w:bookmarkStart w:id="3077" w:name="_Toc154495813"/>
      <w:bookmarkEnd w:id="3069"/>
      <w:r>
        <w:rPr>
          <w:lang w:eastAsia="zh-CN"/>
        </w:rPr>
        <w:t>B.1.2</w:t>
      </w:r>
      <w:r w:rsidRPr="0073469F">
        <w:tab/>
      </w:r>
      <w:r w:rsidRPr="004555A9">
        <w:t>application/vnd.3gpp.mcptt-ue-config+xml</w:t>
      </w:r>
      <w:r>
        <w:t xml:space="preserve"> </w:t>
      </w:r>
      <w:r w:rsidRPr="0073469F">
        <w:t>IANA registration template</w:t>
      </w:r>
      <w:bookmarkEnd w:id="3070"/>
      <w:bookmarkEnd w:id="3071"/>
      <w:bookmarkEnd w:id="3072"/>
      <w:bookmarkEnd w:id="3073"/>
      <w:bookmarkEnd w:id="3074"/>
      <w:bookmarkEnd w:id="3075"/>
      <w:bookmarkEnd w:id="3076"/>
      <w:bookmarkEnd w:id="3077"/>
    </w:p>
    <w:p w14:paraId="53276CC2" w14:textId="77777777" w:rsidR="00C367E9" w:rsidRPr="0073469F" w:rsidRDefault="00C367E9" w:rsidP="00C367E9">
      <w:pPr>
        <w:overflowPunct w:val="0"/>
        <w:autoSpaceDE w:val="0"/>
        <w:autoSpaceDN w:val="0"/>
        <w:adjustRightInd w:val="0"/>
        <w:textAlignment w:val="baseline"/>
      </w:pPr>
      <w:r w:rsidRPr="0073469F">
        <w:t>Your Name:</w:t>
      </w:r>
    </w:p>
    <w:p w14:paraId="2A8441A5" w14:textId="77777777" w:rsidR="00C367E9" w:rsidRPr="0073469F" w:rsidRDefault="00C367E9" w:rsidP="00C367E9">
      <w:pPr>
        <w:overflowPunct w:val="0"/>
        <w:autoSpaceDE w:val="0"/>
        <w:autoSpaceDN w:val="0"/>
        <w:adjustRightInd w:val="0"/>
        <w:textAlignment w:val="baseline"/>
      </w:pPr>
      <w:r w:rsidRPr="0073469F">
        <w:t>&lt;MCC name&gt;</w:t>
      </w:r>
    </w:p>
    <w:p w14:paraId="2ED71163" w14:textId="77777777" w:rsidR="00C367E9" w:rsidRPr="0073469F" w:rsidRDefault="00C367E9" w:rsidP="00C367E9">
      <w:pPr>
        <w:overflowPunct w:val="0"/>
        <w:autoSpaceDE w:val="0"/>
        <w:autoSpaceDN w:val="0"/>
        <w:adjustRightInd w:val="0"/>
        <w:textAlignment w:val="baseline"/>
      </w:pPr>
      <w:r w:rsidRPr="0073469F">
        <w:t>Your Email Address:</w:t>
      </w:r>
    </w:p>
    <w:p w14:paraId="0BC2D085" w14:textId="77777777" w:rsidR="00C367E9" w:rsidRPr="0073469F" w:rsidRDefault="00C367E9" w:rsidP="00C367E9">
      <w:pPr>
        <w:overflowPunct w:val="0"/>
        <w:autoSpaceDE w:val="0"/>
        <w:autoSpaceDN w:val="0"/>
        <w:adjustRightInd w:val="0"/>
        <w:textAlignment w:val="baseline"/>
      </w:pPr>
      <w:r w:rsidRPr="0073469F">
        <w:t>&lt;MCC email address&gt;</w:t>
      </w:r>
    </w:p>
    <w:p w14:paraId="4BC631B8" w14:textId="77777777" w:rsidR="00C367E9" w:rsidRPr="0073469F" w:rsidRDefault="00C367E9" w:rsidP="00C367E9">
      <w:r w:rsidRPr="0073469F">
        <w:t>Media Type Name:</w:t>
      </w:r>
    </w:p>
    <w:p w14:paraId="0D6E2A8D" w14:textId="77777777" w:rsidR="00C367E9" w:rsidRPr="0073469F" w:rsidRDefault="00C367E9" w:rsidP="00C367E9">
      <w:r>
        <w:t>a</w:t>
      </w:r>
      <w:r w:rsidRPr="0073469F">
        <w:t>pplication</w:t>
      </w:r>
    </w:p>
    <w:p w14:paraId="56631A5E" w14:textId="77777777" w:rsidR="00C367E9" w:rsidRPr="0073469F" w:rsidRDefault="00C367E9" w:rsidP="00C367E9">
      <w:r w:rsidRPr="0073469F">
        <w:t>Subtype name:</w:t>
      </w:r>
    </w:p>
    <w:p w14:paraId="32F77C5D" w14:textId="77777777" w:rsidR="00C367E9" w:rsidRPr="0073469F" w:rsidRDefault="00C367E9" w:rsidP="00C367E9">
      <w:r>
        <w:t>vnd.3gpp.mcptt-ue-config+xml</w:t>
      </w:r>
    </w:p>
    <w:p w14:paraId="5B6ACB0F" w14:textId="77777777" w:rsidR="00C367E9" w:rsidRPr="0073469F" w:rsidRDefault="00C367E9" w:rsidP="00C367E9">
      <w:r w:rsidRPr="0073469F">
        <w:t>Required parameters:</w:t>
      </w:r>
    </w:p>
    <w:p w14:paraId="2AFCDF09" w14:textId="77777777" w:rsidR="00C367E9" w:rsidRPr="0073469F" w:rsidRDefault="00C367E9" w:rsidP="00C367E9">
      <w:r w:rsidRPr="0073469F">
        <w:lastRenderedPageBreak/>
        <w:t>None</w:t>
      </w:r>
    </w:p>
    <w:p w14:paraId="420514EA" w14:textId="77777777" w:rsidR="00C367E9" w:rsidRPr="0073469F" w:rsidRDefault="00C367E9" w:rsidP="00C367E9">
      <w:r w:rsidRPr="0073469F">
        <w:t>Optional parameters:</w:t>
      </w:r>
    </w:p>
    <w:p w14:paraId="58003B22" w14:textId="77777777" w:rsidR="00C367E9" w:rsidRPr="0073469F" w:rsidRDefault="00C367E9" w:rsidP="00C367E9">
      <w:r w:rsidRPr="0073469F">
        <w:t>"charset"</w:t>
      </w:r>
      <w:r w:rsidRPr="0073469F">
        <w:tab/>
        <w:t>the parameter has identical semantics to the charset parameter of the "application/xml" media type as specified in section 9.1 of IETF RFC 7303.</w:t>
      </w:r>
    </w:p>
    <w:p w14:paraId="1BE9774C" w14:textId="77777777" w:rsidR="00C367E9" w:rsidRPr="0073469F" w:rsidRDefault="00C367E9" w:rsidP="00C367E9">
      <w:r w:rsidRPr="0073469F">
        <w:t>Encoding considerations:</w:t>
      </w:r>
    </w:p>
    <w:p w14:paraId="66926052" w14:textId="77777777" w:rsidR="00C367E9" w:rsidRPr="0073469F" w:rsidRDefault="00C367E9" w:rsidP="00C367E9">
      <w:r w:rsidRPr="0073469F">
        <w:t>binary.</w:t>
      </w:r>
    </w:p>
    <w:p w14:paraId="18860F18" w14:textId="77777777" w:rsidR="00C367E9" w:rsidRPr="0073469F" w:rsidRDefault="00C367E9" w:rsidP="00C367E9">
      <w:r w:rsidRPr="0073469F">
        <w:t>Security considerations:</w:t>
      </w:r>
    </w:p>
    <w:p w14:paraId="69FDD55F" w14:textId="77777777" w:rsidR="00C367E9" w:rsidRPr="0073469F" w:rsidRDefault="00C367E9" w:rsidP="00C367E9">
      <w:r w:rsidRPr="0073469F">
        <w:t xml:space="preserve">Same as general security considerations for application/xml media type as specified in section 9.1 of IETF RFC 7303. </w:t>
      </w:r>
    </w:p>
    <w:p w14:paraId="49EF8C8E" w14:textId="77777777" w:rsidR="00C367E9" w:rsidRPr="0073469F" w:rsidRDefault="00C367E9" w:rsidP="00C367E9">
      <w:r w:rsidRPr="0073469F">
        <w:t>The information transported in this media type does not include active or executable content.</w:t>
      </w:r>
    </w:p>
    <w:p w14:paraId="05F004C6" w14:textId="77777777" w:rsidR="00C367E9" w:rsidRPr="0073469F" w:rsidRDefault="00C367E9" w:rsidP="00C367E9">
      <w:pPr>
        <w:overflowPunct w:val="0"/>
        <w:autoSpaceDE w:val="0"/>
        <w:autoSpaceDN w:val="0"/>
        <w:adjustRightInd w:val="0"/>
        <w:textAlignment w:val="baseline"/>
      </w:pPr>
      <w:r w:rsidRPr="0073469F">
        <w:t>Mechanisms for privacy and integrity protection of protocol parameters exist.</w:t>
      </w:r>
    </w:p>
    <w:p w14:paraId="63F3C398" w14:textId="77777777" w:rsidR="00C367E9" w:rsidRPr="0073469F" w:rsidRDefault="00C367E9" w:rsidP="00C367E9">
      <w:pPr>
        <w:overflowPunct w:val="0"/>
        <w:autoSpaceDE w:val="0"/>
        <w:autoSpaceDN w:val="0"/>
        <w:adjustRightInd w:val="0"/>
        <w:textAlignment w:val="baseline"/>
      </w:pPr>
      <w:r w:rsidRPr="0073469F">
        <w:t>This media type does not include provisions for directives that institute actions on a recipient's files or other resources.</w:t>
      </w:r>
    </w:p>
    <w:p w14:paraId="19A389BE" w14:textId="77777777" w:rsidR="00C367E9" w:rsidRPr="0073469F" w:rsidRDefault="00C367E9" w:rsidP="00C367E9">
      <w:pPr>
        <w:overflowPunct w:val="0"/>
        <w:autoSpaceDE w:val="0"/>
        <w:autoSpaceDN w:val="0"/>
        <w:adjustRightInd w:val="0"/>
        <w:textAlignment w:val="baseline"/>
      </w:pPr>
      <w:r w:rsidRPr="0073469F">
        <w:t>This media type does not include provisions for directives that institute actions that, while not directly harmful to the recipient, may result in disclosure of information that either facilitates a subsequent attack or else violates a recipient's privacy in any way.</w:t>
      </w:r>
    </w:p>
    <w:p w14:paraId="31E80A9A" w14:textId="77777777" w:rsidR="00C367E9" w:rsidRPr="0073469F" w:rsidRDefault="00C367E9" w:rsidP="00C367E9">
      <w:r w:rsidRPr="0073469F">
        <w:t>This media type does not employ compression.</w:t>
      </w:r>
    </w:p>
    <w:p w14:paraId="2DEB81D9" w14:textId="77777777" w:rsidR="00C367E9" w:rsidRPr="0073469F" w:rsidRDefault="00C367E9" w:rsidP="00C367E9">
      <w:r w:rsidRPr="0073469F">
        <w:t>Interoperability considerations:</w:t>
      </w:r>
    </w:p>
    <w:p w14:paraId="3EE13BBF" w14:textId="77777777" w:rsidR="00C367E9" w:rsidRPr="0073469F" w:rsidRDefault="00C367E9" w:rsidP="00C367E9">
      <w:pPr>
        <w:rPr>
          <w:rFonts w:eastAsia="PMingLiU"/>
        </w:rPr>
      </w:pPr>
      <w:r w:rsidRPr="0073469F">
        <w:rPr>
          <w:rFonts w:eastAsia="PMingLiU"/>
        </w:rPr>
        <w:t>Same as general interoperability considerations for application/xml media type as specified in section 9.1 of IETF RFC 7303. Any unknown XML elements and any unknown XML attributes are to be ignored by recipient of the MIME body.</w:t>
      </w:r>
    </w:p>
    <w:p w14:paraId="61BDE706" w14:textId="77777777" w:rsidR="00C367E9" w:rsidRPr="0073469F" w:rsidRDefault="00C367E9" w:rsidP="00C367E9">
      <w:r w:rsidRPr="0073469F">
        <w:t>Published specification:</w:t>
      </w:r>
    </w:p>
    <w:p w14:paraId="4D54CCD0" w14:textId="77777777" w:rsidR="00C367E9" w:rsidRPr="0073469F" w:rsidRDefault="00C367E9" w:rsidP="00C367E9">
      <w:r w:rsidRPr="0073469F">
        <w:t>3GPP TS 24.</w:t>
      </w:r>
      <w:r>
        <w:t>484</w:t>
      </w:r>
      <w:r w:rsidRPr="0073469F">
        <w:t xml:space="preserve"> "</w:t>
      </w:r>
      <w:r>
        <w:t>Mission Critical Services (MCS) configuration management; Protocol specification</w:t>
      </w:r>
      <w:r w:rsidRPr="0073469F">
        <w:t xml:space="preserve">" version </w:t>
      </w:r>
      <w:r w:rsidRPr="0073469F">
        <w:rPr>
          <w:lang w:eastAsia="zh-CN"/>
        </w:rPr>
        <w:t>1</w:t>
      </w:r>
      <w:r w:rsidRPr="0073469F">
        <w:t>3.</w:t>
      </w:r>
      <w:r>
        <w:t>3</w:t>
      </w:r>
      <w:r w:rsidRPr="0073469F">
        <w:t xml:space="preserve">.0, </w:t>
      </w:r>
      <w:r w:rsidRPr="0073469F">
        <w:rPr>
          <w:rFonts w:eastAsia="PMingLiU"/>
        </w:rPr>
        <w:t>available via http://www.3gpp.org/specs/numbering.htm.</w:t>
      </w:r>
    </w:p>
    <w:p w14:paraId="49421629" w14:textId="77777777" w:rsidR="00C367E9" w:rsidRPr="0073469F" w:rsidRDefault="00C367E9" w:rsidP="00C367E9">
      <w:r w:rsidRPr="0073469F">
        <w:t>Applications which use this media type:</w:t>
      </w:r>
    </w:p>
    <w:p w14:paraId="0759117E" w14:textId="77777777" w:rsidR="00C367E9" w:rsidRDefault="00C367E9" w:rsidP="00C367E9">
      <w:pPr>
        <w:rPr>
          <w:rFonts w:eastAsia="PMingLiU"/>
        </w:rPr>
      </w:pPr>
      <w:r w:rsidRPr="0073469F">
        <w:rPr>
          <w:rFonts w:eastAsia="PMingLiU"/>
        </w:rPr>
        <w:t xml:space="preserve">Applications </w:t>
      </w:r>
      <w:r>
        <w:rPr>
          <w:rFonts w:eastAsia="PMingLiU"/>
        </w:rPr>
        <w:t xml:space="preserve">supporting the </w:t>
      </w:r>
      <w:r w:rsidRPr="002F55BD">
        <w:t>MCPTT UE configuration document</w:t>
      </w:r>
      <w:r>
        <w:t xml:space="preserve"> as </w:t>
      </w:r>
      <w:r w:rsidRPr="0073469F">
        <w:rPr>
          <w:rFonts w:eastAsia="PMingLiU"/>
        </w:rPr>
        <w:t>described</w:t>
      </w:r>
      <w:r>
        <w:rPr>
          <w:rFonts w:eastAsia="PMingLiU"/>
        </w:rPr>
        <w:t xml:space="preserve"> in the published specification.</w:t>
      </w:r>
    </w:p>
    <w:p w14:paraId="7F00C624" w14:textId="77777777" w:rsidR="00C367E9" w:rsidRPr="0073469F" w:rsidRDefault="00C367E9" w:rsidP="00C367E9">
      <w:pPr>
        <w:overflowPunct w:val="0"/>
        <w:autoSpaceDE w:val="0"/>
        <w:autoSpaceDN w:val="0"/>
        <w:adjustRightInd w:val="0"/>
        <w:textAlignment w:val="baseline"/>
        <w:rPr>
          <w:rFonts w:eastAsia="PMingLiU"/>
        </w:rPr>
      </w:pPr>
      <w:r w:rsidRPr="0073469F">
        <w:rPr>
          <w:rFonts w:eastAsia="PMingLiU"/>
        </w:rPr>
        <w:t>Fragment identifier considerations:</w:t>
      </w:r>
    </w:p>
    <w:p w14:paraId="5BBE5C32" w14:textId="77777777" w:rsidR="00C367E9" w:rsidRPr="0073469F" w:rsidRDefault="00C367E9" w:rsidP="00C367E9">
      <w:pPr>
        <w:overflowPunct w:val="0"/>
        <w:autoSpaceDE w:val="0"/>
        <w:autoSpaceDN w:val="0"/>
        <w:adjustRightInd w:val="0"/>
        <w:textAlignment w:val="baseline"/>
      </w:pPr>
      <w:r w:rsidRPr="0073469F">
        <w:t>The handling in section 5 of IETF RFC 7303 applies.</w:t>
      </w:r>
    </w:p>
    <w:p w14:paraId="30E3D397" w14:textId="77777777" w:rsidR="00C367E9" w:rsidRPr="0073469F" w:rsidRDefault="00C367E9" w:rsidP="00C367E9">
      <w:pPr>
        <w:overflowPunct w:val="0"/>
        <w:autoSpaceDE w:val="0"/>
        <w:autoSpaceDN w:val="0"/>
        <w:adjustRightInd w:val="0"/>
        <w:textAlignment w:val="baseline"/>
      </w:pPr>
      <w:r w:rsidRPr="0073469F">
        <w:t>Restrictions on usage:</w:t>
      </w:r>
    </w:p>
    <w:p w14:paraId="2F391123" w14:textId="77777777" w:rsidR="00C367E9" w:rsidRPr="0073469F" w:rsidRDefault="00C367E9" w:rsidP="00C367E9">
      <w:pPr>
        <w:overflowPunct w:val="0"/>
        <w:autoSpaceDE w:val="0"/>
        <w:autoSpaceDN w:val="0"/>
        <w:adjustRightInd w:val="0"/>
        <w:textAlignment w:val="baseline"/>
      </w:pPr>
      <w:r w:rsidRPr="0073469F">
        <w:t>None</w:t>
      </w:r>
    </w:p>
    <w:p w14:paraId="3B5337EB" w14:textId="77777777" w:rsidR="00C367E9" w:rsidRPr="0073469F" w:rsidRDefault="00C367E9" w:rsidP="00C367E9">
      <w:pPr>
        <w:overflowPunct w:val="0"/>
        <w:autoSpaceDE w:val="0"/>
        <w:autoSpaceDN w:val="0"/>
        <w:adjustRightInd w:val="0"/>
        <w:textAlignment w:val="baseline"/>
      </w:pPr>
      <w:r w:rsidRPr="0073469F">
        <w:t>Provisional registration? (standards tree only):</w:t>
      </w:r>
    </w:p>
    <w:p w14:paraId="029501CD" w14:textId="77777777" w:rsidR="00C367E9" w:rsidRPr="0073469F" w:rsidRDefault="00C367E9" w:rsidP="00C367E9">
      <w:pPr>
        <w:overflowPunct w:val="0"/>
        <w:autoSpaceDE w:val="0"/>
        <w:autoSpaceDN w:val="0"/>
        <w:adjustRightInd w:val="0"/>
        <w:textAlignment w:val="baseline"/>
      </w:pPr>
      <w:r w:rsidRPr="0073469F">
        <w:t>N/A</w:t>
      </w:r>
    </w:p>
    <w:p w14:paraId="2972B744" w14:textId="77777777" w:rsidR="00C367E9" w:rsidRPr="0073469F" w:rsidRDefault="00C367E9" w:rsidP="00C367E9">
      <w:r w:rsidRPr="0073469F">
        <w:t>Additional information:</w:t>
      </w:r>
    </w:p>
    <w:p w14:paraId="30ED8279" w14:textId="77777777" w:rsidR="00C367E9" w:rsidRPr="0073469F" w:rsidRDefault="00C367E9" w:rsidP="00C367E9">
      <w:pPr>
        <w:pStyle w:val="B1"/>
      </w:pPr>
      <w:r w:rsidRPr="0073469F">
        <w:t>1.</w:t>
      </w:r>
      <w:r w:rsidRPr="0073469F">
        <w:tab/>
        <w:t>Deprecated alias names for this type: none</w:t>
      </w:r>
    </w:p>
    <w:p w14:paraId="22B3337A" w14:textId="77777777" w:rsidR="00C367E9" w:rsidRPr="0073469F" w:rsidRDefault="00C367E9" w:rsidP="00C367E9">
      <w:pPr>
        <w:pStyle w:val="B1"/>
      </w:pPr>
      <w:r w:rsidRPr="0073469F">
        <w:t>2.</w:t>
      </w:r>
      <w:r w:rsidRPr="0073469F">
        <w:tab/>
        <w:t>Magic number(s): none</w:t>
      </w:r>
    </w:p>
    <w:p w14:paraId="4FCA88CA" w14:textId="77777777" w:rsidR="00C367E9" w:rsidRPr="0073469F" w:rsidRDefault="00C367E9" w:rsidP="00C367E9">
      <w:pPr>
        <w:pStyle w:val="B1"/>
      </w:pPr>
      <w:r w:rsidRPr="0073469F">
        <w:t>3.</w:t>
      </w:r>
      <w:r w:rsidRPr="0073469F">
        <w:tab/>
        <w:t>File extension(s): none</w:t>
      </w:r>
    </w:p>
    <w:p w14:paraId="27EE9370" w14:textId="77777777" w:rsidR="00C367E9" w:rsidRPr="0073469F" w:rsidRDefault="00C367E9" w:rsidP="00C367E9">
      <w:pPr>
        <w:pStyle w:val="B1"/>
      </w:pPr>
      <w:r w:rsidRPr="0073469F">
        <w:t>4.</w:t>
      </w:r>
      <w:r w:rsidRPr="0073469F">
        <w:tab/>
        <w:t>Macintosh File Type Code(s): none</w:t>
      </w:r>
    </w:p>
    <w:p w14:paraId="069AF24D" w14:textId="77777777" w:rsidR="00C367E9" w:rsidRPr="0073469F" w:rsidRDefault="00C367E9" w:rsidP="00C367E9">
      <w:pPr>
        <w:pStyle w:val="B1"/>
      </w:pPr>
      <w:r w:rsidRPr="0073469F">
        <w:t>5.</w:t>
      </w:r>
      <w:r w:rsidRPr="0073469F">
        <w:tab/>
        <w:t>Object Identifier(s) or OID(s): none</w:t>
      </w:r>
    </w:p>
    <w:p w14:paraId="014E39CF" w14:textId="77777777" w:rsidR="00C367E9" w:rsidRPr="0073469F" w:rsidRDefault="00C367E9" w:rsidP="00C367E9">
      <w:pPr>
        <w:overflowPunct w:val="0"/>
        <w:autoSpaceDE w:val="0"/>
        <w:autoSpaceDN w:val="0"/>
        <w:adjustRightInd w:val="0"/>
        <w:textAlignment w:val="baseline"/>
      </w:pPr>
      <w:r w:rsidRPr="0073469F">
        <w:t>Intended usage:</w:t>
      </w:r>
    </w:p>
    <w:p w14:paraId="310C78C4" w14:textId="77777777" w:rsidR="00C367E9" w:rsidRPr="0073469F" w:rsidRDefault="00C367E9" w:rsidP="00C367E9">
      <w:pPr>
        <w:overflowPunct w:val="0"/>
        <w:autoSpaceDE w:val="0"/>
        <w:autoSpaceDN w:val="0"/>
        <w:adjustRightInd w:val="0"/>
        <w:textAlignment w:val="baseline"/>
        <w:rPr>
          <w:rFonts w:eastAsia="PMingLiU"/>
        </w:rPr>
      </w:pPr>
      <w:r w:rsidRPr="0073469F">
        <w:rPr>
          <w:rFonts w:eastAsia="PMingLiU"/>
        </w:rPr>
        <w:lastRenderedPageBreak/>
        <w:t>Common</w:t>
      </w:r>
    </w:p>
    <w:p w14:paraId="4681C461" w14:textId="77777777" w:rsidR="00C367E9" w:rsidRPr="0073469F" w:rsidRDefault="00C367E9" w:rsidP="00C367E9">
      <w:pPr>
        <w:overflowPunct w:val="0"/>
        <w:autoSpaceDE w:val="0"/>
        <w:autoSpaceDN w:val="0"/>
        <w:adjustRightInd w:val="0"/>
        <w:textAlignment w:val="baseline"/>
      </w:pPr>
      <w:r w:rsidRPr="0073469F">
        <w:t>Person to contact for further information:</w:t>
      </w:r>
    </w:p>
    <w:p w14:paraId="7B57A606" w14:textId="77777777" w:rsidR="00C367E9" w:rsidRPr="0073469F" w:rsidRDefault="00C367E9" w:rsidP="00C367E9">
      <w:pPr>
        <w:pStyle w:val="B1"/>
      </w:pPr>
      <w:r w:rsidRPr="0073469F">
        <w:t>-</w:t>
      </w:r>
      <w:r w:rsidRPr="0073469F">
        <w:tab/>
        <w:t>Name: &lt;MCC name&gt;</w:t>
      </w:r>
    </w:p>
    <w:p w14:paraId="6C89222C" w14:textId="77777777" w:rsidR="00C367E9" w:rsidRPr="0073469F" w:rsidRDefault="00C367E9" w:rsidP="00C367E9">
      <w:pPr>
        <w:pStyle w:val="B1"/>
      </w:pPr>
      <w:r w:rsidRPr="0073469F">
        <w:t>-</w:t>
      </w:r>
      <w:r w:rsidRPr="0073469F">
        <w:tab/>
        <w:t>Email: &lt;MCC email address&gt;</w:t>
      </w:r>
    </w:p>
    <w:p w14:paraId="63F0E4B3" w14:textId="77777777" w:rsidR="00C367E9" w:rsidRPr="0073469F" w:rsidRDefault="00C367E9" w:rsidP="00C367E9">
      <w:pPr>
        <w:pStyle w:val="B1"/>
      </w:pPr>
      <w:r w:rsidRPr="0073469F">
        <w:t>-</w:t>
      </w:r>
      <w:r w:rsidRPr="0073469F">
        <w:tab/>
        <w:t>Author/Change controller:</w:t>
      </w:r>
    </w:p>
    <w:p w14:paraId="2B828477" w14:textId="77777777" w:rsidR="00C367E9" w:rsidRPr="0073469F" w:rsidRDefault="00C367E9" w:rsidP="00C367E9">
      <w:pPr>
        <w:pStyle w:val="B2"/>
      </w:pPr>
      <w:r w:rsidRPr="0073469F">
        <w:t>i)</w:t>
      </w:r>
      <w:r w:rsidRPr="0073469F">
        <w:tab/>
        <w:t>Author: 3GPP CT1 Working Group/3GPP_TSG_CT_WG1@LIST.ETSI.ORG</w:t>
      </w:r>
    </w:p>
    <w:p w14:paraId="4920901D" w14:textId="77777777" w:rsidR="00C367E9" w:rsidRPr="0073469F" w:rsidRDefault="00C367E9" w:rsidP="00C367E9">
      <w:pPr>
        <w:pStyle w:val="B2"/>
      </w:pPr>
      <w:r w:rsidRPr="0073469F">
        <w:t>ii)</w:t>
      </w:r>
      <w:r w:rsidRPr="0073469F">
        <w:tab/>
        <w:t>Change controller: &lt;MCC name&gt;/&lt;MCC email address&gt;</w:t>
      </w:r>
    </w:p>
    <w:p w14:paraId="01457BEF" w14:textId="77777777" w:rsidR="00C367E9" w:rsidRPr="0073469F" w:rsidRDefault="00C367E9" w:rsidP="00C367E9">
      <w:pPr>
        <w:pStyle w:val="Heading2"/>
      </w:pPr>
      <w:bookmarkStart w:id="3078" w:name="_CRB_1_3"/>
      <w:bookmarkStart w:id="3079" w:name="_Toc20212506"/>
      <w:bookmarkStart w:id="3080" w:name="_Toc27731861"/>
      <w:bookmarkStart w:id="3081" w:name="_Toc36127639"/>
      <w:bookmarkStart w:id="3082" w:name="_Toc45214745"/>
      <w:bookmarkStart w:id="3083" w:name="_Toc51937884"/>
      <w:bookmarkStart w:id="3084" w:name="_Toc51938193"/>
      <w:bookmarkStart w:id="3085" w:name="_Toc92291380"/>
      <w:bookmarkStart w:id="3086" w:name="_Toc154495814"/>
      <w:bookmarkEnd w:id="3078"/>
      <w:r>
        <w:rPr>
          <w:lang w:eastAsia="zh-CN"/>
        </w:rPr>
        <w:t>B.1.3</w:t>
      </w:r>
      <w:r w:rsidRPr="0073469F">
        <w:tab/>
      </w:r>
      <w:r w:rsidRPr="004555A9">
        <w:t>application/vnd.3gpp.mcptt</w:t>
      </w:r>
      <w:r>
        <w:t>-</w:t>
      </w:r>
      <w:r w:rsidRPr="004555A9">
        <w:t>user-profile+xml</w:t>
      </w:r>
      <w:r>
        <w:t xml:space="preserve"> </w:t>
      </w:r>
      <w:r w:rsidRPr="0073469F">
        <w:t>IANA registration template</w:t>
      </w:r>
      <w:bookmarkEnd w:id="3079"/>
      <w:bookmarkEnd w:id="3080"/>
      <w:bookmarkEnd w:id="3081"/>
      <w:bookmarkEnd w:id="3082"/>
      <w:bookmarkEnd w:id="3083"/>
      <w:bookmarkEnd w:id="3084"/>
      <w:bookmarkEnd w:id="3085"/>
      <w:bookmarkEnd w:id="3086"/>
    </w:p>
    <w:p w14:paraId="61B039AB" w14:textId="77777777" w:rsidR="00C367E9" w:rsidRPr="0073469F" w:rsidRDefault="00C367E9" w:rsidP="00C367E9">
      <w:pPr>
        <w:overflowPunct w:val="0"/>
        <w:autoSpaceDE w:val="0"/>
        <w:autoSpaceDN w:val="0"/>
        <w:adjustRightInd w:val="0"/>
        <w:textAlignment w:val="baseline"/>
      </w:pPr>
      <w:r w:rsidRPr="0073469F">
        <w:t>Your Name:</w:t>
      </w:r>
    </w:p>
    <w:p w14:paraId="40A137A7" w14:textId="77777777" w:rsidR="00C367E9" w:rsidRPr="0073469F" w:rsidRDefault="00C367E9" w:rsidP="00C367E9">
      <w:pPr>
        <w:overflowPunct w:val="0"/>
        <w:autoSpaceDE w:val="0"/>
        <w:autoSpaceDN w:val="0"/>
        <w:adjustRightInd w:val="0"/>
        <w:textAlignment w:val="baseline"/>
      </w:pPr>
      <w:r w:rsidRPr="0073469F">
        <w:t>&lt;MCC name&gt;</w:t>
      </w:r>
    </w:p>
    <w:p w14:paraId="03E0E181" w14:textId="77777777" w:rsidR="00C367E9" w:rsidRPr="0073469F" w:rsidRDefault="00C367E9" w:rsidP="00C367E9">
      <w:pPr>
        <w:overflowPunct w:val="0"/>
        <w:autoSpaceDE w:val="0"/>
        <w:autoSpaceDN w:val="0"/>
        <w:adjustRightInd w:val="0"/>
        <w:textAlignment w:val="baseline"/>
      </w:pPr>
      <w:r w:rsidRPr="0073469F">
        <w:t>Your Email Address:</w:t>
      </w:r>
    </w:p>
    <w:p w14:paraId="6537D18D" w14:textId="77777777" w:rsidR="00C367E9" w:rsidRPr="0073469F" w:rsidRDefault="00C367E9" w:rsidP="00C367E9">
      <w:pPr>
        <w:overflowPunct w:val="0"/>
        <w:autoSpaceDE w:val="0"/>
        <w:autoSpaceDN w:val="0"/>
        <w:adjustRightInd w:val="0"/>
        <w:textAlignment w:val="baseline"/>
      </w:pPr>
      <w:r w:rsidRPr="0073469F">
        <w:t>&lt;MCC email address&gt;</w:t>
      </w:r>
    </w:p>
    <w:p w14:paraId="296EF733" w14:textId="77777777" w:rsidR="00C367E9" w:rsidRPr="0073469F" w:rsidRDefault="00C367E9" w:rsidP="00C367E9">
      <w:r w:rsidRPr="0073469F">
        <w:t>Media Type Name:</w:t>
      </w:r>
    </w:p>
    <w:p w14:paraId="210E255D" w14:textId="77777777" w:rsidR="00C367E9" w:rsidRPr="0073469F" w:rsidRDefault="00C367E9" w:rsidP="00C367E9">
      <w:r>
        <w:t>a</w:t>
      </w:r>
      <w:r w:rsidRPr="0073469F">
        <w:t>pplication</w:t>
      </w:r>
    </w:p>
    <w:p w14:paraId="36BC1F5A" w14:textId="77777777" w:rsidR="00C367E9" w:rsidRPr="0073469F" w:rsidRDefault="00C367E9" w:rsidP="00C367E9">
      <w:r w:rsidRPr="0073469F">
        <w:t>Subtype name:</w:t>
      </w:r>
    </w:p>
    <w:p w14:paraId="6A0B8CDF" w14:textId="77777777" w:rsidR="00C367E9" w:rsidRPr="0073469F" w:rsidRDefault="00C367E9" w:rsidP="00C367E9">
      <w:r>
        <w:t>vnd.3gpp.mcptt-</w:t>
      </w:r>
      <w:r w:rsidRPr="004555A9">
        <w:t>user-profile+xml</w:t>
      </w:r>
    </w:p>
    <w:p w14:paraId="5828244C" w14:textId="77777777" w:rsidR="00C367E9" w:rsidRPr="0073469F" w:rsidRDefault="00C367E9" w:rsidP="00C367E9">
      <w:r w:rsidRPr="0073469F">
        <w:t>Required parameters:</w:t>
      </w:r>
    </w:p>
    <w:p w14:paraId="170556EC" w14:textId="77777777" w:rsidR="00C367E9" w:rsidRPr="0073469F" w:rsidRDefault="00C367E9" w:rsidP="00C367E9">
      <w:r w:rsidRPr="0073469F">
        <w:t>None</w:t>
      </w:r>
    </w:p>
    <w:p w14:paraId="42E45102" w14:textId="77777777" w:rsidR="00C367E9" w:rsidRPr="0073469F" w:rsidRDefault="00C367E9" w:rsidP="00C367E9">
      <w:r w:rsidRPr="0073469F">
        <w:t>Optional parameters:</w:t>
      </w:r>
    </w:p>
    <w:p w14:paraId="4C04992F" w14:textId="77777777" w:rsidR="00C367E9" w:rsidRPr="0073469F" w:rsidRDefault="00C367E9" w:rsidP="00C367E9">
      <w:r w:rsidRPr="0073469F">
        <w:t>"charset"</w:t>
      </w:r>
      <w:r w:rsidRPr="0073469F">
        <w:tab/>
        <w:t>the parameter has identical semantics to the charset parameter of the "application/xml" media type as specified in section 9.1 of IETF RFC 7303.</w:t>
      </w:r>
    </w:p>
    <w:p w14:paraId="677589A5" w14:textId="77777777" w:rsidR="00C367E9" w:rsidRPr="0073469F" w:rsidRDefault="00C367E9" w:rsidP="00C367E9">
      <w:r w:rsidRPr="0073469F">
        <w:t>Encoding considerations:</w:t>
      </w:r>
    </w:p>
    <w:p w14:paraId="232E7C86" w14:textId="77777777" w:rsidR="00C367E9" w:rsidRPr="0073469F" w:rsidRDefault="00C367E9" w:rsidP="00C367E9">
      <w:r w:rsidRPr="0073469F">
        <w:t>binary.</w:t>
      </w:r>
    </w:p>
    <w:p w14:paraId="496BE4A4" w14:textId="77777777" w:rsidR="00C367E9" w:rsidRPr="0073469F" w:rsidRDefault="00C367E9" w:rsidP="00C367E9">
      <w:r w:rsidRPr="0073469F">
        <w:t>Security considerations:</w:t>
      </w:r>
    </w:p>
    <w:p w14:paraId="4B2F37C0" w14:textId="77777777" w:rsidR="00C367E9" w:rsidRPr="0073469F" w:rsidRDefault="00C367E9" w:rsidP="00C367E9">
      <w:r w:rsidRPr="0073469F">
        <w:t xml:space="preserve">Same as general security considerations for application/xml media type as specified in section 9.1 of IETF RFC 7303. </w:t>
      </w:r>
    </w:p>
    <w:p w14:paraId="6D7AA839" w14:textId="77777777" w:rsidR="00C367E9" w:rsidRPr="0073469F" w:rsidRDefault="00C367E9" w:rsidP="00C367E9">
      <w:r w:rsidRPr="0073469F">
        <w:t>The information transported in this media type does not include active or executable content.</w:t>
      </w:r>
    </w:p>
    <w:p w14:paraId="15948CFE" w14:textId="77777777" w:rsidR="00C367E9" w:rsidRPr="0073469F" w:rsidRDefault="00C367E9" w:rsidP="00C367E9">
      <w:pPr>
        <w:overflowPunct w:val="0"/>
        <w:autoSpaceDE w:val="0"/>
        <w:autoSpaceDN w:val="0"/>
        <w:adjustRightInd w:val="0"/>
        <w:textAlignment w:val="baseline"/>
      </w:pPr>
      <w:r w:rsidRPr="0073469F">
        <w:t>Mechanisms for privacy and integrity protection of protocol parameters exist.</w:t>
      </w:r>
    </w:p>
    <w:p w14:paraId="7EF1B088" w14:textId="77777777" w:rsidR="00C367E9" w:rsidRPr="0073469F" w:rsidRDefault="00C367E9" w:rsidP="00C367E9">
      <w:pPr>
        <w:overflowPunct w:val="0"/>
        <w:autoSpaceDE w:val="0"/>
        <w:autoSpaceDN w:val="0"/>
        <w:adjustRightInd w:val="0"/>
        <w:textAlignment w:val="baseline"/>
      </w:pPr>
      <w:r w:rsidRPr="0073469F">
        <w:t>This media type does not include provisions for directives that institute actions on a recipient's files or other resources.</w:t>
      </w:r>
    </w:p>
    <w:p w14:paraId="190E3D75" w14:textId="77777777" w:rsidR="00C367E9" w:rsidRPr="0073469F" w:rsidRDefault="00C367E9" w:rsidP="00C367E9">
      <w:pPr>
        <w:overflowPunct w:val="0"/>
        <w:autoSpaceDE w:val="0"/>
        <w:autoSpaceDN w:val="0"/>
        <w:adjustRightInd w:val="0"/>
        <w:textAlignment w:val="baseline"/>
      </w:pPr>
      <w:r w:rsidRPr="0073469F">
        <w:t>This media type does not include provisions for directives that institute actions that, while not directly harmful to the recipient, may result in disclosure of information that either facilitates a subsequent attack or else violates a recipient's privacy in any way.</w:t>
      </w:r>
    </w:p>
    <w:p w14:paraId="52586248" w14:textId="77777777" w:rsidR="00C367E9" w:rsidRPr="0073469F" w:rsidRDefault="00C367E9" w:rsidP="00C367E9">
      <w:r w:rsidRPr="0073469F">
        <w:t>This media type does not employ compression.</w:t>
      </w:r>
    </w:p>
    <w:p w14:paraId="23BF4783" w14:textId="77777777" w:rsidR="00C367E9" w:rsidRPr="0073469F" w:rsidRDefault="00C367E9" w:rsidP="00C367E9">
      <w:r w:rsidRPr="0073469F">
        <w:t>Interoperability considerations:</w:t>
      </w:r>
    </w:p>
    <w:p w14:paraId="7C2740E1" w14:textId="77777777" w:rsidR="00C367E9" w:rsidRPr="0073469F" w:rsidRDefault="00C367E9" w:rsidP="00C367E9">
      <w:pPr>
        <w:rPr>
          <w:rFonts w:eastAsia="PMingLiU"/>
        </w:rPr>
      </w:pPr>
      <w:r w:rsidRPr="0073469F">
        <w:rPr>
          <w:rFonts w:eastAsia="PMingLiU"/>
        </w:rPr>
        <w:lastRenderedPageBreak/>
        <w:t>Same as general interoperability considerations for application/xml media type as specified in section 9.1 of IETF RFC 7303. Any unknown XML elements and any unknown XML attributes are to be ignored by recipient of the MIME body.</w:t>
      </w:r>
    </w:p>
    <w:p w14:paraId="08F10535" w14:textId="77777777" w:rsidR="00C367E9" w:rsidRPr="0073469F" w:rsidRDefault="00C367E9" w:rsidP="00C367E9">
      <w:r w:rsidRPr="0073469F">
        <w:t>Published specification:</w:t>
      </w:r>
    </w:p>
    <w:p w14:paraId="21617356" w14:textId="77777777" w:rsidR="00C367E9" w:rsidRPr="0073469F" w:rsidRDefault="00C367E9" w:rsidP="00C367E9">
      <w:r w:rsidRPr="0073469F">
        <w:t>3GPP TS 24.</w:t>
      </w:r>
      <w:r>
        <w:t>484</w:t>
      </w:r>
      <w:r w:rsidRPr="0073469F">
        <w:t xml:space="preserve"> "</w:t>
      </w:r>
      <w:r>
        <w:t>Mission Critical Services (MCS) configuration management; Protocol specification</w:t>
      </w:r>
      <w:r w:rsidRPr="0073469F">
        <w:t xml:space="preserve">" version </w:t>
      </w:r>
      <w:r w:rsidRPr="0073469F">
        <w:rPr>
          <w:lang w:eastAsia="zh-CN"/>
        </w:rPr>
        <w:t>1</w:t>
      </w:r>
      <w:r w:rsidRPr="0073469F">
        <w:t>3.</w:t>
      </w:r>
      <w:r>
        <w:t>3</w:t>
      </w:r>
      <w:r w:rsidRPr="0073469F">
        <w:t xml:space="preserve">.0, </w:t>
      </w:r>
      <w:r w:rsidRPr="0073469F">
        <w:rPr>
          <w:rFonts w:eastAsia="PMingLiU"/>
        </w:rPr>
        <w:t>available via http://www.3gpp.org/specs/numbering.htm.</w:t>
      </w:r>
    </w:p>
    <w:p w14:paraId="32925CBF" w14:textId="77777777" w:rsidR="00C367E9" w:rsidRPr="0073469F" w:rsidRDefault="00C367E9" w:rsidP="00C367E9">
      <w:r w:rsidRPr="0073469F">
        <w:t>Applications which use this media type:</w:t>
      </w:r>
    </w:p>
    <w:p w14:paraId="33FCCF33" w14:textId="77777777" w:rsidR="00C367E9" w:rsidRDefault="00C367E9" w:rsidP="00C367E9">
      <w:pPr>
        <w:rPr>
          <w:rFonts w:eastAsia="PMingLiU"/>
        </w:rPr>
      </w:pPr>
      <w:r w:rsidRPr="0073469F">
        <w:rPr>
          <w:rFonts w:eastAsia="PMingLiU"/>
        </w:rPr>
        <w:t xml:space="preserve">Applications </w:t>
      </w:r>
      <w:r>
        <w:rPr>
          <w:rFonts w:eastAsia="PMingLiU"/>
        </w:rPr>
        <w:t xml:space="preserve">supporting the </w:t>
      </w:r>
      <w:r w:rsidRPr="002F55BD">
        <w:t xml:space="preserve">MCPTT </w:t>
      </w:r>
      <w:r>
        <w:t>user profile</w:t>
      </w:r>
      <w:r w:rsidRPr="002F55BD">
        <w:t xml:space="preserve"> configuration document</w:t>
      </w:r>
      <w:r>
        <w:t xml:space="preserve"> as </w:t>
      </w:r>
      <w:r w:rsidRPr="0073469F">
        <w:rPr>
          <w:rFonts w:eastAsia="PMingLiU"/>
        </w:rPr>
        <w:t>described</w:t>
      </w:r>
      <w:r>
        <w:rPr>
          <w:rFonts w:eastAsia="PMingLiU"/>
        </w:rPr>
        <w:t xml:space="preserve"> in the published specification.</w:t>
      </w:r>
    </w:p>
    <w:p w14:paraId="04A599C5" w14:textId="77777777" w:rsidR="00C367E9" w:rsidRPr="0073469F" w:rsidRDefault="00C367E9" w:rsidP="00C367E9">
      <w:pPr>
        <w:overflowPunct w:val="0"/>
        <w:autoSpaceDE w:val="0"/>
        <w:autoSpaceDN w:val="0"/>
        <w:adjustRightInd w:val="0"/>
        <w:textAlignment w:val="baseline"/>
        <w:rPr>
          <w:rFonts w:eastAsia="PMingLiU"/>
        </w:rPr>
      </w:pPr>
      <w:r w:rsidRPr="0073469F">
        <w:rPr>
          <w:rFonts w:eastAsia="PMingLiU"/>
        </w:rPr>
        <w:t>Fragment identifier considerations:</w:t>
      </w:r>
    </w:p>
    <w:p w14:paraId="6008BD8E" w14:textId="77777777" w:rsidR="00C367E9" w:rsidRPr="0073469F" w:rsidRDefault="00C367E9" w:rsidP="00C367E9">
      <w:pPr>
        <w:overflowPunct w:val="0"/>
        <w:autoSpaceDE w:val="0"/>
        <w:autoSpaceDN w:val="0"/>
        <w:adjustRightInd w:val="0"/>
        <w:textAlignment w:val="baseline"/>
      </w:pPr>
      <w:r w:rsidRPr="0073469F">
        <w:t>The handling in section 5 of IETF RFC 7303 applies.</w:t>
      </w:r>
    </w:p>
    <w:p w14:paraId="4A5CEA1F" w14:textId="77777777" w:rsidR="00C367E9" w:rsidRPr="0073469F" w:rsidRDefault="00C367E9" w:rsidP="00C367E9">
      <w:pPr>
        <w:overflowPunct w:val="0"/>
        <w:autoSpaceDE w:val="0"/>
        <w:autoSpaceDN w:val="0"/>
        <w:adjustRightInd w:val="0"/>
        <w:textAlignment w:val="baseline"/>
      </w:pPr>
      <w:r w:rsidRPr="0073469F">
        <w:t>Restrictions on usage:</w:t>
      </w:r>
    </w:p>
    <w:p w14:paraId="698E7290" w14:textId="77777777" w:rsidR="00C367E9" w:rsidRPr="0073469F" w:rsidRDefault="00C367E9" w:rsidP="00C367E9">
      <w:pPr>
        <w:overflowPunct w:val="0"/>
        <w:autoSpaceDE w:val="0"/>
        <w:autoSpaceDN w:val="0"/>
        <w:adjustRightInd w:val="0"/>
        <w:textAlignment w:val="baseline"/>
      </w:pPr>
      <w:r w:rsidRPr="0073469F">
        <w:t>None</w:t>
      </w:r>
    </w:p>
    <w:p w14:paraId="18CDED36" w14:textId="77777777" w:rsidR="00C367E9" w:rsidRPr="0073469F" w:rsidRDefault="00C367E9" w:rsidP="00C367E9">
      <w:pPr>
        <w:overflowPunct w:val="0"/>
        <w:autoSpaceDE w:val="0"/>
        <w:autoSpaceDN w:val="0"/>
        <w:adjustRightInd w:val="0"/>
        <w:textAlignment w:val="baseline"/>
      </w:pPr>
      <w:r w:rsidRPr="0073469F">
        <w:t>Provisional registration? (standards tree only):</w:t>
      </w:r>
    </w:p>
    <w:p w14:paraId="2F11DD80" w14:textId="77777777" w:rsidR="00C367E9" w:rsidRPr="0073469F" w:rsidRDefault="00C367E9" w:rsidP="00C367E9">
      <w:pPr>
        <w:overflowPunct w:val="0"/>
        <w:autoSpaceDE w:val="0"/>
        <w:autoSpaceDN w:val="0"/>
        <w:adjustRightInd w:val="0"/>
        <w:textAlignment w:val="baseline"/>
      </w:pPr>
      <w:r w:rsidRPr="0073469F">
        <w:t>N/A</w:t>
      </w:r>
    </w:p>
    <w:p w14:paraId="5B6B49C5" w14:textId="77777777" w:rsidR="00C367E9" w:rsidRPr="0073469F" w:rsidRDefault="00C367E9" w:rsidP="00C367E9">
      <w:r w:rsidRPr="0073469F">
        <w:t>Additional information:</w:t>
      </w:r>
    </w:p>
    <w:p w14:paraId="3DF9F557" w14:textId="77777777" w:rsidR="00C367E9" w:rsidRPr="0073469F" w:rsidRDefault="00C367E9" w:rsidP="00C367E9">
      <w:pPr>
        <w:pStyle w:val="B1"/>
      </w:pPr>
      <w:r w:rsidRPr="0073469F">
        <w:t>1.</w:t>
      </w:r>
      <w:r w:rsidRPr="0073469F">
        <w:tab/>
        <w:t>Deprecated alias names for this type: none</w:t>
      </w:r>
    </w:p>
    <w:p w14:paraId="3945DE3A" w14:textId="77777777" w:rsidR="00C367E9" w:rsidRPr="0073469F" w:rsidRDefault="00C367E9" w:rsidP="00C367E9">
      <w:pPr>
        <w:pStyle w:val="B1"/>
      </w:pPr>
      <w:r w:rsidRPr="0073469F">
        <w:t>2.</w:t>
      </w:r>
      <w:r w:rsidRPr="0073469F">
        <w:tab/>
        <w:t>Magic number(s): none</w:t>
      </w:r>
    </w:p>
    <w:p w14:paraId="486B25D2" w14:textId="77777777" w:rsidR="00C367E9" w:rsidRPr="0073469F" w:rsidRDefault="00C367E9" w:rsidP="00C367E9">
      <w:pPr>
        <w:pStyle w:val="B1"/>
      </w:pPr>
      <w:r w:rsidRPr="0073469F">
        <w:t>3.</w:t>
      </w:r>
      <w:r w:rsidRPr="0073469F">
        <w:tab/>
        <w:t>File extension(s): none</w:t>
      </w:r>
    </w:p>
    <w:p w14:paraId="5196BF75" w14:textId="77777777" w:rsidR="00C367E9" w:rsidRPr="0073469F" w:rsidRDefault="00C367E9" w:rsidP="00C367E9">
      <w:pPr>
        <w:pStyle w:val="B1"/>
      </w:pPr>
      <w:r w:rsidRPr="0073469F">
        <w:t>4.</w:t>
      </w:r>
      <w:r w:rsidRPr="0073469F">
        <w:tab/>
        <w:t>Macintosh File Type Code(s): none</w:t>
      </w:r>
    </w:p>
    <w:p w14:paraId="1F3BC100" w14:textId="77777777" w:rsidR="00C367E9" w:rsidRPr="0073469F" w:rsidRDefault="00C367E9" w:rsidP="00C367E9">
      <w:pPr>
        <w:pStyle w:val="B1"/>
      </w:pPr>
      <w:r w:rsidRPr="0073469F">
        <w:t>5.</w:t>
      </w:r>
      <w:r w:rsidRPr="0073469F">
        <w:tab/>
        <w:t>Object Identifier(s) or OID(s): none</w:t>
      </w:r>
    </w:p>
    <w:p w14:paraId="5267DA24" w14:textId="77777777" w:rsidR="00C367E9" w:rsidRPr="0073469F" w:rsidRDefault="00C367E9" w:rsidP="00C367E9">
      <w:pPr>
        <w:overflowPunct w:val="0"/>
        <w:autoSpaceDE w:val="0"/>
        <w:autoSpaceDN w:val="0"/>
        <w:adjustRightInd w:val="0"/>
        <w:textAlignment w:val="baseline"/>
      </w:pPr>
      <w:r w:rsidRPr="0073469F">
        <w:t>Intended usage:</w:t>
      </w:r>
    </w:p>
    <w:p w14:paraId="7528794E" w14:textId="77777777" w:rsidR="00C367E9" w:rsidRPr="0073469F" w:rsidRDefault="00C367E9" w:rsidP="00C367E9">
      <w:pPr>
        <w:overflowPunct w:val="0"/>
        <w:autoSpaceDE w:val="0"/>
        <w:autoSpaceDN w:val="0"/>
        <w:adjustRightInd w:val="0"/>
        <w:textAlignment w:val="baseline"/>
        <w:rPr>
          <w:rFonts w:eastAsia="PMingLiU"/>
        </w:rPr>
      </w:pPr>
      <w:r w:rsidRPr="0073469F">
        <w:rPr>
          <w:rFonts w:eastAsia="PMingLiU"/>
        </w:rPr>
        <w:t>Common</w:t>
      </w:r>
    </w:p>
    <w:p w14:paraId="2CC2AA8F" w14:textId="77777777" w:rsidR="00C367E9" w:rsidRPr="0073469F" w:rsidRDefault="00C367E9" w:rsidP="00C367E9">
      <w:pPr>
        <w:overflowPunct w:val="0"/>
        <w:autoSpaceDE w:val="0"/>
        <w:autoSpaceDN w:val="0"/>
        <w:adjustRightInd w:val="0"/>
        <w:textAlignment w:val="baseline"/>
      </w:pPr>
      <w:r w:rsidRPr="0073469F">
        <w:t>Person to contact for further information:</w:t>
      </w:r>
    </w:p>
    <w:p w14:paraId="4316084A" w14:textId="77777777" w:rsidR="00C367E9" w:rsidRPr="0073469F" w:rsidRDefault="00C367E9" w:rsidP="00C367E9">
      <w:pPr>
        <w:pStyle w:val="B1"/>
      </w:pPr>
      <w:r w:rsidRPr="0073469F">
        <w:t>-</w:t>
      </w:r>
      <w:r w:rsidRPr="0073469F">
        <w:tab/>
        <w:t>Name: &lt;MCC name&gt;</w:t>
      </w:r>
    </w:p>
    <w:p w14:paraId="3F48DEA4" w14:textId="77777777" w:rsidR="00C367E9" w:rsidRPr="0073469F" w:rsidRDefault="00C367E9" w:rsidP="00C367E9">
      <w:pPr>
        <w:pStyle w:val="B1"/>
      </w:pPr>
      <w:r w:rsidRPr="0073469F">
        <w:t>-</w:t>
      </w:r>
      <w:r w:rsidRPr="0073469F">
        <w:tab/>
        <w:t>Email: &lt;MCC email address&gt;</w:t>
      </w:r>
    </w:p>
    <w:p w14:paraId="699218A9" w14:textId="77777777" w:rsidR="00C367E9" w:rsidRPr="0073469F" w:rsidRDefault="00C367E9" w:rsidP="00C367E9">
      <w:pPr>
        <w:pStyle w:val="B1"/>
      </w:pPr>
      <w:r w:rsidRPr="0073469F">
        <w:t>-</w:t>
      </w:r>
      <w:r w:rsidRPr="0073469F">
        <w:tab/>
        <w:t>Author/Change controller:</w:t>
      </w:r>
    </w:p>
    <w:p w14:paraId="24C8F87E" w14:textId="77777777" w:rsidR="00C367E9" w:rsidRPr="0073469F" w:rsidRDefault="00C367E9" w:rsidP="00C367E9">
      <w:pPr>
        <w:pStyle w:val="B2"/>
      </w:pPr>
      <w:r w:rsidRPr="0073469F">
        <w:t>i)</w:t>
      </w:r>
      <w:r w:rsidRPr="0073469F">
        <w:tab/>
        <w:t>Author: 3GPP CT1 Working Group/3GPP_TSG_CT_WG1@LIST.ETSI.ORG</w:t>
      </w:r>
    </w:p>
    <w:p w14:paraId="4CF1BF3B" w14:textId="77777777" w:rsidR="00C367E9" w:rsidRPr="0073469F" w:rsidRDefault="00C367E9" w:rsidP="00C367E9">
      <w:pPr>
        <w:pStyle w:val="B2"/>
      </w:pPr>
      <w:r w:rsidRPr="0073469F">
        <w:t>ii)</w:t>
      </w:r>
      <w:r w:rsidRPr="0073469F">
        <w:tab/>
        <w:t>Change controller: &lt;MCC name&gt;/&lt;MCC email address&gt;</w:t>
      </w:r>
    </w:p>
    <w:p w14:paraId="714222E2" w14:textId="77777777" w:rsidR="00C367E9" w:rsidRPr="0073469F" w:rsidRDefault="00C367E9" w:rsidP="00C367E9">
      <w:pPr>
        <w:pStyle w:val="Heading2"/>
      </w:pPr>
      <w:bookmarkStart w:id="3087" w:name="_CRB_1_4"/>
      <w:bookmarkStart w:id="3088" w:name="_Toc20212507"/>
      <w:bookmarkStart w:id="3089" w:name="_Toc27731862"/>
      <w:bookmarkStart w:id="3090" w:name="_Toc36127640"/>
      <w:bookmarkStart w:id="3091" w:name="_Toc45214746"/>
      <w:bookmarkStart w:id="3092" w:name="_Toc51937885"/>
      <w:bookmarkStart w:id="3093" w:name="_Toc51938194"/>
      <w:bookmarkStart w:id="3094" w:name="_Toc92291381"/>
      <w:bookmarkStart w:id="3095" w:name="_Toc154495815"/>
      <w:bookmarkEnd w:id="3087"/>
      <w:r>
        <w:rPr>
          <w:lang w:eastAsia="zh-CN"/>
        </w:rPr>
        <w:t>B.1.4</w:t>
      </w:r>
      <w:r w:rsidRPr="0073469F">
        <w:tab/>
      </w:r>
      <w:r w:rsidRPr="004555A9">
        <w:t>application/vnd.3gpp.mcptt-service-config+xml</w:t>
      </w:r>
      <w:r>
        <w:t xml:space="preserve"> </w:t>
      </w:r>
      <w:r w:rsidRPr="0073469F">
        <w:t>IANA registration template</w:t>
      </w:r>
      <w:bookmarkEnd w:id="3088"/>
      <w:bookmarkEnd w:id="3089"/>
      <w:bookmarkEnd w:id="3090"/>
      <w:bookmarkEnd w:id="3091"/>
      <w:bookmarkEnd w:id="3092"/>
      <w:bookmarkEnd w:id="3093"/>
      <w:bookmarkEnd w:id="3094"/>
      <w:bookmarkEnd w:id="3095"/>
    </w:p>
    <w:p w14:paraId="114119E3" w14:textId="77777777" w:rsidR="00C367E9" w:rsidRPr="0073469F" w:rsidRDefault="00C367E9" w:rsidP="00C367E9">
      <w:pPr>
        <w:overflowPunct w:val="0"/>
        <w:autoSpaceDE w:val="0"/>
        <w:autoSpaceDN w:val="0"/>
        <w:adjustRightInd w:val="0"/>
        <w:textAlignment w:val="baseline"/>
      </w:pPr>
      <w:r w:rsidRPr="0073469F">
        <w:t>Your Name:</w:t>
      </w:r>
    </w:p>
    <w:p w14:paraId="098ACE98" w14:textId="77777777" w:rsidR="00C367E9" w:rsidRPr="0073469F" w:rsidRDefault="00C367E9" w:rsidP="00C367E9">
      <w:pPr>
        <w:overflowPunct w:val="0"/>
        <w:autoSpaceDE w:val="0"/>
        <w:autoSpaceDN w:val="0"/>
        <w:adjustRightInd w:val="0"/>
        <w:textAlignment w:val="baseline"/>
      </w:pPr>
      <w:r w:rsidRPr="0073469F">
        <w:t>&lt;MCC name&gt;</w:t>
      </w:r>
    </w:p>
    <w:p w14:paraId="2D244861" w14:textId="77777777" w:rsidR="00C367E9" w:rsidRPr="0073469F" w:rsidRDefault="00C367E9" w:rsidP="00C367E9">
      <w:pPr>
        <w:overflowPunct w:val="0"/>
        <w:autoSpaceDE w:val="0"/>
        <w:autoSpaceDN w:val="0"/>
        <w:adjustRightInd w:val="0"/>
        <w:textAlignment w:val="baseline"/>
      </w:pPr>
      <w:r w:rsidRPr="0073469F">
        <w:t>Your Email Address:</w:t>
      </w:r>
    </w:p>
    <w:p w14:paraId="63F97CB0" w14:textId="77777777" w:rsidR="00C367E9" w:rsidRPr="0073469F" w:rsidRDefault="00C367E9" w:rsidP="00C367E9">
      <w:pPr>
        <w:overflowPunct w:val="0"/>
        <w:autoSpaceDE w:val="0"/>
        <w:autoSpaceDN w:val="0"/>
        <w:adjustRightInd w:val="0"/>
        <w:textAlignment w:val="baseline"/>
      </w:pPr>
      <w:r w:rsidRPr="0073469F">
        <w:t>&lt;MCC email address&gt;</w:t>
      </w:r>
    </w:p>
    <w:p w14:paraId="753168C4" w14:textId="77777777" w:rsidR="00C367E9" w:rsidRPr="0073469F" w:rsidRDefault="00C367E9" w:rsidP="00C367E9">
      <w:r w:rsidRPr="0073469F">
        <w:t>Media Type Name:</w:t>
      </w:r>
    </w:p>
    <w:p w14:paraId="038D1893" w14:textId="77777777" w:rsidR="00C367E9" w:rsidRPr="0073469F" w:rsidRDefault="00C367E9" w:rsidP="00C367E9">
      <w:r>
        <w:lastRenderedPageBreak/>
        <w:t>a</w:t>
      </w:r>
      <w:r w:rsidRPr="0073469F">
        <w:t>pplication</w:t>
      </w:r>
    </w:p>
    <w:p w14:paraId="56F46C22" w14:textId="77777777" w:rsidR="00C367E9" w:rsidRPr="0073469F" w:rsidRDefault="00C367E9" w:rsidP="00C367E9">
      <w:r w:rsidRPr="0073469F">
        <w:t>Subtype name:</w:t>
      </w:r>
    </w:p>
    <w:p w14:paraId="79E53F0C" w14:textId="77777777" w:rsidR="00C367E9" w:rsidRPr="0073469F" w:rsidRDefault="00C367E9" w:rsidP="00C367E9">
      <w:r w:rsidRPr="004555A9">
        <w:t>vn</w:t>
      </w:r>
      <w:r>
        <w:t>d.3gpp.mcptt-service-config+xml</w:t>
      </w:r>
    </w:p>
    <w:p w14:paraId="6AB0A25F" w14:textId="77777777" w:rsidR="00C367E9" w:rsidRPr="0073469F" w:rsidRDefault="00C367E9" w:rsidP="00C367E9">
      <w:r w:rsidRPr="0073469F">
        <w:t>Required parameters:</w:t>
      </w:r>
    </w:p>
    <w:p w14:paraId="15520FD3" w14:textId="77777777" w:rsidR="00C367E9" w:rsidRPr="0073469F" w:rsidRDefault="00C367E9" w:rsidP="00C367E9">
      <w:r w:rsidRPr="0073469F">
        <w:t>None</w:t>
      </w:r>
    </w:p>
    <w:p w14:paraId="0835C80E" w14:textId="77777777" w:rsidR="00C367E9" w:rsidRPr="0073469F" w:rsidRDefault="00C367E9" w:rsidP="00C367E9">
      <w:r w:rsidRPr="0073469F">
        <w:t>Optional parameters:</w:t>
      </w:r>
    </w:p>
    <w:p w14:paraId="12486F9F" w14:textId="77777777" w:rsidR="00C367E9" w:rsidRPr="0073469F" w:rsidRDefault="00C367E9" w:rsidP="00C367E9">
      <w:r w:rsidRPr="0073469F">
        <w:t>"charset"</w:t>
      </w:r>
      <w:r w:rsidRPr="0073469F">
        <w:tab/>
        <w:t>the parameter has identical semantics to the charset parameter of the "application/xml" media type as specified in section 9.1 of IETF RFC 7303.</w:t>
      </w:r>
    </w:p>
    <w:p w14:paraId="7FEED284" w14:textId="77777777" w:rsidR="00C367E9" w:rsidRPr="0073469F" w:rsidRDefault="00C367E9" w:rsidP="00C367E9">
      <w:r w:rsidRPr="0073469F">
        <w:t>Encoding considerations:</w:t>
      </w:r>
    </w:p>
    <w:p w14:paraId="080F1528" w14:textId="77777777" w:rsidR="00C367E9" w:rsidRPr="0073469F" w:rsidRDefault="00C367E9" w:rsidP="00C367E9">
      <w:r w:rsidRPr="0073469F">
        <w:t>binary.</w:t>
      </w:r>
    </w:p>
    <w:p w14:paraId="45AB551B" w14:textId="77777777" w:rsidR="00C367E9" w:rsidRPr="0073469F" w:rsidRDefault="00C367E9" w:rsidP="00C367E9">
      <w:r w:rsidRPr="0073469F">
        <w:t>Security considerations:</w:t>
      </w:r>
    </w:p>
    <w:p w14:paraId="58ECC1C7" w14:textId="77777777" w:rsidR="00C367E9" w:rsidRPr="0073469F" w:rsidRDefault="00C367E9" w:rsidP="00C367E9">
      <w:r w:rsidRPr="0073469F">
        <w:t xml:space="preserve">Same as general security considerations for application/xml media type as specified in section 9.1 of IETF RFC 7303. </w:t>
      </w:r>
    </w:p>
    <w:p w14:paraId="0DD2C863" w14:textId="77777777" w:rsidR="00C367E9" w:rsidRPr="0073469F" w:rsidRDefault="00C367E9" w:rsidP="00C367E9">
      <w:r w:rsidRPr="0073469F">
        <w:t>The information transported in this media type does not include active or executable content.</w:t>
      </w:r>
    </w:p>
    <w:p w14:paraId="6A5E3050" w14:textId="77777777" w:rsidR="00C367E9" w:rsidRPr="0073469F" w:rsidRDefault="00C367E9" w:rsidP="00C367E9">
      <w:pPr>
        <w:overflowPunct w:val="0"/>
        <w:autoSpaceDE w:val="0"/>
        <w:autoSpaceDN w:val="0"/>
        <w:adjustRightInd w:val="0"/>
        <w:textAlignment w:val="baseline"/>
      </w:pPr>
      <w:r w:rsidRPr="0073469F">
        <w:t>Mechanisms for privacy and integrity protection of protocol parameters exist.</w:t>
      </w:r>
    </w:p>
    <w:p w14:paraId="3A706FAA" w14:textId="77777777" w:rsidR="00C367E9" w:rsidRPr="0073469F" w:rsidRDefault="00C367E9" w:rsidP="00C367E9">
      <w:pPr>
        <w:overflowPunct w:val="0"/>
        <w:autoSpaceDE w:val="0"/>
        <w:autoSpaceDN w:val="0"/>
        <w:adjustRightInd w:val="0"/>
        <w:textAlignment w:val="baseline"/>
      </w:pPr>
      <w:r w:rsidRPr="0073469F">
        <w:t>This media type does not include provisions for directives that institute actions on a recipient's files or other resources.</w:t>
      </w:r>
    </w:p>
    <w:p w14:paraId="0678973E" w14:textId="77777777" w:rsidR="00C367E9" w:rsidRPr="0073469F" w:rsidRDefault="00C367E9" w:rsidP="00C367E9">
      <w:pPr>
        <w:overflowPunct w:val="0"/>
        <w:autoSpaceDE w:val="0"/>
        <w:autoSpaceDN w:val="0"/>
        <w:adjustRightInd w:val="0"/>
        <w:textAlignment w:val="baseline"/>
      </w:pPr>
      <w:r w:rsidRPr="0073469F">
        <w:t>This media type does not include provisions for directives that institute actions that, while not directly harmful to the recipient, may result in disclosure of information that either facilitates a subsequent attack or else violates a recipient's privacy in any way.</w:t>
      </w:r>
    </w:p>
    <w:p w14:paraId="5B4EC7C4" w14:textId="77777777" w:rsidR="00C367E9" w:rsidRPr="0073469F" w:rsidRDefault="00C367E9" w:rsidP="00C367E9">
      <w:r w:rsidRPr="0073469F">
        <w:t>This media type does not employ compression.</w:t>
      </w:r>
    </w:p>
    <w:p w14:paraId="7852846A" w14:textId="77777777" w:rsidR="00C367E9" w:rsidRPr="0073469F" w:rsidRDefault="00C367E9" w:rsidP="00C367E9">
      <w:r w:rsidRPr="0073469F">
        <w:t>Interoperability considerations:</w:t>
      </w:r>
    </w:p>
    <w:p w14:paraId="10AECB06" w14:textId="77777777" w:rsidR="00C367E9" w:rsidRPr="0073469F" w:rsidRDefault="00C367E9" w:rsidP="00C367E9">
      <w:pPr>
        <w:rPr>
          <w:rFonts w:eastAsia="PMingLiU"/>
        </w:rPr>
      </w:pPr>
      <w:r w:rsidRPr="0073469F">
        <w:rPr>
          <w:rFonts w:eastAsia="PMingLiU"/>
        </w:rPr>
        <w:t>Same as general interoperability considerations for application/xml media type as specified in section 9.1 of IETF RFC 7303. Any unknown XML elements and any unknown XML attributes are to be ignored by recipient of the MIME body.</w:t>
      </w:r>
    </w:p>
    <w:p w14:paraId="1CAF6A0B" w14:textId="77777777" w:rsidR="00C367E9" w:rsidRPr="0073469F" w:rsidRDefault="00C367E9" w:rsidP="00C367E9">
      <w:r w:rsidRPr="0073469F">
        <w:t>Published specification:</w:t>
      </w:r>
    </w:p>
    <w:p w14:paraId="1083D8B4" w14:textId="77777777" w:rsidR="00C367E9" w:rsidRPr="0073469F" w:rsidRDefault="00C367E9" w:rsidP="00C367E9">
      <w:r w:rsidRPr="0073469F">
        <w:t>3GPP TS 24.</w:t>
      </w:r>
      <w:r>
        <w:t>484</w:t>
      </w:r>
      <w:r w:rsidRPr="0073469F">
        <w:t xml:space="preserve"> "</w:t>
      </w:r>
      <w:r>
        <w:t>Mission Critical Services (MCS) configuration management; Protocol specification</w:t>
      </w:r>
      <w:r w:rsidRPr="0073469F">
        <w:t xml:space="preserve">" version </w:t>
      </w:r>
      <w:r w:rsidRPr="0073469F">
        <w:rPr>
          <w:lang w:eastAsia="zh-CN"/>
        </w:rPr>
        <w:t>1</w:t>
      </w:r>
      <w:r w:rsidRPr="0073469F">
        <w:t>3.</w:t>
      </w:r>
      <w:r>
        <w:t>3</w:t>
      </w:r>
      <w:r w:rsidRPr="0073469F">
        <w:t xml:space="preserve">.0, </w:t>
      </w:r>
      <w:r w:rsidRPr="0073469F">
        <w:rPr>
          <w:rFonts w:eastAsia="PMingLiU"/>
        </w:rPr>
        <w:t>available via http://www.3gpp.org/specs/numbering.htm.</w:t>
      </w:r>
    </w:p>
    <w:p w14:paraId="2D1D276A" w14:textId="77777777" w:rsidR="00C367E9" w:rsidRPr="0073469F" w:rsidRDefault="00C367E9" w:rsidP="00C367E9">
      <w:r w:rsidRPr="0073469F">
        <w:t>Applications which use this media type:</w:t>
      </w:r>
    </w:p>
    <w:p w14:paraId="527DE5EC" w14:textId="77777777" w:rsidR="00C367E9" w:rsidRDefault="00C367E9" w:rsidP="00C367E9">
      <w:pPr>
        <w:rPr>
          <w:rFonts w:eastAsia="PMingLiU"/>
        </w:rPr>
      </w:pPr>
      <w:r w:rsidRPr="0073469F">
        <w:rPr>
          <w:rFonts w:eastAsia="PMingLiU"/>
        </w:rPr>
        <w:t xml:space="preserve">Applications </w:t>
      </w:r>
      <w:r>
        <w:rPr>
          <w:rFonts w:eastAsia="PMingLiU"/>
        </w:rPr>
        <w:t xml:space="preserve">supporting the </w:t>
      </w:r>
      <w:r w:rsidRPr="002F55BD">
        <w:t xml:space="preserve">MCPTT </w:t>
      </w:r>
      <w:r>
        <w:t>service</w:t>
      </w:r>
      <w:r w:rsidRPr="002F55BD">
        <w:t xml:space="preserve"> configuration document</w:t>
      </w:r>
      <w:r>
        <w:t xml:space="preserve"> as </w:t>
      </w:r>
      <w:r w:rsidRPr="0073469F">
        <w:rPr>
          <w:rFonts w:eastAsia="PMingLiU"/>
        </w:rPr>
        <w:t>described</w:t>
      </w:r>
      <w:r>
        <w:rPr>
          <w:rFonts w:eastAsia="PMingLiU"/>
        </w:rPr>
        <w:t xml:space="preserve"> in the published specification.</w:t>
      </w:r>
    </w:p>
    <w:p w14:paraId="42EA7576" w14:textId="77777777" w:rsidR="00C367E9" w:rsidRPr="0073469F" w:rsidRDefault="00C367E9" w:rsidP="00C367E9">
      <w:pPr>
        <w:overflowPunct w:val="0"/>
        <w:autoSpaceDE w:val="0"/>
        <w:autoSpaceDN w:val="0"/>
        <w:adjustRightInd w:val="0"/>
        <w:textAlignment w:val="baseline"/>
        <w:rPr>
          <w:rFonts w:eastAsia="PMingLiU"/>
        </w:rPr>
      </w:pPr>
      <w:r w:rsidRPr="0073469F">
        <w:rPr>
          <w:rFonts w:eastAsia="PMingLiU"/>
        </w:rPr>
        <w:t>Fragment identifier considerations:</w:t>
      </w:r>
    </w:p>
    <w:p w14:paraId="37A90AD5" w14:textId="77777777" w:rsidR="00C367E9" w:rsidRPr="0073469F" w:rsidRDefault="00C367E9" w:rsidP="00C367E9">
      <w:pPr>
        <w:overflowPunct w:val="0"/>
        <w:autoSpaceDE w:val="0"/>
        <w:autoSpaceDN w:val="0"/>
        <w:adjustRightInd w:val="0"/>
        <w:textAlignment w:val="baseline"/>
      </w:pPr>
      <w:r w:rsidRPr="0073469F">
        <w:t>The handling in section 5 of IETF RFC 7303 applies.</w:t>
      </w:r>
    </w:p>
    <w:p w14:paraId="6B11547C" w14:textId="77777777" w:rsidR="00C367E9" w:rsidRPr="0073469F" w:rsidRDefault="00C367E9" w:rsidP="00C367E9">
      <w:pPr>
        <w:overflowPunct w:val="0"/>
        <w:autoSpaceDE w:val="0"/>
        <w:autoSpaceDN w:val="0"/>
        <w:adjustRightInd w:val="0"/>
        <w:textAlignment w:val="baseline"/>
      </w:pPr>
      <w:r w:rsidRPr="0073469F">
        <w:t>Restrictions on usage:</w:t>
      </w:r>
    </w:p>
    <w:p w14:paraId="12E3015A" w14:textId="77777777" w:rsidR="00C367E9" w:rsidRPr="0073469F" w:rsidRDefault="00C367E9" w:rsidP="00C367E9">
      <w:pPr>
        <w:overflowPunct w:val="0"/>
        <w:autoSpaceDE w:val="0"/>
        <w:autoSpaceDN w:val="0"/>
        <w:adjustRightInd w:val="0"/>
        <w:textAlignment w:val="baseline"/>
      </w:pPr>
      <w:r w:rsidRPr="0073469F">
        <w:t>None</w:t>
      </w:r>
    </w:p>
    <w:p w14:paraId="29B7872E" w14:textId="77777777" w:rsidR="00C367E9" w:rsidRPr="0073469F" w:rsidRDefault="00C367E9" w:rsidP="00C367E9">
      <w:pPr>
        <w:overflowPunct w:val="0"/>
        <w:autoSpaceDE w:val="0"/>
        <w:autoSpaceDN w:val="0"/>
        <w:adjustRightInd w:val="0"/>
        <w:textAlignment w:val="baseline"/>
      </w:pPr>
      <w:r w:rsidRPr="0073469F">
        <w:t>Provisional registration? (standards tree only):</w:t>
      </w:r>
    </w:p>
    <w:p w14:paraId="00C9AD02" w14:textId="77777777" w:rsidR="00C367E9" w:rsidRPr="0073469F" w:rsidRDefault="00C367E9" w:rsidP="00C367E9">
      <w:pPr>
        <w:overflowPunct w:val="0"/>
        <w:autoSpaceDE w:val="0"/>
        <w:autoSpaceDN w:val="0"/>
        <w:adjustRightInd w:val="0"/>
        <w:textAlignment w:val="baseline"/>
      </w:pPr>
      <w:r w:rsidRPr="0073469F">
        <w:t>N/A</w:t>
      </w:r>
    </w:p>
    <w:p w14:paraId="53FEC92B" w14:textId="77777777" w:rsidR="00C367E9" w:rsidRPr="0073469F" w:rsidRDefault="00C367E9" w:rsidP="00C367E9">
      <w:r w:rsidRPr="0073469F">
        <w:t>Additional information:</w:t>
      </w:r>
    </w:p>
    <w:p w14:paraId="70784D3D" w14:textId="77777777" w:rsidR="00C367E9" w:rsidRPr="0073469F" w:rsidRDefault="00C367E9" w:rsidP="00C367E9">
      <w:pPr>
        <w:pStyle w:val="B1"/>
      </w:pPr>
      <w:r w:rsidRPr="0073469F">
        <w:t>1.</w:t>
      </w:r>
      <w:r w:rsidRPr="0073469F">
        <w:tab/>
        <w:t>Deprecated alias names for this type: none</w:t>
      </w:r>
    </w:p>
    <w:p w14:paraId="52380190" w14:textId="77777777" w:rsidR="00C367E9" w:rsidRPr="0073469F" w:rsidRDefault="00C367E9" w:rsidP="00C367E9">
      <w:pPr>
        <w:pStyle w:val="B1"/>
      </w:pPr>
      <w:r w:rsidRPr="0073469F">
        <w:t>2.</w:t>
      </w:r>
      <w:r w:rsidRPr="0073469F">
        <w:tab/>
        <w:t>Magic number(s): none</w:t>
      </w:r>
    </w:p>
    <w:p w14:paraId="49A0DA70" w14:textId="77777777" w:rsidR="00C367E9" w:rsidRPr="0073469F" w:rsidRDefault="00C367E9" w:rsidP="00C367E9">
      <w:pPr>
        <w:pStyle w:val="B1"/>
      </w:pPr>
      <w:r w:rsidRPr="0073469F">
        <w:lastRenderedPageBreak/>
        <w:t>3.</w:t>
      </w:r>
      <w:r w:rsidRPr="0073469F">
        <w:tab/>
        <w:t>File extension(s): none</w:t>
      </w:r>
    </w:p>
    <w:p w14:paraId="3AE8CE75" w14:textId="77777777" w:rsidR="00C367E9" w:rsidRPr="0073469F" w:rsidRDefault="00C367E9" w:rsidP="00C367E9">
      <w:pPr>
        <w:pStyle w:val="B1"/>
      </w:pPr>
      <w:r w:rsidRPr="0073469F">
        <w:t>4.</w:t>
      </w:r>
      <w:r w:rsidRPr="0073469F">
        <w:tab/>
        <w:t>Macintosh File Type Code(s): none</w:t>
      </w:r>
    </w:p>
    <w:p w14:paraId="10453B32" w14:textId="77777777" w:rsidR="00C367E9" w:rsidRPr="0073469F" w:rsidRDefault="00C367E9" w:rsidP="00C367E9">
      <w:pPr>
        <w:pStyle w:val="B1"/>
      </w:pPr>
      <w:r w:rsidRPr="0073469F">
        <w:t>5.</w:t>
      </w:r>
      <w:r w:rsidRPr="0073469F">
        <w:tab/>
        <w:t>Object Identifier(s) or OID(s): none</w:t>
      </w:r>
    </w:p>
    <w:p w14:paraId="4AFC94BA" w14:textId="77777777" w:rsidR="00C367E9" w:rsidRPr="0073469F" w:rsidRDefault="00C367E9" w:rsidP="00C367E9">
      <w:pPr>
        <w:overflowPunct w:val="0"/>
        <w:autoSpaceDE w:val="0"/>
        <w:autoSpaceDN w:val="0"/>
        <w:adjustRightInd w:val="0"/>
        <w:textAlignment w:val="baseline"/>
      </w:pPr>
      <w:r w:rsidRPr="0073469F">
        <w:t>Intended usage:</w:t>
      </w:r>
    </w:p>
    <w:p w14:paraId="56E279D0" w14:textId="77777777" w:rsidR="00C367E9" w:rsidRPr="0073469F" w:rsidRDefault="00C367E9" w:rsidP="00C367E9">
      <w:pPr>
        <w:overflowPunct w:val="0"/>
        <w:autoSpaceDE w:val="0"/>
        <w:autoSpaceDN w:val="0"/>
        <w:adjustRightInd w:val="0"/>
        <w:textAlignment w:val="baseline"/>
        <w:rPr>
          <w:rFonts w:eastAsia="PMingLiU"/>
        </w:rPr>
      </w:pPr>
      <w:r w:rsidRPr="0073469F">
        <w:rPr>
          <w:rFonts w:eastAsia="PMingLiU"/>
        </w:rPr>
        <w:t>Common</w:t>
      </w:r>
    </w:p>
    <w:p w14:paraId="4967FD06" w14:textId="77777777" w:rsidR="00C367E9" w:rsidRPr="0073469F" w:rsidRDefault="00C367E9" w:rsidP="00C367E9">
      <w:pPr>
        <w:overflowPunct w:val="0"/>
        <w:autoSpaceDE w:val="0"/>
        <w:autoSpaceDN w:val="0"/>
        <w:adjustRightInd w:val="0"/>
        <w:textAlignment w:val="baseline"/>
      </w:pPr>
      <w:r w:rsidRPr="0073469F">
        <w:t>Person to contact for further information:</w:t>
      </w:r>
    </w:p>
    <w:p w14:paraId="3562AE90" w14:textId="77777777" w:rsidR="00C367E9" w:rsidRPr="0073469F" w:rsidRDefault="00C367E9" w:rsidP="00C367E9">
      <w:pPr>
        <w:pStyle w:val="B1"/>
      </w:pPr>
      <w:r w:rsidRPr="0073469F">
        <w:t>-</w:t>
      </w:r>
      <w:r w:rsidRPr="0073469F">
        <w:tab/>
        <w:t>Name: &lt;MCC name&gt;</w:t>
      </w:r>
    </w:p>
    <w:p w14:paraId="25CFACEC" w14:textId="77777777" w:rsidR="00C367E9" w:rsidRPr="0073469F" w:rsidRDefault="00C367E9" w:rsidP="00C367E9">
      <w:pPr>
        <w:pStyle w:val="B1"/>
      </w:pPr>
      <w:r w:rsidRPr="0073469F">
        <w:t>-</w:t>
      </w:r>
      <w:r w:rsidRPr="0073469F">
        <w:tab/>
        <w:t>Email: &lt;MCC email address&gt;</w:t>
      </w:r>
    </w:p>
    <w:p w14:paraId="2B298EB6" w14:textId="77777777" w:rsidR="00C367E9" w:rsidRPr="0073469F" w:rsidRDefault="00C367E9" w:rsidP="00C367E9">
      <w:pPr>
        <w:pStyle w:val="B1"/>
      </w:pPr>
      <w:r w:rsidRPr="0073469F">
        <w:t>-</w:t>
      </w:r>
      <w:r w:rsidRPr="0073469F">
        <w:tab/>
        <w:t>Author/Change controller:</w:t>
      </w:r>
    </w:p>
    <w:p w14:paraId="74549FB3" w14:textId="77777777" w:rsidR="00C367E9" w:rsidRPr="0073469F" w:rsidRDefault="00C367E9" w:rsidP="00C367E9">
      <w:pPr>
        <w:pStyle w:val="B2"/>
      </w:pPr>
      <w:r w:rsidRPr="0073469F">
        <w:t>i)</w:t>
      </w:r>
      <w:r w:rsidRPr="0073469F">
        <w:tab/>
        <w:t>Author: 3GPP CT1 Working Group/3GPP_TSG_CT_WG1@LIST.ETSI.ORG</w:t>
      </w:r>
    </w:p>
    <w:p w14:paraId="6D7F9015" w14:textId="77777777" w:rsidR="00C367E9" w:rsidRDefault="00C367E9" w:rsidP="00C367E9">
      <w:pPr>
        <w:pStyle w:val="B2"/>
      </w:pPr>
      <w:r w:rsidRPr="0073469F">
        <w:t>ii)</w:t>
      </w:r>
      <w:r w:rsidRPr="0073469F">
        <w:tab/>
        <w:t>Change controller:</w:t>
      </w:r>
      <w:r>
        <w:t xml:space="preserve"> &lt;MCC name&gt;/&lt;MCC email address&gt;</w:t>
      </w:r>
    </w:p>
    <w:p w14:paraId="51C771C9" w14:textId="77777777" w:rsidR="00C367E9" w:rsidRPr="0073469F" w:rsidRDefault="00C367E9" w:rsidP="00C367E9">
      <w:pPr>
        <w:pStyle w:val="Heading2"/>
      </w:pPr>
      <w:bookmarkStart w:id="3096" w:name="_CRB_1_5"/>
      <w:bookmarkStart w:id="3097" w:name="_Toc20212508"/>
      <w:bookmarkStart w:id="3098" w:name="_Toc27731863"/>
      <w:bookmarkStart w:id="3099" w:name="_Toc36127641"/>
      <w:bookmarkStart w:id="3100" w:name="_Toc45214747"/>
      <w:bookmarkStart w:id="3101" w:name="_Toc51937886"/>
      <w:bookmarkStart w:id="3102" w:name="_Toc51938195"/>
      <w:bookmarkStart w:id="3103" w:name="_Toc92291382"/>
      <w:bookmarkStart w:id="3104" w:name="_Toc154495816"/>
      <w:bookmarkEnd w:id="3096"/>
      <w:r>
        <w:rPr>
          <w:lang w:eastAsia="zh-CN"/>
        </w:rPr>
        <w:t>B.1.5</w:t>
      </w:r>
      <w:r w:rsidRPr="0073469F">
        <w:tab/>
      </w:r>
      <w:r w:rsidRPr="004555A9">
        <w:t>application/vnd.3gpp.mc</w:t>
      </w:r>
      <w:r>
        <w:t>data</w:t>
      </w:r>
      <w:r w:rsidRPr="004555A9">
        <w:t>-service-config+xml</w:t>
      </w:r>
      <w:r>
        <w:t xml:space="preserve"> </w:t>
      </w:r>
      <w:r w:rsidRPr="0073469F">
        <w:t>IANA registration template</w:t>
      </w:r>
      <w:bookmarkEnd w:id="3097"/>
      <w:bookmarkEnd w:id="3098"/>
      <w:bookmarkEnd w:id="3099"/>
      <w:bookmarkEnd w:id="3100"/>
      <w:bookmarkEnd w:id="3101"/>
      <w:bookmarkEnd w:id="3102"/>
      <w:bookmarkEnd w:id="3103"/>
      <w:bookmarkEnd w:id="3104"/>
    </w:p>
    <w:p w14:paraId="6B65051B" w14:textId="77777777" w:rsidR="00C367E9" w:rsidRPr="0073469F" w:rsidRDefault="00C367E9" w:rsidP="00C367E9">
      <w:pPr>
        <w:overflowPunct w:val="0"/>
        <w:autoSpaceDE w:val="0"/>
        <w:autoSpaceDN w:val="0"/>
        <w:adjustRightInd w:val="0"/>
        <w:textAlignment w:val="baseline"/>
      </w:pPr>
      <w:r w:rsidRPr="0073469F">
        <w:t>Your Name:</w:t>
      </w:r>
    </w:p>
    <w:p w14:paraId="1D81DBE4" w14:textId="77777777" w:rsidR="00C367E9" w:rsidRPr="0073469F" w:rsidRDefault="00C367E9" w:rsidP="00C367E9">
      <w:pPr>
        <w:overflowPunct w:val="0"/>
        <w:autoSpaceDE w:val="0"/>
        <w:autoSpaceDN w:val="0"/>
        <w:adjustRightInd w:val="0"/>
        <w:textAlignment w:val="baseline"/>
      </w:pPr>
      <w:r w:rsidRPr="0073469F">
        <w:t>&lt;MCC name&gt;</w:t>
      </w:r>
    </w:p>
    <w:p w14:paraId="19DD6FB4" w14:textId="77777777" w:rsidR="00C367E9" w:rsidRPr="0073469F" w:rsidRDefault="00C367E9" w:rsidP="00C367E9">
      <w:pPr>
        <w:overflowPunct w:val="0"/>
        <w:autoSpaceDE w:val="0"/>
        <w:autoSpaceDN w:val="0"/>
        <w:adjustRightInd w:val="0"/>
        <w:textAlignment w:val="baseline"/>
      </w:pPr>
      <w:r w:rsidRPr="0073469F">
        <w:t>Your Email Address:</w:t>
      </w:r>
    </w:p>
    <w:p w14:paraId="5F1316DE" w14:textId="77777777" w:rsidR="00C367E9" w:rsidRPr="0073469F" w:rsidRDefault="00C367E9" w:rsidP="00C367E9">
      <w:pPr>
        <w:overflowPunct w:val="0"/>
        <w:autoSpaceDE w:val="0"/>
        <w:autoSpaceDN w:val="0"/>
        <w:adjustRightInd w:val="0"/>
        <w:textAlignment w:val="baseline"/>
      </w:pPr>
      <w:r w:rsidRPr="0073469F">
        <w:t>&lt;MCC email address&gt;</w:t>
      </w:r>
    </w:p>
    <w:p w14:paraId="7A61319D" w14:textId="77777777" w:rsidR="00C367E9" w:rsidRPr="0073469F" w:rsidRDefault="00C367E9" w:rsidP="00C367E9">
      <w:r w:rsidRPr="0073469F">
        <w:t>Media Type Name:</w:t>
      </w:r>
    </w:p>
    <w:p w14:paraId="7DB9549C" w14:textId="77777777" w:rsidR="00C367E9" w:rsidRPr="0073469F" w:rsidRDefault="00C367E9" w:rsidP="00C367E9">
      <w:r>
        <w:t>a</w:t>
      </w:r>
      <w:r w:rsidRPr="0073469F">
        <w:t>pplication</w:t>
      </w:r>
    </w:p>
    <w:p w14:paraId="49EFD92F" w14:textId="77777777" w:rsidR="00C367E9" w:rsidRPr="0073469F" w:rsidRDefault="00C367E9" w:rsidP="00C367E9">
      <w:r w:rsidRPr="0073469F">
        <w:t>Subtype name:</w:t>
      </w:r>
    </w:p>
    <w:p w14:paraId="116BCB4D" w14:textId="77777777" w:rsidR="00C367E9" w:rsidRPr="0073469F" w:rsidRDefault="00C367E9" w:rsidP="00C367E9">
      <w:r w:rsidRPr="004555A9">
        <w:t>vn</w:t>
      </w:r>
      <w:r>
        <w:t>d.3gpp.mcdata-service-config+xml</w:t>
      </w:r>
    </w:p>
    <w:p w14:paraId="6F62F9AC" w14:textId="77777777" w:rsidR="00C367E9" w:rsidRPr="0073469F" w:rsidRDefault="00C367E9" w:rsidP="00C367E9">
      <w:r w:rsidRPr="0073469F">
        <w:t>Required parameters:</w:t>
      </w:r>
    </w:p>
    <w:p w14:paraId="43113E3C" w14:textId="77777777" w:rsidR="00C367E9" w:rsidRPr="0073469F" w:rsidRDefault="00C367E9" w:rsidP="00C367E9">
      <w:r w:rsidRPr="0073469F">
        <w:t>None</w:t>
      </w:r>
    </w:p>
    <w:p w14:paraId="078D5C4A" w14:textId="77777777" w:rsidR="00C367E9" w:rsidRPr="0073469F" w:rsidRDefault="00C367E9" w:rsidP="00C367E9">
      <w:r w:rsidRPr="0073469F">
        <w:t>Optional parameters:</w:t>
      </w:r>
    </w:p>
    <w:p w14:paraId="551A4A37" w14:textId="77777777" w:rsidR="00C367E9" w:rsidRPr="0073469F" w:rsidRDefault="00C367E9" w:rsidP="00C367E9">
      <w:r w:rsidRPr="0073469F">
        <w:t>"charset"</w:t>
      </w:r>
      <w:r w:rsidRPr="0073469F">
        <w:tab/>
        <w:t>the parameter has identical semantics to the charset parameter of the "application/xml" media type as specified in section 9.1 of IETF RFC 7303.</w:t>
      </w:r>
    </w:p>
    <w:p w14:paraId="6C9DF6D2" w14:textId="77777777" w:rsidR="00C367E9" w:rsidRPr="0073469F" w:rsidRDefault="00C367E9" w:rsidP="00C367E9">
      <w:r w:rsidRPr="0073469F">
        <w:t>Encoding considerations:</w:t>
      </w:r>
    </w:p>
    <w:p w14:paraId="0312C423" w14:textId="77777777" w:rsidR="00C367E9" w:rsidRPr="0073469F" w:rsidRDefault="00C367E9" w:rsidP="00C367E9">
      <w:r w:rsidRPr="0073469F">
        <w:t>binary.</w:t>
      </w:r>
    </w:p>
    <w:p w14:paraId="01FB3149" w14:textId="77777777" w:rsidR="00C367E9" w:rsidRPr="0073469F" w:rsidRDefault="00C367E9" w:rsidP="00C367E9">
      <w:r w:rsidRPr="0073469F">
        <w:t>Security considerations:</w:t>
      </w:r>
    </w:p>
    <w:p w14:paraId="1C9E6456" w14:textId="77777777" w:rsidR="00C367E9" w:rsidRPr="0073469F" w:rsidRDefault="00C367E9" w:rsidP="00C367E9">
      <w:r w:rsidRPr="0073469F">
        <w:t xml:space="preserve">Same as general security considerations for application/xml media type as specified in section 9.1 of IETF RFC 7303. </w:t>
      </w:r>
    </w:p>
    <w:p w14:paraId="037C052B" w14:textId="77777777" w:rsidR="00C367E9" w:rsidRPr="0073469F" w:rsidRDefault="00C367E9" w:rsidP="00C367E9">
      <w:r w:rsidRPr="0073469F">
        <w:t>The information transported in this media type does not include active or executable content.</w:t>
      </w:r>
    </w:p>
    <w:p w14:paraId="47DEEADC" w14:textId="77777777" w:rsidR="00C367E9" w:rsidRPr="0073469F" w:rsidRDefault="00C367E9" w:rsidP="00C367E9">
      <w:pPr>
        <w:overflowPunct w:val="0"/>
        <w:autoSpaceDE w:val="0"/>
        <w:autoSpaceDN w:val="0"/>
        <w:adjustRightInd w:val="0"/>
        <w:textAlignment w:val="baseline"/>
      </w:pPr>
      <w:r w:rsidRPr="0073469F">
        <w:t>Mechanisms for privacy and integrity protection of protocol parameters exist.</w:t>
      </w:r>
    </w:p>
    <w:p w14:paraId="4DE4C227" w14:textId="77777777" w:rsidR="00C367E9" w:rsidRPr="0073469F" w:rsidRDefault="00C367E9" w:rsidP="00C367E9">
      <w:pPr>
        <w:overflowPunct w:val="0"/>
        <w:autoSpaceDE w:val="0"/>
        <w:autoSpaceDN w:val="0"/>
        <w:adjustRightInd w:val="0"/>
        <w:textAlignment w:val="baseline"/>
      </w:pPr>
      <w:r w:rsidRPr="0073469F">
        <w:t>This media type does not include provisions for directives that institute actions on a recipient's files or other resources.</w:t>
      </w:r>
    </w:p>
    <w:p w14:paraId="5BF92FE7" w14:textId="77777777" w:rsidR="00C367E9" w:rsidRPr="0073469F" w:rsidRDefault="00C367E9" w:rsidP="00C367E9">
      <w:pPr>
        <w:overflowPunct w:val="0"/>
        <w:autoSpaceDE w:val="0"/>
        <w:autoSpaceDN w:val="0"/>
        <w:adjustRightInd w:val="0"/>
        <w:textAlignment w:val="baseline"/>
      </w:pPr>
      <w:r w:rsidRPr="0073469F">
        <w:lastRenderedPageBreak/>
        <w:t>This media type does not include provisions for directives that institute actions that, while not directly harmful to the recipient, may result in disclosure of information that either facilitates a subsequent attack or else violates a recipient's privacy in any way.</w:t>
      </w:r>
    </w:p>
    <w:p w14:paraId="01AF93AD" w14:textId="77777777" w:rsidR="00C367E9" w:rsidRPr="0073469F" w:rsidRDefault="00C367E9" w:rsidP="00C367E9">
      <w:r w:rsidRPr="0073469F">
        <w:t>This media type does not employ compression.</w:t>
      </w:r>
    </w:p>
    <w:p w14:paraId="47C116C2" w14:textId="77777777" w:rsidR="00C367E9" w:rsidRPr="0073469F" w:rsidRDefault="00C367E9" w:rsidP="00C367E9">
      <w:r w:rsidRPr="0073469F">
        <w:t>Interoperability considerations:</w:t>
      </w:r>
    </w:p>
    <w:p w14:paraId="5592F22F" w14:textId="77777777" w:rsidR="00C367E9" w:rsidRPr="0073469F" w:rsidRDefault="00C367E9" w:rsidP="00C367E9">
      <w:pPr>
        <w:rPr>
          <w:rFonts w:eastAsia="PMingLiU"/>
        </w:rPr>
      </w:pPr>
      <w:r w:rsidRPr="0073469F">
        <w:rPr>
          <w:rFonts w:eastAsia="PMingLiU"/>
        </w:rPr>
        <w:t>Same as general interoperability considerations for application/xml media type as specified in section 9.1 of IETF RFC 7303. Any unknown XML elements and any unknown XML attributes are to be ignored by recipient of the MIME body.</w:t>
      </w:r>
    </w:p>
    <w:p w14:paraId="0161E087" w14:textId="77777777" w:rsidR="00C367E9" w:rsidRPr="0073469F" w:rsidRDefault="00C367E9" w:rsidP="00C367E9">
      <w:r w:rsidRPr="0073469F">
        <w:t>Published specification:</w:t>
      </w:r>
    </w:p>
    <w:p w14:paraId="22EF3A4A" w14:textId="77777777" w:rsidR="00C367E9" w:rsidRPr="0073469F" w:rsidRDefault="00C367E9" w:rsidP="00C367E9">
      <w:r w:rsidRPr="0073469F">
        <w:t>3GPP TS 24.</w:t>
      </w:r>
      <w:r>
        <w:t>484</w:t>
      </w:r>
      <w:r w:rsidRPr="0073469F">
        <w:t xml:space="preserve"> "</w:t>
      </w:r>
      <w:r>
        <w:t>Mission Critical Services (MCS) configuration management; Protocol specification"</w:t>
      </w:r>
      <w:r w:rsidRPr="0073469F">
        <w:t xml:space="preserve">, </w:t>
      </w:r>
      <w:r w:rsidRPr="0073469F">
        <w:rPr>
          <w:rFonts w:eastAsia="PMingLiU"/>
        </w:rPr>
        <w:t>available via http://www.3gpp.org/specs/numbering.htm.</w:t>
      </w:r>
    </w:p>
    <w:p w14:paraId="4E9BF8E8" w14:textId="77777777" w:rsidR="00C367E9" w:rsidRPr="0073469F" w:rsidRDefault="00C367E9" w:rsidP="00C367E9">
      <w:r w:rsidRPr="0073469F">
        <w:t>Application</w:t>
      </w:r>
      <w:r>
        <w:t xml:space="preserve"> Usage</w:t>
      </w:r>
      <w:r w:rsidRPr="0073469F">
        <w:t>:</w:t>
      </w:r>
    </w:p>
    <w:p w14:paraId="50A8C152" w14:textId="77777777" w:rsidR="00C367E9" w:rsidRDefault="00C367E9" w:rsidP="00C367E9">
      <w:pPr>
        <w:rPr>
          <w:rFonts w:eastAsia="PMingLiU"/>
        </w:rPr>
      </w:pPr>
      <w:r w:rsidRPr="0073469F">
        <w:rPr>
          <w:rFonts w:eastAsia="PMingLiU"/>
        </w:rPr>
        <w:t xml:space="preserve">Applications </w:t>
      </w:r>
      <w:r>
        <w:rPr>
          <w:rFonts w:eastAsia="PMingLiU"/>
        </w:rPr>
        <w:t xml:space="preserve">supporting the </w:t>
      </w:r>
      <w:r w:rsidRPr="002F55BD">
        <w:t>MC</w:t>
      </w:r>
      <w:r>
        <w:t>Data</w:t>
      </w:r>
      <w:r w:rsidRPr="002F55BD">
        <w:t xml:space="preserve"> </w:t>
      </w:r>
      <w:r>
        <w:t>service</w:t>
      </w:r>
      <w:r w:rsidRPr="002F55BD">
        <w:t xml:space="preserve"> configuration document</w:t>
      </w:r>
      <w:r>
        <w:t xml:space="preserve"> as </w:t>
      </w:r>
      <w:r w:rsidRPr="0073469F">
        <w:rPr>
          <w:rFonts w:eastAsia="PMingLiU"/>
        </w:rPr>
        <w:t>described</w:t>
      </w:r>
      <w:r>
        <w:rPr>
          <w:rFonts w:eastAsia="PMingLiU"/>
        </w:rPr>
        <w:t xml:space="preserve"> in the published specification.</w:t>
      </w:r>
    </w:p>
    <w:p w14:paraId="750D51A2" w14:textId="77777777" w:rsidR="00C367E9" w:rsidRPr="0073469F" w:rsidRDefault="00C367E9" w:rsidP="00C367E9">
      <w:pPr>
        <w:overflowPunct w:val="0"/>
        <w:autoSpaceDE w:val="0"/>
        <w:autoSpaceDN w:val="0"/>
        <w:adjustRightInd w:val="0"/>
        <w:textAlignment w:val="baseline"/>
        <w:rPr>
          <w:rFonts w:eastAsia="PMingLiU"/>
        </w:rPr>
      </w:pPr>
      <w:r w:rsidRPr="0073469F">
        <w:rPr>
          <w:rFonts w:eastAsia="PMingLiU"/>
        </w:rPr>
        <w:t>Fragment identifier considerations:</w:t>
      </w:r>
    </w:p>
    <w:p w14:paraId="1B01B4CE" w14:textId="77777777" w:rsidR="00C367E9" w:rsidRPr="0073469F" w:rsidRDefault="00C367E9" w:rsidP="00C367E9">
      <w:pPr>
        <w:overflowPunct w:val="0"/>
        <w:autoSpaceDE w:val="0"/>
        <w:autoSpaceDN w:val="0"/>
        <w:adjustRightInd w:val="0"/>
        <w:textAlignment w:val="baseline"/>
      </w:pPr>
      <w:r w:rsidRPr="0073469F">
        <w:t>The handling in section 5 of IETF RFC 7303 applies.</w:t>
      </w:r>
    </w:p>
    <w:p w14:paraId="2B820D8B" w14:textId="77777777" w:rsidR="00C367E9" w:rsidRPr="0073469F" w:rsidRDefault="00C367E9" w:rsidP="00C367E9">
      <w:pPr>
        <w:overflowPunct w:val="0"/>
        <w:autoSpaceDE w:val="0"/>
        <w:autoSpaceDN w:val="0"/>
        <w:adjustRightInd w:val="0"/>
        <w:textAlignment w:val="baseline"/>
      </w:pPr>
      <w:r w:rsidRPr="0073469F">
        <w:t>Restrictions on usage:</w:t>
      </w:r>
    </w:p>
    <w:p w14:paraId="374E44A5" w14:textId="77777777" w:rsidR="00C367E9" w:rsidRPr="0073469F" w:rsidRDefault="00C367E9" w:rsidP="00C367E9">
      <w:pPr>
        <w:overflowPunct w:val="0"/>
        <w:autoSpaceDE w:val="0"/>
        <w:autoSpaceDN w:val="0"/>
        <w:adjustRightInd w:val="0"/>
        <w:textAlignment w:val="baseline"/>
      </w:pPr>
      <w:r w:rsidRPr="0073469F">
        <w:t>None</w:t>
      </w:r>
    </w:p>
    <w:p w14:paraId="50AC3BCB" w14:textId="77777777" w:rsidR="00C367E9" w:rsidRPr="0073469F" w:rsidRDefault="00C367E9" w:rsidP="00C367E9">
      <w:pPr>
        <w:overflowPunct w:val="0"/>
        <w:autoSpaceDE w:val="0"/>
        <w:autoSpaceDN w:val="0"/>
        <w:adjustRightInd w:val="0"/>
        <w:textAlignment w:val="baseline"/>
      </w:pPr>
      <w:r w:rsidRPr="0073469F">
        <w:t>Provisional registration? (standards tree only):</w:t>
      </w:r>
    </w:p>
    <w:p w14:paraId="7A7EAA04" w14:textId="77777777" w:rsidR="00C367E9" w:rsidRPr="0073469F" w:rsidRDefault="00C367E9" w:rsidP="00C367E9">
      <w:pPr>
        <w:overflowPunct w:val="0"/>
        <w:autoSpaceDE w:val="0"/>
        <w:autoSpaceDN w:val="0"/>
        <w:adjustRightInd w:val="0"/>
        <w:textAlignment w:val="baseline"/>
      </w:pPr>
      <w:r w:rsidRPr="0073469F">
        <w:t>N/A</w:t>
      </w:r>
    </w:p>
    <w:p w14:paraId="684D6266" w14:textId="77777777" w:rsidR="00C367E9" w:rsidRPr="0073469F" w:rsidRDefault="00C367E9" w:rsidP="00C367E9">
      <w:r w:rsidRPr="0073469F">
        <w:t>Additional information:</w:t>
      </w:r>
    </w:p>
    <w:p w14:paraId="7BC4C223" w14:textId="77777777" w:rsidR="00C367E9" w:rsidRPr="0073469F" w:rsidRDefault="00C367E9" w:rsidP="00C367E9">
      <w:pPr>
        <w:pStyle w:val="B1"/>
      </w:pPr>
      <w:r w:rsidRPr="0073469F">
        <w:t>1.</w:t>
      </w:r>
      <w:r w:rsidRPr="0073469F">
        <w:tab/>
        <w:t>Deprecated alias names for this type: none</w:t>
      </w:r>
    </w:p>
    <w:p w14:paraId="4658A5CF" w14:textId="77777777" w:rsidR="00C367E9" w:rsidRPr="0073469F" w:rsidRDefault="00C367E9" w:rsidP="00C367E9">
      <w:pPr>
        <w:pStyle w:val="B1"/>
      </w:pPr>
      <w:r w:rsidRPr="0073469F">
        <w:t>2.</w:t>
      </w:r>
      <w:r w:rsidRPr="0073469F">
        <w:tab/>
        <w:t>Magic number(s): none</w:t>
      </w:r>
    </w:p>
    <w:p w14:paraId="51DDE205" w14:textId="77777777" w:rsidR="00C367E9" w:rsidRPr="0073469F" w:rsidRDefault="00C367E9" w:rsidP="00C367E9">
      <w:pPr>
        <w:pStyle w:val="B1"/>
      </w:pPr>
      <w:r w:rsidRPr="0073469F">
        <w:t>3.</w:t>
      </w:r>
      <w:r w:rsidRPr="0073469F">
        <w:tab/>
        <w:t>File extension(s): none</w:t>
      </w:r>
    </w:p>
    <w:p w14:paraId="4834C244" w14:textId="77777777" w:rsidR="00C367E9" w:rsidRPr="0073469F" w:rsidRDefault="00C367E9" w:rsidP="00C367E9">
      <w:pPr>
        <w:pStyle w:val="B1"/>
      </w:pPr>
      <w:r w:rsidRPr="0073469F">
        <w:t>4.</w:t>
      </w:r>
      <w:r w:rsidRPr="0073469F">
        <w:tab/>
        <w:t>Macintosh File Type Code(s): none</w:t>
      </w:r>
    </w:p>
    <w:p w14:paraId="2B0D8C7C" w14:textId="77777777" w:rsidR="00C367E9" w:rsidRPr="0073469F" w:rsidRDefault="00C367E9" w:rsidP="00C367E9">
      <w:pPr>
        <w:pStyle w:val="B1"/>
      </w:pPr>
      <w:r w:rsidRPr="0073469F">
        <w:t>5.</w:t>
      </w:r>
      <w:r w:rsidRPr="0073469F">
        <w:tab/>
        <w:t>Object Identifier(s) or OID(s): none</w:t>
      </w:r>
    </w:p>
    <w:p w14:paraId="41D34C76" w14:textId="77777777" w:rsidR="00C367E9" w:rsidRPr="0073469F" w:rsidRDefault="00C367E9" w:rsidP="00C367E9">
      <w:pPr>
        <w:overflowPunct w:val="0"/>
        <w:autoSpaceDE w:val="0"/>
        <w:autoSpaceDN w:val="0"/>
        <w:adjustRightInd w:val="0"/>
        <w:textAlignment w:val="baseline"/>
      </w:pPr>
      <w:r w:rsidRPr="0073469F">
        <w:t>Intended usage:</w:t>
      </w:r>
    </w:p>
    <w:p w14:paraId="6229156B" w14:textId="77777777" w:rsidR="00C367E9" w:rsidRPr="0073469F" w:rsidRDefault="00C367E9" w:rsidP="00C367E9">
      <w:pPr>
        <w:overflowPunct w:val="0"/>
        <w:autoSpaceDE w:val="0"/>
        <w:autoSpaceDN w:val="0"/>
        <w:adjustRightInd w:val="0"/>
        <w:textAlignment w:val="baseline"/>
        <w:rPr>
          <w:rFonts w:eastAsia="PMingLiU"/>
        </w:rPr>
      </w:pPr>
      <w:r w:rsidRPr="0073469F">
        <w:rPr>
          <w:rFonts w:eastAsia="PMingLiU"/>
        </w:rPr>
        <w:t>Common</w:t>
      </w:r>
    </w:p>
    <w:p w14:paraId="5D279FCF" w14:textId="77777777" w:rsidR="00C367E9" w:rsidRPr="0073469F" w:rsidRDefault="00C367E9" w:rsidP="00C367E9">
      <w:pPr>
        <w:overflowPunct w:val="0"/>
        <w:autoSpaceDE w:val="0"/>
        <w:autoSpaceDN w:val="0"/>
        <w:adjustRightInd w:val="0"/>
        <w:textAlignment w:val="baseline"/>
      </w:pPr>
      <w:r w:rsidRPr="0073469F">
        <w:t>Person to contact for further information:</w:t>
      </w:r>
    </w:p>
    <w:p w14:paraId="542A9E4A" w14:textId="77777777" w:rsidR="00C367E9" w:rsidRPr="0073469F" w:rsidRDefault="00C367E9" w:rsidP="00C367E9">
      <w:pPr>
        <w:pStyle w:val="B1"/>
      </w:pPr>
      <w:r w:rsidRPr="0073469F">
        <w:t>-</w:t>
      </w:r>
      <w:r w:rsidRPr="0073469F">
        <w:tab/>
        <w:t>Name: &lt;MCC name&gt;</w:t>
      </w:r>
    </w:p>
    <w:p w14:paraId="020771C6" w14:textId="77777777" w:rsidR="00C367E9" w:rsidRPr="0073469F" w:rsidRDefault="00C367E9" w:rsidP="00C367E9">
      <w:pPr>
        <w:pStyle w:val="B1"/>
      </w:pPr>
      <w:r w:rsidRPr="0073469F">
        <w:t>-</w:t>
      </w:r>
      <w:r w:rsidRPr="0073469F">
        <w:tab/>
        <w:t>Email: &lt;MCC email address&gt;</w:t>
      </w:r>
    </w:p>
    <w:p w14:paraId="72A47A31" w14:textId="77777777" w:rsidR="00C367E9" w:rsidRPr="0073469F" w:rsidRDefault="00C367E9" w:rsidP="00C367E9">
      <w:pPr>
        <w:pStyle w:val="B1"/>
      </w:pPr>
      <w:r w:rsidRPr="0073469F">
        <w:t>-</w:t>
      </w:r>
      <w:r w:rsidRPr="0073469F">
        <w:tab/>
        <w:t>Author/Change controller:</w:t>
      </w:r>
    </w:p>
    <w:p w14:paraId="2AF08BA9" w14:textId="77777777" w:rsidR="00C367E9" w:rsidRPr="0073469F" w:rsidRDefault="00C367E9" w:rsidP="00C367E9">
      <w:pPr>
        <w:pStyle w:val="B2"/>
      </w:pPr>
      <w:r w:rsidRPr="0073469F">
        <w:t>i)</w:t>
      </w:r>
      <w:r w:rsidRPr="0073469F">
        <w:tab/>
        <w:t>Author: 3GPP CT1 Working Group/3GPP_TSG_CT_WG1@LIST.ETSI.ORG</w:t>
      </w:r>
    </w:p>
    <w:p w14:paraId="692AA57D" w14:textId="77777777" w:rsidR="00C367E9" w:rsidRPr="0073469F" w:rsidRDefault="00C367E9" w:rsidP="00C367E9">
      <w:pPr>
        <w:pStyle w:val="B2"/>
      </w:pPr>
      <w:r w:rsidRPr="0073469F">
        <w:t>ii)</w:t>
      </w:r>
      <w:r w:rsidRPr="0073469F">
        <w:tab/>
        <w:t>Change controller:</w:t>
      </w:r>
      <w:r>
        <w:t xml:space="preserve"> &lt;MCC name&gt;/&lt;MCC email address&gt;</w:t>
      </w:r>
    </w:p>
    <w:p w14:paraId="241B971C" w14:textId="77777777" w:rsidR="00C367E9" w:rsidRPr="0073469F" w:rsidRDefault="00C367E9" w:rsidP="00C367E9">
      <w:pPr>
        <w:pStyle w:val="Heading2"/>
      </w:pPr>
      <w:bookmarkStart w:id="3105" w:name="_CRB_1_6"/>
      <w:bookmarkStart w:id="3106" w:name="_Toc20212509"/>
      <w:bookmarkStart w:id="3107" w:name="_Toc27731864"/>
      <w:bookmarkStart w:id="3108" w:name="_Toc36127642"/>
      <w:bookmarkStart w:id="3109" w:name="_Toc45214748"/>
      <w:bookmarkStart w:id="3110" w:name="_Toc51937887"/>
      <w:bookmarkStart w:id="3111" w:name="_Toc51938196"/>
      <w:bookmarkStart w:id="3112" w:name="_Toc92291383"/>
      <w:bookmarkStart w:id="3113" w:name="_Toc154495817"/>
      <w:bookmarkEnd w:id="3105"/>
      <w:r>
        <w:rPr>
          <w:lang w:eastAsia="zh-CN"/>
        </w:rPr>
        <w:t>B.1.6</w:t>
      </w:r>
      <w:r w:rsidRPr="0073469F">
        <w:tab/>
      </w:r>
      <w:r w:rsidRPr="004555A9">
        <w:t>application/vnd.3gpp.mc</w:t>
      </w:r>
      <w:r>
        <w:t>video</w:t>
      </w:r>
      <w:r w:rsidRPr="004555A9">
        <w:t>-service-config+xml</w:t>
      </w:r>
      <w:r>
        <w:t xml:space="preserve"> </w:t>
      </w:r>
      <w:r w:rsidRPr="0073469F">
        <w:t>IANA registration template</w:t>
      </w:r>
      <w:bookmarkEnd w:id="3106"/>
      <w:bookmarkEnd w:id="3107"/>
      <w:bookmarkEnd w:id="3108"/>
      <w:bookmarkEnd w:id="3109"/>
      <w:bookmarkEnd w:id="3110"/>
      <w:bookmarkEnd w:id="3111"/>
      <w:bookmarkEnd w:id="3112"/>
      <w:bookmarkEnd w:id="3113"/>
    </w:p>
    <w:p w14:paraId="5180D9D3" w14:textId="77777777" w:rsidR="00C367E9" w:rsidRPr="0073469F" w:rsidRDefault="00C367E9" w:rsidP="00C367E9">
      <w:pPr>
        <w:overflowPunct w:val="0"/>
        <w:autoSpaceDE w:val="0"/>
        <w:autoSpaceDN w:val="0"/>
        <w:adjustRightInd w:val="0"/>
        <w:textAlignment w:val="baseline"/>
      </w:pPr>
      <w:r w:rsidRPr="0073469F">
        <w:t>Your Name:</w:t>
      </w:r>
    </w:p>
    <w:p w14:paraId="57314686" w14:textId="77777777" w:rsidR="00C367E9" w:rsidRPr="0073469F" w:rsidRDefault="00C367E9" w:rsidP="00C367E9">
      <w:pPr>
        <w:overflowPunct w:val="0"/>
        <w:autoSpaceDE w:val="0"/>
        <w:autoSpaceDN w:val="0"/>
        <w:adjustRightInd w:val="0"/>
        <w:textAlignment w:val="baseline"/>
      </w:pPr>
      <w:r w:rsidRPr="0073469F">
        <w:lastRenderedPageBreak/>
        <w:t>&lt;MCC name&gt;</w:t>
      </w:r>
    </w:p>
    <w:p w14:paraId="186B587A" w14:textId="77777777" w:rsidR="00C367E9" w:rsidRPr="0073469F" w:rsidRDefault="00C367E9" w:rsidP="00C367E9">
      <w:pPr>
        <w:overflowPunct w:val="0"/>
        <w:autoSpaceDE w:val="0"/>
        <w:autoSpaceDN w:val="0"/>
        <w:adjustRightInd w:val="0"/>
        <w:textAlignment w:val="baseline"/>
      </w:pPr>
      <w:r w:rsidRPr="0073469F">
        <w:t>Your Email Address:</w:t>
      </w:r>
    </w:p>
    <w:p w14:paraId="692DF2F8" w14:textId="77777777" w:rsidR="00C367E9" w:rsidRPr="0073469F" w:rsidRDefault="00C367E9" w:rsidP="00C367E9">
      <w:pPr>
        <w:overflowPunct w:val="0"/>
        <w:autoSpaceDE w:val="0"/>
        <w:autoSpaceDN w:val="0"/>
        <w:adjustRightInd w:val="0"/>
        <w:textAlignment w:val="baseline"/>
      </w:pPr>
      <w:r w:rsidRPr="0073469F">
        <w:t>&lt;MCC email address&gt;</w:t>
      </w:r>
    </w:p>
    <w:p w14:paraId="22CF0C35" w14:textId="77777777" w:rsidR="00C367E9" w:rsidRPr="0073469F" w:rsidRDefault="00C367E9" w:rsidP="00C367E9">
      <w:r w:rsidRPr="0073469F">
        <w:t>Media Type Name:</w:t>
      </w:r>
    </w:p>
    <w:p w14:paraId="7C14073F" w14:textId="77777777" w:rsidR="00C367E9" w:rsidRPr="0073469F" w:rsidRDefault="00C367E9" w:rsidP="00C367E9">
      <w:r>
        <w:t>a</w:t>
      </w:r>
      <w:r w:rsidRPr="0073469F">
        <w:t>pplication</w:t>
      </w:r>
    </w:p>
    <w:p w14:paraId="2766EC5B" w14:textId="77777777" w:rsidR="00C367E9" w:rsidRPr="0073469F" w:rsidRDefault="00C367E9" w:rsidP="00C367E9">
      <w:r w:rsidRPr="0073469F">
        <w:t>Subtype name:</w:t>
      </w:r>
    </w:p>
    <w:p w14:paraId="32862B43" w14:textId="77777777" w:rsidR="00C367E9" w:rsidRPr="0073469F" w:rsidRDefault="00C367E9" w:rsidP="00C367E9">
      <w:r w:rsidRPr="004555A9">
        <w:t>vn</w:t>
      </w:r>
      <w:r>
        <w:t>d.3gpp.mcvideo-service-config+xml</w:t>
      </w:r>
    </w:p>
    <w:p w14:paraId="603678C3" w14:textId="77777777" w:rsidR="00C367E9" w:rsidRPr="0073469F" w:rsidRDefault="00C367E9" w:rsidP="00C367E9">
      <w:r w:rsidRPr="0073469F">
        <w:t>Required parameters:</w:t>
      </w:r>
    </w:p>
    <w:p w14:paraId="24C3BF5C" w14:textId="77777777" w:rsidR="00C367E9" w:rsidRPr="0073469F" w:rsidRDefault="00C367E9" w:rsidP="00C367E9">
      <w:r w:rsidRPr="0073469F">
        <w:t>None</w:t>
      </w:r>
    </w:p>
    <w:p w14:paraId="04910331" w14:textId="77777777" w:rsidR="00C367E9" w:rsidRPr="0073469F" w:rsidRDefault="00C367E9" w:rsidP="00C367E9">
      <w:r w:rsidRPr="0073469F">
        <w:t>Optional parameters:</w:t>
      </w:r>
    </w:p>
    <w:p w14:paraId="4A342F50" w14:textId="77777777" w:rsidR="00C367E9" w:rsidRPr="0073469F" w:rsidRDefault="00C367E9" w:rsidP="00C367E9">
      <w:r w:rsidRPr="0073469F">
        <w:t>"charset"</w:t>
      </w:r>
      <w:r w:rsidRPr="0073469F">
        <w:tab/>
        <w:t>the parameter has identical semantics to the charset parameter of the "application/xml" media type as specified in section 9.1 of IETF RFC 7303.</w:t>
      </w:r>
    </w:p>
    <w:p w14:paraId="4F07F8F6" w14:textId="77777777" w:rsidR="00C367E9" w:rsidRPr="0073469F" w:rsidRDefault="00C367E9" w:rsidP="00C367E9">
      <w:r w:rsidRPr="0073469F">
        <w:t>Encoding considerations:</w:t>
      </w:r>
    </w:p>
    <w:p w14:paraId="7FE6DA97" w14:textId="77777777" w:rsidR="00C367E9" w:rsidRPr="0073469F" w:rsidRDefault="00C367E9" w:rsidP="00C367E9">
      <w:r w:rsidRPr="0073469F">
        <w:t>binary.</w:t>
      </w:r>
    </w:p>
    <w:p w14:paraId="565CE244" w14:textId="77777777" w:rsidR="00C367E9" w:rsidRPr="0073469F" w:rsidRDefault="00C367E9" w:rsidP="00C367E9">
      <w:r w:rsidRPr="0073469F">
        <w:t>Security considerations:</w:t>
      </w:r>
    </w:p>
    <w:p w14:paraId="44613E05" w14:textId="77777777" w:rsidR="00C367E9" w:rsidRPr="0073469F" w:rsidRDefault="00C367E9" w:rsidP="00C367E9">
      <w:r w:rsidRPr="0073469F">
        <w:t xml:space="preserve">Same as general security considerations for application/xml media type as specified in section 9.1 of IETF RFC 7303. </w:t>
      </w:r>
    </w:p>
    <w:p w14:paraId="61950E32" w14:textId="77777777" w:rsidR="00C367E9" w:rsidRPr="0073469F" w:rsidRDefault="00C367E9" w:rsidP="00C367E9">
      <w:r w:rsidRPr="0073469F">
        <w:t>The information transported in this media type does not include active or executable content.</w:t>
      </w:r>
    </w:p>
    <w:p w14:paraId="2E4E7FD6" w14:textId="77777777" w:rsidR="00C367E9" w:rsidRPr="0073469F" w:rsidRDefault="00C367E9" w:rsidP="00C367E9">
      <w:pPr>
        <w:overflowPunct w:val="0"/>
        <w:autoSpaceDE w:val="0"/>
        <w:autoSpaceDN w:val="0"/>
        <w:adjustRightInd w:val="0"/>
        <w:textAlignment w:val="baseline"/>
      </w:pPr>
      <w:r w:rsidRPr="0073469F">
        <w:t>Mechanisms for privacy and integrity protection of protocol parameters exist.</w:t>
      </w:r>
    </w:p>
    <w:p w14:paraId="148B0F42" w14:textId="77777777" w:rsidR="00C367E9" w:rsidRPr="0073469F" w:rsidRDefault="00C367E9" w:rsidP="00C367E9">
      <w:pPr>
        <w:overflowPunct w:val="0"/>
        <w:autoSpaceDE w:val="0"/>
        <w:autoSpaceDN w:val="0"/>
        <w:adjustRightInd w:val="0"/>
        <w:textAlignment w:val="baseline"/>
      </w:pPr>
      <w:r w:rsidRPr="0073469F">
        <w:t>This media type does not include provisions for directives that institute actions on a recipient's files or other resources.</w:t>
      </w:r>
    </w:p>
    <w:p w14:paraId="35D51AA3" w14:textId="77777777" w:rsidR="00C367E9" w:rsidRPr="0073469F" w:rsidRDefault="00C367E9" w:rsidP="00C367E9">
      <w:pPr>
        <w:overflowPunct w:val="0"/>
        <w:autoSpaceDE w:val="0"/>
        <w:autoSpaceDN w:val="0"/>
        <w:adjustRightInd w:val="0"/>
        <w:textAlignment w:val="baseline"/>
      </w:pPr>
      <w:r w:rsidRPr="0073469F">
        <w:t>This media type does not include provisions for directives that institute actions that, while not directly harmful to the recipient, may result in disclosure of information that either facilitates a subsequent attack or else violates a recipient's privacy in any way.</w:t>
      </w:r>
    </w:p>
    <w:p w14:paraId="4B6BB9E1" w14:textId="77777777" w:rsidR="00C367E9" w:rsidRPr="0073469F" w:rsidRDefault="00C367E9" w:rsidP="00C367E9">
      <w:r w:rsidRPr="0073469F">
        <w:t>This media type does not employ compression.</w:t>
      </w:r>
    </w:p>
    <w:p w14:paraId="7EC6BE55" w14:textId="77777777" w:rsidR="00C367E9" w:rsidRPr="0073469F" w:rsidRDefault="00C367E9" w:rsidP="00C367E9">
      <w:r w:rsidRPr="0073469F">
        <w:t>Interoperability considerations:</w:t>
      </w:r>
    </w:p>
    <w:p w14:paraId="2980BBAA" w14:textId="77777777" w:rsidR="00C367E9" w:rsidRPr="0073469F" w:rsidRDefault="00C367E9" w:rsidP="00C367E9">
      <w:pPr>
        <w:rPr>
          <w:rFonts w:eastAsia="PMingLiU"/>
        </w:rPr>
      </w:pPr>
      <w:r w:rsidRPr="0073469F">
        <w:rPr>
          <w:rFonts w:eastAsia="PMingLiU"/>
        </w:rPr>
        <w:t>Same as general interoperability considerations for application/xml media type as specified in section 9.1 of IETF RFC 7303. Any unknown XML elements and any unknown XML attributes are to be ignored by recipient of the MIME body.</w:t>
      </w:r>
    </w:p>
    <w:p w14:paraId="4AAC3B1B" w14:textId="77777777" w:rsidR="00C367E9" w:rsidRPr="0073469F" w:rsidRDefault="00C367E9" w:rsidP="00C367E9">
      <w:r w:rsidRPr="0073469F">
        <w:t>Published specification:</w:t>
      </w:r>
    </w:p>
    <w:p w14:paraId="4C644630" w14:textId="77777777" w:rsidR="00C367E9" w:rsidRPr="0073469F" w:rsidRDefault="00C367E9" w:rsidP="00C367E9">
      <w:r w:rsidRPr="0073469F">
        <w:t>3GPP TS 24.</w:t>
      </w:r>
      <w:r>
        <w:t>484</w:t>
      </w:r>
      <w:r w:rsidRPr="0073469F">
        <w:t xml:space="preserve"> "</w:t>
      </w:r>
      <w:r>
        <w:t>Mission Critical Services (MCS) configuration management; Protocol specification"</w:t>
      </w:r>
      <w:r w:rsidRPr="0073469F">
        <w:t xml:space="preserve">, </w:t>
      </w:r>
      <w:r w:rsidRPr="0073469F">
        <w:rPr>
          <w:rFonts w:eastAsia="PMingLiU"/>
        </w:rPr>
        <w:t>available via http://www.3gpp.org/specs/numbering.htm.</w:t>
      </w:r>
    </w:p>
    <w:p w14:paraId="3DE56EF0" w14:textId="77777777" w:rsidR="00C367E9" w:rsidRPr="0073469F" w:rsidRDefault="00C367E9" w:rsidP="00C367E9">
      <w:r>
        <w:t>Application Usage</w:t>
      </w:r>
      <w:r w:rsidRPr="0073469F">
        <w:t>:</w:t>
      </w:r>
    </w:p>
    <w:p w14:paraId="25DDBC50" w14:textId="77777777" w:rsidR="00C367E9" w:rsidRDefault="00C367E9" w:rsidP="00C367E9">
      <w:pPr>
        <w:rPr>
          <w:rFonts w:eastAsia="PMingLiU"/>
        </w:rPr>
      </w:pPr>
      <w:r w:rsidRPr="0073469F">
        <w:rPr>
          <w:rFonts w:eastAsia="PMingLiU"/>
        </w:rPr>
        <w:t xml:space="preserve">Applications </w:t>
      </w:r>
      <w:r>
        <w:rPr>
          <w:rFonts w:eastAsia="PMingLiU"/>
        </w:rPr>
        <w:t xml:space="preserve">supporting the </w:t>
      </w:r>
      <w:r w:rsidRPr="002F55BD">
        <w:t>MC</w:t>
      </w:r>
      <w:r>
        <w:t>Video service</w:t>
      </w:r>
      <w:r w:rsidRPr="002F55BD">
        <w:t xml:space="preserve"> configuration document</w:t>
      </w:r>
      <w:r>
        <w:t xml:space="preserve"> as </w:t>
      </w:r>
      <w:r w:rsidRPr="0073469F">
        <w:rPr>
          <w:rFonts w:eastAsia="PMingLiU"/>
        </w:rPr>
        <w:t>described</w:t>
      </w:r>
      <w:r>
        <w:rPr>
          <w:rFonts w:eastAsia="PMingLiU"/>
        </w:rPr>
        <w:t xml:space="preserve"> in the published specification.</w:t>
      </w:r>
    </w:p>
    <w:p w14:paraId="468E1BB5" w14:textId="77777777" w:rsidR="00C367E9" w:rsidRPr="0073469F" w:rsidRDefault="00C367E9" w:rsidP="00C367E9">
      <w:pPr>
        <w:overflowPunct w:val="0"/>
        <w:autoSpaceDE w:val="0"/>
        <w:autoSpaceDN w:val="0"/>
        <w:adjustRightInd w:val="0"/>
        <w:textAlignment w:val="baseline"/>
        <w:rPr>
          <w:rFonts w:eastAsia="PMingLiU"/>
        </w:rPr>
      </w:pPr>
      <w:r w:rsidRPr="0073469F">
        <w:rPr>
          <w:rFonts w:eastAsia="PMingLiU"/>
        </w:rPr>
        <w:t>Fragment identifier considerations:</w:t>
      </w:r>
    </w:p>
    <w:p w14:paraId="54C9D601" w14:textId="77777777" w:rsidR="00C367E9" w:rsidRPr="0073469F" w:rsidRDefault="00C367E9" w:rsidP="00C367E9">
      <w:pPr>
        <w:overflowPunct w:val="0"/>
        <w:autoSpaceDE w:val="0"/>
        <w:autoSpaceDN w:val="0"/>
        <w:adjustRightInd w:val="0"/>
        <w:textAlignment w:val="baseline"/>
      </w:pPr>
      <w:r w:rsidRPr="0073469F">
        <w:t>The handling in section 5 of IETF RFC 7303 applies.</w:t>
      </w:r>
    </w:p>
    <w:p w14:paraId="5E23C9BD" w14:textId="77777777" w:rsidR="00C367E9" w:rsidRPr="0073469F" w:rsidRDefault="00C367E9" w:rsidP="00C367E9">
      <w:pPr>
        <w:overflowPunct w:val="0"/>
        <w:autoSpaceDE w:val="0"/>
        <w:autoSpaceDN w:val="0"/>
        <w:adjustRightInd w:val="0"/>
        <w:textAlignment w:val="baseline"/>
      </w:pPr>
      <w:r w:rsidRPr="0073469F">
        <w:t>Restrictions on usage:</w:t>
      </w:r>
    </w:p>
    <w:p w14:paraId="1DFF4EA6" w14:textId="77777777" w:rsidR="00C367E9" w:rsidRPr="0073469F" w:rsidRDefault="00C367E9" w:rsidP="00C367E9">
      <w:pPr>
        <w:overflowPunct w:val="0"/>
        <w:autoSpaceDE w:val="0"/>
        <w:autoSpaceDN w:val="0"/>
        <w:adjustRightInd w:val="0"/>
        <w:textAlignment w:val="baseline"/>
      </w:pPr>
      <w:r w:rsidRPr="0073469F">
        <w:t>None</w:t>
      </w:r>
    </w:p>
    <w:p w14:paraId="6678FADD" w14:textId="77777777" w:rsidR="00C367E9" w:rsidRPr="0073469F" w:rsidRDefault="00C367E9" w:rsidP="00C367E9">
      <w:pPr>
        <w:overflowPunct w:val="0"/>
        <w:autoSpaceDE w:val="0"/>
        <w:autoSpaceDN w:val="0"/>
        <w:adjustRightInd w:val="0"/>
        <w:textAlignment w:val="baseline"/>
      </w:pPr>
      <w:r w:rsidRPr="0073469F">
        <w:t>Provisional registration? (standards tree only):</w:t>
      </w:r>
    </w:p>
    <w:p w14:paraId="4A3CD1D7" w14:textId="77777777" w:rsidR="00C367E9" w:rsidRPr="0073469F" w:rsidRDefault="00C367E9" w:rsidP="00C367E9">
      <w:pPr>
        <w:overflowPunct w:val="0"/>
        <w:autoSpaceDE w:val="0"/>
        <w:autoSpaceDN w:val="0"/>
        <w:adjustRightInd w:val="0"/>
        <w:textAlignment w:val="baseline"/>
      </w:pPr>
      <w:r w:rsidRPr="0073469F">
        <w:lastRenderedPageBreak/>
        <w:t>N/A</w:t>
      </w:r>
    </w:p>
    <w:p w14:paraId="1A4B11FB" w14:textId="77777777" w:rsidR="00C367E9" w:rsidRPr="0073469F" w:rsidRDefault="00C367E9" w:rsidP="00C367E9">
      <w:r w:rsidRPr="0073469F">
        <w:t>Additional information:</w:t>
      </w:r>
    </w:p>
    <w:p w14:paraId="4CFD7ABD" w14:textId="77777777" w:rsidR="00C367E9" w:rsidRPr="0073469F" w:rsidRDefault="00C367E9" w:rsidP="00C367E9">
      <w:pPr>
        <w:pStyle w:val="B1"/>
      </w:pPr>
      <w:r w:rsidRPr="0073469F">
        <w:t>1.</w:t>
      </w:r>
      <w:r w:rsidRPr="0073469F">
        <w:tab/>
        <w:t>Deprecated alias names for this type: none</w:t>
      </w:r>
    </w:p>
    <w:p w14:paraId="335A731C" w14:textId="77777777" w:rsidR="00C367E9" w:rsidRPr="0073469F" w:rsidRDefault="00C367E9" w:rsidP="00C367E9">
      <w:pPr>
        <w:pStyle w:val="B1"/>
      </w:pPr>
      <w:r w:rsidRPr="0073469F">
        <w:t>2.</w:t>
      </w:r>
      <w:r w:rsidRPr="0073469F">
        <w:tab/>
        <w:t>Magic number(s): none</w:t>
      </w:r>
    </w:p>
    <w:p w14:paraId="2FFED9D5" w14:textId="77777777" w:rsidR="00C367E9" w:rsidRPr="0073469F" w:rsidRDefault="00C367E9" w:rsidP="00C367E9">
      <w:pPr>
        <w:pStyle w:val="B1"/>
      </w:pPr>
      <w:r w:rsidRPr="0073469F">
        <w:t>3.</w:t>
      </w:r>
      <w:r w:rsidRPr="0073469F">
        <w:tab/>
        <w:t>File extension(s): none</w:t>
      </w:r>
    </w:p>
    <w:p w14:paraId="5EF77FFE" w14:textId="77777777" w:rsidR="00C367E9" w:rsidRPr="0073469F" w:rsidRDefault="00C367E9" w:rsidP="00C367E9">
      <w:pPr>
        <w:pStyle w:val="B1"/>
      </w:pPr>
      <w:r w:rsidRPr="0073469F">
        <w:t>4.</w:t>
      </w:r>
      <w:r w:rsidRPr="0073469F">
        <w:tab/>
        <w:t>Macintosh File Type Code(s): none</w:t>
      </w:r>
    </w:p>
    <w:p w14:paraId="57F61547" w14:textId="77777777" w:rsidR="00C367E9" w:rsidRPr="0073469F" w:rsidRDefault="00C367E9" w:rsidP="00C367E9">
      <w:pPr>
        <w:pStyle w:val="B1"/>
      </w:pPr>
      <w:r w:rsidRPr="0073469F">
        <w:t>5.</w:t>
      </w:r>
      <w:r w:rsidRPr="0073469F">
        <w:tab/>
        <w:t>Object Identifier(s) or OID(s): none</w:t>
      </w:r>
    </w:p>
    <w:p w14:paraId="169B351D" w14:textId="77777777" w:rsidR="00C367E9" w:rsidRPr="0073469F" w:rsidRDefault="00C367E9" w:rsidP="00C367E9">
      <w:pPr>
        <w:overflowPunct w:val="0"/>
        <w:autoSpaceDE w:val="0"/>
        <w:autoSpaceDN w:val="0"/>
        <w:adjustRightInd w:val="0"/>
        <w:textAlignment w:val="baseline"/>
      </w:pPr>
      <w:r w:rsidRPr="0073469F">
        <w:t>Intended usage:</w:t>
      </w:r>
    </w:p>
    <w:p w14:paraId="5B5157B9" w14:textId="77777777" w:rsidR="00C367E9" w:rsidRPr="0073469F" w:rsidRDefault="00C367E9" w:rsidP="00C367E9">
      <w:pPr>
        <w:overflowPunct w:val="0"/>
        <w:autoSpaceDE w:val="0"/>
        <w:autoSpaceDN w:val="0"/>
        <w:adjustRightInd w:val="0"/>
        <w:textAlignment w:val="baseline"/>
        <w:rPr>
          <w:rFonts w:eastAsia="PMingLiU"/>
        </w:rPr>
      </w:pPr>
      <w:r w:rsidRPr="0073469F">
        <w:rPr>
          <w:rFonts w:eastAsia="PMingLiU"/>
        </w:rPr>
        <w:t>Common</w:t>
      </w:r>
    </w:p>
    <w:p w14:paraId="5A9F4B44" w14:textId="77777777" w:rsidR="00C367E9" w:rsidRPr="0073469F" w:rsidRDefault="00C367E9" w:rsidP="00C367E9">
      <w:pPr>
        <w:overflowPunct w:val="0"/>
        <w:autoSpaceDE w:val="0"/>
        <w:autoSpaceDN w:val="0"/>
        <w:adjustRightInd w:val="0"/>
        <w:textAlignment w:val="baseline"/>
      </w:pPr>
      <w:r w:rsidRPr="0073469F">
        <w:t>Person to contact for further information:</w:t>
      </w:r>
    </w:p>
    <w:p w14:paraId="2C176198" w14:textId="77777777" w:rsidR="00C367E9" w:rsidRPr="0073469F" w:rsidRDefault="00C367E9" w:rsidP="00C367E9">
      <w:pPr>
        <w:pStyle w:val="B1"/>
      </w:pPr>
      <w:r w:rsidRPr="0073469F">
        <w:t>-</w:t>
      </w:r>
      <w:r w:rsidRPr="0073469F">
        <w:tab/>
        <w:t>Name: &lt;MCC name&gt;</w:t>
      </w:r>
    </w:p>
    <w:p w14:paraId="1807E1A8" w14:textId="77777777" w:rsidR="00C367E9" w:rsidRPr="0073469F" w:rsidRDefault="00C367E9" w:rsidP="00C367E9">
      <w:pPr>
        <w:pStyle w:val="B1"/>
      </w:pPr>
      <w:r w:rsidRPr="0073469F">
        <w:t>-</w:t>
      </w:r>
      <w:r w:rsidRPr="0073469F">
        <w:tab/>
        <w:t>Email: &lt;MCC email address&gt;</w:t>
      </w:r>
    </w:p>
    <w:p w14:paraId="0168B0EB" w14:textId="77777777" w:rsidR="00C367E9" w:rsidRPr="0073469F" w:rsidRDefault="00C367E9" w:rsidP="00C367E9">
      <w:pPr>
        <w:pStyle w:val="B1"/>
      </w:pPr>
      <w:r w:rsidRPr="0073469F">
        <w:t>-</w:t>
      </w:r>
      <w:r w:rsidRPr="0073469F">
        <w:tab/>
        <w:t>Author/Change controller:</w:t>
      </w:r>
    </w:p>
    <w:p w14:paraId="2857D468" w14:textId="77777777" w:rsidR="00C367E9" w:rsidRPr="0073469F" w:rsidRDefault="00C367E9" w:rsidP="00C367E9">
      <w:pPr>
        <w:pStyle w:val="B2"/>
      </w:pPr>
      <w:r w:rsidRPr="0073469F">
        <w:t>i)</w:t>
      </w:r>
      <w:r w:rsidRPr="0073469F">
        <w:tab/>
        <w:t>Author: 3GPP CT1 Working Group/3GPP_TSG_CT_WG1@LIST.ETSI.ORG</w:t>
      </w:r>
    </w:p>
    <w:p w14:paraId="4C7C53A0" w14:textId="77777777" w:rsidR="00C367E9" w:rsidRPr="0073469F" w:rsidRDefault="00C367E9" w:rsidP="00C367E9">
      <w:pPr>
        <w:pStyle w:val="B2"/>
      </w:pPr>
      <w:r w:rsidRPr="0073469F">
        <w:t>ii)</w:t>
      </w:r>
      <w:r w:rsidRPr="0073469F">
        <w:tab/>
        <w:t>Change controller:</w:t>
      </w:r>
      <w:r>
        <w:t xml:space="preserve"> &lt;MCC name&gt;/&lt;MCC email address&gt;</w:t>
      </w:r>
    </w:p>
    <w:p w14:paraId="58A10F28" w14:textId="77777777" w:rsidR="00C367E9" w:rsidRPr="0073469F" w:rsidRDefault="00C367E9" w:rsidP="00C367E9">
      <w:pPr>
        <w:pStyle w:val="Heading2"/>
      </w:pPr>
      <w:bookmarkStart w:id="3114" w:name="_CRB_1_7"/>
      <w:bookmarkStart w:id="3115" w:name="_Toc20212510"/>
      <w:bookmarkStart w:id="3116" w:name="_Toc27731865"/>
      <w:bookmarkStart w:id="3117" w:name="_Toc36127643"/>
      <w:bookmarkStart w:id="3118" w:name="_Toc45214749"/>
      <w:bookmarkStart w:id="3119" w:name="_Toc51937888"/>
      <w:bookmarkStart w:id="3120" w:name="_Toc51938197"/>
      <w:bookmarkStart w:id="3121" w:name="_Toc92291384"/>
      <w:bookmarkStart w:id="3122" w:name="_Toc154495818"/>
      <w:bookmarkEnd w:id="3114"/>
      <w:r>
        <w:rPr>
          <w:lang w:eastAsia="zh-CN"/>
        </w:rPr>
        <w:t>B.1.7</w:t>
      </w:r>
      <w:r w:rsidRPr="0073469F">
        <w:tab/>
      </w:r>
      <w:r w:rsidRPr="004555A9">
        <w:t>application/vnd.3gpp.mc</w:t>
      </w:r>
      <w:r>
        <w:t>video-</w:t>
      </w:r>
      <w:r w:rsidRPr="004555A9">
        <w:t>ue-config+xml</w:t>
      </w:r>
      <w:r>
        <w:t xml:space="preserve"> </w:t>
      </w:r>
      <w:r w:rsidRPr="0073469F">
        <w:t>IANA registration template</w:t>
      </w:r>
      <w:bookmarkEnd w:id="3115"/>
      <w:bookmarkEnd w:id="3116"/>
      <w:bookmarkEnd w:id="3117"/>
      <w:bookmarkEnd w:id="3118"/>
      <w:bookmarkEnd w:id="3119"/>
      <w:bookmarkEnd w:id="3120"/>
      <w:bookmarkEnd w:id="3121"/>
      <w:bookmarkEnd w:id="3122"/>
    </w:p>
    <w:p w14:paraId="35CF5496" w14:textId="77777777" w:rsidR="00C367E9" w:rsidRPr="0073469F" w:rsidRDefault="00C367E9" w:rsidP="00C367E9">
      <w:pPr>
        <w:overflowPunct w:val="0"/>
        <w:autoSpaceDE w:val="0"/>
        <w:autoSpaceDN w:val="0"/>
        <w:adjustRightInd w:val="0"/>
        <w:textAlignment w:val="baseline"/>
      </w:pPr>
      <w:r w:rsidRPr="0073469F">
        <w:t>Your Name:</w:t>
      </w:r>
    </w:p>
    <w:p w14:paraId="6DECDD46" w14:textId="77777777" w:rsidR="00C367E9" w:rsidRPr="0073469F" w:rsidRDefault="00C367E9" w:rsidP="00C367E9">
      <w:pPr>
        <w:overflowPunct w:val="0"/>
        <w:autoSpaceDE w:val="0"/>
        <w:autoSpaceDN w:val="0"/>
        <w:adjustRightInd w:val="0"/>
        <w:textAlignment w:val="baseline"/>
      </w:pPr>
      <w:r w:rsidRPr="0073469F">
        <w:t>&lt;MCC name&gt;</w:t>
      </w:r>
    </w:p>
    <w:p w14:paraId="32F1BE04" w14:textId="77777777" w:rsidR="00C367E9" w:rsidRPr="0073469F" w:rsidRDefault="00C367E9" w:rsidP="00C367E9">
      <w:pPr>
        <w:overflowPunct w:val="0"/>
        <w:autoSpaceDE w:val="0"/>
        <w:autoSpaceDN w:val="0"/>
        <w:adjustRightInd w:val="0"/>
        <w:textAlignment w:val="baseline"/>
      </w:pPr>
      <w:r w:rsidRPr="0073469F">
        <w:t>Your Email Address:</w:t>
      </w:r>
    </w:p>
    <w:p w14:paraId="7F137564" w14:textId="77777777" w:rsidR="00C367E9" w:rsidRPr="0073469F" w:rsidRDefault="00C367E9" w:rsidP="00C367E9">
      <w:pPr>
        <w:overflowPunct w:val="0"/>
        <w:autoSpaceDE w:val="0"/>
        <w:autoSpaceDN w:val="0"/>
        <w:adjustRightInd w:val="0"/>
        <w:textAlignment w:val="baseline"/>
      </w:pPr>
      <w:r w:rsidRPr="0073469F">
        <w:t>&lt;MCC email address&gt;</w:t>
      </w:r>
    </w:p>
    <w:p w14:paraId="288B8AA5" w14:textId="77777777" w:rsidR="00C367E9" w:rsidRPr="0073469F" w:rsidRDefault="00C367E9" w:rsidP="00C367E9">
      <w:r w:rsidRPr="0073469F">
        <w:t>Media Type Name:</w:t>
      </w:r>
    </w:p>
    <w:p w14:paraId="0C52A599" w14:textId="77777777" w:rsidR="00C367E9" w:rsidRPr="0073469F" w:rsidRDefault="00C367E9" w:rsidP="00C367E9">
      <w:r>
        <w:t>a</w:t>
      </w:r>
      <w:r w:rsidRPr="0073469F">
        <w:t>pplication</w:t>
      </w:r>
    </w:p>
    <w:p w14:paraId="59A7A743" w14:textId="77777777" w:rsidR="00C367E9" w:rsidRPr="0073469F" w:rsidRDefault="00C367E9" w:rsidP="00C367E9">
      <w:r w:rsidRPr="0073469F">
        <w:t>Subtype name:</w:t>
      </w:r>
    </w:p>
    <w:p w14:paraId="0FC89686" w14:textId="77777777" w:rsidR="00C367E9" w:rsidRPr="0073469F" w:rsidRDefault="00C367E9" w:rsidP="00C367E9">
      <w:r>
        <w:t>vnd.3gpp.mcvideo-ue-config+xml</w:t>
      </w:r>
    </w:p>
    <w:p w14:paraId="1D435CB6" w14:textId="77777777" w:rsidR="00C367E9" w:rsidRPr="0073469F" w:rsidRDefault="00C367E9" w:rsidP="00C367E9">
      <w:r w:rsidRPr="0073469F">
        <w:t>Required parameters:</w:t>
      </w:r>
    </w:p>
    <w:p w14:paraId="3C487747" w14:textId="77777777" w:rsidR="00C367E9" w:rsidRPr="0073469F" w:rsidRDefault="00C367E9" w:rsidP="00C367E9">
      <w:r w:rsidRPr="0073469F">
        <w:t>None</w:t>
      </w:r>
    </w:p>
    <w:p w14:paraId="4314AB5F" w14:textId="77777777" w:rsidR="00C367E9" w:rsidRPr="0073469F" w:rsidRDefault="00C367E9" w:rsidP="00C367E9">
      <w:r w:rsidRPr="0073469F">
        <w:t>Optional parameters:</w:t>
      </w:r>
    </w:p>
    <w:p w14:paraId="0AFF276B" w14:textId="77777777" w:rsidR="00C367E9" w:rsidRPr="0073469F" w:rsidRDefault="00C367E9" w:rsidP="00C367E9">
      <w:r w:rsidRPr="0073469F">
        <w:t>"charset"</w:t>
      </w:r>
      <w:r w:rsidRPr="0073469F">
        <w:tab/>
        <w:t>the parameter has identical semantics to the charset parameter of the "application/xml" media type as specified in section 9.1 of IETF RFC 7303.</w:t>
      </w:r>
    </w:p>
    <w:p w14:paraId="7997E76B" w14:textId="77777777" w:rsidR="00C367E9" w:rsidRPr="0073469F" w:rsidRDefault="00C367E9" w:rsidP="00C367E9">
      <w:r w:rsidRPr="0073469F">
        <w:t>Encoding considerations:</w:t>
      </w:r>
    </w:p>
    <w:p w14:paraId="5395F2E0" w14:textId="77777777" w:rsidR="00C367E9" w:rsidRPr="0073469F" w:rsidRDefault="00C367E9" w:rsidP="00C367E9">
      <w:r w:rsidRPr="0073469F">
        <w:t>binary.</w:t>
      </w:r>
    </w:p>
    <w:p w14:paraId="3A9350B8" w14:textId="77777777" w:rsidR="00C367E9" w:rsidRPr="0073469F" w:rsidRDefault="00C367E9" w:rsidP="00C367E9">
      <w:r w:rsidRPr="0073469F">
        <w:t>Security considerations:</w:t>
      </w:r>
    </w:p>
    <w:p w14:paraId="408C786A" w14:textId="77777777" w:rsidR="00C367E9" w:rsidRPr="0073469F" w:rsidRDefault="00C367E9" w:rsidP="00C367E9">
      <w:r w:rsidRPr="0073469F">
        <w:t xml:space="preserve">Same as general security considerations for application/xml media type as specified in section 9.1 of IETF RFC 7303. </w:t>
      </w:r>
    </w:p>
    <w:p w14:paraId="67F43E9E" w14:textId="77777777" w:rsidR="00C367E9" w:rsidRPr="0073469F" w:rsidRDefault="00C367E9" w:rsidP="00C367E9">
      <w:r w:rsidRPr="0073469F">
        <w:t>The information transported in this media type does not include active or executable content.</w:t>
      </w:r>
    </w:p>
    <w:p w14:paraId="20131183" w14:textId="77777777" w:rsidR="00C367E9" w:rsidRPr="0073469F" w:rsidRDefault="00C367E9" w:rsidP="00C367E9">
      <w:pPr>
        <w:overflowPunct w:val="0"/>
        <w:autoSpaceDE w:val="0"/>
        <w:autoSpaceDN w:val="0"/>
        <w:adjustRightInd w:val="0"/>
        <w:textAlignment w:val="baseline"/>
      </w:pPr>
      <w:r w:rsidRPr="0073469F">
        <w:lastRenderedPageBreak/>
        <w:t>Mechanisms for privacy and integrity protection of protocol parameters exist.</w:t>
      </w:r>
    </w:p>
    <w:p w14:paraId="16938777" w14:textId="77777777" w:rsidR="00C367E9" w:rsidRPr="0073469F" w:rsidRDefault="00C367E9" w:rsidP="00C367E9">
      <w:pPr>
        <w:overflowPunct w:val="0"/>
        <w:autoSpaceDE w:val="0"/>
        <w:autoSpaceDN w:val="0"/>
        <w:adjustRightInd w:val="0"/>
        <w:textAlignment w:val="baseline"/>
      </w:pPr>
      <w:r w:rsidRPr="0073469F">
        <w:t>This media type does not include provisions for directives that institute actions on a recipient's files or other resources.</w:t>
      </w:r>
    </w:p>
    <w:p w14:paraId="34C08E8A" w14:textId="77777777" w:rsidR="00C367E9" w:rsidRPr="0073469F" w:rsidRDefault="00C367E9" w:rsidP="00C367E9">
      <w:pPr>
        <w:overflowPunct w:val="0"/>
        <w:autoSpaceDE w:val="0"/>
        <w:autoSpaceDN w:val="0"/>
        <w:adjustRightInd w:val="0"/>
        <w:textAlignment w:val="baseline"/>
      </w:pPr>
      <w:r w:rsidRPr="0073469F">
        <w:t>This media type does not include provisions for directives that institute actions that, while not directly harmful to the recipient, may result in disclosure of information that either facilitates a subsequent attack or else violates a recipient's privacy in any way.</w:t>
      </w:r>
    </w:p>
    <w:p w14:paraId="5A290159" w14:textId="77777777" w:rsidR="00C367E9" w:rsidRPr="0073469F" w:rsidRDefault="00C367E9" w:rsidP="00C367E9">
      <w:r w:rsidRPr="0073469F">
        <w:t>This media type does not employ compression.</w:t>
      </w:r>
    </w:p>
    <w:p w14:paraId="72259C87" w14:textId="77777777" w:rsidR="00C367E9" w:rsidRPr="0073469F" w:rsidRDefault="00C367E9" w:rsidP="00C367E9">
      <w:r w:rsidRPr="0073469F">
        <w:t>Interoperability considerations:</w:t>
      </w:r>
    </w:p>
    <w:p w14:paraId="27F2E825" w14:textId="77777777" w:rsidR="00C367E9" w:rsidRPr="0073469F" w:rsidRDefault="00C367E9" w:rsidP="00C367E9">
      <w:pPr>
        <w:rPr>
          <w:rFonts w:eastAsia="PMingLiU"/>
        </w:rPr>
      </w:pPr>
      <w:r w:rsidRPr="0073469F">
        <w:rPr>
          <w:rFonts w:eastAsia="PMingLiU"/>
        </w:rPr>
        <w:t>Same as general interoperability considerations for application/xml media type as specified in section 9.1 of IETF RFC 7303. Any unknown XML elements and any unknown XML attributes are to be ignored by recipient of the MIME body.</w:t>
      </w:r>
    </w:p>
    <w:p w14:paraId="2CC0AC15" w14:textId="77777777" w:rsidR="00C367E9" w:rsidRPr="0073469F" w:rsidRDefault="00C367E9" w:rsidP="00C367E9">
      <w:r w:rsidRPr="0073469F">
        <w:t>Published specification:</w:t>
      </w:r>
    </w:p>
    <w:p w14:paraId="769676E5" w14:textId="77777777" w:rsidR="00C367E9" w:rsidRPr="0073469F" w:rsidRDefault="00C367E9" w:rsidP="00C367E9">
      <w:r w:rsidRPr="0073469F">
        <w:t>3GPP TS 24.</w:t>
      </w:r>
      <w:r>
        <w:t>484</w:t>
      </w:r>
      <w:r w:rsidRPr="0073469F">
        <w:t xml:space="preserve"> "</w:t>
      </w:r>
      <w:r>
        <w:t>Mission Critical Services (MCS) configuration management; Protocol specification</w:t>
      </w:r>
      <w:r w:rsidRPr="0073469F">
        <w:t xml:space="preserve">", </w:t>
      </w:r>
      <w:r w:rsidRPr="0073469F">
        <w:rPr>
          <w:rFonts w:eastAsia="PMingLiU"/>
        </w:rPr>
        <w:t>available via http://www.3gpp.org/specs/numbering.htm.</w:t>
      </w:r>
    </w:p>
    <w:p w14:paraId="055C2429" w14:textId="77777777" w:rsidR="00C367E9" w:rsidRPr="0073469F" w:rsidRDefault="00C367E9" w:rsidP="00C367E9">
      <w:r w:rsidRPr="0073469F">
        <w:t>Applications which use this media type:</w:t>
      </w:r>
    </w:p>
    <w:p w14:paraId="3AE3DAD6" w14:textId="77777777" w:rsidR="00C367E9" w:rsidRDefault="00C367E9" w:rsidP="00C367E9">
      <w:pPr>
        <w:rPr>
          <w:rFonts w:eastAsia="PMingLiU"/>
        </w:rPr>
      </w:pPr>
      <w:r w:rsidRPr="0073469F">
        <w:rPr>
          <w:rFonts w:eastAsia="PMingLiU"/>
        </w:rPr>
        <w:t xml:space="preserve">Applications </w:t>
      </w:r>
      <w:r>
        <w:rPr>
          <w:rFonts w:eastAsia="PMingLiU"/>
        </w:rPr>
        <w:t xml:space="preserve">supporting the </w:t>
      </w:r>
      <w:r>
        <w:t>MCVideo</w:t>
      </w:r>
      <w:r w:rsidRPr="002F55BD">
        <w:t xml:space="preserve"> UE configuration document</w:t>
      </w:r>
      <w:r>
        <w:t xml:space="preserve"> as </w:t>
      </w:r>
      <w:r w:rsidRPr="0073469F">
        <w:rPr>
          <w:rFonts w:eastAsia="PMingLiU"/>
        </w:rPr>
        <w:t>described</w:t>
      </w:r>
      <w:r>
        <w:rPr>
          <w:rFonts w:eastAsia="PMingLiU"/>
        </w:rPr>
        <w:t xml:space="preserve"> in the published specification.</w:t>
      </w:r>
    </w:p>
    <w:p w14:paraId="524F2872" w14:textId="77777777" w:rsidR="00C367E9" w:rsidRPr="0073469F" w:rsidRDefault="00C367E9" w:rsidP="00C367E9">
      <w:pPr>
        <w:overflowPunct w:val="0"/>
        <w:autoSpaceDE w:val="0"/>
        <w:autoSpaceDN w:val="0"/>
        <w:adjustRightInd w:val="0"/>
        <w:textAlignment w:val="baseline"/>
        <w:rPr>
          <w:rFonts w:eastAsia="PMingLiU"/>
        </w:rPr>
      </w:pPr>
      <w:r w:rsidRPr="0073469F">
        <w:rPr>
          <w:rFonts w:eastAsia="PMingLiU"/>
        </w:rPr>
        <w:t>Fragment identifier considerations:</w:t>
      </w:r>
    </w:p>
    <w:p w14:paraId="41CF7C0C" w14:textId="77777777" w:rsidR="00C367E9" w:rsidRPr="0073469F" w:rsidRDefault="00C367E9" w:rsidP="00C367E9">
      <w:pPr>
        <w:overflowPunct w:val="0"/>
        <w:autoSpaceDE w:val="0"/>
        <w:autoSpaceDN w:val="0"/>
        <w:adjustRightInd w:val="0"/>
        <w:textAlignment w:val="baseline"/>
      </w:pPr>
      <w:r w:rsidRPr="0073469F">
        <w:t>The handling in section 5 of IETF RFC 7303 applies.</w:t>
      </w:r>
    </w:p>
    <w:p w14:paraId="4FD6C202" w14:textId="77777777" w:rsidR="00C367E9" w:rsidRPr="0073469F" w:rsidRDefault="00C367E9" w:rsidP="00C367E9">
      <w:pPr>
        <w:overflowPunct w:val="0"/>
        <w:autoSpaceDE w:val="0"/>
        <w:autoSpaceDN w:val="0"/>
        <w:adjustRightInd w:val="0"/>
        <w:textAlignment w:val="baseline"/>
      </w:pPr>
      <w:r w:rsidRPr="0073469F">
        <w:t>Restrictions on usage:</w:t>
      </w:r>
    </w:p>
    <w:p w14:paraId="7CDDA4E8" w14:textId="77777777" w:rsidR="00C367E9" w:rsidRPr="0073469F" w:rsidRDefault="00C367E9" w:rsidP="00C367E9">
      <w:pPr>
        <w:overflowPunct w:val="0"/>
        <w:autoSpaceDE w:val="0"/>
        <w:autoSpaceDN w:val="0"/>
        <w:adjustRightInd w:val="0"/>
        <w:textAlignment w:val="baseline"/>
      </w:pPr>
      <w:r w:rsidRPr="0073469F">
        <w:t>None</w:t>
      </w:r>
    </w:p>
    <w:p w14:paraId="5E0C64D8" w14:textId="77777777" w:rsidR="00C367E9" w:rsidRPr="0073469F" w:rsidRDefault="00C367E9" w:rsidP="00C367E9">
      <w:pPr>
        <w:overflowPunct w:val="0"/>
        <w:autoSpaceDE w:val="0"/>
        <w:autoSpaceDN w:val="0"/>
        <w:adjustRightInd w:val="0"/>
        <w:textAlignment w:val="baseline"/>
      </w:pPr>
      <w:r w:rsidRPr="0073469F">
        <w:t>Provisional registration? (standards tree only):</w:t>
      </w:r>
    </w:p>
    <w:p w14:paraId="1C85A962" w14:textId="77777777" w:rsidR="00C367E9" w:rsidRPr="0073469F" w:rsidRDefault="00C367E9" w:rsidP="00C367E9">
      <w:pPr>
        <w:overflowPunct w:val="0"/>
        <w:autoSpaceDE w:val="0"/>
        <w:autoSpaceDN w:val="0"/>
        <w:adjustRightInd w:val="0"/>
        <w:textAlignment w:val="baseline"/>
      </w:pPr>
      <w:r w:rsidRPr="0073469F">
        <w:t>N/A</w:t>
      </w:r>
    </w:p>
    <w:p w14:paraId="4EBFD231" w14:textId="77777777" w:rsidR="00C367E9" w:rsidRPr="0073469F" w:rsidRDefault="00C367E9" w:rsidP="00C367E9">
      <w:r w:rsidRPr="0073469F">
        <w:t>Additional information:</w:t>
      </w:r>
    </w:p>
    <w:p w14:paraId="2FEF877B" w14:textId="77777777" w:rsidR="00C367E9" w:rsidRPr="0073469F" w:rsidRDefault="00C367E9" w:rsidP="00C367E9">
      <w:pPr>
        <w:pStyle w:val="B1"/>
      </w:pPr>
      <w:r w:rsidRPr="0073469F">
        <w:t>1.</w:t>
      </w:r>
      <w:r w:rsidRPr="0073469F">
        <w:tab/>
        <w:t>Deprecated alias names for this type: none</w:t>
      </w:r>
    </w:p>
    <w:p w14:paraId="132D3FD2" w14:textId="77777777" w:rsidR="00C367E9" w:rsidRPr="0073469F" w:rsidRDefault="00C367E9" w:rsidP="00C367E9">
      <w:pPr>
        <w:pStyle w:val="B1"/>
      </w:pPr>
      <w:r w:rsidRPr="0073469F">
        <w:t>2.</w:t>
      </w:r>
      <w:r w:rsidRPr="0073469F">
        <w:tab/>
        <w:t>Magic number(s): none</w:t>
      </w:r>
    </w:p>
    <w:p w14:paraId="49F60F5D" w14:textId="77777777" w:rsidR="00C367E9" w:rsidRPr="0073469F" w:rsidRDefault="00C367E9" w:rsidP="00C367E9">
      <w:pPr>
        <w:pStyle w:val="B1"/>
      </w:pPr>
      <w:r w:rsidRPr="0073469F">
        <w:t>3.</w:t>
      </w:r>
      <w:r w:rsidRPr="0073469F">
        <w:tab/>
        <w:t>File extension(s): none</w:t>
      </w:r>
    </w:p>
    <w:p w14:paraId="7FB845D6" w14:textId="77777777" w:rsidR="00C367E9" w:rsidRPr="0073469F" w:rsidRDefault="00C367E9" w:rsidP="00C367E9">
      <w:pPr>
        <w:pStyle w:val="B1"/>
      </w:pPr>
      <w:r w:rsidRPr="0073469F">
        <w:t>4.</w:t>
      </w:r>
      <w:r w:rsidRPr="0073469F">
        <w:tab/>
        <w:t>Macintosh File Type Code(s): none</w:t>
      </w:r>
    </w:p>
    <w:p w14:paraId="5B5C27E3" w14:textId="77777777" w:rsidR="00C367E9" w:rsidRPr="0073469F" w:rsidRDefault="00C367E9" w:rsidP="00C367E9">
      <w:pPr>
        <w:pStyle w:val="B1"/>
      </w:pPr>
      <w:r w:rsidRPr="0073469F">
        <w:t>5.</w:t>
      </w:r>
      <w:r w:rsidRPr="0073469F">
        <w:tab/>
        <w:t>Object Identifier(s) or OID(s): none</w:t>
      </w:r>
    </w:p>
    <w:p w14:paraId="7973271F" w14:textId="77777777" w:rsidR="00C367E9" w:rsidRPr="0073469F" w:rsidRDefault="00C367E9" w:rsidP="00C367E9">
      <w:pPr>
        <w:overflowPunct w:val="0"/>
        <w:autoSpaceDE w:val="0"/>
        <w:autoSpaceDN w:val="0"/>
        <w:adjustRightInd w:val="0"/>
        <w:textAlignment w:val="baseline"/>
      </w:pPr>
      <w:r w:rsidRPr="0073469F">
        <w:t>Intended usage:</w:t>
      </w:r>
    </w:p>
    <w:p w14:paraId="51B0D389" w14:textId="77777777" w:rsidR="00C367E9" w:rsidRPr="0073469F" w:rsidRDefault="00C367E9" w:rsidP="00C367E9">
      <w:pPr>
        <w:overflowPunct w:val="0"/>
        <w:autoSpaceDE w:val="0"/>
        <w:autoSpaceDN w:val="0"/>
        <w:adjustRightInd w:val="0"/>
        <w:textAlignment w:val="baseline"/>
        <w:rPr>
          <w:rFonts w:eastAsia="PMingLiU"/>
        </w:rPr>
      </w:pPr>
      <w:r w:rsidRPr="0073469F">
        <w:rPr>
          <w:rFonts w:eastAsia="PMingLiU"/>
        </w:rPr>
        <w:t>Common</w:t>
      </w:r>
    </w:p>
    <w:p w14:paraId="07B0119B" w14:textId="77777777" w:rsidR="00C367E9" w:rsidRPr="0073469F" w:rsidRDefault="00C367E9" w:rsidP="00C367E9">
      <w:pPr>
        <w:overflowPunct w:val="0"/>
        <w:autoSpaceDE w:val="0"/>
        <w:autoSpaceDN w:val="0"/>
        <w:adjustRightInd w:val="0"/>
        <w:textAlignment w:val="baseline"/>
      </w:pPr>
      <w:r w:rsidRPr="0073469F">
        <w:t>Person to contact for further information:</w:t>
      </w:r>
    </w:p>
    <w:p w14:paraId="08A00AD4" w14:textId="77777777" w:rsidR="00C367E9" w:rsidRPr="0073469F" w:rsidRDefault="00C367E9" w:rsidP="00C367E9">
      <w:pPr>
        <w:pStyle w:val="B1"/>
      </w:pPr>
      <w:r w:rsidRPr="0073469F">
        <w:t>-</w:t>
      </w:r>
      <w:r w:rsidRPr="0073469F">
        <w:tab/>
        <w:t>Name: &lt;MCC name&gt;</w:t>
      </w:r>
    </w:p>
    <w:p w14:paraId="7ECC1E3C" w14:textId="77777777" w:rsidR="00C367E9" w:rsidRPr="0073469F" w:rsidRDefault="00C367E9" w:rsidP="00C367E9">
      <w:pPr>
        <w:pStyle w:val="B1"/>
      </w:pPr>
      <w:r w:rsidRPr="0073469F">
        <w:t>-</w:t>
      </w:r>
      <w:r w:rsidRPr="0073469F">
        <w:tab/>
        <w:t>Email: &lt;MCC email address&gt;</w:t>
      </w:r>
    </w:p>
    <w:p w14:paraId="77B0DEFA" w14:textId="77777777" w:rsidR="00C367E9" w:rsidRPr="0073469F" w:rsidRDefault="00C367E9" w:rsidP="00C367E9">
      <w:pPr>
        <w:pStyle w:val="B1"/>
      </w:pPr>
      <w:r w:rsidRPr="0073469F">
        <w:t>-</w:t>
      </w:r>
      <w:r w:rsidRPr="0073469F">
        <w:tab/>
        <w:t>Author/Change controller:</w:t>
      </w:r>
    </w:p>
    <w:p w14:paraId="57670E56" w14:textId="77777777" w:rsidR="00C367E9" w:rsidRPr="0073469F" w:rsidRDefault="00C367E9" w:rsidP="00C367E9">
      <w:pPr>
        <w:pStyle w:val="B2"/>
      </w:pPr>
      <w:r w:rsidRPr="0073469F">
        <w:t>i)</w:t>
      </w:r>
      <w:r w:rsidRPr="0073469F">
        <w:tab/>
        <w:t>Author: 3GPP CT1 Working Group/3GPP_TSG_CT_WG1@LIST.ETSI.ORG</w:t>
      </w:r>
    </w:p>
    <w:p w14:paraId="279DDA47" w14:textId="77777777" w:rsidR="00C367E9" w:rsidRPr="0073469F" w:rsidRDefault="00C367E9" w:rsidP="00C367E9">
      <w:pPr>
        <w:pStyle w:val="B2"/>
      </w:pPr>
      <w:r w:rsidRPr="0073469F">
        <w:t>ii)</w:t>
      </w:r>
      <w:r w:rsidRPr="0073469F">
        <w:tab/>
        <w:t>Change controller: &lt;MCC name&gt;/&lt;MCC email address&gt;</w:t>
      </w:r>
    </w:p>
    <w:p w14:paraId="6DCB91E2" w14:textId="77777777" w:rsidR="00C367E9" w:rsidRPr="0073469F" w:rsidRDefault="00C367E9" w:rsidP="00C367E9">
      <w:pPr>
        <w:pStyle w:val="Heading2"/>
      </w:pPr>
      <w:bookmarkStart w:id="3123" w:name="_CRB_1_8"/>
      <w:bookmarkStart w:id="3124" w:name="_Toc20212511"/>
      <w:bookmarkStart w:id="3125" w:name="_Toc27731866"/>
      <w:bookmarkStart w:id="3126" w:name="_Toc36127644"/>
      <w:bookmarkStart w:id="3127" w:name="_Toc45214750"/>
      <w:bookmarkStart w:id="3128" w:name="_Toc51937889"/>
      <w:bookmarkStart w:id="3129" w:name="_Toc51938198"/>
      <w:bookmarkStart w:id="3130" w:name="_Toc92291385"/>
      <w:bookmarkStart w:id="3131" w:name="_Toc154495819"/>
      <w:bookmarkEnd w:id="3123"/>
      <w:r>
        <w:rPr>
          <w:lang w:eastAsia="zh-CN"/>
        </w:rPr>
        <w:lastRenderedPageBreak/>
        <w:t>B.1.8</w:t>
      </w:r>
      <w:r w:rsidRPr="0073469F">
        <w:tab/>
      </w:r>
      <w:r w:rsidRPr="004555A9">
        <w:t>application/vnd.3gpp.</w:t>
      </w:r>
      <w:r>
        <w:t>mcvideo-</w:t>
      </w:r>
      <w:r w:rsidRPr="004555A9">
        <w:t>u</w:t>
      </w:r>
      <w:r>
        <w:t>ser-profile</w:t>
      </w:r>
      <w:r w:rsidRPr="004555A9">
        <w:t>+xml</w:t>
      </w:r>
      <w:r>
        <w:t xml:space="preserve"> </w:t>
      </w:r>
      <w:r w:rsidRPr="0073469F">
        <w:t>IANA registration template</w:t>
      </w:r>
      <w:bookmarkEnd w:id="3124"/>
      <w:bookmarkEnd w:id="3125"/>
      <w:bookmarkEnd w:id="3126"/>
      <w:bookmarkEnd w:id="3127"/>
      <w:bookmarkEnd w:id="3128"/>
      <w:bookmarkEnd w:id="3129"/>
      <w:bookmarkEnd w:id="3130"/>
      <w:bookmarkEnd w:id="3131"/>
    </w:p>
    <w:p w14:paraId="35A87EDE" w14:textId="77777777" w:rsidR="00C367E9" w:rsidRPr="0073469F" w:rsidRDefault="00C367E9" w:rsidP="00C367E9">
      <w:pPr>
        <w:overflowPunct w:val="0"/>
        <w:autoSpaceDE w:val="0"/>
        <w:autoSpaceDN w:val="0"/>
        <w:adjustRightInd w:val="0"/>
        <w:textAlignment w:val="baseline"/>
      </w:pPr>
      <w:r w:rsidRPr="0073469F">
        <w:t>Your Name:</w:t>
      </w:r>
    </w:p>
    <w:p w14:paraId="1C17D68E" w14:textId="77777777" w:rsidR="00C367E9" w:rsidRPr="0073469F" w:rsidRDefault="00C367E9" w:rsidP="00C367E9">
      <w:pPr>
        <w:overflowPunct w:val="0"/>
        <w:autoSpaceDE w:val="0"/>
        <w:autoSpaceDN w:val="0"/>
        <w:adjustRightInd w:val="0"/>
        <w:textAlignment w:val="baseline"/>
      </w:pPr>
      <w:r w:rsidRPr="0073469F">
        <w:t>&lt;MCC name&gt;</w:t>
      </w:r>
    </w:p>
    <w:p w14:paraId="598EB923" w14:textId="77777777" w:rsidR="00C367E9" w:rsidRPr="0073469F" w:rsidRDefault="00C367E9" w:rsidP="00C367E9">
      <w:pPr>
        <w:overflowPunct w:val="0"/>
        <w:autoSpaceDE w:val="0"/>
        <w:autoSpaceDN w:val="0"/>
        <w:adjustRightInd w:val="0"/>
        <w:textAlignment w:val="baseline"/>
      </w:pPr>
      <w:r w:rsidRPr="0073469F">
        <w:t>Your Email Address:</w:t>
      </w:r>
    </w:p>
    <w:p w14:paraId="53614C5B" w14:textId="77777777" w:rsidR="00C367E9" w:rsidRPr="0073469F" w:rsidRDefault="00C367E9" w:rsidP="00C367E9">
      <w:pPr>
        <w:overflowPunct w:val="0"/>
        <w:autoSpaceDE w:val="0"/>
        <w:autoSpaceDN w:val="0"/>
        <w:adjustRightInd w:val="0"/>
        <w:textAlignment w:val="baseline"/>
      </w:pPr>
      <w:r w:rsidRPr="0073469F">
        <w:t>&lt;MCC email address&gt;</w:t>
      </w:r>
    </w:p>
    <w:p w14:paraId="56BB1453" w14:textId="77777777" w:rsidR="00C367E9" w:rsidRPr="0073469F" w:rsidRDefault="00C367E9" w:rsidP="00C367E9">
      <w:r w:rsidRPr="0073469F">
        <w:t>Media Type Name:</w:t>
      </w:r>
    </w:p>
    <w:p w14:paraId="6207A91D" w14:textId="77777777" w:rsidR="00C367E9" w:rsidRPr="0073469F" w:rsidRDefault="00C367E9" w:rsidP="00C367E9">
      <w:r>
        <w:t>a</w:t>
      </w:r>
      <w:r w:rsidRPr="0073469F">
        <w:t>pplication</w:t>
      </w:r>
    </w:p>
    <w:p w14:paraId="5AEFAC21" w14:textId="77777777" w:rsidR="00C367E9" w:rsidRPr="0073469F" w:rsidRDefault="00C367E9" w:rsidP="00C367E9">
      <w:r w:rsidRPr="0073469F">
        <w:t>Subtype name:</w:t>
      </w:r>
    </w:p>
    <w:p w14:paraId="37AB4BB9" w14:textId="77777777" w:rsidR="00C367E9" w:rsidRPr="0073469F" w:rsidRDefault="00C367E9" w:rsidP="00C367E9">
      <w:r>
        <w:t>vnd.3gpp.mcvideo-user-profile+xml</w:t>
      </w:r>
    </w:p>
    <w:p w14:paraId="4184DAF6" w14:textId="77777777" w:rsidR="00C367E9" w:rsidRPr="0073469F" w:rsidRDefault="00C367E9" w:rsidP="00C367E9">
      <w:r w:rsidRPr="0073469F">
        <w:t>Required parameters:</w:t>
      </w:r>
    </w:p>
    <w:p w14:paraId="20D0F8A5" w14:textId="77777777" w:rsidR="00C367E9" w:rsidRPr="0073469F" w:rsidRDefault="00C367E9" w:rsidP="00C367E9">
      <w:r w:rsidRPr="0073469F">
        <w:t>None</w:t>
      </w:r>
    </w:p>
    <w:p w14:paraId="0BDF8D4A" w14:textId="77777777" w:rsidR="00C367E9" w:rsidRPr="0073469F" w:rsidRDefault="00C367E9" w:rsidP="00C367E9">
      <w:r w:rsidRPr="0073469F">
        <w:t>Optional parameters:</w:t>
      </w:r>
    </w:p>
    <w:p w14:paraId="1A3BFDF7" w14:textId="77777777" w:rsidR="00C367E9" w:rsidRPr="0073469F" w:rsidRDefault="00C367E9" w:rsidP="00C367E9">
      <w:r w:rsidRPr="0073469F">
        <w:t>"charset"</w:t>
      </w:r>
      <w:r w:rsidRPr="0073469F">
        <w:tab/>
        <w:t>the parameter has identical semantics to the charset parameter of the "application/xml" media type as specified in section 9.1 of IETF RFC 7303.</w:t>
      </w:r>
    </w:p>
    <w:p w14:paraId="0A8ABB69" w14:textId="77777777" w:rsidR="00C367E9" w:rsidRPr="0073469F" w:rsidRDefault="00C367E9" w:rsidP="00C367E9">
      <w:r w:rsidRPr="0073469F">
        <w:t>Encoding considerations:</w:t>
      </w:r>
    </w:p>
    <w:p w14:paraId="074453FC" w14:textId="77777777" w:rsidR="00C367E9" w:rsidRPr="0073469F" w:rsidRDefault="00C367E9" w:rsidP="00C367E9">
      <w:r w:rsidRPr="0073469F">
        <w:t>binary.</w:t>
      </w:r>
    </w:p>
    <w:p w14:paraId="63569DCC" w14:textId="77777777" w:rsidR="00C367E9" w:rsidRPr="0073469F" w:rsidRDefault="00C367E9" w:rsidP="00C367E9">
      <w:r w:rsidRPr="0073469F">
        <w:t>Security considerations:</w:t>
      </w:r>
    </w:p>
    <w:p w14:paraId="0CF07E3E" w14:textId="77777777" w:rsidR="00C367E9" w:rsidRPr="0073469F" w:rsidRDefault="00C367E9" w:rsidP="00C367E9">
      <w:r w:rsidRPr="0073469F">
        <w:t xml:space="preserve">Same as general security considerations for application/xml media type as specified in section 9.1 of IETF RFC 7303. </w:t>
      </w:r>
    </w:p>
    <w:p w14:paraId="0127CFEB" w14:textId="77777777" w:rsidR="00C367E9" w:rsidRPr="0073469F" w:rsidRDefault="00C367E9" w:rsidP="00C367E9">
      <w:r w:rsidRPr="0073469F">
        <w:t>The information transported in this media type does not include active or executable content.</w:t>
      </w:r>
    </w:p>
    <w:p w14:paraId="6F60111B" w14:textId="77777777" w:rsidR="00C367E9" w:rsidRPr="0073469F" w:rsidRDefault="00C367E9" w:rsidP="00C367E9">
      <w:pPr>
        <w:overflowPunct w:val="0"/>
        <w:autoSpaceDE w:val="0"/>
        <w:autoSpaceDN w:val="0"/>
        <w:adjustRightInd w:val="0"/>
        <w:textAlignment w:val="baseline"/>
      </w:pPr>
      <w:r w:rsidRPr="0073469F">
        <w:t>Mechanisms for privacy and integrity protection of protocol parameters exist.</w:t>
      </w:r>
    </w:p>
    <w:p w14:paraId="537D357D" w14:textId="77777777" w:rsidR="00C367E9" w:rsidRPr="0073469F" w:rsidRDefault="00C367E9" w:rsidP="00C367E9">
      <w:pPr>
        <w:overflowPunct w:val="0"/>
        <w:autoSpaceDE w:val="0"/>
        <w:autoSpaceDN w:val="0"/>
        <w:adjustRightInd w:val="0"/>
        <w:textAlignment w:val="baseline"/>
      </w:pPr>
      <w:r w:rsidRPr="0073469F">
        <w:t>This media type does not include provisions for directives that institute actions on a recipient's files or other resources.</w:t>
      </w:r>
    </w:p>
    <w:p w14:paraId="0579EB62" w14:textId="77777777" w:rsidR="00C367E9" w:rsidRPr="0073469F" w:rsidRDefault="00C367E9" w:rsidP="00C367E9">
      <w:pPr>
        <w:overflowPunct w:val="0"/>
        <w:autoSpaceDE w:val="0"/>
        <w:autoSpaceDN w:val="0"/>
        <w:adjustRightInd w:val="0"/>
        <w:textAlignment w:val="baseline"/>
      </w:pPr>
      <w:r w:rsidRPr="0073469F">
        <w:t>This media type does not include provisions for directives that institute actions that, while not directly harmful to the recipient, may result in disclosure of information that either facilitates a subsequent attack or else violates a recipient's privacy in any way.</w:t>
      </w:r>
    </w:p>
    <w:p w14:paraId="3147C274" w14:textId="77777777" w:rsidR="00C367E9" w:rsidRPr="0073469F" w:rsidRDefault="00C367E9" w:rsidP="00C367E9">
      <w:r w:rsidRPr="0073469F">
        <w:t>This media type does not employ compression.</w:t>
      </w:r>
    </w:p>
    <w:p w14:paraId="28FBAA4B" w14:textId="77777777" w:rsidR="00C367E9" w:rsidRPr="0073469F" w:rsidRDefault="00C367E9" w:rsidP="00C367E9">
      <w:r w:rsidRPr="0073469F">
        <w:t>Interoperability considerations:</w:t>
      </w:r>
    </w:p>
    <w:p w14:paraId="59C0C407" w14:textId="77777777" w:rsidR="00C367E9" w:rsidRPr="0073469F" w:rsidRDefault="00C367E9" w:rsidP="00C367E9">
      <w:pPr>
        <w:rPr>
          <w:rFonts w:eastAsia="PMingLiU"/>
        </w:rPr>
      </w:pPr>
      <w:r w:rsidRPr="0073469F">
        <w:rPr>
          <w:rFonts w:eastAsia="PMingLiU"/>
        </w:rPr>
        <w:t>Same as general interoperability considerations for application/xml media type as specified in section 9.1 of IETF RFC 7303. Any unknown XML elements and any unknown XML attributes are to be ignored by recipient of the MIME body.</w:t>
      </w:r>
    </w:p>
    <w:p w14:paraId="532D3701" w14:textId="77777777" w:rsidR="00C367E9" w:rsidRPr="0073469F" w:rsidRDefault="00C367E9" w:rsidP="00C367E9">
      <w:r w:rsidRPr="0073469F">
        <w:t>Published specification:</w:t>
      </w:r>
    </w:p>
    <w:p w14:paraId="08A401E0" w14:textId="77777777" w:rsidR="00C367E9" w:rsidRPr="0073469F" w:rsidRDefault="00C367E9" w:rsidP="00C367E9">
      <w:r w:rsidRPr="0073469F">
        <w:t>3GPP TS 24.</w:t>
      </w:r>
      <w:r>
        <w:t>484</w:t>
      </w:r>
      <w:r w:rsidRPr="0073469F">
        <w:t xml:space="preserve"> "</w:t>
      </w:r>
      <w:r>
        <w:t>Mission Critical Services (MCS) configuration management; Protocol specification</w:t>
      </w:r>
      <w:r w:rsidRPr="0073469F">
        <w:t xml:space="preserve">", </w:t>
      </w:r>
      <w:r w:rsidRPr="0073469F">
        <w:rPr>
          <w:rFonts w:eastAsia="PMingLiU"/>
        </w:rPr>
        <w:t>available via http://www.3gpp.org/specs/numbering.htm.</w:t>
      </w:r>
    </w:p>
    <w:p w14:paraId="16E8A00E" w14:textId="77777777" w:rsidR="00C367E9" w:rsidRPr="0073469F" w:rsidRDefault="00C367E9" w:rsidP="00C367E9">
      <w:r w:rsidRPr="0073469F">
        <w:t>Applications which use this media type:</w:t>
      </w:r>
    </w:p>
    <w:p w14:paraId="7550FCF8" w14:textId="77777777" w:rsidR="00C367E9" w:rsidRDefault="00C367E9" w:rsidP="00C367E9">
      <w:pPr>
        <w:rPr>
          <w:rFonts w:eastAsia="PMingLiU"/>
        </w:rPr>
      </w:pPr>
      <w:r w:rsidRPr="0073469F">
        <w:rPr>
          <w:rFonts w:eastAsia="PMingLiU"/>
        </w:rPr>
        <w:t xml:space="preserve">Applications </w:t>
      </w:r>
      <w:r>
        <w:rPr>
          <w:rFonts w:eastAsia="PMingLiU"/>
        </w:rPr>
        <w:t xml:space="preserve">supporting the </w:t>
      </w:r>
      <w:r>
        <w:t>MCVideo</w:t>
      </w:r>
      <w:r w:rsidRPr="002F55BD">
        <w:t xml:space="preserve"> </w:t>
      </w:r>
      <w:r>
        <w:t>User Profile</w:t>
      </w:r>
      <w:r w:rsidRPr="002F55BD">
        <w:t xml:space="preserve"> configuration document</w:t>
      </w:r>
      <w:r>
        <w:t xml:space="preserve"> as </w:t>
      </w:r>
      <w:r w:rsidRPr="0073469F">
        <w:rPr>
          <w:rFonts w:eastAsia="PMingLiU"/>
        </w:rPr>
        <w:t>described</w:t>
      </w:r>
      <w:r>
        <w:rPr>
          <w:rFonts w:eastAsia="PMingLiU"/>
        </w:rPr>
        <w:t xml:space="preserve"> in the published specification.</w:t>
      </w:r>
    </w:p>
    <w:p w14:paraId="3F05A5AA" w14:textId="77777777" w:rsidR="00C367E9" w:rsidRPr="0073469F" w:rsidRDefault="00C367E9" w:rsidP="00C367E9">
      <w:pPr>
        <w:overflowPunct w:val="0"/>
        <w:autoSpaceDE w:val="0"/>
        <w:autoSpaceDN w:val="0"/>
        <w:adjustRightInd w:val="0"/>
        <w:textAlignment w:val="baseline"/>
        <w:rPr>
          <w:rFonts w:eastAsia="PMingLiU"/>
        </w:rPr>
      </w:pPr>
      <w:r w:rsidRPr="0073469F">
        <w:rPr>
          <w:rFonts w:eastAsia="PMingLiU"/>
        </w:rPr>
        <w:t>Fragment identifier considerations:</w:t>
      </w:r>
    </w:p>
    <w:p w14:paraId="56B13011" w14:textId="77777777" w:rsidR="00C367E9" w:rsidRPr="0073469F" w:rsidRDefault="00C367E9" w:rsidP="00C367E9">
      <w:pPr>
        <w:overflowPunct w:val="0"/>
        <w:autoSpaceDE w:val="0"/>
        <w:autoSpaceDN w:val="0"/>
        <w:adjustRightInd w:val="0"/>
        <w:textAlignment w:val="baseline"/>
      </w:pPr>
      <w:r w:rsidRPr="0073469F">
        <w:t>The handling in section 5 of IETF RFC 7303 applies.</w:t>
      </w:r>
    </w:p>
    <w:p w14:paraId="668DD6B0" w14:textId="77777777" w:rsidR="00C367E9" w:rsidRPr="0073469F" w:rsidRDefault="00C367E9" w:rsidP="00C367E9">
      <w:pPr>
        <w:overflowPunct w:val="0"/>
        <w:autoSpaceDE w:val="0"/>
        <w:autoSpaceDN w:val="0"/>
        <w:adjustRightInd w:val="0"/>
        <w:textAlignment w:val="baseline"/>
      </w:pPr>
      <w:r w:rsidRPr="0073469F">
        <w:lastRenderedPageBreak/>
        <w:t>Restrictions on usage:</w:t>
      </w:r>
    </w:p>
    <w:p w14:paraId="6A7207F5" w14:textId="77777777" w:rsidR="00C367E9" w:rsidRPr="0073469F" w:rsidRDefault="00C367E9" w:rsidP="00C367E9">
      <w:pPr>
        <w:overflowPunct w:val="0"/>
        <w:autoSpaceDE w:val="0"/>
        <w:autoSpaceDN w:val="0"/>
        <w:adjustRightInd w:val="0"/>
        <w:textAlignment w:val="baseline"/>
      </w:pPr>
      <w:r w:rsidRPr="0073469F">
        <w:t>None</w:t>
      </w:r>
    </w:p>
    <w:p w14:paraId="33A84308" w14:textId="77777777" w:rsidR="00C367E9" w:rsidRPr="0073469F" w:rsidRDefault="00C367E9" w:rsidP="00C367E9">
      <w:pPr>
        <w:overflowPunct w:val="0"/>
        <w:autoSpaceDE w:val="0"/>
        <w:autoSpaceDN w:val="0"/>
        <w:adjustRightInd w:val="0"/>
        <w:textAlignment w:val="baseline"/>
      </w:pPr>
      <w:r w:rsidRPr="0073469F">
        <w:t>Provisional registration? (standards tree only):</w:t>
      </w:r>
    </w:p>
    <w:p w14:paraId="59205B80" w14:textId="77777777" w:rsidR="00C367E9" w:rsidRPr="0073469F" w:rsidRDefault="00C367E9" w:rsidP="00C367E9">
      <w:pPr>
        <w:overflowPunct w:val="0"/>
        <w:autoSpaceDE w:val="0"/>
        <w:autoSpaceDN w:val="0"/>
        <w:adjustRightInd w:val="0"/>
        <w:textAlignment w:val="baseline"/>
      </w:pPr>
      <w:r w:rsidRPr="0073469F">
        <w:t>N/A</w:t>
      </w:r>
    </w:p>
    <w:p w14:paraId="49633649" w14:textId="77777777" w:rsidR="00C367E9" w:rsidRPr="0073469F" w:rsidRDefault="00C367E9" w:rsidP="00C367E9">
      <w:r w:rsidRPr="0073469F">
        <w:t>Additional information:</w:t>
      </w:r>
    </w:p>
    <w:p w14:paraId="7E2660DD" w14:textId="77777777" w:rsidR="00C367E9" w:rsidRPr="0073469F" w:rsidRDefault="00C367E9" w:rsidP="00C367E9">
      <w:pPr>
        <w:pStyle w:val="B1"/>
      </w:pPr>
      <w:r w:rsidRPr="0073469F">
        <w:t>1.</w:t>
      </w:r>
      <w:r w:rsidRPr="0073469F">
        <w:tab/>
        <w:t>Deprecated alias names for this type: none</w:t>
      </w:r>
    </w:p>
    <w:p w14:paraId="215EF007" w14:textId="77777777" w:rsidR="00C367E9" w:rsidRPr="0073469F" w:rsidRDefault="00C367E9" w:rsidP="00C367E9">
      <w:pPr>
        <w:pStyle w:val="B1"/>
      </w:pPr>
      <w:r w:rsidRPr="0073469F">
        <w:t>2.</w:t>
      </w:r>
      <w:r w:rsidRPr="0073469F">
        <w:tab/>
        <w:t>Magic number(s): none</w:t>
      </w:r>
    </w:p>
    <w:p w14:paraId="522B0C31" w14:textId="77777777" w:rsidR="00C367E9" w:rsidRPr="0073469F" w:rsidRDefault="00C367E9" w:rsidP="00C367E9">
      <w:pPr>
        <w:pStyle w:val="B1"/>
      </w:pPr>
      <w:r w:rsidRPr="0073469F">
        <w:t>3.</w:t>
      </w:r>
      <w:r w:rsidRPr="0073469F">
        <w:tab/>
        <w:t>File extension(s): none</w:t>
      </w:r>
    </w:p>
    <w:p w14:paraId="587F90DC" w14:textId="77777777" w:rsidR="00C367E9" w:rsidRPr="0073469F" w:rsidRDefault="00C367E9" w:rsidP="00C367E9">
      <w:pPr>
        <w:pStyle w:val="B1"/>
      </w:pPr>
      <w:r w:rsidRPr="0073469F">
        <w:t>4.</w:t>
      </w:r>
      <w:r w:rsidRPr="0073469F">
        <w:tab/>
        <w:t>Macintosh File Type Code(s): none</w:t>
      </w:r>
    </w:p>
    <w:p w14:paraId="30E538B1" w14:textId="77777777" w:rsidR="00C367E9" w:rsidRPr="0073469F" w:rsidRDefault="00C367E9" w:rsidP="00C367E9">
      <w:pPr>
        <w:pStyle w:val="B1"/>
      </w:pPr>
      <w:r w:rsidRPr="0073469F">
        <w:t>5.</w:t>
      </w:r>
      <w:r w:rsidRPr="0073469F">
        <w:tab/>
        <w:t>Object Identifier(s) or OID(s): none</w:t>
      </w:r>
    </w:p>
    <w:p w14:paraId="64BC9FF0" w14:textId="77777777" w:rsidR="00C367E9" w:rsidRPr="0073469F" w:rsidRDefault="00C367E9" w:rsidP="00C367E9">
      <w:pPr>
        <w:overflowPunct w:val="0"/>
        <w:autoSpaceDE w:val="0"/>
        <w:autoSpaceDN w:val="0"/>
        <w:adjustRightInd w:val="0"/>
        <w:textAlignment w:val="baseline"/>
      </w:pPr>
      <w:r w:rsidRPr="0073469F">
        <w:t>Intended usage:</w:t>
      </w:r>
    </w:p>
    <w:p w14:paraId="33509886" w14:textId="77777777" w:rsidR="00C367E9" w:rsidRPr="0073469F" w:rsidRDefault="00C367E9" w:rsidP="00C367E9">
      <w:pPr>
        <w:overflowPunct w:val="0"/>
        <w:autoSpaceDE w:val="0"/>
        <w:autoSpaceDN w:val="0"/>
        <w:adjustRightInd w:val="0"/>
        <w:textAlignment w:val="baseline"/>
        <w:rPr>
          <w:rFonts w:eastAsia="PMingLiU"/>
        </w:rPr>
      </w:pPr>
      <w:r w:rsidRPr="0073469F">
        <w:rPr>
          <w:rFonts w:eastAsia="PMingLiU"/>
        </w:rPr>
        <w:t>Common</w:t>
      </w:r>
    </w:p>
    <w:p w14:paraId="35F81A75" w14:textId="77777777" w:rsidR="00C367E9" w:rsidRPr="0073469F" w:rsidRDefault="00C367E9" w:rsidP="00C367E9">
      <w:pPr>
        <w:overflowPunct w:val="0"/>
        <w:autoSpaceDE w:val="0"/>
        <w:autoSpaceDN w:val="0"/>
        <w:adjustRightInd w:val="0"/>
        <w:textAlignment w:val="baseline"/>
      </w:pPr>
      <w:r w:rsidRPr="0073469F">
        <w:t>Person to contact for further information:</w:t>
      </w:r>
    </w:p>
    <w:p w14:paraId="0A1BC2D0" w14:textId="77777777" w:rsidR="00C367E9" w:rsidRPr="0073469F" w:rsidRDefault="00C367E9" w:rsidP="00C367E9">
      <w:pPr>
        <w:pStyle w:val="B1"/>
      </w:pPr>
      <w:r w:rsidRPr="0073469F">
        <w:t>-</w:t>
      </w:r>
      <w:r w:rsidRPr="0073469F">
        <w:tab/>
        <w:t>Name: &lt;MCC name&gt;</w:t>
      </w:r>
    </w:p>
    <w:p w14:paraId="660D63E7" w14:textId="77777777" w:rsidR="00C367E9" w:rsidRPr="0073469F" w:rsidRDefault="00C367E9" w:rsidP="00C367E9">
      <w:pPr>
        <w:pStyle w:val="B1"/>
      </w:pPr>
      <w:r w:rsidRPr="0073469F">
        <w:t>-</w:t>
      </w:r>
      <w:r w:rsidRPr="0073469F">
        <w:tab/>
        <w:t>Email: &lt;MCC email address&gt;</w:t>
      </w:r>
    </w:p>
    <w:p w14:paraId="2ABE738E" w14:textId="77777777" w:rsidR="00C367E9" w:rsidRPr="0073469F" w:rsidRDefault="00C367E9" w:rsidP="00C367E9">
      <w:pPr>
        <w:pStyle w:val="B1"/>
      </w:pPr>
      <w:r w:rsidRPr="0073469F">
        <w:t>-</w:t>
      </w:r>
      <w:r w:rsidRPr="0073469F">
        <w:tab/>
        <w:t>Author/Change controller:</w:t>
      </w:r>
    </w:p>
    <w:p w14:paraId="6763D1DF" w14:textId="77777777" w:rsidR="00C367E9" w:rsidRPr="0073469F" w:rsidRDefault="00C367E9" w:rsidP="00C367E9">
      <w:pPr>
        <w:pStyle w:val="B2"/>
      </w:pPr>
      <w:r w:rsidRPr="0073469F">
        <w:t>i)</w:t>
      </w:r>
      <w:r w:rsidRPr="0073469F">
        <w:tab/>
        <w:t>Author: 3GPP CT1 Working Group/3GPP_TSG_CT_WG1@LIST.ETSI.ORG</w:t>
      </w:r>
    </w:p>
    <w:p w14:paraId="7B773631" w14:textId="77777777" w:rsidR="00C367E9" w:rsidRPr="0073469F" w:rsidRDefault="00C367E9" w:rsidP="00C367E9">
      <w:pPr>
        <w:pStyle w:val="B2"/>
      </w:pPr>
      <w:r w:rsidRPr="0073469F">
        <w:t>ii)</w:t>
      </w:r>
      <w:r w:rsidRPr="0073469F">
        <w:tab/>
        <w:t>Change controller: &lt;MCC name&gt;/&lt;MCC email address&gt;</w:t>
      </w:r>
    </w:p>
    <w:p w14:paraId="2767025E" w14:textId="77777777" w:rsidR="00C367E9" w:rsidRPr="0073469F" w:rsidRDefault="00C367E9" w:rsidP="00C367E9">
      <w:pPr>
        <w:pStyle w:val="Heading2"/>
      </w:pPr>
      <w:bookmarkStart w:id="3132" w:name="_CRB_1_9"/>
      <w:bookmarkStart w:id="3133" w:name="_Toc20212512"/>
      <w:bookmarkStart w:id="3134" w:name="_Toc27731867"/>
      <w:bookmarkStart w:id="3135" w:name="_Toc36127645"/>
      <w:bookmarkStart w:id="3136" w:name="_Toc45214751"/>
      <w:bookmarkStart w:id="3137" w:name="_Toc51937890"/>
      <w:bookmarkStart w:id="3138" w:name="_Toc51938199"/>
      <w:bookmarkStart w:id="3139" w:name="_Toc92291386"/>
      <w:bookmarkStart w:id="3140" w:name="_Toc154495820"/>
      <w:bookmarkEnd w:id="3132"/>
      <w:r>
        <w:rPr>
          <w:lang w:eastAsia="zh-CN"/>
        </w:rPr>
        <w:t>B.1.9</w:t>
      </w:r>
      <w:r w:rsidRPr="0073469F">
        <w:tab/>
      </w:r>
      <w:r w:rsidRPr="004555A9">
        <w:t>application/vnd.3gpp.mc</w:t>
      </w:r>
      <w:r>
        <w:t>data-</w:t>
      </w:r>
      <w:r w:rsidRPr="004555A9">
        <w:t>ue-config+xml</w:t>
      </w:r>
      <w:r>
        <w:t xml:space="preserve"> </w:t>
      </w:r>
      <w:r w:rsidRPr="0073469F">
        <w:t>IANA registration template</w:t>
      </w:r>
      <w:bookmarkEnd w:id="3133"/>
      <w:bookmarkEnd w:id="3134"/>
      <w:bookmarkEnd w:id="3135"/>
      <w:bookmarkEnd w:id="3136"/>
      <w:bookmarkEnd w:id="3137"/>
      <w:bookmarkEnd w:id="3138"/>
      <w:bookmarkEnd w:id="3139"/>
      <w:bookmarkEnd w:id="3140"/>
    </w:p>
    <w:p w14:paraId="35D2A0B3" w14:textId="77777777" w:rsidR="00C367E9" w:rsidRPr="0073469F" w:rsidRDefault="00C367E9" w:rsidP="00C367E9">
      <w:pPr>
        <w:overflowPunct w:val="0"/>
        <w:autoSpaceDE w:val="0"/>
        <w:autoSpaceDN w:val="0"/>
        <w:adjustRightInd w:val="0"/>
        <w:textAlignment w:val="baseline"/>
      </w:pPr>
      <w:r w:rsidRPr="0073469F">
        <w:t>Your Name:</w:t>
      </w:r>
    </w:p>
    <w:p w14:paraId="6C6BB09E" w14:textId="77777777" w:rsidR="00C367E9" w:rsidRPr="0073469F" w:rsidRDefault="00C367E9" w:rsidP="00C367E9">
      <w:pPr>
        <w:overflowPunct w:val="0"/>
        <w:autoSpaceDE w:val="0"/>
        <w:autoSpaceDN w:val="0"/>
        <w:adjustRightInd w:val="0"/>
        <w:textAlignment w:val="baseline"/>
      </w:pPr>
      <w:r w:rsidRPr="0073469F">
        <w:t>&lt;MCC name&gt;</w:t>
      </w:r>
    </w:p>
    <w:p w14:paraId="7A638313" w14:textId="77777777" w:rsidR="00C367E9" w:rsidRPr="0073469F" w:rsidRDefault="00C367E9" w:rsidP="00C367E9">
      <w:pPr>
        <w:overflowPunct w:val="0"/>
        <w:autoSpaceDE w:val="0"/>
        <w:autoSpaceDN w:val="0"/>
        <w:adjustRightInd w:val="0"/>
        <w:textAlignment w:val="baseline"/>
      </w:pPr>
      <w:r w:rsidRPr="0073469F">
        <w:t>Your Email Address:</w:t>
      </w:r>
    </w:p>
    <w:p w14:paraId="56A85C79" w14:textId="77777777" w:rsidR="00C367E9" w:rsidRPr="0073469F" w:rsidRDefault="00C367E9" w:rsidP="00C367E9">
      <w:pPr>
        <w:overflowPunct w:val="0"/>
        <w:autoSpaceDE w:val="0"/>
        <w:autoSpaceDN w:val="0"/>
        <w:adjustRightInd w:val="0"/>
        <w:textAlignment w:val="baseline"/>
      </w:pPr>
      <w:r w:rsidRPr="0073469F">
        <w:t>&lt;MCC email address&gt;</w:t>
      </w:r>
    </w:p>
    <w:p w14:paraId="13F06F71" w14:textId="77777777" w:rsidR="00C367E9" w:rsidRPr="0073469F" w:rsidRDefault="00C367E9" w:rsidP="00C367E9">
      <w:r w:rsidRPr="0073469F">
        <w:t>Media Type Name:</w:t>
      </w:r>
    </w:p>
    <w:p w14:paraId="09F00198" w14:textId="77777777" w:rsidR="00C367E9" w:rsidRPr="0073469F" w:rsidRDefault="00C367E9" w:rsidP="00C367E9">
      <w:r>
        <w:t>a</w:t>
      </w:r>
      <w:r w:rsidRPr="0073469F">
        <w:t>pplication</w:t>
      </w:r>
    </w:p>
    <w:p w14:paraId="5779D8E4" w14:textId="77777777" w:rsidR="00C367E9" w:rsidRPr="0073469F" w:rsidRDefault="00C367E9" w:rsidP="00C367E9">
      <w:r w:rsidRPr="0073469F">
        <w:t>Subtype name:</w:t>
      </w:r>
    </w:p>
    <w:p w14:paraId="78829743" w14:textId="77777777" w:rsidR="00C367E9" w:rsidRPr="0073469F" w:rsidRDefault="00C367E9" w:rsidP="00C367E9">
      <w:r>
        <w:t>vnd.3gpp.mcdata-ue-config+xml</w:t>
      </w:r>
    </w:p>
    <w:p w14:paraId="44F1EFE2" w14:textId="77777777" w:rsidR="00C367E9" w:rsidRPr="0073469F" w:rsidRDefault="00C367E9" w:rsidP="00C367E9">
      <w:r w:rsidRPr="0073469F">
        <w:t>Required parameters:</w:t>
      </w:r>
    </w:p>
    <w:p w14:paraId="108C8566" w14:textId="77777777" w:rsidR="00C367E9" w:rsidRPr="0073469F" w:rsidRDefault="00C367E9" w:rsidP="00C367E9">
      <w:r w:rsidRPr="0073469F">
        <w:t>None</w:t>
      </w:r>
    </w:p>
    <w:p w14:paraId="79E65ACA" w14:textId="77777777" w:rsidR="00C367E9" w:rsidRPr="0073469F" w:rsidRDefault="00C367E9" w:rsidP="00C367E9">
      <w:r w:rsidRPr="0073469F">
        <w:t>Optional parameters:</w:t>
      </w:r>
    </w:p>
    <w:p w14:paraId="1535F531" w14:textId="77777777" w:rsidR="00C367E9" w:rsidRPr="0073469F" w:rsidRDefault="00C367E9" w:rsidP="00C367E9">
      <w:r w:rsidRPr="0073469F">
        <w:t>"charset"</w:t>
      </w:r>
      <w:r w:rsidRPr="0073469F">
        <w:tab/>
        <w:t>the parameter has identical semantics to the charset parameter of the "application/xml" media type as specified in section 9.1 of IETF RFC 7303.</w:t>
      </w:r>
    </w:p>
    <w:p w14:paraId="520C0B60" w14:textId="77777777" w:rsidR="00C367E9" w:rsidRPr="0073469F" w:rsidRDefault="00C367E9" w:rsidP="00C367E9">
      <w:r w:rsidRPr="0073469F">
        <w:t>Encoding considerations:</w:t>
      </w:r>
    </w:p>
    <w:p w14:paraId="331D5305" w14:textId="77777777" w:rsidR="00C367E9" w:rsidRPr="0073469F" w:rsidRDefault="00C367E9" w:rsidP="00C367E9">
      <w:r w:rsidRPr="0073469F">
        <w:t>binary.</w:t>
      </w:r>
    </w:p>
    <w:p w14:paraId="0706A4F0" w14:textId="77777777" w:rsidR="00C367E9" w:rsidRPr="0073469F" w:rsidRDefault="00C367E9" w:rsidP="00C367E9">
      <w:r w:rsidRPr="0073469F">
        <w:lastRenderedPageBreak/>
        <w:t>Security considerations:</w:t>
      </w:r>
    </w:p>
    <w:p w14:paraId="24F22E8E" w14:textId="77777777" w:rsidR="00C367E9" w:rsidRPr="0073469F" w:rsidRDefault="00C367E9" w:rsidP="00C367E9">
      <w:r w:rsidRPr="0073469F">
        <w:t xml:space="preserve">Same as general security considerations for application/xml media type as specified in section 9.1 of IETF RFC 7303. </w:t>
      </w:r>
    </w:p>
    <w:p w14:paraId="79F0CD3B" w14:textId="77777777" w:rsidR="00C367E9" w:rsidRPr="0073469F" w:rsidRDefault="00C367E9" w:rsidP="00C367E9">
      <w:r w:rsidRPr="0073469F">
        <w:t>The information transported in this media type does not include active or executable content.</w:t>
      </w:r>
    </w:p>
    <w:p w14:paraId="25FE53DC" w14:textId="77777777" w:rsidR="00C367E9" w:rsidRPr="0073469F" w:rsidRDefault="00C367E9" w:rsidP="00C367E9">
      <w:pPr>
        <w:overflowPunct w:val="0"/>
        <w:autoSpaceDE w:val="0"/>
        <w:autoSpaceDN w:val="0"/>
        <w:adjustRightInd w:val="0"/>
        <w:textAlignment w:val="baseline"/>
      </w:pPr>
      <w:r w:rsidRPr="0073469F">
        <w:t>Mechanisms for privacy and integrity protection of protocol parameters exist.</w:t>
      </w:r>
    </w:p>
    <w:p w14:paraId="28E3E97A" w14:textId="77777777" w:rsidR="00C367E9" w:rsidRPr="0073469F" w:rsidRDefault="00C367E9" w:rsidP="00C367E9">
      <w:pPr>
        <w:overflowPunct w:val="0"/>
        <w:autoSpaceDE w:val="0"/>
        <w:autoSpaceDN w:val="0"/>
        <w:adjustRightInd w:val="0"/>
        <w:textAlignment w:val="baseline"/>
      </w:pPr>
      <w:r w:rsidRPr="0073469F">
        <w:t>This media type does not include provisions for directives that institute actions on a recipient's files or other resources.</w:t>
      </w:r>
    </w:p>
    <w:p w14:paraId="4A80BCE5" w14:textId="77777777" w:rsidR="00C367E9" w:rsidRPr="0073469F" w:rsidRDefault="00C367E9" w:rsidP="00C367E9">
      <w:pPr>
        <w:overflowPunct w:val="0"/>
        <w:autoSpaceDE w:val="0"/>
        <w:autoSpaceDN w:val="0"/>
        <w:adjustRightInd w:val="0"/>
        <w:textAlignment w:val="baseline"/>
      </w:pPr>
      <w:r w:rsidRPr="0073469F">
        <w:t>This media type does not include provisions for directives that institute actions that, while not directly harmful to the recipient, may result in disclosure of information that either facilitates a subsequent attack or else violates a recipient's privacy in any way.</w:t>
      </w:r>
    </w:p>
    <w:p w14:paraId="47DB7349" w14:textId="77777777" w:rsidR="00C367E9" w:rsidRPr="0073469F" w:rsidRDefault="00C367E9" w:rsidP="00C367E9">
      <w:r w:rsidRPr="0073469F">
        <w:t>This media type does not employ compression.</w:t>
      </w:r>
    </w:p>
    <w:p w14:paraId="48E2860B" w14:textId="77777777" w:rsidR="00C367E9" w:rsidRPr="0073469F" w:rsidRDefault="00C367E9" w:rsidP="00C367E9">
      <w:r w:rsidRPr="0073469F">
        <w:t>Interoperability considerations:</w:t>
      </w:r>
    </w:p>
    <w:p w14:paraId="353D3B9F" w14:textId="77777777" w:rsidR="00C367E9" w:rsidRPr="0073469F" w:rsidRDefault="00C367E9" w:rsidP="00C367E9">
      <w:pPr>
        <w:rPr>
          <w:rFonts w:eastAsia="PMingLiU"/>
        </w:rPr>
      </w:pPr>
      <w:r w:rsidRPr="0073469F">
        <w:rPr>
          <w:rFonts w:eastAsia="PMingLiU"/>
        </w:rPr>
        <w:t>Same as general interoperability considerations for application/xml media type as specified in section 9.1 of IETF RFC 7303. Any unknown XML elements and any unknown XML attributes are to be ignored by recipient of the MIME body.</w:t>
      </w:r>
    </w:p>
    <w:p w14:paraId="0925249F" w14:textId="77777777" w:rsidR="00C367E9" w:rsidRPr="0073469F" w:rsidRDefault="00C367E9" w:rsidP="00C367E9">
      <w:r w:rsidRPr="0073469F">
        <w:t>Published specification:</w:t>
      </w:r>
    </w:p>
    <w:p w14:paraId="70FAA3C7" w14:textId="77777777" w:rsidR="00C367E9" w:rsidRPr="0073469F" w:rsidRDefault="00C367E9" w:rsidP="00C367E9">
      <w:r w:rsidRPr="0073469F">
        <w:t>3GPP TS 24.</w:t>
      </w:r>
      <w:r>
        <w:t>484</w:t>
      </w:r>
      <w:r w:rsidRPr="0073469F">
        <w:t xml:space="preserve"> "</w:t>
      </w:r>
      <w:r>
        <w:t>Mission Critical Services (MCS) configuration management; Protocol specification</w:t>
      </w:r>
      <w:r w:rsidRPr="0073469F">
        <w:t xml:space="preserve">", </w:t>
      </w:r>
      <w:r w:rsidRPr="0073469F">
        <w:rPr>
          <w:rFonts w:eastAsia="PMingLiU"/>
        </w:rPr>
        <w:t>available via http://www.3gpp.org/specs/numbering.htm.</w:t>
      </w:r>
    </w:p>
    <w:p w14:paraId="5A69F616" w14:textId="77777777" w:rsidR="00C367E9" w:rsidRPr="0073469F" w:rsidRDefault="00C367E9" w:rsidP="00C367E9">
      <w:r w:rsidRPr="0073469F">
        <w:t>Applications which use this media type:</w:t>
      </w:r>
    </w:p>
    <w:p w14:paraId="2E12A04E" w14:textId="77777777" w:rsidR="00C367E9" w:rsidRDefault="00C367E9" w:rsidP="00C367E9">
      <w:pPr>
        <w:rPr>
          <w:rFonts w:eastAsia="PMingLiU"/>
        </w:rPr>
      </w:pPr>
      <w:r w:rsidRPr="0073469F">
        <w:rPr>
          <w:rFonts w:eastAsia="PMingLiU"/>
        </w:rPr>
        <w:t xml:space="preserve">Applications </w:t>
      </w:r>
      <w:r>
        <w:rPr>
          <w:rFonts w:eastAsia="PMingLiU"/>
        </w:rPr>
        <w:t xml:space="preserve">supporting the </w:t>
      </w:r>
      <w:r>
        <w:t>MCData</w:t>
      </w:r>
      <w:r w:rsidRPr="002F55BD">
        <w:t xml:space="preserve"> UE configuration document</w:t>
      </w:r>
      <w:r>
        <w:t xml:space="preserve"> as </w:t>
      </w:r>
      <w:r w:rsidRPr="0073469F">
        <w:rPr>
          <w:rFonts w:eastAsia="PMingLiU"/>
        </w:rPr>
        <w:t>described</w:t>
      </w:r>
      <w:r>
        <w:rPr>
          <w:rFonts w:eastAsia="PMingLiU"/>
        </w:rPr>
        <w:t xml:space="preserve"> in the published specification.</w:t>
      </w:r>
    </w:p>
    <w:p w14:paraId="1B9CA2E9" w14:textId="77777777" w:rsidR="00C367E9" w:rsidRPr="0073469F" w:rsidRDefault="00C367E9" w:rsidP="00C367E9">
      <w:pPr>
        <w:overflowPunct w:val="0"/>
        <w:autoSpaceDE w:val="0"/>
        <w:autoSpaceDN w:val="0"/>
        <w:adjustRightInd w:val="0"/>
        <w:textAlignment w:val="baseline"/>
        <w:rPr>
          <w:rFonts w:eastAsia="PMingLiU"/>
        </w:rPr>
      </w:pPr>
      <w:r w:rsidRPr="0073469F">
        <w:rPr>
          <w:rFonts w:eastAsia="PMingLiU"/>
        </w:rPr>
        <w:t>Fragment identifier considerations:</w:t>
      </w:r>
    </w:p>
    <w:p w14:paraId="63227E90" w14:textId="77777777" w:rsidR="00C367E9" w:rsidRPr="0073469F" w:rsidRDefault="00C367E9" w:rsidP="00C367E9">
      <w:pPr>
        <w:overflowPunct w:val="0"/>
        <w:autoSpaceDE w:val="0"/>
        <w:autoSpaceDN w:val="0"/>
        <w:adjustRightInd w:val="0"/>
        <w:textAlignment w:val="baseline"/>
      </w:pPr>
      <w:r w:rsidRPr="0073469F">
        <w:t>The handling in section 5 of IETF RFC 7303 applies.</w:t>
      </w:r>
    </w:p>
    <w:p w14:paraId="3D5E43D0" w14:textId="77777777" w:rsidR="00C367E9" w:rsidRPr="0073469F" w:rsidRDefault="00C367E9" w:rsidP="00C367E9">
      <w:pPr>
        <w:overflowPunct w:val="0"/>
        <w:autoSpaceDE w:val="0"/>
        <w:autoSpaceDN w:val="0"/>
        <w:adjustRightInd w:val="0"/>
        <w:textAlignment w:val="baseline"/>
      </w:pPr>
      <w:r w:rsidRPr="0073469F">
        <w:t>Restrictions on usage:</w:t>
      </w:r>
    </w:p>
    <w:p w14:paraId="645C52CF" w14:textId="77777777" w:rsidR="00C367E9" w:rsidRPr="0073469F" w:rsidRDefault="00C367E9" w:rsidP="00C367E9">
      <w:pPr>
        <w:overflowPunct w:val="0"/>
        <w:autoSpaceDE w:val="0"/>
        <w:autoSpaceDN w:val="0"/>
        <w:adjustRightInd w:val="0"/>
        <w:textAlignment w:val="baseline"/>
      </w:pPr>
      <w:r w:rsidRPr="0073469F">
        <w:t>None</w:t>
      </w:r>
    </w:p>
    <w:p w14:paraId="44E1BDA5" w14:textId="77777777" w:rsidR="00C367E9" w:rsidRPr="0073469F" w:rsidRDefault="00C367E9" w:rsidP="00C367E9">
      <w:pPr>
        <w:overflowPunct w:val="0"/>
        <w:autoSpaceDE w:val="0"/>
        <w:autoSpaceDN w:val="0"/>
        <w:adjustRightInd w:val="0"/>
        <w:textAlignment w:val="baseline"/>
      </w:pPr>
      <w:r w:rsidRPr="0073469F">
        <w:t>Provisional registration? (standards tree only):</w:t>
      </w:r>
    </w:p>
    <w:p w14:paraId="233532BE" w14:textId="77777777" w:rsidR="00C367E9" w:rsidRPr="0073469F" w:rsidRDefault="00C367E9" w:rsidP="00C367E9">
      <w:pPr>
        <w:overflowPunct w:val="0"/>
        <w:autoSpaceDE w:val="0"/>
        <w:autoSpaceDN w:val="0"/>
        <w:adjustRightInd w:val="0"/>
        <w:textAlignment w:val="baseline"/>
      </w:pPr>
      <w:r w:rsidRPr="0073469F">
        <w:t>N/A</w:t>
      </w:r>
    </w:p>
    <w:p w14:paraId="4AE867A8" w14:textId="77777777" w:rsidR="00C367E9" w:rsidRPr="0073469F" w:rsidRDefault="00C367E9" w:rsidP="00C367E9">
      <w:r w:rsidRPr="0073469F">
        <w:t>Additional information:</w:t>
      </w:r>
    </w:p>
    <w:p w14:paraId="50DD808E" w14:textId="77777777" w:rsidR="00C367E9" w:rsidRPr="0073469F" w:rsidRDefault="00C367E9" w:rsidP="00C367E9">
      <w:pPr>
        <w:pStyle w:val="B1"/>
      </w:pPr>
      <w:r w:rsidRPr="0073469F">
        <w:t>1.</w:t>
      </w:r>
      <w:r w:rsidRPr="0073469F">
        <w:tab/>
        <w:t>Deprecated alias names for this type: none</w:t>
      </w:r>
    </w:p>
    <w:p w14:paraId="5C99B056" w14:textId="77777777" w:rsidR="00C367E9" w:rsidRPr="0073469F" w:rsidRDefault="00C367E9" w:rsidP="00C367E9">
      <w:pPr>
        <w:pStyle w:val="B1"/>
      </w:pPr>
      <w:r w:rsidRPr="0073469F">
        <w:t>2.</w:t>
      </w:r>
      <w:r w:rsidRPr="0073469F">
        <w:tab/>
        <w:t>Magic number(s): none</w:t>
      </w:r>
    </w:p>
    <w:p w14:paraId="0F0EAA89" w14:textId="77777777" w:rsidR="00C367E9" w:rsidRPr="0073469F" w:rsidRDefault="00C367E9" w:rsidP="00C367E9">
      <w:pPr>
        <w:pStyle w:val="B1"/>
      </w:pPr>
      <w:r w:rsidRPr="0073469F">
        <w:t>3.</w:t>
      </w:r>
      <w:r w:rsidRPr="0073469F">
        <w:tab/>
        <w:t>File extension(s): none</w:t>
      </w:r>
    </w:p>
    <w:p w14:paraId="40B114B3" w14:textId="77777777" w:rsidR="00C367E9" w:rsidRPr="0073469F" w:rsidRDefault="00C367E9" w:rsidP="00C367E9">
      <w:pPr>
        <w:pStyle w:val="B1"/>
      </w:pPr>
      <w:r w:rsidRPr="0073469F">
        <w:t>4.</w:t>
      </w:r>
      <w:r w:rsidRPr="0073469F">
        <w:tab/>
        <w:t>Macintosh File Type Code(s): none</w:t>
      </w:r>
    </w:p>
    <w:p w14:paraId="6473E314" w14:textId="77777777" w:rsidR="00C367E9" w:rsidRPr="0073469F" w:rsidRDefault="00C367E9" w:rsidP="00C367E9">
      <w:pPr>
        <w:pStyle w:val="B1"/>
      </w:pPr>
      <w:r w:rsidRPr="0073469F">
        <w:t>5.</w:t>
      </w:r>
      <w:r w:rsidRPr="0073469F">
        <w:tab/>
        <w:t>Object Identifier(s) or OID(s): none</w:t>
      </w:r>
    </w:p>
    <w:p w14:paraId="4CDB5E1E" w14:textId="77777777" w:rsidR="00C367E9" w:rsidRPr="0073469F" w:rsidRDefault="00C367E9" w:rsidP="00C367E9">
      <w:pPr>
        <w:overflowPunct w:val="0"/>
        <w:autoSpaceDE w:val="0"/>
        <w:autoSpaceDN w:val="0"/>
        <w:adjustRightInd w:val="0"/>
        <w:textAlignment w:val="baseline"/>
      </w:pPr>
      <w:r w:rsidRPr="0073469F">
        <w:t>Intended usage:</w:t>
      </w:r>
    </w:p>
    <w:p w14:paraId="16B6754D" w14:textId="77777777" w:rsidR="00C367E9" w:rsidRPr="0073469F" w:rsidRDefault="00C367E9" w:rsidP="00C367E9">
      <w:pPr>
        <w:overflowPunct w:val="0"/>
        <w:autoSpaceDE w:val="0"/>
        <w:autoSpaceDN w:val="0"/>
        <w:adjustRightInd w:val="0"/>
        <w:textAlignment w:val="baseline"/>
        <w:rPr>
          <w:rFonts w:eastAsia="PMingLiU"/>
        </w:rPr>
      </w:pPr>
      <w:r w:rsidRPr="0073469F">
        <w:rPr>
          <w:rFonts w:eastAsia="PMingLiU"/>
        </w:rPr>
        <w:t>Common</w:t>
      </w:r>
    </w:p>
    <w:p w14:paraId="70BEBAA0" w14:textId="77777777" w:rsidR="00C367E9" w:rsidRPr="0073469F" w:rsidRDefault="00C367E9" w:rsidP="00C367E9">
      <w:pPr>
        <w:overflowPunct w:val="0"/>
        <w:autoSpaceDE w:val="0"/>
        <w:autoSpaceDN w:val="0"/>
        <w:adjustRightInd w:val="0"/>
        <w:textAlignment w:val="baseline"/>
      </w:pPr>
      <w:r w:rsidRPr="0073469F">
        <w:t>Person to contact for further information:</w:t>
      </w:r>
    </w:p>
    <w:p w14:paraId="600A7A0B" w14:textId="77777777" w:rsidR="00C367E9" w:rsidRPr="0073469F" w:rsidRDefault="00C367E9" w:rsidP="00C367E9">
      <w:pPr>
        <w:pStyle w:val="B1"/>
      </w:pPr>
      <w:r w:rsidRPr="0073469F">
        <w:t>-</w:t>
      </w:r>
      <w:r w:rsidRPr="0073469F">
        <w:tab/>
        <w:t>Name: &lt;MCC name&gt;</w:t>
      </w:r>
    </w:p>
    <w:p w14:paraId="0CF8E3D2" w14:textId="77777777" w:rsidR="00C367E9" w:rsidRPr="0073469F" w:rsidRDefault="00C367E9" w:rsidP="00C367E9">
      <w:pPr>
        <w:pStyle w:val="B1"/>
      </w:pPr>
      <w:r w:rsidRPr="0073469F">
        <w:t>-</w:t>
      </w:r>
      <w:r w:rsidRPr="0073469F">
        <w:tab/>
        <w:t>Email: &lt;MCC email address&gt;</w:t>
      </w:r>
    </w:p>
    <w:p w14:paraId="4348B160" w14:textId="77777777" w:rsidR="00C367E9" w:rsidRPr="0073469F" w:rsidRDefault="00C367E9" w:rsidP="00C367E9">
      <w:pPr>
        <w:pStyle w:val="B1"/>
      </w:pPr>
      <w:r w:rsidRPr="0073469F">
        <w:t>-</w:t>
      </w:r>
      <w:r w:rsidRPr="0073469F">
        <w:tab/>
        <w:t>Author/Change controller:</w:t>
      </w:r>
    </w:p>
    <w:p w14:paraId="56C991A8" w14:textId="77777777" w:rsidR="00C367E9" w:rsidRPr="0073469F" w:rsidRDefault="00C367E9" w:rsidP="00C367E9">
      <w:pPr>
        <w:pStyle w:val="B2"/>
      </w:pPr>
      <w:r w:rsidRPr="0073469F">
        <w:t>i)</w:t>
      </w:r>
      <w:r w:rsidRPr="0073469F">
        <w:tab/>
        <w:t>Author: 3GPP CT1 Working Group/3GPP_TSG_CT_WG1@LIST.ETSI.ORG</w:t>
      </w:r>
    </w:p>
    <w:p w14:paraId="0DE5B572" w14:textId="77777777" w:rsidR="00C367E9" w:rsidRPr="0073469F" w:rsidRDefault="00C367E9" w:rsidP="00C367E9">
      <w:pPr>
        <w:pStyle w:val="B2"/>
      </w:pPr>
      <w:r w:rsidRPr="0073469F">
        <w:lastRenderedPageBreak/>
        <w:t>ii)</w:t>
      </w:r>
      <w:r w:rsidRPr="0073469F">
        <w:tab/>
        <w:t>Change controller: &lt;MCC name&gt;/&lt;MCC email address&gt;</w:t>
      </w:r>
    </w:p>
    <w:p w14:paraId="406EA0F8" w14:textId="77777777" w:rsidR="00C367E9" w:rsidRPr="0073469F" w:rsidRDefault="00C367E9" w:rsidP="00C367E9">
      <w:pPr>
        <w:pStyle w:val="Heading2"/>
      </w:pPr>
      <w:bookmarkStart w:id="3141" w:name="_CRB_1_10"/>
      <w:bookmarkStart w:id="3142" w:name="_Toc20212513"/>
      <w:bookmarkStart w:id="3143" w:name="_Toc27731868"/>
      <w:bookmarkStart w:id="3144" w:name="_Toc36127646"/>
      <w:bookmarkStart w:id="3145" w:name="_Toc45214752"/>
      <w:bookmarkStart w:id="3146" w:name="_Toc51937891"/>
      <w:bookmarkStart w:id="3147" w:name="_Toc51938200"/>
      <w:bookmarkStart w:id="3148" w:name="_Toc92291387"/>
      <w:bookmarkStart w:id="3149" w:name="_Toc154495821"/>
      <w:bookmarkEnd w:id="3141"/>
      <w:r>
        <w:rPr>
          <w:lang w:eastAsia="zh-CN"/>
        </w:rPr>
        <w:t>B.1.10</w:t>
      </w:r>
      <w:r w:rsidRPr="0073469F">
        <w:tab/>
      </w:r>
      <w:r w:rsidRPr="004555A9">
        <w:t>application/vnd.3gpp.mc</w:t>
      </w:r>
      <w:r>
        <w:t>data-</w:t>
      </w:r>
      <w:r w:rsidRPr="004555A9">
        <w:t>u</w:t>
      </w:r>
      <w:r>
        <w:t>ser-profile</w:t>
      </w:r>
      <w:r w:rsidRPr="004555A9">
        <w:t>+xml</w:t>
      </w:r>
      <w:r>
        <w:t xml:space="preserve"> </w:t>
      </w:r>
      <w:r w:rsidRPr="0073469F">
        <w:t>IANA registration template</w:t>
      </w:r>
      <w:bookmarkEnd w:id="3142"/>
      <w:bookmarkEnd w:id="3143"/>
      <w:bookmarkEnd w:id="3144"/>
      <w:bookmarkEnd w:id="3145"/>
      <w:bookmarkEnd w:id="3146"/>
      <w:bookmarkEnd w:id="3147"/>
      <w:bookmarkEnd w:id="3148"/>
      <w:bookmarkEnd w:id="3149"/>
    </w:p>
    <w:p w14:paraId="6F2219AA" w14:textId="77777777" w:rsidR="00C367E9" w:rsidRPr="0073469F" w:rsidRDefault="00C367E9" w:rsidP="00C367E9">
      <w:pPr>
        <w:overflowPunct w:val="0"/>
        <w:autoSpaceDE w:val="0"/>
        <w:autoSpaceDN w:val="0"/>
        <w:adjustRightInd w:val="0"/>
        <w:textAlignment w:val="baseline"/>
      </w:pPr>
      <w:r w:rsidRPr="0073469F">
        <w:t>Your Name:</w:t>
      </w:r>
    </w:p>
    <w:p w14:paraId="0A3F8B38" w14:textId="77777777" w:rsidR="00C367E9" w:rsidRPr="0073469F" w:rsidRDefault="00C367E9" w:rsidP="00C367E9">
      <w:pPr>
        <w:overflowPunct w:val="0"/>
        <w:autoSpaceDE w:val="0"/>
        <w:autoSpaceDN w:val="0"/>
        <w:adjustRightInd w:val="0"/>
        <w:textAlignment w:val="baseline"/>
      </w:pPr>
      <w:r w:rsidRPr="0073469F">
        <w:t>&lt;MCC name&gt;</w:t>
      </w:r>
    </w:p>
    <w:p w14:paraId="42CC8B95" w14:textId="77777777" w:rsidR="00C367E9" w:rsidRPr="0073469F" w:rsidRDefault="00C367E9" w:rsidP="00C367E9">
      <w:pPr>
        <w:overflowPunct w:val="0"/>
        <w:autoSpaceDE w:val="0"/>
        <w:autoSpaceDN w:val="0"/>
        <w:adjustRightInd w:val="0"/>
        <w:textAlignment w:val="baseline"/>
      </w:pPr>
      <w:r w:rsidRPr="0073469F">
        <w:t>Your Email Address:</w:t>
      </w:r>
    </w:p>
    <w:p w14:paraId="3C139B5C" w14:textId="77777777" w:rsidR="00C367E9" w:rsidRPr="0073469F" w:rsidRDefault="00C367E9" w:rsidP="00C367E9">
      <w:pPr>
        <w:overflowPunct w:val="0"/>
        <w:autoSpaceDE w:val="0"/>
        <w:autoSpaceDN w:val="0"/>
        <w:adjustRightInd w:val="0"/>
        <w:textAlignment w:val="baseline"/>
      </w:pPr>
      <w:r w:rsidRPr="0073469F">
        <w:t>&lt;MCC email address&gt;</w:t>
      </w:r>
    </w:p>
    <w:p w14:paraId="573BF628" w14:textId="77777777" w:rsidR="00C367E9" w:rsidRPr="0073469F" w:rsidRDefault="00C367E9" w:rsidP="00C367E9">
      <w:r w:rsidRPr="0073469F">
        <w:t>Media Type Name:</w:t>
      </w:r>
    </w:p>
    <w:p w14:paraId="325F3F4A" w14:textId="77777777" w:rsidR="00C367E9" w:rsidRPr="0073469F" w:rsidRDefault="00C367E9" w:rsidP="00C367E9">
      <w:r>
        <w:t>a</w:t>
      </w:r>
      <w:r w:rsidRPr="0073469F">
        <w:t>pplication</w:t>
      </w:r>
    </w:p>
    <w:p w14:paraId="0B0BBCCC" w14:textId="77777777" w:rsidR="00C367E9" w:rsidRPr="0073469F" w:rsidRDefault="00C367E9" w:rsidP="00C367E9">
      <w:r w:rsidRPr="0073469F">
        <w:t>Subtype name:</w:t>
      </w:r>
    </w:p>
    <w:p w14:paraId="5C569974" w14:textId="77777777" w:rsidR="00C367E9" w:rsidRPr="0073469F" w:rsidRDefault="00C367E9" w:rsidP="00C367E9">
      <w:r>
        <w:t>vnd.3gpp.mcdata-user-profile+xml</w:t>
      </w:r>
    </w:p>
    <w:p w14:paraId="0149CB97" w14:textId="77777777" w:rsidR="00C367E9" w:rsidRPr="0073469F" w:rsidRDefault="00C367E9" w:rsidP="00C367E9">
      <w:r w:rsidRPr="0073469F">
        <w:t>Required parameters:</w:t>
      </w:r>
    </w:p>
    <w:p w14:paraId="0714082C" w14:textId="77777777" w:rsidR="00C367E9" w:rsidRPr="0073469F" w:rsidRDefault="00C367E9" w:rsidP="00C367E9">
      <w:r w:rsidRPr="0073469F">
        <w:t>None</w:t>
      </w:r>
    </w:p>
    <w:p w14:paraId="268A28D3" w14:textId="77777777" w:rsidR="00C367E9" w:rsidRPr="0073469F" w:rsidRDefault="00C367E9" w:rsidP="00C367E9">
      <w:r w:rsidRPr="0073469F">
        <w:t>Optional parameters:</w:t>
      </w:r>
    </w:p>
    <w:p w14:paraId="1D4CE568" w14:textId="77777777" w:rsidR="00C367E9" w:rsidRPr="0073469F" w:rsidRDefault="00C367E9" w:rsidP="00C367E9">
      <w:r w:rsidRPr="0073469F">
        <w:t>"charset"</w:t>
      </w:r>
      <w:r w:rsidRPr="0073469F">
        <w:tab/>
        <w:t>the parameter has identical semantics to the charset parameter of the "application/xml" media type as specified in section 9.1 of IETF RFC 7303.</w:t>
      </w:r>
    </w:p>
    <w:p w14:paraId="2A099233" w14:textId="77777777" w:rsidR="00C367E9" w:rsidRPr="0073469F" w:rsidRDefault="00C367E9" w:rsidP="00C367E9">
      <w:r w:rsidRPr="0073469F">
        <w:t>Encoding considerations:</w:t>
      </w:r>
    </w:p>
    <w:p w14:paraId="4C3A6E54" w14:textId="77777777" w:rsidR="00C367E9" w:rsidRPr="0073469F" w:rsidRDefault="00C367E9" w:rsidP="00C367E9">
      <w:r w:rsidRPr="0073469F">
        <w:t>binary.</w:t>
      </w:r>
    </w:p>
    <w:p w14:paraId="78A76CC2" w14:textId="77777777" w:rsidR="00C367E9" w:rsidRPr="0073469F" w:rsidRDefault="00C367E9" w:rsidP="00C367E9">
      <w:r w:rsidRPr="0073469F">
        <w:t>Security considerations:</w:t>
      </w:r>
    </w:p>
    <w:p w14:paraId="4A0447B6" w14:textId="77777777" w:rsidR="00C367E9" w:rsidRPr="0073469F" w:rsidRDefault="00C367E9" w:rsidP="00C367E9">
      <w:r w:rsidRPr="0073469F">
        <w:t xml:space="preserve">Same as general security considerations for application/xml media type as specified in section 9.1 of IETF RFC 7303. </w:t>
      </w:r>
    </w:p>
    <w:p w14:paraId="213FE710" w14:textId="77777777" w:rsidR="00C367E9" w:rsidRPr="0073469F" w:rsidRDefault="00C367E9" w:rsidP="00C367E9">
      <w:r w:rsidRPr="0073469F">
        <w:t>The information transported in this media type does not include active or executable content.</w:t>
      </w:r>
    </w:p>
    <w:p w14:paraId="2B901167" w14:textId="77777777" w:rsidR="00C367E9" w:rsidRPr="0073469F" w:rsidRDefault="00C367E9" w:rsidP="00C367E9">
      <w:pPr>
        <w:overflowPunct w:val="0"/>
        <w:autoSpaceDE w:val="0"/>
        <w:autoSpaceDN w:val="0"/>
        <w:adjustRightInd w:val="0"/>
        <w:textAlignment w:val="baseline"/>
      </w:pPr>
      <w:r w:rsidRPr="0073469F">
        <w:t>Mechanisms for privacy and integrity protection of protocol parameters exist.</w:t>
      </w:r>
    </w:p>
    <w:p w14:paraId="50F865EC" w14:textId="77777777" w:rsidR="00C367E9" w:rsidRPr="0073469F" w:rsidRDefault="00C367E9" w:rsidP="00C367E9">
      <w:pPr>
        <w:overflowPunct w:val="0"/>
        <w:autoSpaceDE w:val="0"/>
        <w:autoSpaceDN w:val="0"/>
        <w:adjustRightInd w:val="0"/>
        <w:textAlignment w:val="baseline"/>
      </w:pPr>
      <w:r w:rsidRPr="0073469F">
        <w:t>This media type does not include provisions for directives that institute actions on a recipient's files or other resources.</w:t>
      </w:r>
    </w:p>
    <w:p w14:paraId="646AEFD7" w14:textId="77777777" w:rsidR="00C367E9" w:rsidRPr="0073469F" w:rsidRDefault="00C367E9" w:rsidP="00C367E9">
      <w:pPr>
        <w:overflowPunct w:val="0"/>
        <w:autoSpaceDE w:val="0"/>
        <w:autoSpaceDN w:val="0"/>
        <w:adjustRightInd w:val="0"/>
        <w:textAlignment w:val="baseline"/>
      </w:pPr>
      <w:r w:rsidRPr="0073469F">
        <w:t>This media type does not include provisions for directives that institute actions that, while not directly harmful to the recipient, may result in disclosure of information that either facilitates a subsequent attack or else violates a recipient's privacy in any way.</w:t>
      </w:r>
    </w:p>
    <w:p w14:paraId="757FF487" w14:textId="77777777" w:rsidR="00C367E9" w:rsidRPr="0073469F" w:rsidRDefault="00C367E9" w:rsidP="00C367E9">
      <w:r w:rsidRPr="0073469F">
        <w:t>This media type does not employ compression.</w:t>
      </w:r>
    </w:p>
    <w:p w14:paraId="48D4CEB0" w14:textId="77777777" w:rsidR="00C367E9" w:rsidRPr="0073469F" w:rsidRDefault="00C367E9" w:rsidP="00C367E9">
      <w:r w:rsidRPr="0073469F">
        <w:t>Interoperability considerations:</w:t>
      </w:r>
    </w:p>
    <w:p w14:paraId="270A024B" w14:textId="77777777" w:rsidR="00C367E9" w:rsidRPr="0073469F" w:rsidRDefault="00C367E9" w:rsidP="00C367E9">
      <w:pPr>
        <w:rPr>
          <w:rFonts w:eastAsia="PMingLiU"/>
        </w:rPr>
      </w:pPr>
      <w:r w:rsidRPr="0073469F">
        <w:rPr>
          <w:rFonts w:eastAsia="PMingLiU"/>
        </w:rPr>
        <w:t>Same as general interoperability considerations for application/xml media type as specified in section 9.1 of IETF RFC 7303. Any unknown XML elements and any unknown XML attributes are to be ignored by recipient of the MIME body.</w:t>
      </w:r>
    </w:p>
    <w:p w14:paraId="4606AE3E" w14:textId="77777777" w:rsidR="00C367E9" w:rsidRPr="0073469F" w:rsidRDefault="00C367E9" w:rsidP="00C367E9">
      <w:r w:rsidRPr="0073469F">
        <w:t>Published specification:</w:t>
      </w:r>
    </w:p>
    <w:p w14:paraId="095766CE" w14:textId="77777777" w:rsidR="00C367E9" w:rsidRPr="0073469F" w:rsidRDefault="00C367E9" w:rsidP="00C367E9">
      <w:r w:rsidRPr="0073469F">
        <w:t>3GPP TS 24.</w:t>
      </w:r>
      <w:r>
        <w:t>484</w:t>
      </w:r>
      <w:r w:rsidRPr="0073469F">
        <w:t xml:space="preserve"> "</w:t>
      </w:r>
      <w:r>
        <w:t>Mission Critical Services (MCS) configuration management; Protocol specification</w:t>
      </w:r>
      <w:r w:rsidRPr="0073469F">
        <w:t xml:space="preserve">", </w:t>
      </w:r>
      <w:r w:rsidRPr="0073469F">
        <w:rPr>
          <w:rFonts w:eastAsia="PMingLiU"/>
        </w:rPr>
        <w:t>available via http://www.3gpp.org/specs/numbering.htm.</w:t>
      </w:r>
    </w:p>
    <w:p w14:paraId="790F9DFC" w14:textId="77777777" w:rsidR="00C367E9" w:rsidRPr="0073469F" w:rsidRDefault="00C367E9" w:rsidP="00C367E9">
      <w:r w:rsidRPr="0073469F">
        <w:t>Applications which use this media type:</w:t>
      </w:r>
    </w:p>
    <w:p w14:paraId="672CD2BE" w14:textId="77777777" w:rsidR="00C367E9" w:rsidRDefault="00C367E9" w:rsidP="00C367E9">
      <w:pPr>
        <w:rPr>
          <w:rFonts w:eastAsia="PMingLiU"/>
        </w:rPr>
      </w:pPr>
      <w:r w:rsidRPr="0073469F">
        <w:rPr>
          <w:rFonts w:eastAsia="PMingLiU"/>
        </w:rPr>
        <w:t xml:space="preserve">Applications </w:t>
      </w:r>
      <w:r>
        <w:rPr>
          <w:rFonts w:eastAsia="PMingLiU"/>
        </w:rPr>
        <w:t xml:space="preserve">supporting the </w:t>
      </w:r>
      <w:r>
        <w:t>MCData</w:t>
      </w:r>
      <w:r w:rsidRPr="002F55BD">
        <w:t xml:space="preserve"> </w:t>
      </w:r>
      <w:r>
        <w:t>User Profile</w:t>
      </w:r>
      <w:r w:rsidRPr="002F55BD">
        <w:t xml:space="preserve"> configuration document</w:t>
      </w:r>
      <w:r>
        <w:t xml:space="preserve"> as </w:t>
      </w:r>
      <w:r w:rsidRPr="0073469F">
        <w:rPr>
          <w:rFonts w:eastAsia="PMingLiU"/>
        </w:rPr>
        <w:t>described</w:t>
      </w:r>
      <w:r>
        <w:rPr>
          <w:rFonts w:eastAsia="PMingLiU"/>
        </w:rPr>
        <w:t xml:space="preserve"> in the published specification.</w:t>
      </w:r>
    </w:p>
    <w:p w14:paraId="3D9DA927" w14:textId="77777777" w:rsidR="00C367E9" w:rsidRPr="0073469F" w:rsidRDefault="00C367E9" w:rsidP="00C367E9">
      <w:pPr>
        <w:overflowPunct w:val="0"/>
        <w:autoSpaceDE w:val="0"/>
        <w:autoSpaceDN w:val="0"/>
        <w:adjustRightInd w:val="0"/>
        <w:textAlignment w:val="baseline"/>
        <w:rPr>
          <w:rFonts w:eastAsia="PMingLiU"/>
        </w:rPr>
      </w:pPr>
      <w:r w:rsidRPr="0073469F">
        <w:rPr>
          <w:rFonts w:eastAsia="PMingLiU"/>
        </w:rPr>
        <w:t>Fragment identifier considerations:</w:t>
      </w:r>
    </w:p>
    <w:p w14:paraId="646F06BF" w14:textId="77777777" w:rsidR="00C367E9" w:rsidRPr="0073469F" w:rsidRDefault="00C367E9" w:rsidP="00C367E9">
      <w:pPr>
        <w:overflowPunct w:val="0"/>
        <w:autoSpaceDE w:val="0"/>
        <w:autoSpaceDN w:val="0"/>
        <w:adjustRightInd w:val="0"/>
        <w:textAlignment w:val="baseline"/>
      </w:pPr>
      <w:r w:rsidRPr="0073469F">
        <w:lastRenderedPageBreak/>
        <w:t>The handling in section 5 of IETF RFC 7303 applies.</w:t>
      </w:r>
    </w:p>
    <w:p w14:paraId="1262B577" w14:textId="77777777" w:rsidR="00C367E9" w:rsidRPr="0073469F" w:rsidRDefault="00C367E9" w:rsidP="00C367E9">
      <w:pPr>
        <w:overflowPunct w:val="0"/>
        <w:autoSpaceDE w:val="0"/>
        <w:autoSpaceDN w:val="0"/>
        <w:adjustRightInd w:val="0"/>
        <w:textAlignment w:val="baseline"/>
      </w:pPr>
      <w:r w:rsidRPr="0073469F">
        <w:t>Restrictions on usage:</w:t>
      </w:r>
    </w:p>
    <w:p w14:paraId="6FD8552B" w14:textId="77777777" w:rsidR="00C367E9" w:rsidRPr="0073469F" w:rsidRDefault="00C367E9" w:rsidP="00C367E9">
      <w:pPr>
        <w:overflowPunct w:val="0"/>
        <w:autoSpaceDE w:val="0"/>
        <w:autoSpaceDN w:val="0"/>
        <w:adjustRightInd w:val="0"/>
        <w:textAlignment w:val="baseline"/>
      </w:pPr>
      <w:r w:rsidRPr="0073469F">
        <w:t>None</w:t>
      </w:r>
    </w:p>
    <w:p w14:paraId="594842A3" w14:textId="77777777" w:rsidR="00C367E9" w:rsidRPr="0073469F" w:rsidRDefault="00C367E9" w:rsidP="00C367E9">
      <w:pPr>
        <w:overflowPunct w:val="0"/>
        <w:autoSpaceDE w:val="0"/>
        <w:autoSpaceDN w:val="0"/>
        <w:adjustRightInd w:val="0"/>
        <w:textAlignment w:val="baseline"/>
      </w:pPr>
      <w:r w:rsidRPr="0073469F">
        <w:t>Provisional registration? (standards tree only):</w:t>
      </w:r>
    </w:p>
    <w:p w14:paraId="44315655" w14:textId="77777777" w:rsidR="00C367E9" w:rsidRPr="0073469F" w:rsidRDefault="00C367E9" w:rsidP="00C367E9">
      <w:pPr>
        <w:overflowPunct w:val="0"/>
        <w:autoSpaceDE w:val="0"/>
        <w:autoSpaceDN w:val="0"/>
        <w:adjustRightInd w:val="0"/>
        <w:textAlignment w:val="baseline"/>
      </w:pPr>
      <w:r w:rsidRPr="0073469F">
        <w:t>N/A</w:t>
      </w:r>
    </w:p>
    <w:p w14:paraId="33C9E308" w14:textId="77777777" w:rsidR="00C367E9" w:rsidRPr="0073469F" w:rsidRDefault="00C367E9" w:rsidP="00C367E9">
      <w:r w:rsidRPr="0073469F">
        <w:t>Additional information:</w:t>
      </w:r>
    </w:p>
    <w:p w14:paraId="63176FD0" w14:textId="77777777" w:rsidR="00C367E9" w:rsidRPr="0073469F" w:rsidRDefault="00C367E9" w:rsidP="00C367E9">
      <w:pPr>
        <w:pStyle w:val="B1"/>
      </w:pPr>
      <w:r w:rsidRPr="0073469F">
        <w:t>1.</w:t>
      </w:r>
      <w:r w:rsidRPr="0073469F">
        <w:tab/>
        <w:t>Deprecated alias names for this type: none</w:t>
      </w:r>
    </w:p>
    <w:p w14:paraId="15296A76" w14:textId="77777777" w:rsidR="00C367E9" w:rsidRPr="0073469F" w:rsidRDefault="00C367E9" w:rsidP="00C367E9">
      <w:pPr>
        <w:pStyle w:val="B1"/>
      </w:pPr>
      <w:r w:rsidRPr="0073469F">
        <w:t>2.</w:t>
      </w:r>
      <w:r w:rsidRPr="0073469F">
        <w:tab/>
        <w:t>Magic number(s): none</w:t>
      </w:r>
    </w:p>
    <w:p w14:paraId="70E5F9EB" w14:textId="77777777" w:rsidR="00C367E9" w:rsidRPr="0073469F" w:rsidRDefault="00C367E9" w:rsidP="00C367E9">
      <w:pPr>
        <w:pStyle w:val="B1"/>
      </w:pPr>
      <w:r w:rsidRPr="0073469F">
        <w:t>3.</w:t>
      </w:r>
      <w:r w:rsidRPr="0073469F">
        <w:tab/>
        <w:t>File extension(s): none</w:t>
      </w:r>
    </w:p>
    <w:p w14:paraId="41B1B065" w14:textId="77777777" w:rsidR="00C367E9" w:rsidRPr="0073469F" w:rsidRDefault="00C367E9" w:rsidP="00C367E9">
      <w:pPr>
        <w:pStyle w:val="B1"/>
      </w:pPr>
      <w:r w:rsidRPr="0073469F">
        <w:t>4.</w:t>
      </w:r>
      <w:r w:rsidRPr="0073469F">
        <w:tab/>
        <w:t>Macintosh File Type Code(s): none</w:t>
      </w:r>
    </w:p>
    <w:p w14:paraId="58C8EEA1" w14:textId="77777777" w:rsidR="00C367E9" w:rsidRPr="0073469F" w:rsidRDefault="00C367E9" w:rsidP="00C367E9">
      <w:pPr>
        <w:pStyle w:val="B1"/>
      </w:pPr>
      <w:r w:rsidRPr="0073469F">
        <w:t>5.</w:t>
      </w:r>
      <w:r w:rsidRPr="0073469F">
        <w:tab/>
        <w:t>Object Identifier(s) or OID(s): none</w:t>
      </w:r>
    </w:p>
    <w:p w14:paraId="2F776B75" w14:textId="77777777" w:rsidR="00C367E9" w:rsidRPr="0073469F" w:rsidRDefault="00C367E9" w:rsidP="00C367E9">
      <w:pPr>
        <w:overflowPunct w:val="0"/>
        <w:autoSpaceDE w:val="0"/>
        <w:autoSpaceDN w:val="0"/>
        <w:adjustRightInd w:val="0"/>
        <w:textAlignment w:val="baseline"/>
      </w:pPr>
      <w:r w:rsidRPr="0073469F">
        <w:t>Intended usage:</w:t>
      </w:r>
    </w:p>
    <w:p w14:paraId="13624099" w14:textId="77777777" w:rsidR="00C367E9" w:rsidRPr="0073469F" w:rsidRDefault="00C367E9" w:rsidP="00C367E9">
      <w:pPr>
        <w:overflowPunct w:val="0"/>
        <w:autoSpaceDE w:val="0"/>
        <w:autoSpaceDN w:val="0"/>
        <w:adjustRightInd w:val="0"/>
        <w:textAlignment w:val="baseline"/>
        <w:rPr>
          <w:rFonts w:eastAsia="PMingLiU"/>
        </w:rPr>
      </w:pPr>
      <w:r w:rsidRPr="0073469F">
        <w:rPr>
          <w:rFonts w:eastAsia="PMingLiU"/>
        </w:rPr>
        <w:t>Common</w:t>
      </w:r>
    </w:p>
    <w:p w14:paraId="3B54DFEF" w14:textId="77777777" w:rsidR="00C367E9" w:rsidRPr="0073469F" w:rsidRDefault="00C367E9" w:rsidP="00C367E9">
      <w:pPr>
        <w:overflowPunct w:val="0"/>
        <w:autoSpaceDE w:val="0"/>
        <w:autoSpaceDN w:val="0"/>
        <w:adjustRightInd w:val="0"/>
        <w:textAlignment w:val="baseline"/>
      </w:pPr>
      <w:r w:rsidRPr="0073469F">
        <w:t>Person to contact for further information:</w:t>
      </w:r>
    </w:p>
    <w:p w14:paraId="421FB010" w14:textId="77777777" w:rsidR="00C367E9" w:rsidRPr="0073469F" w:rsidRDefault="00C367E9" w:rsidP="00C367E9">
      <w:pPr>
        <w:pStyle w:val="B1"/>
      </w:pPr>
      <w:r w:rsidRPr="0073469F">
        <w:t>-</w:t>
      </w:r>
      <w:r w:rsidRPr="0073469F">
        <w:tab/>
        <w:t>Name: &lt;MCC name&gt;</w:t>
      </w:r>
    </w:p>
    <w:p w14:paraId="54B2204A" w14:textId="77777777" w:rsidR="00C367E9" w:rsidRPr="0073469F" w:rsidRDefault="00C367E9" w:rsidP="00C367E9">
      <w:pPr>
        <w:pStyle w:val="B1"/>
      </w:pPr>
      <w:r w:rsidRPr="0073469F">
        <w:t>-</w:t>
      </w:r>
      <w:r w:rsidRPr="0073469F">
        <w:tab/>
        <w:t>Email: &lt;MCC email address&gt;</w:t>
      </w:r>
    </w:p>
    <w:p w14:paraId="508DA5DA" w14:textId="77777777" w:rsidR="00C367E9" w:rsidRPr="0073469F" w:rsidRDefault="00C367E9" w:rsidP="00C367E9">
      <w:pPr>
        <w:pStyle w:val="B1"/>
      </w:pPr>
      <w:r w:rsidRPr="0073469F">
        <w:t>-</w:t>
      </w:r>
      <w:r w:rsidRPr="0073469F">
        <w:tab/>
        <w:t>Author/Change controller:</w:t>
      </w:r>
    </w:p>
    <w:p w14:paraId="65207668" w14:textId="77777777" w:rsidR="00C367E9" w:rsidRPr="0073469F" w:rsidRDefault="00C367E9" w:rsidP="00C367E9">
      <w:pPr>
        <w:pStyle w:val="B2"/>
      </w:pPr>
      <w:r w:rsidRPr="0073469F">
        <w:t>i)</w:t>
      </w:r>
      <w:r w:rsidRPr="0073469F">
        <w:tab/>
        <w:t>Author: 3GPP CT1 Working Group/3GPP_TSG_CT_WG1@LIST.ETSI.ORG</w:t>
      </w:r>
    </w:p>
    <w:p w14:paraId="296B684C" w14:textId="77777777" w:rsidR="00C367E9" w:rsidRDefault="00C367E9" w:rsidP="00C367E9">
      <w:pPr>
        <w:pStyle w:val="B2"/>
      </w:pPr>
      <w:r w:rsidRPr="0073469F">
        <w:t>ii)</w:t>
      </w:r>
      <w:r w:rsidRPr="0073469F">
        <w:tab/>
        <w:t>Change controller: &lt;MCC name&gt;/&lt;MCC email address&gt;</w:t>
      </w:r>
    </w:p>
    <w:p w14:paraId="47FA7428" w14:textId="1EA95D1A" w:rsidR="00EC0D3E" w:rsidRDefault="00EC0D3E" w:rsidP="00EC0D3E">
      <w:pPr>
        <w:pStyle w:val="Heading2"/>
      </w:pPr>
      <w:bookmarkStart w:id="3150" w:name="_CRB_1_11"/>
      <w:bookmarkStart w:id="3151" w:name="_Toc154495822"/>
      <w:bookmarkEnd w:id="3150"/>
      <w:r>
        <w:rPr>
          <w:lang w:eastAsia="zh-CN"/>
        </w:rPr>
        <w:t>B.1.11</w:t>
      </w:r>
      <w:r w:rsidRPr="0073469F">
        <w:tab/>
      </w:r>
      <w:r w:rsidRPr="004555A9">
        <w:t>application/</w:t>
      </w:r>
      <w:r w:rsidRPr="000B2651">
        <w:t>vnd.3gpp.mc</w:t>
      </w:r>
      <w:r>
        <w:t>s-gw</w:t>
      </w:r>
      <w:r w:rsidRPr="000B2651">
        <w:t>-</w:t>
      </w:r>
      <w:r>
        <w:t>ue</w:t>
      </w:r>
      <w:r w:rsidRPr="000B2651">
        <w:t>-</w:t>
      </w:r>
      <w:r>
        <w:t>init-</w:t>
      </w:r>
      <w:r w:rsidRPr="000B2651">
        <w:t>config+xml</w:t>
      </w:r>
      <w:r>
        <w:t xml:space="preserve"> </w:t>
      </w:r>
      <w:r w:rsidRPr="0073469F">
        <w:t>IANA registration template</w:t>
      </w:r>
      <w:bookmarkEnd w:id="3151"/>
    </w:p>
    <w:p w14:paraId="6E46F819" w14:textId="77777777" w:rsidR="00EC0D3E" w:rsidRPr="003E1133" w:rsidRDefault="00EC0D3E" w:rsidP="00EC0D3E">
      <w:pPr>
        <w:pStyle w:val="EditorsNote"/>
      </w:pPr>
      <w:r>
        <w:t>Editor’s note</w:t>
      </w:r>
      <w:r>
        <w:rPr>
          <w:lang w:val="en-US"/>
        </w:rPr>
        <w:t xml:space="preserve"> (</w:t>
      </w:r>
      <w:r w:rsidRPr="00E870A2">
        <w:rPr>
          <w:lang w:val="en-US"/>
        </w:rPr>
        <w:t xml:space="preserve">WI: </w:t>
      </w:r>
      <w:r>
        <w:rPr>
          <w:lang w:val="en-US"/>
        </w:rPr>
        <w:t>MCGWUE</w:t>
      </w:r>
      <w:r w:rsidRPr="00E870A2">
        <w:rPr>
          <w:lang w:val="en-US"/>
        </w:rPr>
        <w:t>, CR#</w:t>
      </w:r>
      <w:r w:rsidRPr="00E32E33">
        <w:rPr>
          <w:highlight w:val="yellow"/>
          <w:lang w:val="en-US"/>
        </w:rPr>
        <w:t>xxx</w:t>
      </w:r>
      <w:r>
        <w:rPr>
          <w:lang w:val="en-US"/>
        </w:rPr>
        <w:t>)</w:t>
      </w:r>
      <w:r>
        <w:t xml:space="preserve">: MCC </w:t>
      </w:r>
      <w:r>
        <w:rPr>
          <w:lang w:val="en-US"/>
        </w:rPr>
        <w:t xml:space="preserve">is asked to </w:t>
      </w:r>
      <w:r>
        <w:t xml:space="preserve">register the </w:t>
      </w:r>
      <w:r>
        <w:rPr>
          <w:lang w:val="en-US"/>
        </w:rPr>
        <w:t>"</w:t>
      </w:r>
      <w:r w:rsidRPr="00F6303A">
        <w:rPr>
          <w:lang w:val="en-US"/>
        </w:rPr>
        <w:t>application/</w:t>
      </w:r>
      <w:r w:rsidRPr="000B2651">
        <w:t>vnd.3gpp.mc</w:t>
      </w:r>
      <w:r>
        <w:t>s-gw</w:t>
      </w:r>
      <w:r w:rsidRPr="000B2651">
        <w:t>-</w:t>
      </w:r>
      <w:r>
        <w:t>ue</w:t>
      </w:r>
      <w:r w:rsidRPr="000B2651">
        <w:t>-</w:t>
      </w:r>
      <w:r>
        <w:t>init-</w:t>
      </w:r>
      <w:r w:rsidRPr="000B2651">
        <w:t>config+xml</w:t>
      </w:r>
      <w:r>
        <w:rPr>
          <w:lang w:val="en-US"/>
        </w:rPr>
        <w:t>" MIME type</w:t>
      </w:r>
      <w:r>
        <w:t xml:space="preserve"> with IANA </w:t>
      </w:r>
      <w:r>
        <w:rPr>
          <w:lang w:val="en-US"/>
        </w:rPr>
        <w:t xml:space="preserve">once the CR is </w:t>
      </w:r>
      <w:r>
        <w:t>incorporated into 3GPP TS 24.484.</w:t>
      </w:r>
    </w:p>
    <w:p w14:paraId="33A8C18E" w14:textId="77777777" w:rsidR="00EC0D3E" w:rsidRPr="0073469F" w:rsidRDefault="00EC0D3E" w:rsidP="00EC0D3E">
      <w:pPr>
        <w:overflowPunct w:val="0"/>
        <w:autoSpaceDE w:val="0"/>
        <w:autoSpaceDN w:val="0"/>
        <w:adjustRightInd w:val="0"/>
        <w:textAlignment w:val="baseline"/>
      </w:pPr>
      <w:r w:rsidRPr="0073469F">
        <w:t>Your Name:</w:t>
      </w:r>
    </w:p>
    <w:p w14:paraId="6C1642C5" w14:textId="77777777" w:rsidR="00EC0D3E" w:rsidRPr="0073469F" w:rsidRDefault="00EC0D3E" w:rsidP="00EC0D3E">
      <w:pPr>
        <w:overflowPunct w:val="0"/>
        <w:autoSpaceDE w:val="0"/>
        <w:autoSpaceDN w:val="0"/>
        <w:adjustRightInd w:val="0"/>
        <w:textAlignment w:val="baseline"/>
      </w:pPr>
      <w:r w:rsidRPr="0073469F">
        <w:t>&lt;MCC name&gt;</w:t>
      </w:r>
    </w:p>
    <w:p w14:paraId="2D0C65C5" w14:textId="77777777" w:rsidR="00EC0D3E" w:rsidRPr="0073469F" w:rsidRDefault="00EC0D3E" w:rsidP="00EC0D3E">
      <w:pPr>
        <w:overflowPunct w:val="0"/>
        <w:autoSpaceDE w:val="0"/>
        <w:autoSpaceDN w:val="0"/>
        <w:adjustRightInd w:val="0"/>
        <w:textAlignment w:val="baseline"/>
      </w:pPr>
      <w:r w:rsidRPr="0073469F">
        <w:t>Your Email Address:</w:t>
      </w:r>
    </w:p>
    <w:p w14:paraId="4FA9071D" w14:textId="77777777" w:rsidR="00EC0D3E" w:rsidRPr="0073469F" w:rsidRDefault="00EC0D3E" w:rsidP="00EC0D3E">
      <w:pPr>
        <w:overflowPunct w:val="0"/>
        <w:autoSpaceDE w:val="0"/>
        <w:autoSpaceDN w:val="0"/>
        <w:adjustRightInd w:val="0"/>
        <w:textAlignment w:val="baseline"/>
      </w:pPr>
      <w:r w:rsidRPr="0073469F">
        <w:t>&lt;MCC email address&gt;</w:t>
      </w:r>
    </w:p>
    <w:p w14:paraId="2282C77E" w14:textId="77777777" w:rsidR="00EC0D3E" w:rsidRPr="0073469F" w:rsidRDefault="00EC0D3E" w:rsidP="00EC0D3E">
      <w:r w:rsidRPr="0073469F">
        <w:t>Media Type Name:</w:t>
      </w:r>
    </w:p>
    <w:p w14:paraId="0E2BEC17" w14:textId="77777777" w:rsidR="00EC0D3E" w:rsidRPr="0073469F" w:rsidRDefault="00EC0D3E" w:rsidP="00EC0D3E">
      <w:r>
        <w:t>a</w:t>
      </w:r>
      <w:r w:rsidRPr="0073469F">
        <w:t>pplication</w:t>
      </w:r>
    </w:p>
    <w:p w14:paraId="460CF47D" w14:textId="77777777" w:rsidR="00EC0D3E" w:rsidRPr="0073469F" w:rsidRDefault="00EC0D3E" w:rsidP="00EC0D3E">
      <w:r w:rsidRPr="0073469F">
        <w:t>Subtype name:</w:t>
      </w:r>
    </w:p>
    <w:p w14:paraId="7A0C39D8" w14:textId="77777777" w:rsidR="00EC0D3E" w:rsidRPr="0073469F" w:rsidRDefault="00EC0D3E" w:rsidP="00EC0D3E">
      <w:r w:rsidRPr="000B2651">
        <w:t>vnd.3gpp.mc</w:t>
      </w:r>
      <w:r>
        <w:t>s-gw</w:t>
      </w:r>
      <w:r w:rsidRPr="000B2651">
        <w:t>-</w:t>
      </w:r>
      <w:r>
        <w:t>ue</w:t>
      </w:r>
      <w:r w:rsidRPr="000B2651">
        <w:t>-</w:t>
      </w:r>
      <w:r>
        <w:t>init-</w:t>
      </w:r>
      <w:r w:rsidRPr="000B2651">
        <w:t>config+xml</w:t>
      </w:r>
    </w:p>
    <w:p w14:paraId="42141CE3" w14:textId="77777777" w:rsidR="00EC0D3E" w:rsidRPr="0073469F" w:rsidRDefault="00EC0D3E" w:rsidP="00EC0D3E">
      <w:r w:rsidRPr="0073469F">
        <w:t>Required parameters:</w:t>
      </w:r>
    </w:p>
    <w:p w14:paraId="18A50F67" w14:textId="77777777" w:rsidR="00EC0D3E" w:rsidRPr="0073469F" w:rsidRDefault="00EC0D3E" w:rsidP="00EC0D3E">
      <w:r w:rsidRPr="0073469F">
        <w:t>None</w:t>
      </w:r>
    </w:p>
    <w:p w14:paraId="0F4C9B38" w14:textId="77777777" w:rsidR="00EC0D3E" w:rsidRPr="0073469F" w:rsidRDefault="00EC0D3E" w:rsidP="00EC0D3E">
      <w:r w:rsidRPr="0073469F">
        <w:t>Optional parameters:</w:t>
      </w:r>
    </w:p>
    <w:p w14:paraId="08EB5AAF" w14:textId="77777777" w:rsidR="00EC0D3E" w:rsidRPr="0073469F" w:rsidRDefault="00EC0D3E" w:rsidP="00EC0D3E">
      <w:r w:rsidRPr="0073469F">
        <w:lastRenderedPageBreak/>
        <w:t>"charset"</w:t>
      </w:r>
      <w:r w:rsidRPr="0073469F">
        <w:tab/>
        <w:t>the parameter has identical semantics to the charset parameter of the "application/xml" media type as specified in section 9.1 of IETF RFC 7303.</w:t>
      </w:r>
    </w:p>
    <w:p w14:paraId="4802ACE9" w14:textId="77777777" w:rsidR="00EC0D3E" w:rsidRPr="0073469F" w:rsidRDefault="00EC0D3E" w:rsidP="00EC0D3E">
      <w:r w:rsidRPr="0073469F">
        <w:t>Encoding considerations:</w:t>
      </w:r>
    </w:p>
    <w:p w14:paraId="29B04F79" w14:textId="77777777" w:rsidR="00EC0D3E" w:rsidRPr="0073469F" w:rsidRDefault="00EC0D3E" w:rsidP="00EC0D3E">
      <w:r w:rsidRPr="0073469F">
        <w:t>binary.</w:t>
      </w:r>
    </w:p>
    <w:p w14:paraId="6BE58CDA" w14:textId="77777777" w:rsidR="00EC0D3E" w:rsidRPr="0073469F" w:rsidRDefault="00EC0D3E" w:rsidP="00EC0D3E">
      <w:r w:rsidRPr="0073469F">
        <w:t>Security considerations:</w:t>
      </w:r>
    </w:p>
    <w:p w14:paraId="6059745D" w14:textId="77777777" w:rsidR="00EC0D3E" w:rsidRPr="0073469F" w:rsidRDefault="00EC0D3E" w:rsidP="00EC0D3E">
      <w:r w:rsidRPr="0073469F">
        <w:t xml:space="preserve">Same as general security considerations for application/xml media type as specified in section 9.1 of IETF RFC 7303. </w:t>
      </w:r>
    </w:p>
    <w:p w14:paraId="62D206A6" w14:textId="77777777" w:rsidR="00EC0D3E" w:rsidRPr="0073469F" w:rsidRDefault="00EC0D3E" w:rsidP="00EC0D3E">
      <w:r w:rsidRPr="0073469F">
        <w:t>The information transported in this media type does not include active or executable content.</w:t>
      </w:r>
    </w:p>
    <w:p w14:paraId="2E55F99A" w14:textId="77777777" w:rsidR="00EC0D3E" w:rsidRPr="0073469F" w:rsidRDefault="00EC0D3E" w:rsidP="00EC0D3E">
      <w:pPr>
        <w:overflowPunct w:val="0"/>
        <w:autoSpaceDE w:val="0"/>
        <w:autoSpaceDN w:val="0"/>
        <w:adjustRightInd w:val="0"/>
        <w:textAlignment w:val="baseline"/>
      </w:pPr>
      <w:r w:rsidRPr="0073469F">
        <w:t>Mechanisms for privacy and integrity protection of protocol parameters exist.</w:t>
      </w:r>
    </w:p>
    <w:p w14:paraId="335566FB" w14:textId="77777777" w:rsidR="00EC0D3E" w:rsidRPr="0073469F" w:rsidRDefault="00EC0D3E" w:rsidP="00EC0D3E">
      <w:pPr>
        <w:overflowPunct w:val="0"/>
        <w:autoSpaceDE w:val="0"/>
        <w:autoSpaceDN w:val="0"/>
        <w:adjustRightInd w:val="0"/>
        <w:textAlignment w:val="baseline"/>
      </w:pPr>
      <w:r w:rsidRPr="0073469F">
        <w:t>This media type does not include provisions for directives that institute actions on a recipient's files or other resources.</w:t>
      </w:r>
    </w:p>
    <w:p w14:paraId="6E5C8372" w14:textId="77777777" w:rsidR="00EC0D3E" w:rsidRPr="0073469F" w:rsidRDefault="00EC0D3E" w:rsidP="00EC0D3E">
      <w:pPr>
        <w:overflowPunct w:val="0"/>
        <w:autoSpaceDE w:val="0"/>
        <w:autoSpaceDN w:val="0"/>
        <w:adjustRightInd w:val="0"/>
        <w:textAlignment w:val="baseline"/>
      </w:pPr>
      <w:r w:rsidRPr="0073469F">
        <w:t>This media type does not include provisions for directives that institute actions that, while not directly harmful to the recipient, may result in disclosure of information that either facilitates a subsequent attack or else violates a recipient's privacy in any way.</w:t>
      </w:r>
    </w:p>
    <w:p w14:paraId="6E2BAB91" w14:textId="77777777" w:rsidR="00EC0D3E" w:rsidRPr="0073469F" w:rsidRDefault="00EC0D3E" w:rsidP="00EC0D3E">
      <w:r w:rsidRPr="0073469F">
        <w:t>This media type does not employ compression.</w:t>
      </w:r>
    </w:p>
    <w:p w14:paraId="1C61BCF5" w14:textId="77777777" w:rsidR="00EC0D3E" w:rsidRPr="0073469F" w:rsidRDefault="00EC0D3E" w:rsidP="00EC0D3E">
      <w:r w:rsidRPr="0073469F">
        <w:t>Interoperability considerations:</w:t>
      </w:r>
    </w:p>
    <w:p w14:paraId="6C9AD067" w14:textId="77777777" w:rsidR="00EC0D3E" w:rsidRPr="0073469F" w:rsidRDefault="00EC0D3E" w:rsidP="00EC0D3E">
      <w:pPr>
        <w:rPr>
          <w:rFonts w:eastAsia="PMingLiU"/>
        </w:rPr>
      </w:pPr>
      <w:r w:rsidRPr="0073469F">
        <w:rPr>
          <w:rFonts w:eastAsia="PMingLiU"/>
        </w:rPr>
        <w:t>Same as general interoperability considerations for application/xml media type as specified in section 9.1 of IETF RFC 7303. Any unknown XML elements and any unknown XML attributes are to be ignored by recipient of the MIME body.</w:t>
      </w:r>
    </w:p>
    <w:p w14:paraId="0A39F19D" w14:textId="77777777" w:rsidR="00EC0D3E" w:rsidRPr="0073469F" w:rsidRDefault="00EC0D3E" w:rsidP="00EC0D3E">
      <w:r w:rsidRPr="0073469F">
        <w:t>Published specification:</w:t>
      </w:r>
    </w:p>
    <w:p w14:paraId="6BF6C09D" w14:textId="77777777" w:rsidR="00EC0D3E" w:rsidRPr="0073469F" w:rsidRDefault="00EC0D3E" w:rsidP="00EC0D3E">
      <w:r w:rsidRPr="0073469F">
        <w:t>3GPP TS 24.</w:t>
      </w:r>
      <w:r>
        <w:t>484</w:t>
      </w:r>
      <w:r w:rsidRPr="0073469F">
        <w:t xml:space="preserve"> "</w:t>
      </w:r>
      <w:r>
        <w:t>Mission Critical Services (MCS) configuration management; Protocol specification</w:t>
      </w:r>
      <w:r w:rsidRPr="0073469F">
        <w:t xml:space="preserve">", </w:t>
      </w:r>
      <w:r w:rsidRPr="0073469F">
        <w:rPr>
          <w:rFonts w:eastAsia="PMingLiU"/>
        </w:rPr>
        <w:t>available via http://www.3gpp.org/specs/numbering.htm.</w:t>
      </w:r>
    </w:p>
    <w:p w14:paraId="74484A28" w14:textId="77777777" w:rsidR="00EC0D3E" w:rsidRPr="0073469F" w:rsidRDefault="00EC0D3E" w:rsidP="00EC0D3E">
      <w:r w:rsidRPr="0073469F">
        <w:t>Applications which use this media type:</w:t>
      </w:r>
    </w:p>
    <w:p w14:paraId="1451DBF1" w14:textId="77777777" w:rsidR="00EC0D3E" w:rsidRDefault="00EC0D3E" w:rsidP="00EC0D3E">
      <w:pPr>
        <w:rPr>
          <w:rFonts w:eastAsia="PMingLiU"/>
        </w:rPr>
      </w:pPr>
      <w:r w:rsidRPr="0073469F">
        <w:rPr>
          <w:rFonts w:eastAsia="PMingLiU"/>
        </w:rPr>
        <w:t xml:space="preserve">Applications </w:t>
      </w:r>
      <w:r>
        <w:rPr>
          <w:rFonts w:eastAsia="PMingLiU"/>
        </w:rPr>
        <w:t xml:space="preserve">supporting the </w:t>
      </w:r>
      <w:r w:rsidRPr="003E1133">
        <w:t>MCS GW UE initial configuration</w:t>
      </w:r>
      <w:r>
        <w:t xml:space="preserve"> </w:t>
      </w:r>
      <w:r w:rsidRPr="002F55BD">
        <w:t>document</w:t>
      </w:r>
      <w:r>
        <w:t xml:space="preserve"> as </w:t>
      </w:r>
      <w:r w:rsidRPr="0073469F">
        <w:rPr>
          <w:rFonts w:eastAsia="PMingLiU"/>
        </w:rPr>
        <w:t>described</w:t>
      </w:r>
      <w:r>
        <w:rPr>
          <w:rFonts w:eastAsia="PMingLiU"/>
        </w:rPr>
        <w:t xml:space="preserve"> in the published specification.</w:t>
      </w:r>
    </w:p>
    <w:p w14:paraId="236F6653" w14:textId="77777777" w:rsidR="00EC0D3E" w:rsidRPr="0073469F" w:rsidRDefault="00EC0D3E" w:rsidP="00EC0D3E">
      <w:pPr>
        <w:overflowPunct w:val="0"/>
        <w:autoSpaceDE w:val="0"/>
        <w:autoSpaceDN w:val="0"/>
        <w:adjustRightInd w:val="0"/>
        <w:textAlignment w:val="baseline"/>
        <w:rPr>
          <w:rFonts w:eastAsia="PMingLiU"/>
        </w:rPr>
      </w:pPr>
      <w:r w:rsidRPr="0073469F">
        <w:rPr>
          <w:rFonts w:eastAsia="PMingLiU"/>
        </w:rPr>
        <w:t>Fragment identifier considerations:</w:t>
      </w:r>
    </w:p>
    <w:p w14:paraId="03B5335B" w14:textId="77777777" w:rsidR="00EC0D3E" w:rsidRPr="0073469F" w:rsidRDefault="00EC0D3E" w:rsidP="00EC0D3E">
      <w:pPr>
        <w:overflowPunct w:val="0"/>
        <w:autoSpaceDE w:val="0"/>
        <w:autoSpaceDN w:val="0"/>
        <w:adjustRightInd w:val="0"/>
        <w:textAlignment w:val="baseline"/>
      </w:pPr>
      <w:r w:rsidRPr="0073469F">
        <w:t>The handling in section 5 of IETF RFC 7303 applies.</w:t>
      </w:r>
    </w:p>
    <w:p w14:paraId="597FDC2F" w14:textId="77777777" w:rsidR="00EC0D3E" w:rsidRPr="0073469F" w:rsidRDefault="00EC0D3E" w:rsidP="00EC0D3E">
      <w:pPr>
        <w:overflowPunct w:val="0"/>
        <w:autoSpaceDE w:val="0"/>
        <w:autoSpaceDN w:val="0"/>
        <w:adjustRightInd w:val="0"/>
        <w:textAlignment w:val="baseline"/>
      </w:pPr>
      <w:r w:rsidRPr="0073469F">
        <w:t>Restrictions on usage:</w:t>
      </w:r>
    </w:p>
    <w:p w14:paraId="192EE4C6" w14:textId="77777777" w:rsidR="00EC0D3E" w:rsidRPr="0073469F" w:rsidRDefault="00EC0D3E" w:rsidP="00EC0D3E">
      <w:pPr>
        <w:overflowPunct w:val="0"/>
        <w:autoSpaceDE w:val="0"/>
        <w:autoSpaceDN w:val="0"/>
        <w:adjustRightInd w:val="0"/>
        <w:textAlignment w:val="baseline"/>
      </w:pPr>
      <w:r w:rsidRPr="0073469F">
        <w:t>None</w:t>
      </w:r>
    </w:p>
    <w:p w14:paraId="370B3069" w14:textId="77777777" w:rsidR="00EC0D3E" w:rsidRPr="0073469F" w:rsidRDefault="00EC0D3E" w:rsidP="00EC0D3E">
      <w:pPr>
        <w:overflowPunct w:val="0"/>
        <w:autoSpaceDE w:val="0"/>
        <w:autoSpaceDN w:val="0"/>
        <w:adjustRightInd w:val="0"/>
        <w:textAlignment w:val="baseline"/>
      </w:pPr>
      <w:r w:rsidRPr="0073469F">
        <w:t>Provisional registration? (standards tree only):</w:t>
      </w:r>
    </w:p>
    <w:p w14:paraId="434CF3A0" w14:textId="77777777" w:rsidR="00EC0D3E" w:rsidRPr="0073469F" w:rsidRDefault="00EC0D3E" w:rsidP="00EC0D3E">
      <w:pPr>
        <w:overflowPunct w:val="0"/>
        <w:autoSpaceDE w:val="0"/>
        <w:autoSpaceDN w:val="0"/>
        <w:adjustRightInd w:val="0"/>
        <w:textAlignment w:val="baseline"/>
      </w:pPr>
      <w:r w:rsidRPr="0073469F">
        <w:t>N/A</w:t>
      </w:r>
    </w:p>
    <w:p w14:paraId="7A2B25E6" w14:textId="77777777" w:rsidR="00EC0D3E" w:rsidRPr="0073469F" w:rsidRDefault="00EC0D3E" w:rsidP="00EC0D3E">
      <w:r w:rsidRPr="0073469F">
        <w:t>Additional information:</w:t>
      </w:r>
    </w:p>
    <w:p w14:paraId="6459F485" w14:textId="77777777" w:rsidR="00EC0D3E" w:rsidRPr="0073469F" w:rsidRDefault="00EC0D3E" w:rsidP="00EC0D3E">
      <w:pPr>
        <w:pStyle w:val="B1"/>
      </w:pPr>
      <w:r w:rsidRPr="0073469F">
        <w:t>1.</w:t>
      </w:r>
      <w:r w:rsidRPr="0073469F">
        <w:tab/>
        <w:t>Deprecated alias names for this type: none</w:t>
      </w:r>
    </w:p>
    <w:p w14:paraId="6A0677D8" w14:textId="77777777" w:rsidR="00EC0D3E" w:rsidRPr="0073469F" w:rsidRDefault="00EC0D3E" w:rsidP="00EC0D3E">
      <w:pPr>
        <w:pStyle w:val="B1"/>
      </w:pPr>
      <w:r w:rsidRPr="0073469F">
        <w:t>2.</w:t>
      </w:r>
      <w:r w:rsidRPr="0073469F">
        <w:tab/>
        <w:t>Magic number(s): none</w:t>
      </w:r>
    </w:p>
    <w:p w14:paraId="15307808" w14:textId="77777777" w:rsidR="00EC0D3E" w:rsidRPr="0073469F" w:rsidRDefault="00EC0D3E" w:rsidP="00EC0D3E">
      <w:pPr>
        <w:pStyle w:val="B1"/>
      </w:pPr>
      <w:r w:rsidRPr="0073469F">
        <w:t>3.</w:t>
      </w:r>
      <w:r w:rsidRPr="0073469F">
        <w:tab/>
        <w:t>File extension(s): none</w:t>
      </w:r>
    </w:p>
    <w:p w14:paraId="7F798738" w14:textId="77777777" w:rsidR="00EC0D3E" w:rsidRPr="0073469F" w:rsidRDefault="00EC0D3E" w:rsidP="00EC0D3E">
      <w:pPr>
        <w:pStyle w:val="B1"/>
      </w:pPr>
      <w:r w:rsidRPr="0073469F">
        <w:t>4.</w:t>
      </w:r>
      <w:r w:rsidRPr="0073469F">
        <w:tab/>
        <w:t>Macintosh File Type Code(s): none</w:t>
      </w:r>
    </w:p>
    <w:p w14:paraId="74457803" w14:textId="77777777" w:rsidR="00EC0D3E" w:rsidRPr="0073469F" w:rsidRDefault="00EC0D3E" w:rsidP="00EC0D3E">
      <w:pPr>
        <w:pStyle w:val="B1"/>
      </w:pPr>
      <w:r w:rsidRPr="0073469F">
        <w:t>5.</w:t>
      </w:r>
      <w:r w:rsidRPr="0073469F">
        <w:tab/>
        <w:t>Object Identifier(s) or OID(s): none</w:t>
      </w:r>
    </w:p>
    <w:p w14:paraId="2819F0EB" w14:textId="77777777" w:rsidR="00EC0D3E" w:rsidRPr="0073469F" w:rsidRDefault="00EC0D3E" w:rsidP="00EC0D3E">
      <w:pPr>
        <w:overflowPunct w:val="0"/>
        <w:autoSpaceDE w:val="0"/>
        <w:autoSpaceDN w:val="0"/>
        <w:adjustRightInd w:val="0"/>
        <w:textAlignment w:val="baseline"/>
      </w:pPr>
      <w:r w:rsidRPr="0073469F">
        <w:t>Intended usage:</w:t>
      </w:r>
    </w:p>
    <w:p w14:paraId="063C3B85" w14:textId="77777777" w:rsidR="00EC0D3E" w:rsidRPr="0073469F" w:rsidRDefault="00EC0D3E" w:rsidP="00EC0D3E">
      <w:pPr>
        <w:overflowPunct w:val="0"/>
        <w:autoSpaceDE w:val="0"/>
        <w:autoSpaceDN w:val="0"/>
        <w:adjustRightInd w:val="0"/>
        <w:textAlignment w:val="baseline"/>
        <w:rPr>
          <w:rFonts w:eastAsia="PMingLiU"/>
        </w:rPr>
      </w:pPr>
      <w:r w:rsidRPr="0073469F">
        <w:rPr>
          <w:rFonts w:eastAsia="PMingLiU"/>
        </w:rPr>
        <w:t>Common</w:t>
      </w:r>
    </w:p>
    <w:p w14:paraId="4FC4101E" w14:textId="77777777" w:rsidR="00EC0D3E" w:rsidRPr="0073469F" w:rsidRDefault="00EC0D3E" w:rsidP="00EC0D3E">
      <w:pPr>
        <w:overflowPunct w:val="0"/>
        <w:autoSpaceDE w:val="0"/>
        <w:autoSpaceDN w:val="0"/>
        <w:adjustRightInd w:val="0"/>
        <w:textAlignment w:val="baseline"/>
      </w:pPr>
      <w:r w:rsidRPr="0073469F">
        <w:t>Person to contact for further information:</w:t>
      </w:r>
    </w:p>
    <w:p w14:paraId="2FAB2E95" w14:textId="77777777" w:rsidR="00EC0D3E" w:rsidRPr="0073469F" w:rsidRDefault="00EC0D3E" w:rsidP="00EC0D3E">
      <w:pPr>
        <w:pStyle w:val="B1"/>
      </w:pPr>
      <w:r w:rsidRPr="0073469F">
        <w:lastRenderedPageBreak/>
        <w:t>-</w:t>
      </w:r>
      <w:r w:rsidRPr="0073469F">
        <w:tab/>
        <w:t>Name: &lt;MCC name&gt;</w:t>
      </w:r>
    </w:p>
    <w:p w14:paraId="5526E23E" w14:textId="77777777" w:rsidR="00EC0D3E" w:rsidRPr="0073469F" w:rsidRDefault="00EC0D3E" w:rsidP="00EC0D3E">
      <w:pPr>
        <w:pStyle w:val="B1"/>
      </w:pPr>
      <w:r w:rsidRPr="0073469F">
        <w:t>-</w:t>
      </w:r>
      <w:r w:rsidRPr="0073469F">
        <w:tab/>
        <w:t>Email: &lt;MCC email address&gt;</w:t>
      </w:r>
    </w:p>
    <w:p w14:paraId="4FC255BD" w14:textId="77777777" w:rsidR="00EC0D3E" w:rsidRPr="0073469F" w:rsidRDefault="00EC0D3E" w:rsidP="00EC0D3E">
      <w:pPr>
        <w:pStyle w:val="B1"/>
      </w:pPr>
      <w:r w:rsidRPr="0073469F">
        <w:t>-</w:t>
      </w:r>
      <w:r w:rsidRPr="0073469F">
        <w:tab/>
        <w:t>Author/Change controller:</w:t>
      </w:r>
    </w:p>
    <w:p w14:paraId="6D601F1B" w14:textId="77777777" w:rsidR="00EC0D3E" w:rsidRPr="0073469F" w:rsidRDefault="00EC0D3E" w:rsidP="00EC0D3E">
      <w:pPr>
        <w:pStyle w:val="B2"/>
      </w:pPr>
      <w:r w:rsidRPr="0073469F">
        <w:t>i)</w:t>
      </w:r>
      <w:r w:rsidRPr="0073469F">
        <w:tab/>
        <w:t>Author: 3GPP CT1 Working Group/3GPP_TSG_CT_WG1@LIST.ETSI.ORG</w:t>
      </w:r>
    </w:p>
    <w:p w14:paraId="2B6E72E5" w14:textId="60F0EDCE" w:rsidR="00EC0D3E" w:rsidRDefault="00EC0D3E" w:rsidP="00C367E9">
      <w:pPr>
        <w:pStyle w:val="B2"/>
      </w:pPr>
      <w:r w:rsidRPr="0073469F">
        <w:t>ii)</w:t>
      </w:r>
      <w:r w:rsidRPr="0073469F">
        <w:tab/>
        <w:t>Change controller: &lt;MCC name&gt;/&lt;MCC email address&gt;</w:t>
      </w:r>
    </w:p>
    <w:p w14:paraId="188CF065" w14:textId="77777777" w:rsidR="00C367E9" w:rsidRPr="009F4AC2" w:rsidRDefault="00C367E9" w:rsidP="00C367E9">
      <w:pPr>
        <w:pStyle w:val="Heading8"/>
      </w:pPr>
      <w:bookmarkStart w:id="3152" w:name="_CRAnnexCnormative"/>
      <w:bookmarkStart w:id="3153" w:name="_Toc92291388"/>
      <w:bookmarkStart w:id="3154" w:name="_Toc154495823"/>
      <w:bookmarkEnd w:id="3152"/>
      <w:r w:rsidRPr="009F4AC2">
        <w:t xml:space="preserve">Annex </w:t>
      </w:r>
      <w:r>
        <w:t>C</w:t>
      </w:r>
      <w:r w:rsidRPr="009F4AC2">
        <w:t xml:space="preserve"> (</w:t>
      </w:r>
      <w:r>
        <w:t>n</w:t>
      </w:r>
      <w:r w:rsidRPr="009F4AC2">
        <w:t>ormative):</w:t>
      </w:r>
      <w:r w:rsidRPr="009F4AC2">
        <w:br/>
      </w:r>
      <w:r w:rsidRPr="009F4AC2">
        <w:rPr>
          <w:rStyle w:val="Heading1Char"/>
        </w:rPr>
        <w:t xml:space="preserve">Configuration specific concepts for the support </w:t>
      </w:r>
      <w:r>
        <w:rPr>
          <w:rStyle w:val="Heading1Char"/>
        </w:rPr>
        <w:t xml:space="preserve">of </w:t>
      </w:r>
      <w:r w:rsidRPr="009F4AC2">
        <w:rPr>
          <w:rStyle w:val="Heading1Char"/>
        </w:rPr>
        <w:t xml:space="preserve">mission critical services over </w:t>
      </w:r>
      <w:r w:rsidRPr="009F4AC2">
        <w:rPr>
          <w:rStyle w:val="Heading1Char"/>
          <w:rFonts w:hint="eastAsia"/>
        </w:rPr>
        <w:t>5GS</w:t>
      </w:r>
      <w:bookmarkEnd w:id="3153"/>
      <w:bookmarkEnd w:id="3154"/>
      <w:r w:rsidRPr="009F4AC2">
        <w:t xml:space="preserve"> </w:t>
      </w:r>
    </w:p>
    <w:p w14:paraId="71EF22C9" w14:textId="77777777" w:rsidR="00C367E9" w:rsidRDefault="00C367E9" w:rsidP="00C367E9">
      <w:pPr>
        <w:pStyle w:val="Heading1"/>
      </w:pPr>
      <w:bookmarkStart w:id="3155" w:name="_CRC_1"/>
      <w:bookmarkStart w:id="3156" w:name="_Toc20156543"/>
      <w:bookmarkStart w:id="3157" w:name="_Toc27501739"/>
      <w:bookmarkStart w:id="3158" w:name="_Toc36049870"/>
      <w:bookmarkStart w:id="3159" w:name="_Toc45210640"/>
      <w:bookmarkStart w:id="3160" w:name="_Toc51861467"/>
      <w:bookmarkStart w:id="3161" w:name="_Toc83392998"/>
      <w:bookmarkStart w:id="3162" w:name="_Toc92291389"/>
      <w:bookmarkStart w:id="3163" w:name="_Toc154495824"/>
      <w:bookmarkEnd w:id="3155"/>
      <w:r>
        <w:t>C.1</w:t>
      </w:r>
      <w:r>
        <w:tab/>
        <w:t>General</w:t>
      </w:r>
      <w:bookmarkEnd w:id="3156"/>
      <w:bookmarkEnd w:id="3157"/>
      <w:bookmarkEnd w:id="3158"/>
      <w:bookmarkEnd w:id="3159"/>
      <w:bookmarkEnd w:id="3160"/>
      <w:bookmarkEnd w:id="3161"/>
      <w:bookmarkEnd w:id="3162"/>
      <w:bookmarkEnd w:id="3163"/>
    </w:p>
    <w:p w14:paraId="7E167FE3" w14:textId="77777777" w:rsidR="00C367E9" w:rsidRDefault="00C367E9" w:rsidP="00C367E9">
      <w:pPr>
        <w:rPr>
          <w:lang w:eastAsia="zh-CN"/>
        </w:rPr>
      </w:pPr>
      <w:r>
        <w:rPr>
          <w:lang w:eastAsia="zh-CN"/>
        </w:rPr>
        <w:t>The present document applies to both EPS and 5GS. This annex</w:t>
      </w:r>
      <w:r w:rsidRPr="00807ABB">
        <w:rPr>
          <w:lang w:eastAsia="zh-CN"/>
        </w:rPr>
        <w:t xml:space="preserve"> </w:t>
      </w:r>
      <w:r>
        <w:rPr>
          <w:lang w:eastAsia="zh-CN"/>
        </w:rPr>
        <w:t>lists the aspects</w:t>
      </w:r>
      <w:r w:rsidRPr="00807ABB">
        <w:rPr>
          <w:lang w:eastAsia="zh-CN"/>
        </w:rPr>
        <w:t xml:space="preserve"> </w:t>
      </w:r>
      <w:r>
        <w:rPr>
          <w:lang w:eastAsia="zh-CN"/>
        </w:rPr>
        <w:t xml:space="preserve">of MC </w:t>
      </w:r>
      <w:r>
        <w:t>configuration management documents</w:t>
      </w:r>
      <w:r w:rsidRPr="00807ABB">
        <w:rPr>
          <w:lang w:eastAsia="zh-CN"/>
        </w:rPr>
        <w:t xml:space="preserve"> which are different</w:t>
      </w:r>
      <w:r>
        <w:rPr>
          <w:lang w:eastAsia="zh-CN"/>
        </w:rPr>
        <w:t xml:space="preserve"> in 5GS</w:t>
      </w:r>
      <w:r w:rsidRPr="00807ABB">
        <w:rPr>
          <w:lang w:eastAsia="zh-CN"/>
        </w:rPr>
        <w:t xml:space="preserve"> from EPS.</w:t>
      </w:r>
      <w:r w:rsidRPr="00541AED">
        <w:t xml:space="preserve"> </w:t>
      </w:r>
      <w:r>
        <w:t>Certain aspects that are only applicable to EPS are described in clause</w:t>
      </w:r>
      <w:r w:rsidRPr="00230D1C">
        <w:t> </w:t>
      </w:r>
      <w:r>
        <w:t>C.2. 5GS specific concepts are captured in clause</w:t>
      </w:r>
      <w:r w:rsidRPr="00230D1C">
        <w:t> </w:t>
      </w:r>
      <w:r>
        <w:t>C.3. A mapping of EPS-specific terms to their 5GS equivalents is provided in clause</w:t>
      </w:r>
      <w:r w:rsidRPr="00230D1C">
        <w:t> </w:t>
      </w:r>
      <w:r>
        <w:t>C.4.</w:t>
      </w:r>
    </w:p>
    <w:p w14:paraId="403525DF" w14:textId="77777777" w:rsidR="00C367E9" w:rsidRDefault="00C367E9" w:rsidP="00C367E9">
      <w:pPr>
        <w:pStyle w:val="Heading1"/>
      </w:pPr>
      <w:bookmarkStart w:id="3164" w:name="_CRC_2"/>
      <w:bookmarkStart w:id="3165" w:name="_Toc92291390"/>
      <w:bookmarkStart w:id="3166" w:name="_Toc154495825"/>
      <w:bookmarkEnd w:id="3164"/>
      <w:r>
        <w:t>C.2</w:t>
      </w:r>
      <w:r>
        <w:tab/>
        <w:t>Aspects not applicable to 5GS</w:t>
      </w:r>
      <w:bookmarkEnd w:id="3165"/>
      <w:bookmarkEnd w:id="3166"/>
    </w:p>
    <w:p w14:paraId="51FA9FF9" w14:textId="77777777" w:rsidR="00C367E9" w:rsidRDefault="00C367E9" w:rsidP="00C367E9">
      <w:r>
        <w:t>The following aspects of EPS mentioned in the present document</w:t>
      </w:r>
      <w:r w:rsidRPr="008A3982">
        <w:t xml:space="preserve"> are </w:t>
      </w:r>
      <w:r>
        <w:t>not applicable to 5GS</w:t>
      </w:r>
      <w:r w:rsidRPr="008A3982">
        <w:t>:</w:t>
      </w:r>
    </w:p>
    <w:p w14:paraId="73447EF6" w14:textId="77777777" w:rsidR="00C367E9" w:rsidRPr="00B6630E" w:rsidRDefault="00C367E9" w:rsidP="00C367E9">
      <w:pPr>
        <w:pStyle w:val="B1"/>
      </w:pPr>
      <w:r w:rsidRPr="00B6630E">
        <w:t>-</w:t>
      </w:r>
      <w:r w:rsidRPr="00B6630E">
        <w:tab/>
      </w:r>
      <w:r>
        <w:t>Multimedia Broadcast and Multicast Service (MBMS) and the corresponding configuration data.</w:t>
      </w:r>
    </w:p>
    <w:p w14:paraId="25C79DA7" w14:textId="77777777" w:rsidR="00C367E9" w:rsidRDefault="00C367E9" w:rsidP="00C367E9">
      <w:pPr>
        <w:pStyle w:val="Heading1"/>
      </w:pPr>
      <w:bookmarkStart w:id="3167" w:name="_CRC_3"/>
      <w:bookmarkStart w:id="3168" w:name="_Toc92291391"/>
      <w:bookmarkStart w:id="3169" w:name="_Toc154495826"/>
      <w:bookmarkEnd w:id="3167"/>
      <w:r>
        <w:t>C.3</w:t>
      </w:r>
      <w:r>
        <w:tab/>
        <w:t>5GS specific aspects not applicable to EPS</w:t>
      </w:r>
      <w:bookmarkEnd w:id="3168"/>
      <w:bookmarkEnd w:id="3169"/>
    </w:p>
    <w:p w14:paraId="75F7D3ED" w14:textId="77777777" w:rsidR="00C367E9" w:rsidRDefault="00C367E9" w:rsidP="00C367E9">
      <w:pPr>
        <w:rPr>
          <w:lang w:eastAsia="zh-CN"/>
        </w:rPr>
      </w:pPr>
      <w:r>
        <w:rPr>
          <w:lang w:eastAsia="zh-CN"/>
        </w:rPr>
        <w:t>In order to identify a Network Slice end to end, the 5GS uses information called S-NSSAI (Single Network Slice Selection Assistance Information) as specified in</w:t>
      </w:r>
      <w:r>
        <w:t xml:space="preserve"> </w:t>
      </w:r>
      <w:r>
        <w:rPr>
          <w:lang w:eastAsia="zh-CN"/>
        </w:rPr>
        <w:t>3GPP TS 23.501 [32]</w:t>
      </w:r>
      <w:r>
        <w:t>. Network slicing and the S-NSSAI related configuration are not applicable to EPS.</w:t>
      </w:r>
    </w:p>
    <w:p w14:paraId="3F8A1725" w14:textId="77777777" w:rsidR="00C367E9" w:rsidRDefault="00C367E9" w:rsidP="00C367E9">
      <w:pPr>
        <w:pStyle w:val="Heading1"/>
      </w:pPr>
      <w:bookmarkStart w:id="3170" w:name="_CRC_4"/>
      <w:bookmarkStart w:id="3171" w:name="_Toc92291392"/>
      <w:bookmarkStart w:id="3172" w:name="_Toc154495827"/>
      <w:bookmarkEnd w:id="3170"/>
      <w:r>
        <w:t>C.4</w:t>
      </w:r>
      <w:r>
        <w:tab/>
        <w:t>Mapping of EPS-specific terms to 5GS</w:t>
      </w:r>
      <w:bookmarkEnd w:id="3171"/>
      <w:bookmarkEnd w:id="3172"/>
    </w:p>
    <w:p w14:paraId="5718FECF" w14:textId="00CFD852" w:rsidR="005C248F" w:rsidRPr="005C248F" w:rsidRDefault="005C248F" w:rsidP="005C248F">
      <w:pPr>
        <w:pStyle w:val="Heading3"/>
        <w:rPr>
          <w:noProof/>
        </w:rPr>
      </w:pPr>
      <w:bookmarkStart w:id="3173" w:name="_Toc106440069"/>
      <w:bookmarkStart w:id="3174" w:name="_Toc51938626"/>
      <w:bookmarkStart w:id="3175" w:name="_Toc51937432"/>
      <w:bookmarkStart w:id="3176" w:name="_Toc45273703"/>
      <w:bookmarkStart w:id="3177" w:name="_Toc36036148"/>
      <w:bookmarkStart w:id="3178" w:name="_Toc27555948"/>
      <w:bookmarkStart w:id="3179" w:name="_Toc27555084"/>
      <w:bookmarkStart w:id="3180" w:name="_Toc27554217"/>
      <w:bookmarkStart w:id="3181" w:name="_Toc27553351"/>
      <w:bookmarkStart w:id="3182" w:name="_Toc27509221"/>
      <w:bookmarkStart w:id="3183" w:name="_Toc27508356"/>
      <w:bookmarkStart w:id="3184" w:name="_Toc27507490"/>
      <w:bookmarkStart w:id="3185" w:name="_Toc20157943"/>
      <w:bookmarkStart w:id="3186" w:name="_Toc154495828"/>
      <w:r>
        <w:rPr>
          <w:noProof/>
        </w:rPr>
        <w:t>C.4</w:t>
      </w:r>
      <w:r>
        <w:rPr>
          <w:noProof/>
          <w:lang w:eastAsia="ko-KR"/>
        </w:rPr>
        <w:t>.</w:t>
      </w:r>
      <w:r>
        <w:rPr>
          <w:noProof/>
        </w:rPr>
        <w:t>1</w:t>
      </w:r>
      <w:r>
        <w:rPr>
          <w:noProof/>
        </w:rPr>
        <w:tab/>
        <w:t>General</w:t>
      </w:r>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p>
    <w:p w14:paraId="5C5EB35A" w14:textId="729A3366" w:rsidR="007B6ABA" w:rsidRDefault="007B6ABA" w:rsidP="007B6ABA">
      <w:r>
        <w:t>In 5GS, the PDU session is the equivalent of a PDN connection in EPS. The requirements and configurations for a PDN connection throughout this document shall also apply to PDU sessions. For example, i</w:t>
      </w:r>
      <w:r w:rsidR="00C367E9">
        <w:t>n 5GS, the Data Network Name (DNN) is the equivalent of an APN in EPS</w:t>
      </w:r>
      <w:r w:rsidR="00C367E9" w:rsidRPr="002B57F8">
        <w:rPr>
          <w:lang w:eastAsia="zh-CN"/>
        </w:rPr>
        <w:t xml:space="preserve"> </w:t>
      </w:r>
      <w:r w:rsidR="00C367E9">
        <w:rPr>
          <w:lang w:eastAsia="zh-CN"/>
        </w:rPr>
        <w:t>as specified in</w:t>
      </w:r>
      <w:r w:rsidR="00C367E9">
        <w:t xml:space="preserve"> </w:t>
      </w:r>
      <w:r w:rsidR="00C367E9">
        <w:rPr>
          <w:lang w:eastAsia="zh-CN"/>
        </w:rPr>
        <w:t>3GPP TS 23.003</w:t>
      </w:r>
      <w:r w:rsidR="00C367E9" w:rsidRPr="00230D1C">
        <w:t> </w:t>
      </w:r>
      <w:r w:rsidR="00C367E9">
        <w:rPr>
          <w:lang w:eastAsia="zh-CN"/>
        </w:rPr>
        <w:t>[16]</w:t>
      </w:r>
      <w:r w:rsidR="00C367E9">
        <w:t>. The requirements and configurations for an APN throughout this document shall apply to 5GS as well.</w:t>
      </w:r>
    </w:p>
    <w:p w14:paraId="2FA6BD96" w14:textId="65A2F6B7" w:rsidR="00C367E9" w:rsidRDefault="007B6ABA" w:rsidP="00C367E9">
      <w:pPr>
        <w:rPr>
          <w:lang w:eastAsia="ko-KR"/>
        </w:rPr>
      </w:pPr>
      <w:r>
        <w:rPr>
          <w:lang w:val="en-US" w:eastAsia="fr-FR"/>
        </w:rPr>
        <w:t>When using the 5GS, a bearer is provided by a 5GS QoS flow. T</w:t>
      </w:r>
      <w:r>
        <w:t xml:space="preserve">he </w:t>
      </w:r>
      <w:r w:rsidRPr="002047B8">
        <w:rPr>
          <w:lang w:val="en-US" w:eastAsia="fr-FR"/>
        </w:rPr>
        <w:t>requirements</w:t>
      </w:r>
      <w:r>
        <w:rPr>
          <w:lang w:val="en-US" w:eastAsia="fr-FR"/>
        </w:rPr>
        <w:t>, procedures,</w:t>
      </w:r>
      <w:r w:rsidRPr="002047B8">
        <w:rPr>
          <w:lang w:val="en-US" w:eastAsia="fr-FR"/>
        </w:rPr>
        <w:t xml:space="preserve"> and configurations for a bearer throughout this document</w:t>
      </w:r>
      <w:r>
        <w:rPr>
          <w:lang w:val="en-US" w:eastAsia="fr-FR"/>
        </w:rPr>
        <w:t>,</w:t>
      </w:r>
      <w:r w:rsidRPr="002047B8">
        <w:rPr>
          <w:lang w:val="en-US" w:eastAsia="fr-FR"/>
        </w:rPr>
        <w:t xml:space="preserve"> </w:t>
      </w:r>
      <w:r>
        <w:rPr>
          <w:lang w:eastAsia="ko-KR"/>
        </w:rPr>
        <w:t xml:space="preserve">including those stating EPS explicitly (e.g., </w:t>
      </w:r>
      <w:r>
        <w:rPr>
          <w:noProof/>
        </w:rPr>
        <w:t>EPS bearer priority)</w:t>
      </w:r>
      <w:r>
        <w:rPr>
          <w:lang w:eastAsia="ko-KR"/>
        </w:rPr>
        <w:t>, shall also apply to QoS flows.</w:t>
      </w:r>
    </w:p>
    <w:p w14:paraId="2A535793" w14:textId="77777777" w:rsidR="007B7814" w:rsidRDefault="007B7814" w:rsidP="007B7814">
      <w:pPr>
        <w:pStyle w:val="Heading3"/>
        <w:rPr>
          <w:noProof/>
        </w:rPr>
      </w:pPr>
      <w:bookmarkStart w:id="3187" w:name="_Toc154495829"/>
      <w:r>
        <w:rPr>
          <w:noProof/>
          <w:lang w:eastAsia="ko-KR"/>
        </w:rPr>
        <w:t>C</w:t>
      </w:r>
      <w:r>
        <w:rPr>
          <w:noProof/>
        </w:rPr>
        <w:t>.4</w:t>
      </w:r>
      <w:r>
        <w:rPr>
          <w:noProof/>
          <w:lang w:eastAsia="ko-KR"/>
        </w:rPr>
        <w:t>.2</w:t>
      </w:r>
      <w:r>
        <w:rPr>
          <w:noProof/>
        </w:rPr>
        <w:tab/>
        <w:t>MC Service over 5G ProSe</w:t>
      </w:r>
      <w:bookmarkEnd w:id="3187"/>
    </w:p>
    <w:p w14:paraId="5A53672F" w14:textId="4D434518" w:rsidR="007B7814" w:rsidRDefault="007B7814" w:rsidP="007B7814">
      <w:r>
        <w:t>For 5GS ProSe, 3GPP TS 23.304 [</w:t>
      </w:r>
      <w:ins w:id="3188" w:author="24.484_CR0273R1_(Rel-18)_MCOver5GProSe" w:date="2024-03-28T21:08:00Z">
        <w:r w:rsidR="00DB43D5">
          <w:t>36</w:t>
        </w:r>
      </w:ins>
      <w:del w:id="3189" w:author="24.484_CR0273R1_(Rel-18)_MCOver5GProSe" w:date="2024-03-28T21:08:00Z">
        <w:r w:rsidRPr="00DB43D5" w:rsidDel="00DB43D5">
          <w:delText>x2</w:delText>
        </w:r>
      </w:del>
      <w:r>
        <w:t>] and 3GPP TS 24.554 [</w:t>
      </w:r>
      <w:ins w:id="3190" w:author="24.484_CR0273R1_(Rel-18)_MCOver5GProSe" w:date="2024-03-28T21:08:00Z">
        <w:r w:rsidR="00DB43D5" w:rsidRPr="00DB43D5">
          <w:t>35</w:t>
        </w:r>
      </w:ins>
      <w:del w:id="3191" w:author="24.484_CR0273R1_(Rel-18)_MCOver5GProSe" w:date="2024-03-28T21:08:00Z">
        <w:r w:rsidRPr="008A49D6" w:rsidDel="00DB43D5">
          <w:rPr>
            <w:highlight w:val="yellow"/>
          </w:rPr>
          <w:delText>x1</w:delText>
        </w:r>
      </w:del>
      <w:r>
        <w:t>] corresponds to EPS ProSe specifications 3GPP TS 23.303 [18] and 3GPP TS 24.334 [19].</w:t>
      </w:r>
    </w:p>
    <w:p w14:paraId="75904A55" w14:textId="1E4BF85F" w:rsidR="007B7814" w:rsidRDefault="007B7814" w:rsidP="00C367E9">
      <w:pPr>
        <w:rPr>
          <w:ins w:id="3192" w:author="24.484_CR0273R1_(Rel-18)_MCOver5GProSe" w:date="2024-03-28T21:09:00Z"/>
        </w:rPr>
      </w:pPr>
      <w:r w:rsidRPr="009B1DF3">
        <w:lastRenderedPageBreak/>
        <w:t xml:space="preserve">In 5GS, </w:t>
      </w:r>
      <w:r w:rsidRPr="007E42D6">
        <w:t>the &lt;default-p</w:t>
      </w:r>
      <w:r>
        <w:t>qi</w:t>
      </w:r>
      <w:r w:rsidRPr="007E42D6">
        <w:t>&gt;</w:t>
      </w:r>
      <w:r>
        <w:t xml:space="preserve"> element containing the priority values (PC5-5QI) for off-network calls is the equivalent of the </w:t>
      </w:r>
      <w:r w:rsidRPr="007E42D6">
        <w:t>&lt;default-prose-per-packet-priority&gt; element</w:t>
      </w:r>
      <w:r w:rsidRPr="009B1DF3">
        <w:t xml:space="preserve"> </w:t>
      </w:r>
      <w:r>
        <w:t xml:space="preserve">containing the </w:t>
      </w:r>
      <w:r w:rsidRPr="009B1DF3">
        <w:t>ProSe Per-Packet Priorit</w:t>
      </w:r>
      <w:ins w:id="3193" w:author="24.484_CR0273R1_(Rel-18)_MCOver5GProSe" w:date="2024-03-28T21:09:00Z">
        <w:r w:rsidR="00DB43D5">
          <w:t>y.</w:t>
        </w:r>
      </w:ins>
      <w:del w:id="3194" w:author="24.484_CR0273R1_(Rel-18)_MCOver5GProSe" w:date="2024-03-28T21:09:00Z">
        <w:r w:rsidRPr="009B1DF3" w:rsidDel="00DB43D5">
          <w:delText>y in</w:delText>
        </w:r>
      </w:del>
    </w:p>
    <w:p w14:paraId="357C57E8" w14:textId="4EB1B425" w:rsidR="00DB43D5" w:rsidRPr="0073469F" w:rsidRDefault="00DB43D5" w:rsidP="00C367E9">
      <w:ins w:id="3195" w:author="24.484_CR0273R1_(Rel-18)_MCOver5GProSe" w:date="2024-03-28T21:09:00Z">
        <w:r>
          <w:rPr>
            <w:rFonts w:hint="eastAsia"/>
            <w:lang w:eastAsia="zh-CN"/>
          </w:rPr>
          <w:t>I</w:t>
        </w:r>
        <w:r>
          <w:rPr>
            <w:lang w:eastAsia="zh-CN"/>
          </w:rPr>
          <w:t xml:space="preserve">n 5GS, the </w:t>
        </w:r>
        <w:r w:rsidRPr="007E42D6">
          <w:t>&lt;</w:t>
        </w:r>
        <w:r>
          <w:t>ApplicationLayerGroupI</w:t>
        </w:r>
        <w:r>
          <w:rPr>
            <w:rFonts w:hint="eastAsia"/>
            <w:lang w:eastAsia="zh-CN"/>
          </w:rPr>
          <w:t>D</w:t>
        </w:r>
        <w:r w:rsidRPr="007E42D6">
          <w:t>&gt;</w:t>
        </w:r>
        <w:r>
          <w:t xml:space="preserve"> </w:t>
        </w:r>
        <w:r>
          <w:rPr>
            <w:lang w:eastAsia="zh-CN"/>
          </w:rPr>
          <w:t>containing</w:t>
        </w:r>
        <w:r>
          <w:t xml:space="preserve"> </w:t>
        </w:r>
        <w:r>
          <w:rPr>
            <w:rFonts w:hint="eastAsia"/>
            <w:lang w:eastAsia="zh-CN"/>
          </w:rPr>
          <w:t>the</w:t>
        </w:r>
        <w:r>
          <w:t xml:space="preserve"> application layer group ID </w:t>
        </w:r>
        <w:r>
          <w:rPr>
            <w:rFonts w:hint="eastAsia"/>
            <w:lang w:eastAsia="zh-CN"/>
          </w:rPr>
          <w:t>is</w:t>
        </w:r>
        <w:r>
          <w:t xml:space="preserve"> equivalent of the &lt;DiscoveryGroupID</w:t>
        </w:r>
        <w:r>
          <w:rPr>
            <w:rFonts w:hint="eastAsia"/>
            <w:lang w:eastAsia="zh-CN"/>
          </w:rPr>
          <w:t>&gt;</w:t>
        </w:r>
        <w:r>
          <w:rPr>
            <w:lang w:eastAsia="zh-CN"/>
          </w:rPr>
          <w:t xml:space="preserve"> containing the discovery group ID.</w:t>
        </w:r>
      </w:ins>
    </w:p>
    <w:p w14:paraId="2AC3E07C" w14:textId="77777777" w:rsidR="00C367E9" w:rsidRPr="00986001" w:rsidRDefault="00C367E9" w:rsidP="00C367E9">
      <w:pPr>
        <w:pStyle w:val="Heading8"/>
      </w:pPr>
      <w:bookmarkStart w:id="3196" w:name="_CRAnnexDinformative"/>
      <w:bookmarkEnd w:id="3196"/>
      <w:r>
        <w:br w:type="page"/>
      </w:r>
      <w:bookmarkStart w:id="3197" w:name="_Toc20212514"/>
      <w:bookmarkStart w:id="3198" w:name="_Toc27731869"/>
      <w:bookmarkStart w:id="3199" w:name="_Toc36127647"/>
      <w:bookmarkStart w:id="3200" w:name="_Toc45214753"/>
      <w:bookmarkStart w:id="3201" w:name="_Toc51937892"/>
      <w:bookmarkStart w:id="3202" w:name="_Toc51938201"/>
      <w:bookmarkStart w:id="3203" w:name="_Toc92291393"/>
      <w:bookmarkStart w:id="3204" w:name="_Toc154495830"/>
      <w:r w:rsidRPr="00986001">
        <w:lastRenderedPageBreak/>
        <w:t xml:space="preserve">Annex </w:t>
      </w:r>
      <w:r>
        <w:t>D</w:t>
      </w:r>
      <w:r w:rsidRPr="00986001">
        <w:t xml:space="preserve"> (informative):</w:t>
      </w:r>
      <w:r w:rsidRPr="00986001">
        <w:br/>
        <w:t>Change history</w:t>
      </w:r>
      <w:bookmarkEnd w:id="3197"/>
      <w:bookmarkEnd w:id="3198"/>
      <w:bookmarkEnd w:id="3199"/>
      <w:bookmarkEnd w:id="3200"/>
      <w:bookmarkEnd w:id="3201"/>
      <w:bookmarkEnd w:id="3202"/>
      <w:bookmarkEnd w:id="3203"/>
      <w:bookmarkEnd w:id="3204"/>
    </w:p>
    <w:tbl>
      <w:tblPr>
        <w:tblW w:w="9785" w:type="dxa"/>
        <w:tblInd w:w="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130"/>
        <w:gridCol w:w="526"/>
        <w:gridCol w:w="428"/>
        <w:gridCol w:w="4786"/>
        <w:gridCol w:w="648"/>
        <w:gridCol w:w="667"/>
      </w:tblGrid>
      <w:tr w:rsidR="00C367E9" w:rsidRPr="00986001" w14:paraId="6F43F5B4" w14:textId="77777777" w:rsidTr="00A839F0">
        <w:trPr>
          <w:cantSplit/>
        </w:trPr>
        <w:tc>
          <w:tcPr>
            <w:tcW w:w="9785" w:type="dxa"/>
            <w:gridSpan w:val="8"/>
            <w:tcBorders>
              <w:bottom w:val="nil"/>
            </w:tcBorders>
            <w:shd w:val="solid" w:color="FFFFFF" w:fill="auto"/>
          </w:tcPr>
          <w:p w14:paraId="3787C958" w14:textId="77777777" w:rsidR="00C367E9" w:rsidRPr="00986001" w:rsidRDefault="00C367E9" w:rsidP="00A839F0">
            <w:pPr>
              <w:pStyle w:val="TAL"/>
              <w:jc w:val="center"/>
              <w:rPr>
                <w:b/>
                <w:sz w:val="16"/>
              </w:rPr>
            </w:pPr>
            <w:r w:rsidRPr="00986001">
              <w:rPr>
                <w:b/>
              </w:rPr>
              <w:t>Change history</w:t>
            </w:r>
          </w:p>
        </w:tc>
      </w:tr>
      <w:tr w:rsidR="00C367E9" w:rsidRPr="00986001" w14:paraId="1EBE5128" w14:textId="77777777" w:rsidTr="00A839F0">
        <w:tc>
          <w:tcPr>
            <w:tcW w:w="800" w:type="dxa"/>
            <w:shd w:val="pct10" w:color="auto" w:fill="FFFFFF"/>
          </w:tcPr>
          <w:p w14:paraId="1D35F833" w14:textId="77777777" w:rsidR="00C367E9" w:rsidRPr="00986001" w:rsidRDefault="00C367E9" w:rsidP="00A839F0">
            <w:pPr>
              <w:pStyle w:val="TAL"/>
              <w:rPr>
                <w:b/>
                <w:sz w:val="16"/>
              </w:rPr>
            </w:pPr>
            <w:r w:rsidRPr="00986001">
              <w:rPr>
                <w:b/>
                <w:sz w:val="16"/>
              </w:rPr>
              <w:t>Date</w:t>
            </w:r>
          </w:p>
        </w:tc>
        <w:tc>
          <w:tcPr>
            <w:tcW w:w="800" w:type="dxa"/>
            <w:shd w:val="pct10" w:color="auto" w:fill="FFFFFF"/>
          </w:tcPr>
          <w:p w14:paraId="3A7F6F1B" w14:textId="77777777" w:rsidR="00C367E9" w:rsidRPr="00986001" w:rsidRDefault="00C367E9" w:rsidP="00A839F0">
            <w:pPr>
              <w:pStyle w:val="TAL"/>
              <w:rPr>
                <w:b/>
                <w:sz w:val="16"/>
              </w:rPr>
            </w:pPr>
            <w:r w:rsidRPr="00986001">
              <w:rPr>
                <w:b/>
                <w:sz w:val="16"/>
              </w:rPr>
              <w:t>TSG #</w:t>
            </w:r>
          </w:p>
        </w:tc>
        <w:tc>
          <w:tcPr>
            <w:tcW w:w="1130" w:type="dxa"/>
            <w:shd w:val="pct10" w:color="auto" w:fill="FFFFFF"/>
          </w:tcPr>
          <w:p w14:paraId="45D62996" w14:textId="77777777" w:rsidR="00C367E9" w:rsidRPr="00986001" w:rsidRDefault="00C367E9" w:rsidP="00A839F0">
            <w:pPr>
              <w:pStyle w:val="TAL"/>
              <w:rPr>
                <w:b/>
                <w:sz w:val="16"/>
              </w:rPr>
            </w:pPr>
            <w:r w:rsidRPr="00986001">
              <w:rPr>
                <w:b/>
                <w:sz w:val="16"/>
              </w:rPr>
              <w:t>TSG Doc.</w:t>
            </w:r>
          </w:p>
        </w:tc>
        <w:tc>
          <w:tcPr>
            <w:tcW w:w="526" w:type="dxa"/>
            <w:shd w:val="pct10" w:color="auto" w:fill="FFFFFF"/>
          </w:tcPr>
          <w:p w14:paraId="440643F9" w14:textId="77777777" w:rsidR="00C367E9" w:rsidRPr="00986001" w:rsidRDefault="00C367E9" w:rsidP="00A839F0">
            <w:pPr>
              <w:pStyle w:val="TAL"/>
              <w:rPr>
                <w:b/>
                <w:sz w:val="16"/>
              </w:rPr>
            </w:pPr>
            <w:r w:rsidRPr="00986001">
              <w:rPr>
                <w:b/>
                <w:sz w:val="16"/>
              </w:rPr>
              <w:t>CR</w:t>
            </w:r>
          </w:p>
        </w:tc>
        <w:tc>
          <w:tcPr>
            <w:tcW w:w="428" w:type="dxa"/>
            <w:shd w:val="pct10" w:color="auto" w:fill="FFFFFF"/>
          </w:tcPr>
          <w:p w14:paraId="3F6A7130" w14:textId="77777777" w:rsidR="00C367E9" w:rsidRPr="00986001" w:rsidRDefault="00C367E9" w:rsidP="00A839F0">
            <w:pPr>
              <w:pStyle w:val="TAL"/>
              <w:rPr>
                <w:b/>
                <w:sz w:val="16"/>
              </w:rPr>
            </w:pPr>
            <w:r w:rsidRPr="00986001">
              <w:rPr>
                <w:b/>
                <w:sz w:val="16"/>
              </w:rPr>
              <w:t>Rev</w:t>
            </w:r>
          </w:p>
        </w:tc>
        <w:tc>
          <w:tcPr>
            <w:tcW w:w="4786" w:type="dxa"/>
            <w:shd w:val="pct10" w:color="auto" w:fill="FFFFFF"/>
          </w:tcPr>
          <w:p w14:paraId="71850E15" w14:textId="77777777" w:rsidR="00C367E9" w:rsidRPr="00986001" w:rsidRDefault="00C367E9" w:rsidP="00A839F0">
            <w:pPr>
              <w:pStyle w:val="TAL"/>
              <w:rPr>
                <w:b/>
                <w:sz w:val="16"/>
              </w:rPr>
            </w:pPr>
            <w:r w:rsidRPr="00986001">
              <w:rPr>
                <w:b/>
                <w:sz w:val="16"/>
              </w:rPr>
              <w:t>Subject/Comment</w:t>
            </w:r>
          </w:p>
        </w:tc>
        <w:tc>
          <w:tcPr>
            <w:tcW w:w="648" w:type="dxa"/>
            <w:shd w:val="pct10" w:color="auto" w:fill="FFFFFF"/>
          </w:tcPr>
          <w:p w14:paraId="187A3F0E" w14:textId="77777777" w:rsidR="00C367E9" w:rsidRPr="00986001" w:rsidRDefault="00C367E9" w:rsidP="00A839F0">
            <w:pPr>
              <w:pStyle w:val="TAL"/>
              <w:rPr>
                <w:b/>
                <w:sz w:val="16"/>
              </w:rPr>
            </w:pPr>
            <w:r w:rsidRPr="00986001">
              <w:rPr>
                <w:b/>
                <w:sz w:val="16"/>
              </w:rPr>
              <w:t>Old</w:t>
            </w:r>
          </w:p>
        </w:tc>
        <w:tc>
          <w:tcPr>
            <w:tcW w:w="667" w:type="dxa"/>
            <w:shd w:val="pct10" w:color="auto" w:fill="FFFFFF"/>
          </w:tcPr>
          <w:p w14:paraId="24D1C6A4" w14:textId="77777777" w:rsidR="00C367E9" w:rsidRPr="00986001" w:rsidRDefault="00C367E9" w:rsidP="00A839F0">
            <w:pPr>
              <w:pStyle w:val="TAL"/>
              <w:rPr>
                <w:b/>
                <w:sz w:val="16"/>
              </w:rPr>
            </w:pPr>
            <w:r w:rsidRPr="00986001">
              <w:rPr>
                <w:b/>
                <w:sz w:val="16"/>
              </w:rPr>
              <w:t>New</w:t>
            </w:r>
          </w:p>
        </w:tc>
      </w:tr>
      <w:tr w:rsidR="00C367E9" w:rsidRPr="00B968B0" w14:paraId="5ADD62FE" w14:textId="77777777" w:rsidTr="00A839F0">
        <w:tc>
          <w:tcPr>
            <w:tcW w:w="800" w:type="dxa"/>
            <w:shd w:val="solid" w:color="FFFFFF" w:fill="auto"/>
          </w:tcPr>
          <w:p w14:paraId="063C1B44" w14:textId="77777777" w:rsidR="00C367E9" w:rsidRPr="00986001" w:rsidRDefault="00C367E9" w:rsidP="00A839F0">
            <w:pPr>
              <w:pStyle w:val="TAL"/>
            </w:pPr>
            <w:r w:rsidRPr="00986001">
              <w:t>2015-</w:t>
            </w:r>
            <w:r>
              <w:t>12</w:t>
            </w:r>
          </w:p>
        </w:tc>
        <w:tc>
          <w:tcPr>
            <w:tcW w:w="800" w:type="dxa"/>
            <w:shd w:val="solid" w:color="FFFFFF" w:fill="auto"/>
          </w:tcPr>
          <w:p w14:paraId="4AEEA7DD" w14:textId="77777777" w:rsidR="00C367E9" w:rsidRPr="00986001" w:rsidRDefault="00C367E9" w:rsidP="00A839F0">
            <w:pPr>
              <w:pStyle w:val="TAL"/>
            </w:pPr>
          </w:p>
        </w:tc>
        <w:tc>
          <w:tcPr>
            <w:tcW w:w="1130" w:type="dxa"/>
            <w:shd w:val="solid" w:color="FFFFFF" w:fill="auto"/>
          </w:tcPr>
          <w:p w14:paraId="40AAB0E9" w14:textId="77777777" w:rsidR="00C367E9" w:rsidRPr="00986001" w:rsidRDefault="00C367E9" w:rsidP="00A839F0">
            <w:pPr>
              <w:pStyle w:val="TAL"/>
            </w:pPr>
          </w:p>
        </w:tc>
        <w:tc>
          <w:tcPr>
            <w:tcW w:w="526" w:type="dxa"/>
            <w:shd w:val="solid" w:color="FFFFFF" w:fill="auto"/>
          </w:tcPr>
          <w:p w14:paraId="6F51BC80" w14:textId="77777777" w:rsidR="00C367E9" w:rsidRPr="00986001" w:rsidRDefault="00C367E9" w:rsidP="00A839F0">
            <w:pPr>
              <w:pStyle w:val="TAL"/>
            </w:pPr>
          </w:p>
        </w:tc>
        <w:tc>
          <w:tcPr>
            <w:tcW w:w="428" w:type="dxa"/>
            <w:shd w:val="solid" w:color="FFFFFF" w:fill="auto"/>
          </w:tcPr>
          <w:p w14:paraId="2DB95CE2" w14:textId="77777777" w:rsidR="00C367E9" w:rsidRPr="00986001" w:rsidRDefault="00C367E9" w:rsidP="00A839F0">
            <w:pPr>
              <w:pStyle w:val="TAL"/>
            </w:pPr>
          </w:p>
        </w:tc>
        <w:tc>
          <w:tcPr>
            <w:tcW w:w="4786" w:type="dxa"/>
            <w:shd w:val="solid" w:color="FFFFFF" w:fill="auto"/>
          </w:tcPr>
          <w:p w14:paraId="3B2D109C" w14:textId="77777777" w:rsidR="00C367E9" w:rsidRPr="00986001" w:rsidRDefault="00C367E9" w:rsidP="00A839F0">
            <w:pPr>
              <w:pStyle w:val="TAL"/>
            </w:pPr>
            <w:r w:rsidRPr="00986001">
              <w:t>Initial proposal to CT1</w:t>
            </w:r>
            <w:r>
              <w:t xml:space="preserve"> </w:t>
            </w:r>
          </w:p>
        </w:tc>
        <w:tc>
          <w:tcPr>
            <w:tcW w:w="648" w:type="dxa"/>
            <w:shd w:val="solid" w:color="FFFFFF" w:fill="auto"/>
          </w:tcPr>
          <w:p w14:paraId="4AE30797" w14:textId="77777777" w:rsidR="00C367E9" w:rsidRPr="00986001" w:rsidRDefault="00C367E9" w:rsidP="00A839F0">
            <w:pPr>
              <w:pStyle w:val="TAL"/>
            </w:pPr>
            <w:r w:rsidRPr="00986001">
              <w:t>-</w:t>
            </w:r>
          </w:p>
        </w:tc>
        <w:tc>
          <w:tcPr>
            <w:tcW w:w="667" w:type="dxa"/>
            <w:shd w:val="solid" w:color="FFFFFF" w:fill="auto"/>
          </w:tcPr>
          <w:p w14:paraId="02A6FA4F" w14:textId="77777777" w:rsidR="00C367E9" w:rsidRPr="00B968B0" w:rsidRDefault="00C367E9" w:rsidP="00A839F0">
            <w:pPr>
              <w:pStyle w:val="TAL"/>
            </w:pPr>
            <w:r w:rsidRPr="00986001">
              <w:t>0.0.0</w:t>
            </w:r>
          </w:p>
        </w:tc>
      </w:tr>
      <w:tr w:rsidR="00C367E9" w:rsidRPr="00B968B0" w14:paraId="1E072071" w14:textId="77777777" w:rsidTr="00A839F0">
        <w:tc>
          <w:tcPr>
            <w:tcW w:w="800" w:type="dxa"/>
            <w:shd w:val="solid" w:color="FFFFFF" w:fill="auto"/>
          </w:tcPr>
          <w:p w14:paraId="7A2B9040" w14:textId="77777777" w:rsidR="00C367E9" w:rsidRPr="00986001" w:rsidRDefault="00C367E9" w:rsidP="00A839F0">
            <w:pPr>
              <w:pStyle w:val="TAL"/>
            </w:pPr>
            <w:r>
              <w:t>2016-01</w:t>
            </w:r>
          </w:p>
        </w:tc>
        <w:tc>
          <w:tcPr>
            <w:tcW w:w="800" w:type="dxa"/>
            <w:shd w:val="solid" w:color="FFFFFF" w:fill="auto"/>
          </w:tcPr>
          <w:p w14:paraId="7449E042" w14:textId="77777777" w:rsidR="00C367E9" w:rsidRPr="00986001" w:rsidRDefault="00C367E9" w:rsidP="00A839F0">
            <w:pPr>
              <w:pStyle w:val="TAL"/>
            </w:pPr>
          </w:p>
        </w:tc>
        <w:tc>
          <w:tcPr>
            <w:tcW w:w="1130" w:type="dxa"/>
            <w:shd w:val="solid" w:color="FFFFFF" w:fill="auto"/>
          </w:tcPr>
          <w:p w14:paraId="512D2B4D" w14:textId="77777777" w:rsidR="00C367E9" w:rsidRPr="00986001" w:rsidRDefault="00C367E9" w:rsidP="00A839F0">
            <w:pPr>
              <w:pStyle w:val="TAL"/>
            </w:pPr>
          </w:p>
        </w:tc>
        <w:tc>
          <w:tcPr>
            <w:tcW w:w="526" w:type="dxa"/>
            <w:shd w:val="solid" w:color="FFFFFF" w:fill="auto"/>
          </w:tcPr>
          <w:p w14:paraId="4CE31565" w14:textId="77777777" w:rsidR="00C367E9" w:rsidRPr="00986001" w:rsidRDefault="00C367E9" w:rsidP="00A839F0">
            <w:pPr>
              <w:pStyle w:val="TAL"/>
            </w:pPr>
          </w:p>
        </w:tc>
        <w:tc>
          <w:tcPr>
            <w:tcW w:w="428" w:type="dxa"/>
            <w:shd w:val="solid" w:color="FFFFFF" w:fill="auto"/>
          </w:tcPr>
          <w:p w14:paraId="3EB89729" w14:textId="77777777" w:rsidR="00C367E9" w:rsidRPr="00986001" w:rsidRDefault="00C367E9" w:rsidP="00A839F0">
            <w:pPr>
              <w:pStyle w:val="TAL"/>
            </w:pPr>
          </w:p>
        </w:tc>
        <w:tc>
          <w:tcPr>
            <w:tcW w:w="4786" w:type="dxa"/>
            <w:shd w:val="solid" w:color="FFFFFF" w:fill="auto"/>
          </w:tcPr>
          <w:p w14:paraId="4A8BE712" w14:textId="77777777" w:rsidR="00C367E9" w:rsidRPr="00986001" w:rsidRDefault="00C367E9" w:rsidP="00A839F0">
            <w:pPr>
              <w:pStyle w:val="TAL"/>
            </w:pPr>
            <w:r>
              <w:t>Agreed contributions C1-160308, C1-160309, C1-160311 from CT1#95-bis.</w:t>
            </w:r>
          </w:p>
        </w:tc>
        <w:tc>
          <w:tcPr>
            <w:tcW w:w="648" w:type="dxa"/>
            <w:shd w:val="solid" w:color="FFFFFF" w:fill="auto"/>
          </w:tcPr>
          <w:p w14:paraId="742C7BF2" w14:textId="77777777" w:rsidR="00C367E9" w:rsidRPr="00986001" w:rsidRDefault="00C367E9" w:rsidP="00A839F0">
            <w:pPr>
              <w:pStyle w:val="TAL"/>
            </w:pPr>
            <w:r>
              <w:t>0.0.0</w:t>
            </w:r>
          </w:p>
        </w:tc>
        <w:tc>
          <w:tcPr>
            <w:tcW w:w="667" w:type="dxa"/>
            <w:shd w:val="solid" w:color="FFFFFF" w:fill="auto"/>
          </w:tcPr>
          <w:p w14:paraId="699BEE05" w14:textId="77777777" w:rsidR="00C367E9" w:rsidRPr="00986001" w:rsidRDefault="00C367E9" w:rsidP="00A839F0">
            <w:pPr>
              <w:pStyle w:val="TAL"/>
            </w:pPr>
            <w:r>
              <w:t>0.1.0</w:t>
            </w:r>
          </w:p>
        </w:tc>
      </w:tr>
      <w:tr w:rsidR="00C367E9" w:rsidRPr="00B968B0" w14:paraId="29AE0E17" w14:textId="77777777" w:rsidTr="00A839F0">
        <w:tc>
          <w:tcPr>
            <w:tcW w:w="800" w:type="dxa"/>
            <w:shd w:val="solid" w:color="FFFFFF" w:fill="auto"/>
          </w:tcPr>
          <w:p w14:paraId="127454BD" w14:textId="77777777" w:rsidR="00C367E9" w:rsidRDefault="00C367E9" w:rsidP="00A839F0">
            <w:pPr>
              <w:pStyle w:val="TAL"/>
            </w:pPr>
            <w:r>
              <w:t>2016-02</w:t>
            </w:r>
          </w:p>
        </w:tc>
        <w:tc>
          <w:tcPr>
            <w:tcW w:w="800" w:type="dxa"/>
            <w:shd w:val="solid" w:color="FFFFFF" w:fill="auto"/>
          </w:tcPr>
          <w:p w14:paraId="13E3874B" w14:textId="77777777" w:rsidR="00C367E9" w:rsidRPr="00986001" w:rsidRDefault="00C367E9" w:rsidP="00A839F0">
            <w:pPr>
              <w:pStyle w:val="TAL"/>
            </w:pPr>
          </w:p>
        </w:tc>
        <w:tc>
          <w:tcPr>
            <w:tcW w:w="1130" w:type="dxa"/>
            <w:shd w:val="solid" w:color="FFFFFF" w:fill="auto"/>
          </w:tcPr>
          <w:p w14:paraId="1AC9F74E" w14:textId="77777777" w:rsidR="00C367E9" w:rsidRPr="00986001" w:rsidRDefault="00C367E9" w:rsidP="00A839F0">
            <w:pPr>
              <w:pStyle w:val="TAL"/>
            </w:pPr>
          </w:p>
        </w:tc>
        <w:tc>
          <w:tcPr>
            <w:tcW w:w="526" w:type="dxa"/>
            <w:shd w:val="solid" w:color="FFFFFF" w:fill="auto"/>
          </w:tcPr>
          <w:p w14:paraId="51212182" w14:textId="77777777" w:rsidR="00C367E9" w:rsidRPr="00986001" w:rsidRDefault="00C367E9" w:rsidP="00A839F0">
            <w:pPr>
              <w:pStyle w:val="TAL"/>
            </w:pPr>
          </w:p>
        </w:tc>
        <w:tc>
          <w:tcPr>
            <w:tcW w:w="428" w:type="dxa"/>
            <w:shd w:val="solid" w:color="FFFFFF" w:fill="auto"/>
          </w:tcPr>
          <w:p w14:paraId="7F0F5E93" w14:textId="77777777" w:rsidR="00C367E9" w:rsidRPr="00986001" w:rsidRDefault="00C367E9" w:rsidP="00A839F0">
            <w:pPr>
              <w:pStyle w:val="TAL"/>
            </w:pPr>
          </w:p>
        </w:tc>
        <w:tc>
          <w:tcPr>
            <w:tcW w:w="4786" w:type="dxa"/>
            <w:shd w:val="solid" w:color="FFFFFF" w:fill="auto"/>
          </w:tcPr>
          <w:p w14:paraId="0BAC3241" w14:textId="77777777" w:rsidR="00C367E9" w:rsidRDefault="00C367E9" w:rsidP="00A839F0">
            <w:pPr>
              <w:pStyle w:val="TAL"/>
            </w:pPr>
            <w:r>
              <w:t>Agreed contributions C1ah-160054, C1ah-160060, C1ah-160089, C1ah-160090, C1ah-160091, C1ah-160092, C1ah-160106 from CT1 Ad-Hoc on MCPTT.</w:t>
            </w:r>
          </w:p>
        </w:tc>
        <w:tc>
          <w:tcPr>
            <w:tcW w:w="648" w:type="dxa"/>
            <w:shd w:val="solid" w:color="FFFFFF" w:fill="auto"/>
          </w:tcPr>
          <w:p w14:paraId="68109D09" w14:textId="77777777" w:rsidR="00C367E9" w:rsidRDefault="00C367E9" w:rsidP="00A839F0">
            <w:pPr>
              <w:pStyle w:val="TAL"/>
            </w:pPr>
            <w:r>
              <w:t>0.1.0</w:t>
            </w:r>
          </w:p>
        </w:tc>
        <w:tc>
          <w:tcPr>
            <w:tcW w:w="667" w:type="dxa"/>
            <w:shd w:val="solid" w:color="FFFFFF" w:fill="auto"/>
          </w:tcPr>
          <w:p w14:paraId="60654FAA" w14:textId="77777777" w:rsidR="00C367E9" w:rsidRDefault="00C367E9" w:rsidP="00A839F0">
            <w:pPr>
              <w:pStyle w:val="TAL"/>
            </w:pPr>
            <w:r>
              <w:t>0.2.0</w:t>
            </w:r>
          </w:p>
        </w:tc>
      </w:tr>
      <w:tr w:rsidR="00C367E9" w:rsidRPr="00B968B0" w14:paraId="22CD33F3" w14:textId="77777777" w:rsidTr="00A839F0">
        <w:tc>
          <w:tcPr>
            <w:tcW w:w="800" w:type="dxa"/>
            <w:shd w:val="solid" w:color="FFFFFF" w:fill="auto"/>
          </w:tcPr>
          <w:p w14:paraId="155F6053" w14:textId="77777777" w:rsidR="00C367E9" w:rsidRDefault="00C367E9" w:rsidP="00A839F0">
            <w:pPr>
              <w:pStyle w:val="TAL"/>
            </w:pPr>
            <w:r>
              <w:t>2016-02</w:t>
            </w:r>
          </w:p>
        </w:tc>
        <w:tc>
          <w:tcPr>
            <w:tcW w:w="800" w:type="dxa"/>
            <w:shd w:val="solid" w:color="FFFFFF" w:fill="auto"/>
          </w:tcPr>
          <w:p w14:paraId="06FF0D13" w14:textId="77777777" w:rsidR="00C367E9" w:rsidRPr="00986001" w:rsidRDefault="00C367E9" w:rsidP="00A839F0">
            <w:pPr>
              <w:pStyle w:val="TAL"/>
            </w:pPr>
          </w:p>
        </w:tc>
        <w:tc>
          <w:tcPr>
            <w:tcW w:w="1130" w:type="dxa"/>
            <w:shd w:val="solid" w:color="FFFFFF" w:fill="auto"/>
          </w:tcPr>
          <w:p w14:paraId="01A538DF" w14:textId="77777777" w:rsidR="00C367E9" w:rsidRPr="00986001" w:rsidRDefault="00C367E9" w:rsidP="00A839F0">
            <w:pPr>
              <w:pStyle w:val="TAL"/>
            </w:pPr>
          </w:p>
        </w:tc>
        <w:tc>
          <w:tcPr>
            <w:tcW w:w="526" w:type="dxa"/>
            <w:shd w:val="solid" w:color="FFFFFF" w:fill="auto"/>
          </w:tcPr>
          <w:p w14:paraId="3A836182" w14:textId="77777777" w:rsidR="00C367E9" w:rsidRPr="00986001" w:rsidRDefault="00C367E9" w:rsidP="00A839F0">
            <w:pPr>
              <w:pStyle w:val="TAL"/>
            </w:pPr>
          </w:p>
        </w:tc>
        <w:tc>
          <w:tcPr>
            <w:tcW w:w="428" w:type="dxa"/>
            <w:shd w:val="solid" w:color="FFFFFF" w:fill="auto"/>
          </w:tcPr>
          <w:p w14:paraId="5D408F4B" w14:textId="77777777" w:rsidR="00C367E9" w:rsidRPr="00986001" w:rsidRDefault="00C367E9" w:rsidP="00A839F0">
            <w:pPr>
              <w:pStyle w:val="TAL"/>
            </w:pPr>
          </w:p>
        </w:tc>
        <w:tc>
          <w:tcPr>
            <w:tcW w:w="4786" w:type="dxa"/>
            <w:shd w:val="solid" w:color="FFFFFF" w:fill="auto"/>
          </w:tcPr>
          <w:p w14:paraId="10C6181A" w14:textId="77777777" w:rsidR="00C367E9" w:rsidRDefault="00C367E9" w:rsidP="00A839F0">
            <w:pPr>
              <w:pStyle w:val="TAL"/>
            </w:pPr>
            <w:r>
              <w:t>Agreed contributions C1-161130, C1-161225, C1-161226, C1-161227, C1-161355, C1-161500, C1-161511, C1-161513, C1-161531 from CT1#96.</w:t>
            </w:r>
          </w:p>
        </w:tc>
        <w:tc>
          <w:tcPr>
            <w:tcW w:w="648" w:type="dxa"/>
            <w:shd w:val="solid" w:color="FFFFFF" w:fill="auto"/>
          </w:tcPr>
          <w:p w14:paraId="1A97477C" w14:textId="77777777" w:rsidR="00C367E9" w:rsidRDefault="00C367E9" w:rsidP="00A839F0">
            <w:pPr>
              <w:pStyle w:val="TAL"/>
            </w:pPr>
            <w:r>
              <w:t>0.2.0</w:t>
            </w:r>
          </w:p>
        </w:tc>
        <w:tc>
          <w:tcPr>
            <w:tcW w:w="667" w:type="dxa"/>
            <w:shd w:val="solid" w:color="FFFFFF" w:fill="auto"/>
          </w:tcPr>
          <w:p w14:paraId="389E0FB4" w14:textId="77777777" w:rsidR="00C367E9" w:rsidRDefault="00C367E9" w:rsidP="00A839F0">
            <w:pPr>
              <w:pStyle w:val="TAL"/>
            </w:pPr>
            <w:r>
              <w:t>0.3.0</w:t>
            </w:r>
          </w:p>
        </w:tc>
      </w:tr>
      <w:tr w:rsidR="00C367E9" w:rsidRPr="00B968B0" w14:paraId="3456C37C" w14:textId="77777777" w:rsidTr="00A839F0">
        <w:tc>
          <w:tcPr>
            <w:tcW w:w="800" w:type="dxa"/>
            <w:shd w:val="solid" w:color="FFFFFF" w:fill="auto"/>
          </w:tcPr>
          <w:p w14:paraId="354EB6A9" w14:textId="77777777" w:rsidR="00C367E9" w:rsidRDefault="00C367E9" w:rsidP="00A839F0">
            <w:pPr>
              <w:pStyle w:val="TAL"/>
            </w:pPr>
            <w:r>
              <w:t>2016-03</w:t>
            </w:r>
          </w:p>
        </w:tc>
        <w:tc>
          <w:tcPr>
            <w:tcW w:w="800" w:type="dxa"/>
            <w:shd w:val="solid" w:color="FFFFFF" w:fill="auto"/>
          </w:tcPr>
          <w:p w14:paraId="27C252E1" w14:textId="77777777" w:rsidR="00C367E9" w:rsidRPr="00986001" w:rsidRDefault="00C367E9" w:rsidP="00A839F0">
            <w:pPr>
              <w:pStyle w:val="TAL"/>
            </w:pPr>
            <w:r>
              <w:t>CT-71</w:t>
            </w:r>
          </w:p>
        </w:tc>
        <w:tc>
          <w:tcPr>
            <w:tcW w:w="1130" w:type="dxa"/>
            <w:shd w:val="solid" w:color="FFFFFF" w:fill="auto"/>
          </w:tcPr>
          <w:p w14:paraId="64F24147" w14:textId="77777777" w:rsidR="00C367E9" w:rsidRPr="00986001" w:rsidRDefault="00C367E9" w:rsidP="00A839F0">
            <w:pPr>
              <w:pStyle w:val="TAL"/>
            </w:pPr>
            <w:r w:rsidRPr="00C11986">
              <w:t>CP-160057</w:t>
            </w:r>
          </w:p>
        </w:tc>
        <w:tc>
          <w:tcPr>
            <w:tcW w:w="526" w:type="dxa"/>
            <w:shd w:val="solid" w:color="FFFFFF" w:fill="auto"/>
          </w:tcPr>
          <w:p w14:paraId="3CBF1BD5" w14:textId="77777777" w:rsidR="00C367E9" w:rsidRPr="00986001" w:rsidRDefault="00C367E9" w:rsidP="00A839F0">
            <w:pPr>
              <w:pStyle w:val="TAL"/>
            </w:pPr>
          </w:p>
        </w:tc>
        <w:tc>
          <w:tcPr>
            <w:tcW w:w="428" w:type="dxa"/>
            <w:shd w:val="solid" w:color="FFFFFF" w:fill="auto"/>
          </w:tcPr>
          <w:p w14:paraId="0A9B8875" w14:textId="77777777" w:rsidR="00C367E9" w:rsidRPr="00986001" w:rsidRDefault="00C367E9" w:rsidP="00A839F0">
            <w:pPr>
              <w:pStyle w:val="TAL"/>
            </w:pPr>
          </w:p>
        </w:tc>
        <w:tc>
          <w:tcPr>
            <w:tcW w:w="4786" w:type="dxa"/>
            <w:shd w:val="solid" w:color="FFFFFF" w:fill="auto"/>
          </w:tcPr>
          <w:p w14:paraId="0BCEAE53" w14:textId="77777777" w:rsidR="00C367E9" w:rsidRDefault="00C367E9" w:rsidP="00A839F0">
            <w:pPr>
              <w:pStyle w:val="TAL"/>
            </w:pPr>
            <w:r>
              <w:t>Version 1.0.0 created for presentation for information and approval</w:t>
            </w:r>
          </w:p>
        </w:tc>
        <w:tc>
          <w:tcPr>
            <w:tcW w:w="648" w:type="dxa"/>
            <w:shd w:val="solid" w:color="FFFFFF" w:fill="auto"/>
          </w:tcPr>
          <w:p w14:paraId="13025403" w14:textId="77777777" w:rsidR="00C367E9" w:rsidRDefault="00C367E9" w:rsidP="00A839F0">
            <w:pPr>
              <w:pStyle w:val="TAL"/>
            </w:pPr>
            <w:r>
              <w:t>0.3.0</w:t>
            </w:r>
          </w:p>
        </w:tc>
        <w:tc>
          <w:tcPr>
            <w:tcW w:w="667" w:type="dxa"/>
            <w:shd w:val="solid" w:color="FFFFFF" w:fill="auto"/>
          </w:tcPr>
          <w:p w14:paraId="5B5DB0DC" w14:textId="77777777" w:rsidR="00C367E9" w:rsidRDefault="00C367E9" w:rsidP="00A839F0">
            <w:pPr>
              <w:pStyle w:val="TAL"/>
            </w:pPr>
            <w:r>
              <w:t>1.0.0</w:t>
            </w:r>
          </w:p>
        </w:tc>
      </w:tr>
      <w:tr w:rsidR="00C367E9" w:rsidRPr="00B968B0" w14:paraId="08E717D4" w14:textId="77777777" w:rsidTr="00A839F0">
        <w:tc>
          <w:tcPr>
            <w:tcW w:w="800" w:type="dxa"/>
            <w:shd w:val="solid" w:color="FFFFFF" w:fill="auto"/>
          </w:tcPr>
          <w:p w14:paraId="7F964489" w14:textId="77777777" w:rsidR="00C367E9" w:rsidRDefault="00C367E9" w:rsidP="00A839F0">
            <w:pPr>
              <w:pStyle w:val="TAL"/>
            </w:pPr>
            <w:r>
              <w:t>2016-03</w:t>
            </w:r>
          </w:p>
        </w:tc>
        <w:tc>
          <w:tcPr>
            <w:tcW w:w="800" w:type="dxa"/>
            <w:shd w:val="solid" w:color="FFFFFF" w:fill="auto"/>
          </w:tcPr>
          <w:p w14:paraId="42D02977" w14:textId="77777777" w:rsidR="00C367E9" w:rsidRDefault="00C367E9" w:rsidP="00A839F0">
            <w:pPr>
              <w:pStyle w:val="TAL"/>
            </w:pPr>
            <w:r>
              <w:t>CT-71</w:t>
            </w:r>
          </w:p>
        </w:tc>
        <w:tc>
          <w:tcPr>
            <w:tcW w:w="1130" w:type="dxa"/>
            <w:shd w:val="solid" w:color="FFFFFF" w:fill="auto"/>
          </w:tcPr>
          <w:p w14:paraId="46D39113" w14:textId="77777777" w:rsidR="00C367E9" w:rsidRPr="00C11986" w:rsidRDefault="00C367E9" w:rsidP="00A839F0">
            <w:pPr>
              <w:pStyle w:val="TAL"/>
            </w:pPr>
          </w:p>
        </w:tc>
        <w:tc>
          <w:tcPr>
            <w:tcW w:w="526" w:type="dxa"/>
            <w:shd w:val="solid" w:color="FFFFFF" w:fill="auto"/>
          </w:tcPr>
          <w:p w14:paraId="3D714D62" w14:textId="77777777" w:rsidR="00C367E9" w:rsidRPr="00986001" w:rsidRDefault="00C367E9" w:rsidP="00A839F0">
            <w:pPr>
              <w:pStyle w:val="TAL"/>
            </w:pPr>
          </w:p>
        </w:tc>
        <w:tc>
          <w:tcPr>
            <w:tcW w:w="428" w:type="dxa"/>
            <w:shd w:val="solid" w:color="FFFFFF" w:fill="auto"/>
          </w:tcPr>
          <w:p w14:paraId="3EB28D61" w14:textId="77777777" w:rsidR="00C367E9" w:rsidRPr="00986001" w:rsidRDefault="00C367E9" w:rsidP="00A839F0">
            <w:pPr>
              <w:pStyle w:val="TAL"/>
            </w:pPr>
          </w:p>
        </w:tc>
        <w:tc>
          <w:tcPr>
            <w:tcW w:w="4786" w:type="dxa"/>
            <w:shd w:val="solid" w:color="FFFFFF" w:fill="auto"/>
          </w:tcPr>
          <w:p w14:paraId="62E6A7D7" w14:textId="77777777" w:rsidR="00C367E9" w:rsidRDefault="00C367E9" w:rsidP="00A839F0">
            <w:pPr>
              <w:pStyle w:val="TAL"/>
            </w:pPr>
            <w:r>
              <w:t>Version 13.0.0 created after approval</w:t>
            </w:r>
          </w:p>
        </w:tc>
        <w:tc>
          <w:tcPr>
            <w:tcW w:w="648" w:type="dxa"/>
            <w:shd w:val="solid" w:color="FFFFFF" w:fill="auto"/>
          </w:tcPr>
          <w:p w14:paraId="45C1C8A2" w14:textId="77777777" w:rsidR="00C367E9" w:rsidRDefault="00C367E9" w:rsidP="00A839F0">
            <w:pPr>
              <w:pStyle w:val="TAL"/>
            </w:pPr>
            <w:r>
              <w:t>1.0.0</w:t>
            </w:r>
          </w:p>
        </w:tc>
        <w:tc>
          <w:tcPr>
            <w:tcW w:w="667" w:type="dxa"/>
            <w:shd w:val="solid" w:color="FFFFFF" w:fill="auto"/>
          </w:tcPr>
          <w:p w14:paraId="363ACD69" w14:textId="77777777" w:rsidR="00C367E9" w:rsidRDefault="00C367E9" w:rsidP="00A839F0">
            <w:pPr>
              <w:pStyle w:val="TAL"/>
            </w:pPr>
            <w:r>
              <w:t>13.0.0</w:t>
            </w:r>
          </w:p>
        </w:tc>
      </w:tr>
      <w:tr w:rsidR="00C367E9" w:rsidRPr="00B968B0" w14:paraId="3CFA85D2" w14:textId="77777777" w:rsidTr="00A839F0">
        <w:tc>
          <w:tcPr>
            <w:tcW w:w="800" w:type="dxa"/>
            <w:shd w:val="solid" w:color="FFFFFF" w:fill="auto"/>
          </w:tcPr>
          <w:p w14:paraId="2489DBF6" w14:textId="77777777" w:rsidR="00C367E9" w:rsidRDefault="00C367E9" w:rsidP="00A839F0">
            <w:pPr>
              <w:pStyle w:val="TAL"/>
            </w:pPr>
            <w:r>
              <w:t>2016-03</w:t>
            </w:r>
          </w:p>
        </w:tc>
        <w:tc>
          <w:tcPr>
            <w:tcW w:w="800" w:type="dxa"/>
            <w:shd w:val="solid" w:color="FFFFFF" w:fill="auto"/>
          </w:tcPr>
          <w:p w14:paraId="57C82BD5" w14:textId="77777777" w:rsidR="00C367E9" w:rsidRDefault="00C367E9" w:rsidP="00A839F0">
            <w:pPr>
              <w:pStyle w:val="TAL"/>
            </w:pPr>
            <w:r>
              <w:t>CT-71</w:t>
            </w:r>
          </w:p>
        </w:tc>
        <w:tc>
          <w:tcPr>
            <w:tcW w:w="1130" w:type="dxa"/>
            <w:shd w:val="solid" w:color="FFFFFF" w:fill="auto"/>
          </w:tcPr>
          <w:p w14:paraId="35465E73" w14:textId="77777777" w:rsidR="00C367E9" w:rsidRPr="00C11986" w:rsidRDefault="00C367E9" w:rsidP="00A839F0">
            <w:pPr>
              <w:pStyle w:val="TAL"/>
            </w:pPr>
          </w:p>
        </w:tc>
        <w:tc>
          <w:tcPr>
            <w:tcW w:w="526" w:type="dxa"/>
            <w:shd w:val="solid" w:color="FFFFFF" w:fill="auto"/>
          </w:tcPr>
          <w:p w14:paraId="67A233F9" w14:textId="77777777" w:rsidR="00C367E9" w:rsidRPr="00986001" w:rsidRDefault="00C367E9" w:rsidP="00A839F0">
            <w:pPr>
              <w:pStyle w:val="TAL"/>
            </w:pPr>
          </w:p>
        </w:tc>
        <w:tc>
          <w:tcPr>
            <w:tcW w:w="428" w:type="dxa"/>
            <w:shd w:val="solid" w:color="FFFFFF" w:fill="auto"/>
          </w:tcPr>
          <w:p w14:paraId="54B0BB43" w14:textId="77777777" w:rsidR="00C367E9" w:rsidRPr="00986001" w:rsidRDefault="00C367E9" w:rsidP="00A839F0">
            <w:pPr>
              <w:pStyle w:val="TAL"/>
            </w:pPr>
          </w:p>
        </w:tc>
        <w:tc>
          <w:tcPr>
            <w:tcW w:w="4786" w:type="dxa"/>
            <w:shd w:val="solid" w:color="FFFFFF" w:fill="auto"/>
          </w:tcPr>
          <w:p w14:paraId="1B0CD115" w14:textId="77777777" w:rsidR="00C367E9" w:rsidRDefault="00C367E9" w:rsidP="00A839F0">
            <w:pPr>
              <w:pStyle w:val="TAL"/>
            </w:pPr>
            <w:r>
              <w:t>Rapporteur post CT clean up</w:t>
            </w:r>
          </w:p>
        </w:tc>
        <w:tc>
          <w:tcPr>
            <w:tcW w:w="648" w:type="dxa"/>
            <w:shd w:val="solid" w:color="FFFFFF" w:fill="auto"/>
          </w:tcPr>
          <w:p w14:paraId="55BDE101" w14:textId="77777777" w:rsidR="00C367E9" w:rsidRDefault="00C367E9" w:rsidP="00A839F0">
            <w:pPr>
              <w:pStyle w:val="TAL"/>
            </w:pPr>
            <w:r>
              <w:t>13.0.0</w:t>
            </w:r>
          </w:p>
        </w:tc>
        <w:tc>
          <w:tcPr>
            <w:tcW w:w="667" w:type="dxa"/>
            <w:shd w:val="solid" w:color="FFFFFF" w:fill="auto"/>
          </w:tcPr>
          <w:p w14:paraId="706DBD0D" w14:textId="77777777" w:rsidR="00C367E9" w:rsidRDefault="00C367E9" w:rsidP="00A839F0">
            <w:pPr>
              <w:pStyle w:val="TAL"/>
            </w:pPr>
            <w:r>
              <w:t>13.0.1</w:t>
            </w:r>
          </w:p>
        </w:tc>
      </w:tr>
      <w:tr w:rsidR="00C367E9" w:rsidRPr="00B968B0" w14:paraId="4EE10F76" w14:textId="77777777" w:rsidTr="00A839F0">
        <w:tc>
          <w:tcPr>
            <w:tcW w:w="800" w:type="dxa"/>
            <w:shd w:val="solid" w:color="FFFFFF" w:fill="auto"/>
          </w:tcPr>
          <w:p w14:paraId="71ECAAEB" w14:textId="77777777" w:rsidR="00C367E9" w:rsidDel="001C2D65" w:rsidRDefault="00C367E9" w:rsidP="00A839F0">
            <w:pPr>
              <w:pStyle w:val="TAL"/>
            </w:pPr>
            <w:r>
              <w:t>2016-06</w:t>
            </w:r>
          </w:p>
        </w:tc>
        <w:tc>
          <w:tcPr>
            <w:tcW w:w="800" w:type="dxa"/>
            <w:shd w:val="solid" w:color="FFFFFF" w:fill="auto"/>
          </w:tcPr>
          <w:p w14:paraId="1F65ED36" w14:textId="77777777" w:rsidR="00C367E9" w:rsidRDefault="00C367E9" w:rsidP="00A839F0">
            <w:pPr>
              <w:pStyle w:val="TAL"/>
            </w:pPr>
            <w:r>
              <w:t>CT-72</w:t>
            </w:r>
          </w:p>
        </w:tc>
        <w:tc>
          <w:tcPr>
            <w:tcW w:w="1130" w:type="dxa"/>
            <w:shd w:val="solid" w:color="FFFFFF" w:fill="auto"/>
          </w:tcPr>
          <w:p w14:paraId="244A0391" w14:textId="77777777" w:rsidR="00C367E9" w:rsidRPr="00C11986" w:rsidRDefault="00C367E9" w:rsidP="00A839F0">
            <w:pPr>
              <w:pStyle w:val="TAL"/>
            </w:pPr>
            <w:r w:rsidRPr="001C2D65">
              <w:t>CP-160322</w:t>
            </w:r>
          </w:p>
        </w:tc>
        <w:tc>
          <w:tcPr>
            <w:tcW w:w="526" w:type="dxa"/>
            <w:shd w:val="solid" w:color="FFFFFF" w:fill="auto"/>
          </w:tcPr>
          <w:p w14:paraId="46778813" w14:textId="77777777" w:rsidR="00C367E9" w:rsidRPr="00986001" w:rsidRDefault="00C367E9" w:rsidP="00A839F0">
            <w:pPr>
              <w:pStyle w:val="TAL"/>
            </w:pPr>
            <w:r>
              <w:t>0001</w:t>
            </w:r>
          </w:p>
        </w:tc>
        <w:tc>
          <w:tcPr>
            <w:tcW w:w="428" w:type="dxa"/>
            <w:shd w:val="solid" w:color="FFFFFF" w:fill="auto"/>
          </w:tcPr>
          <w:p w14:paraId="72AC15CB" w14:textId="77777777" w:rsidR="00C367E9" w:rsidRPr="00986001" w:rsidRDefault="00C367E9" w:rsidP="00A839F0">
            <w:pPr>
              <w:pStyle w:val="TAL"/>
            </w:pPr>
            <w:r>
              <w:t>3</w:t>
            </w:r>
          </w:p>
        </w:tc>
        <w:tc>
          <w:tcPr>
            <w:tcW w:w="4786" w:type="dxa"/>
            <w:shd w:val="solid" w:color="FFFFFF" w:fill="auto"/>
          </w:tcPr>
          <w:p w14:paraId="4ECD053B" w14:textId="77777777" w:rsidR="00C367E9" w:rsidRPr="001C2D65" w:rsidDel="001C2D65" w:rsidRDefault="00C367E9" w:rsidP="00A839F0">
            <w:pPr>
              <w:pStyle w:val="TAL"/>
              <w:rPr>
                <w:lang w:val="en-US"/>
              </w:rPr>
            </w:pPr>
            <w:r w:rsidRPr="001C2D65">
              <w:rPr>
                <w:lang w:val="en-US"/>
              </w:rPr>
              <w:t>Adding floor control configuration to the Service Configuration document.</w:t>
            </w:r>
          </w:p>
        </w:tc>
        <w:tc>
          <w:tcPr>
            <w:tcW w:w="648" w:type="dxa"/>
            <w:shd w:val="solid" w:color="FFFFFF" w:fill="auto"/>
          </w:tcPr>
          <w:p w14:paraId="2A4E8545" w14:textId="77777777" w:rsidR="00C367E9" w:rsidDel="001C2D65" w:rsidRDefault="00C367E9" w:rsidP="00A839F0">
            <w:pPr>
              <w:pStyle w:val="TAL"/>
            </w:pPr>
            <w:r>
              <w:t>13.0.1</w:t>
            </w:r>
          </w:p>
        </w:tc>
        <w:tc>
          <w:tcPr>
            <w:tcW w:w="667" w:type="dxa"/>
            <w:shd w:val="solid" w:color="FFFFFF" w:fill="auto"/>
          </w:tcPr>
          <w:p w14:paraId="215B83EE" w14:textId="77777777" w:rsidR="00C367E9" w:rsidDel="001C2D65" w:rsidRDefault="00C367E9" w:rsidP="00A839F0">
            <w:pPr>
              <w:pStyle w:val="TAL"/>
            </w:pPr>
            <w:r>
              <w:t>13.1.0</w:t>
            </w:r>
          </w:p>
        </w:tc>
      </w:tr>
      <w:tr w:rsidR="00C367E9" w:rsidRPr="00B968B0" w14:paraId="03A52E3D" w14:textId="77777777" w:rsidTr="00A839F0">
        <w:tc>
          <w:tcPr>
            <w:tcW w:w="800" w:type="dxa"/>
            <w:shd w:val="solid" w:color="FFFFFF" w:fill="auto"/>
          </w:tcPr>
          <w:p w14:paraId="2B1AFF14" w14:textId="77777777" w:rsidR="00C367E9" w:rsidDel="001C2D65" w:rsidRDefault="00C367E9" w:rsidP="00A839F0">
            <w:pPr>
              <w:pStyle w:val="TAL"/>
            </w:pPr>
            <w:r>
              <w:t>2016-06</w:t>
            </w:r>
          </w:p>
        </w:tc>
        <w:tc>
          <w:tcPr>
            <w:tcW w:w="800" w:type="dxa"/>
            <w:shd w:val="solid" w:color="FFFFFF" w:fill="auto"/>
          </w:tcPr>
          <w:p w14:paraId="45B87A9B" w14:textId="77777777" w:rsidR="00C367E9" w:rsidRDefault="00C367E9" w:rsidP="00A839F0">
            <w:pPr>
              <w:pStyle w:val="TAL"/>
            </w:pPr>
            <w:r>
              <w:t>CT-72</w:t>
            </w:r>
          </w:p>
        </w:tc>
        <w:tc>
          <w:tcPr>
            <w:tcW w:w="1130" w:type="dxa"/>
            <w:shd w:val="solid" w:color="FFFFFF" w:fill="auto"/>
          </w:tcPr>
          <w:p w14:paraId="51446C11" w14:textId="77777777" w:rsidR="00C367E9" w:rsidRPr="00C11986" w:rsidRDefault="00C367E9" w:rsidP="00A839F0">
            <w:pPr>
              <w:pStyle w:val="TAL"/>
            </w:pPr>
            <w:r w:rsidRPr="001C2D65">
              <w:t>CP-160322</w:t>
            </w:r>
          </w:p>
        </w:tc>
        <w:tc>
          <w:tcPr>
            <w:tcW w:w="526" w:type="dxa"/>
            <w:shd w:val="solid" w:color="FFFFFF" w:fill="auto"/>
          </w:tcPr>
          <w:p w14:paraId="48F2A742" w14:textId="77777777" w:rsidR="00C367E9" w:rsidRPr="00986001" w:rsidRDefault="00C367E9" w:rsidP="00A839F0">
            <w:pPr>
              <w:pStyle w:val="TAL"/>
            </w:pPr>
            <w:r>
              <w:t>0003</w:t>
            </w:r>
          </w:p>
        </w:tc>
        <w:tc>
          <w:tcPr>
            <w:tcW w:w="428" w:type="dxa"/>
            <w:shd w:val="solid" w:color="FFFFFF" w:fill="auto"/>
          </w:tcPr>
          <w:p w14:paraId="20077C13" w14:textId="77777777" w:rsidR="00C367E9" w:rsidRPr="00986001" w:rsidRDefault="00C367E9" w:rsidP="00A839F0">
            <w:pPr>
              <w:pStyle w:val="TAL"/>
            </w:pPr>
            <w:r>
              <w:t>4</w:t>
            </w:r>
          </w:p>
        </w:tc>
        <w:tc>
          <w:tcPr>
            <w:tcW w:w="4786" w:type="dxa"/>
            <w:shd w:val="solid" w:color="FFFFFF" w:fill="auto"/>
          </w:tcPr>
          <w:p w14:paraId="5A2FAA5C" w14:textId="77777777" w:rsidR="00C367E9" w:rsidDel="001C2D65" w:rsidRDefault="00C367E9" w:rsidP="00A839F0">
            <w:pPr>
              <w:pStyle w:val="TAL"/>
            </w:pPr>
            <w:r w:rsidRPr="001C2D65">
              <w:t>Service Configuration XML schema update</w:t>
            </w:r>
          </w:p>
        </w:tc>
        <w:tc>
          <w:tcPr>
            <w:tcW w:w="648" w:type="dxa"/>
            <w:shd w:val="solid" w:color="FFFFFF" w:fill="auto"/>
          </w:tcPr>
          <w:p w14:paraId="71A773DF" w14:textId="77777777" w:rsidR="00C367E9" w:rsidDel="001C2D65" w:rsidRDefault="00C367E9" w:rsidP="00A839F0">
            <w:pPr>
              <w:pStyle w:val="TAL"/>
            </w:pPr>
            <w:r>
              <w:t>13.0.1</w:t>
            </w:r>
          </w:p>
        </w:tc>
        <w:tc>
          <w:tcPr>
            <w:tcW w:w="667" w:type="dxa"/>
            <w:shd w:val="solid" w:color="FFFFFF" w:fill="auto"/>
          </w:tcPr>
          <w:p w14:paraId="401513CB" w14:textId="77777777" w:rsidR="00C367E9" w:rsidDel="001C2D65" w:rsidRDefault="00C367E9" w:rsidP="00A839F0">
            <w:pPr>
              <w:pStyle w:val="TAL"/>
            </w:pPr>
            <w:r>
              <w:t>13.1.0</w:t>
            </w:r>
          </w:p>
        </w:tc>
      </w:tr>
      <w:tr w:rsidR="00C367E9" w:rsidRPr="00B968B0" w14:paraId="59287C88" w14:textId="77777777" w:rsidTr="00A839F0">
        <w:tc>
          <w:tcPr>
            <w:tcW w:w="800" w:type="dxa"/>
            <w:shd w:val="solid" w:color="FFFFFF" w:fill="auto"/>
          </w:tcPr>
          <w:p w14:paraId="72EB8551" w14:textId="77777777" w:rsidR="00C367E9" w:rsidDel="001C2D65" w:rsidRDefault="00C367E9" w:rsidP="00A839F0">
            <w:pPr>
              <w:pStyle w:val="TAL"/>
            </w:pPr>
            <w:r>
              <w:t>2016-06</w:t>
            </w:r>
          </w:p>
        </w:tc>
        <w:tc>
          <w:tcPr>
            <w:tcW w:w="800" w:type="dxa"/>
            <w:shd w:val="solid" w:color="FFFFFF" w:fill="auto"/>
          </w:tcPr>
          <w:p w14:paraId="5066663E" w14:textId="77777777" w:rsidR="00C367E9" w:rsidRDefault="00C367E9" w:rsidP="00A839F0">
            <w:pPr>
              <w:pStyle w:val="TAL"/>
            </w:pPr>
            <w:r>
              <w:t>CT-72</w:t>
            </w:r>
          </w:p>
        </w:tc>
        <w:tc>
          <w:tcPr>
            <w:tcW w:w="1130" w:type="dxa"/>
            <w:shd w:val="solid" w:color="FFFFFF" w:fill="auto"/>
          </w:tcPr>
          <w:p w14:paraId="036D2F12" w14:textId="77777777" w:rsidR="00C367E9" w:rsidRPr="00C11986" w:rsidRDefault="00C367E9" w:rsidP="00A839F0">
            <w:pPr>
              <w:pStyle w:val="TAL"/>
            </w:pPr>
            <w:r w:rsidRPr="001C2D65">
              <w:t>CP-160322</w:t>
            </w:r>
          </w:p>
        </w:tc>
        <w:tc>
          <w:tcPr>
            <w:tcW w:w="526" w:type="dxa"/>
            <w:shd w:val="solid" w:color="FFFFFF" w:fill="auto"/>
          </w:tcPr>
          <w:p w14:paraId="0EB37127" w14:textId="77777777" w:rsidR="00C367E9" w:rsidRPr="00986001" w:rsidRDefault="00C367E9" w:rsidP="00A839F0">
            <w:pPr>
              <w:pStyle w:val="TAL"/>
            </w:pPr>
            <w:r>
              <w:t>0004</w:t>
            </w:r>
          </w:p>
        </w:tc>
        <w:tc>
          <w:tcPr>
            <w:tcW w:w="428" w:type="dxa"/>
            <w:shd w:val="solid" w:color="FFFFFF" w:fill="auto"/>
          </w:tcPr>
          <w:p w14:paraId="15088DB5" w14:textId="77777777" w:rsidR="00C367E9" w:rsidRPr="00986001" w:rsidRDefault="00C367E9" w:rsidP="00A839F0">
            <w:pPr>
              <w:pStyle w:val="TAL"/>
            </w:pPr>
            <w:r>
              <w:t>1</w:t>
            </w:r>
          </w:p>
        </w:tc>
        <w:tc>
          <w:tcPr>
            <w:tcW w:w="4786" w:type="dxa"/>
            <w:shd w:val="solid" w:color="FFFFFF" w:fill="auto"/>
          </w:tcPr>
          <w:p w14:paraId="04311680" w14:textId="77777777" w:rsidR="00C367E9" w:rsidDel="001C2D65" w:rsidRDefault="00C367E9" w:rsidP="00A839F0">
            <w:pPr>
              <w:pStyle w:val="TAL"/>
            </w:pPr>
            <w:r w:rsidRPr="001C2D65">
              <w:t>Align terminology with drafting rules</w:t>
            </w:r>
          </w:p>
        </w:tc>
        <w:tc>
          <w:tcPr>
            <w:tcW w:w="648" w:type="dxa"/>
            <w:shd w:val="solid" w:color="FFFFFF" w:fill="auto"/>
          </w:tcPr>
          <w:p w14:paraId="6A38D363" w14:textId="77777777" w:rsidR="00C367E9" w:rsidDel="001C2D65" w:rsidRDefault="00C367E9" w:rsidP="00A839F0">
            <w:pPr>
              <w:pStyle w:val="TAL"/>
            </w:pPr>
            <w:r>
              <w:t>13.0.1</w:t>
            </w:r>
          </w:p>
        </w:tc>
        <w:tc>
          <w:tcPr>
            <w:tcW w:w="667" w:type="dxa"/>
            <w:shd w:val="solid" w:color="FFFFFF" w:fill="auto"/>
          </w:tcPr>
          <w:p w14:paraId="21126139" w14:textId="77777777" w:rsidR="00C367E9" w:rsidDel="001C2D65" w:rsidRDefault="00C367E9" w:rsidP="00A839F0">
            <w:pPr>
              <w:pStyle w:val="TAL"/>
            </w:pPr>
            <w:r>
              <w:t>13.1.0</w:t>
            </w:r>
          </w:p>
        </w:tc>
      </w:tr>
      <w:tr w:rsidR="00C367E9" w:rsidRPr="00B968B0" w14:paraId="2FDDBFDF" w14:textId="77777777" w:rsidTr="00A839F0">
        <w:tc>
          <w:tcPr>
            <w:tcW w:w="800" w:type="dxa"/>
            <w:shd w:val="solid" w:color="FFFFFF" w:fill="auto"/>
          </w:tcPr>
          <w:p w14:paraId="013E496C" w14:textId="77777777" w:rsidR="00C367E9" w:rsidDel="001C2D65" w:rsidRDefault="00C367E9" w:rsidP="00A839F0">
            <w:pPr>
              <w:pStyle w:val="TAL"/>
            </w:pPr>
            <w:r>
              <w:t>2016-06</w:t>
            </w:r>
          </w:p>
        </w:tc>
        <w:tc>
          <w:tcPr>
            <w:tcW w:w="800" w:type="dxa"/>
            <w:shd w:val="solid" w:color="FFFFFF" w:fill="auto"/>
          </w:tcPr>
          <w:p w14:paraId="4D9369CF" w14:textId="77777777" w:rsidR="00C367E9" w:rsidRDefault="00C367E9" w:rsidP="00A839F0">
            <w:pPr>
              <w:pStyle w:val="TAL"/>
            </w:pPr>
            <w:r>
              <w:t>CT-72</w:t>
            </w:r>
          </w:p>
        </w:tc>
        <w:tc>
          <w:tcPr>
            <w:tcW w:w="1130" w:type="dxa"/>
            <w:shd w:val="solid" w:color="FFFFFF" w:fill="auto"/>
          </w:tcPr>
          <w:p w14:paraId="2B4EFF2C" w14:textId="77777777" w:rsidR="00C367E9" w:rsidRPr="00C11986" w:rsidRDefault="00C367E9" w:rsidP="00A839F0">
            <w:pPr>
              <w:pStyle w:val="TAL"/>
            </w:pPr>
            <w:r w:rsidRPr="001C2D65">
              <w:t>CP-160322</w:t>
            </w:r>
          </w:p>
        </w:tc>
        <w:tc>
          <w:tcPr>
            <w:tcW w:w="526" w:type="dxa"/>
            <w:shd w:val="solid" w:color="FFFFFF" w:fill="auto"/>
          </w:tcPr>
          <w:p w14:paraId="109FF92E" w14:textId="77777777" w:rsidR="00C367E9" w:rsidRPr="00986001" w:rsidRDefault="00C367E9" w:rsidP="00A839F0">
            <w:pPr>
              <w:pStyle w:val="TAL"/>
            </w:pPr>
            <w:r>
              <w:t>0005</w:t>
            </w:r>
          </w:p>
        </w:tc>
        <w:tc>
          <w:tcPr>
            <w:tcW w:w="428" w:type="dxa"/>
            <w:shd w:val="solid" w:color="FFFFFF" w:fill="auto"/>
          </w:tcPr>
          <w:p w14:paraId="6427040B" w14:textId="77777777" w:rsidR="00C367E9" w:rsidRPr="00986001" w:rsidRDefault="00C367E9" w:rsidP="00A839F0">
            <w:pPr>
              <w:pStyle w:val="TAL"/>
            </w:pPr>
            <w:r>
              <w:t>5</w:t>
            </w:r>
          </w:p>
        </w:tc>
        <w:tc>
          <w:tcPr>
            <w:tcW w:w="4786" w:type="dxa"/>
            <w:shd w:val="solid" w:color="FFFFFF" w:fill="auto"/>
          </w:tcPr>
          <w:p w14:paraId="47D30BE3" w14:textId="77777777" w:rsidR="00C367E9" w:rsidDel="001C2D65" w:rsidRDefault="00C367E9" w:rsidP="00A839F0">
            <w:pPr>
              <w:pStyle w:val="TAL"/>
            </w:pPr>
            <w:r w:rsidRPr="001C2D65">
              <w:t>UE Initial Configuration document definition</w:t>
            </w:r>
          </w:p>
        </w:tc>
        <w:tc>
          <w:tcPr>
            <w:tcW w:w="648" w:type="dxa"/>
            <w:shd w:val="solid" w:color="FFFFFF" w:fill="auto"/>
          </w:tcPr>
          <w:p w14:paraId="067BE0E7" w14:textId="77777777" w:rsidR="00C367E9" w:rsidDel="001C2D65" w:rsidRDefault="00C367E9" w:rsidP="00A839F0">
            <w:pPr>
              <w:pStyle w:val="TAL"/>
            </w:pPr>
            <w:r>
              <w:t>13.0.1</w:t>
            </w:r>
          </w:p>
        </w:tc>
        <w:tc>
          <w:tcPr>
            <w:tcW w:w="667" w:type="dxa"/>
            <w:shd w:val="solid" w:color="FFFFFF" w:fill="auto"/>
          </w:tcPr>
          <w:p w14:paraId="596FC4CD" w14:textId="77777777" w:rsidR="00C367E9" w:rsidDel="001C2D65" w:rsidRDefault="00C367E9" w:rsidP="00A839F0">
            <w:pPr>
              <w:pStyle w:val="TAL"/>
            </w:pPr>
            <w:r>
              <w:t>13.1.0</w:t>
            </w:r>
          </w:p>
        </w:tc>
      </w:tr>
      <w:tr w:rsidR="00C367E9" w:rsidRPr="00B968B0" w14:paraId="40C6B8AB" w14:textId="77777777" w:rsidTr="00A839F0">
        <w:tc>
          <w:tcPr>
            <w:tcW w:w="800" w:type="dxa"/>
            <w:shd w:val="solid" w:color="FFFFFF" w:fill="auto"/>
          </w:tcPr>
          <w:p w14:paraId="691687DB" w14:textId="77777777" w:rsidR="00C367E9" w:rsidDel="001C2D65" w:rsidRDefault="00C367E9" w:rsidP="00A839F0">
            <w:pPr>
              <w:pStyle w:val="TAL"/>
            </w:pPr>
            <w:r>
              <w:t>2016-06</w:t>
            </w:r>
          </w:p>
        </w:tc>
        <w:tc>
          <w:tcPr>
            <w:tcW w:w="800" w:type="dxa"/>
            <w:shd w:val="solid" w:color="FFFFFF" w:fill="auto"/>
          </w:tcPr>
          <w:p w14:paraId="2066BF17" w14:textId="77777777" w:rsidR="00C367E9" w:rsidRDefault="00C367E9" w:rsidP="00A839F0">
            <w:pPr>
              <w:pStyle w:val="TAL"/>
            </w:pPr>
            <w:r>
              <w:t>CT-72</w:t>
            </w:r>
          </w:p>
        </w:tc>
        <w:tc>
          <w:tcPr>
            <w:tcW w:w="1130" w:type="dxa"/>
            <w:shd w:val="solid" w:color="FFFFFF" w:fill="auto"/>
          </w:tcPr>
          <w:p w14:paraId="20BDA9BA" w14:textId="77777777" w:rsidR="00C367E9" w:rsidRPr="001C2D65" w:rsidRDefault="00C367E9" w:rsidP="00A839F0">
            <w:pPr>
              <w:pStyle w:val="TAL"/>
            </w:pPr>
            <w:r w:rsidRPr="00207CF7">
              <w:t>CP-160322</w:t>
            </w:r>
          </w:p>
        </w:tc>
        <w:tc>
          <w:tcPr>
            <w:tcW w:w="526" w:type="dxa"/>
            <w:shd w:val="solid" w:color="FFFFFF" w:fill="auto"/>
          </w:tcPr>
          <w:p w14:paraId="27250C47" w14:textId="77777777" w:rsidR="00C367E9" w:rsidRDefault="00C367E9" w:rsidP="00A839F0">
            <w:pPr>
              <w:pStyle w:val="TAL"/>
            </w:pPr>
            <w:r>
              <w:t>0006</w:t>
            </w:r>
          </w:p>
        </w:tc>
        <w:tc>
          <w:tcPr>
            <w:tcW w:w="428" w:type="dxa"/>
            <w:shd w:val="solid" w:color="FFFFFF" w:fill="auto"/>
          </w:tcPr>
          <w:p w14:paraId="5354D31D" w14:textId="77777777" w:rsidR="00C367E9" w:rsidRDefault="00C367E9" w:rsidP="00A839F0">
            <w:pPr>
              <w:pStyle w:val="TAL"/>
            </w:pPr>
            <w:r>
              <w:t>3</w:t>
            </w:r>
          </w:p>
        </w:tc>
        <w:tc>
          <w:tcPr>
            <w:tcW w:w="4786" w:type="dxa"/>
            <w:shd w:val="solid" w:color="FFFFFF" w:fill="auto"/>
          </w:tcPr>
          <w:p w14:paraId="7833D8C6" w14:textId="77777777" w:rsidR="00C367E9" w:rsidRPr="001C2D65" w:rsidRDefault="00C367E9" w:rsidP="00A839F0">
            <w:pPr>
              <w:pStyle w:val="TAL"/>
            </w:pPr>
            <w:r w:rsidRPr="00207CF7">
              <w:t>UE Configuration document definition</w:t>
            </w:r>
          </w:p>
        </w:tc>
        <w:tc>
          <w:tcPr>
            <w:tcW w:w="648" w:type="dxa"/>
            <w:shd w:val="solid" w:color="FFFFFF" w:fill="auto"/>
          </w:tcPr>
          <w:p w14:paraId="78100A94" w14:textId="77777777" w:rsidR="00C367E9" w:rsidDel="001C2D65" w:rsidRDefault="00C367E9" w:rsidP="00A839F0">
            <w:pPr>
              <w:pStyle w:val="TAL"/>
            </w:pPr>
            <w:r>
              <w:t>13.0.1</w:t>
            </w:r>
          </w:p>
        </w:tc>
        <w:tc>
          <w:tcPr>
            <w:tcW w:w="667" w:type="dxa"/>
            <w:shd w:val="solid" w:color="FFFFFF" w:fill="auto"/>
          </w:tcPr>
          <w:p w14:paraId="1A72CA47" w14:textId="77777777" w:rsidR="00C367E9" w:rsidDel="001C2D65" w:rsidRDefault="00C367E9" w:rsidP="00A839F0">
            <w:pPr>
              <w:pStyle w:val="TAL"/>
            </w:pPr>
            <w:r>
              <w:t>13.1.0</w:t>
            </w:r>
          </w:p>
        </w:tc>
      </w:tr>
      <w:tr w:rsidR="00C367E9" w:rsidRPr="00B968B0" w14:paraId="6346C974" w14:textId="77777777" w:rsidTr="00A839F0">
        <w:tc>
          <w:tcPr>
            <w:tcW w:w="800" w:type="dxa"/>
            <w:shd w:val="solid" w:color="FFFFFF" w:fill="auto"/>
          </w:tcPr>
          <w:p w14:paraId="22A75EC6" w14:textId="77777777" w:rsidR="00C367E9" w:rsidDel="001C2D65" w:rsidRDefault="00C367E9" w:rsidP="00A839F0">
            <w:pPr>
              <w:pStyle w:val="TAL"/>
            </w:pPr>
            <w:r>
              <w:t>2016-06</w:t>
            </w:r>
          </w:p>
        </w:tc>
        <w:tc>
          <w:tcPr>
            <w:tcW w:w="800" w:type="dxa"/>
            <w:shd w:val="solid" w:color="FFFFFF" w:fill="auto"/>
          </w:tcPr>
          <w:p w14:paraId="09EBA5EE" w14:textId="77777777" w:rsidR="00C367E9" w:rsidRDefault="00C367E9" w:rsidP="00A839F0">
            <w:pPr>
              <w:pStyle w:val="TAL"/>
            </w:pPr>
            <w:r>
              <w:t>CT-72</w:t>
            </w:r>
          </w:p>
        </w:tc>
        <w:tc>
          <w:tcPr>
            <w:tcW w:w="1130" w:type="dxa"/>
            <w:shd w:val="solid" w:color="FFFFFF" w:fill="auto"/>
          </w:tcPr>
          <w:p w14:paraId="30494054" w14:textId="77777777" w:rsidR="00C367E9" w:rsidRPr="00207CF7" w:rsidRDefault="00C367E9" w:rsidP="00A839F0">
            <w:pPr>
              <w:pStyle w:val="TAL"/>
            </w:pPr>
            <w:r w:rsidRPr="00207CF7">
              <w:t>CP-160322</w:t>
            </w:r>
          </w:p>
        </w:tc>
        <w:tc>
          <w:tcPr>
            <w:tcW w:w="526" w:type="dxa"/>
            <w:shd w:val="solid" w:color="FFFFFF" w:fill="auto"/>
          </w:tcPr>
          <w:p w14:paraId="05359815" w14:textId="77777777" w:rsidR="00C367E9" w:rsidRDefault="00C367E9" w:rsidP="00A839F0">
            <w:pPr>
              <w:pStyle w:val="TAL"/>
            </w:pPr>
            <w:r>
              <w:t>0007</w:t>
            </w:r>
          </w:p>
        </w:tc>
        <w:tc>
          <w:tcPr>
            <w:tcW w:w="428" w:type="dxa"/>
            <w:shd w:val="solid" w:color="FFFFFF" w:fill="auto"/>
          </w:tcPr>
          <w:p w14:paraId="74180EA1" w14:textId="77777777" w:rsidR="00C367E9" w:rsidRDefault="00C367E9" w:rsidP="00A839F0">
            <w:pPr>
              <w:pStyle w:val="TAL"/>
            </w:pPr>
          </w:p>
        </w:tc>
        <w:tc>
          <w:tcPr>
            <w:tcW w:w="4786" w:type="dxa"/>
            <w:shd w:val="solid" w:color="FFFFFF" w:fill="auto"/>
          </w:tcPr>
          <w:p w14:paraId="59F62EBF" w14:textId="77777777" w:rsidR="00C367E9" w:rsidRPr="00207CF7" w:rsidRDefault="00C367E9" w:rsidP="00A839F0">
            <w:pPr>
              <w:pStyle w:val="TAL"/>
            </w:pPr>
            <w:r w:rsidRPr="00207CF7">
              <w:t>Clean up reference to OMA document in 6.3.1.2</w:t>
            </w:r>
          </w:p>
        </w:tc>
        <w:tc>
          <w:tcPr>
            <w:tcW w:w="648" w:type="dxa"/>
            <w:shd w:val="solid" w:color="FFFFFF" w:fill="auto"/>
          </w:tcPr>
          <w:p w14:paraId="546C43C1" w14:textId="77777777" w:rsidR="00C367E9" w:rsidDel="001C2D65" w:rsidRDefault="00C367E9" w:rsidP="00A839F0">
            <w:pPr>
              <w:pStyle w:val="TAL"/>
            </w:pPr>
            <w:r>
              <w:t>13.0.1</w:t>
            </w:r>
          </w:p>
        </w:tc>
        <w:tc>
          <w:tcPr>
            <w:tcW w:w="667" w:type="dxa"/>
            <w:shd w:val="solid" w:color="FFFFFF" w:fill="auto"/>
          </w:tcPr>
          <w:p w14:paraId="5870324E" w14:textId="77777777" w:rsidR="00C367E9" w:rsidDel="001C2D65" w:rsidRDefault="00C367E9" w:rsidP="00A839F0">
            <w:pPr>
              <w:pStyle w:val="TAL"/>
            </w:pPr>
            <w:r>
              <w:t>13.1.0</w:t>
            </w:r>
          </w:p>
        </w:tc>
      </w:tr>
      <w:tr w:rsidR="00C367E9" w:rsidRPr="00B968B0" w14:paraId="4F24DDAA" w14:textId="77777777" w:rsidTr="00A839F0">
        <w:tc>
          <w:tcPr>
            <w:tcW w:w="800" w:type="dxa"/>
            <w:shd w:val="solid" w:color="FFFFFF" w:fill="auto"/>
          </w:tcPr>
          <w:p w14:paraId="2DAB4F4B" w14:textId="77777777" w:rsidR="00C367E9" w:rsidDel="001C2D65" w:rsidRDefault="00C367E9" w:rsidP="00A839F0">
            <w:pPr>
              <w:pStyle w:val="TAL"/>
            </w:pPr>
            <w:r>
              <w:t>2016-06</w:t>
            </w:r>
          </w:p>
        </w:tc>
        <w:tc>
          <w:tcPr>
            <w:tcW w:w="800" w:type="dxa"/>
            <w:shd w:val="solid" w:color="FFFFFF" w:fill="auto"/>
          </w:tcPr>
          <w:p w14:paraId="200DB628" w14:textId="77777777" w:rsidR="00C367E9" w:rsidRDefault="00C367E9" w:rsidP="00A839F0">
            <w:pPr>
              <w:pStyle w:val="TAL"/>
            </w:pPr>
            <w:r>
              <w:t>CT-72</w:t>
            </w:r>
          </w:p>
        </w:tc>
        <w:tc>
          <w:tcPr>
            <w:tcW w:w="1130" w:type="dxa"/>
            <w:shd w:val="solid" w:color="FFFFFF" w:fill="auto"/>
          </w:tcPr>
          <w:p w14:paraId="4911E211" w14:textId="77777777" w:rsidR="00C367E9" w:rsidRPr="00207CF7" w:rsidRDefault="00C367E9" w:rsidP="00A839F0">
            <w:pPr>
              <w:pStyle w:val="TAL"/>
            </w:pPr>
            <w:r w:rsidRPr="00207CF7">
              <w:t>CP-160322</w:t>
            </w:r>
          </w:p>
        </w:tc>
        <w:tc>
          <w:tcPr>
            <w:tcW w:w="526" w:type="dxa"/>
            <w:shd w:val="solid" w:color="FFFFFF" w:fill="auto"/>
          </w:tcPr>
          <w:p w14:paraId="4E1A6F3B" w14:textId="77777777" w:rsidR="00C367E9" w:rsidRDefault="00C367E9" w:rsidP="00A839F0">
            <w:pPr>
              <w:pStyle w:val="TAL"/>
            </w:pPr>
            <w:r>
              <w:t>0011</w:t>
            </w:r>
          </w:p>
        </w:tc>
        <w:tc>
          <w:tcPr>
            <w:tcW w:w="428" w:type="dxa"/>
            <w:shd w:val="solid" w:color="FFFFFF" w:fill="auto"/>
          </w:tcPr>
          <w:p w14:paraId="672A0818" w14:textId="77777777" w:rsidR="00C367E9" w:rsidRDefault="00C367E9" w:rsidP="00A839F0">
            <w:pPr>
              <w:pStyle w:val="TAL"/>
            </w:pPr>
            <w:r>
              <w:t>1</w:t>
            </w:r>
          </w:p>
        </w:tc>
        <w:tc>
          <w:tcPr>
            <w:tcW w:w="4786" w:type="dxa"/>
            <w:shd w:val="solid" w:color="FFFFFF" w:fill="auto"/>
          </w:tcPr>
          <w:p w14:paraId="52855C81" w14:textId="77777777" w:rsidR="00C367E9" w:rsidRPr="00207CF7" w:rsidRDefault="00C367E9" w:rsidP="00A839F0">
            <w:pPr>
              <w:pStyle w:val="TAL"/>
            </w:pPr>
            <w:r w:rsidRPr="00207CF7">
              <w:t>Update user configuration document with private call security authorisation</w:t>
            </w:r>
          </w:p>
        </w:tc>
        <w:tc>
          <w:tcPr>
            <w:tcW w:w="648" w:type="dxa"/>
            <w:shd w:val="solid" w:color="FFFFFF" w:fill="auto"/>
          </w:tcPr>
          <w:p w14:paraId="613AAE42" w14:textId="77777777" w:rsidR="00C367E9" w:rsidDel="001C2D65" w:rsidRDefault="00C367E9" w:rsidP="00A839F0">
            <w:pPr>
              <w:pStyle w:val="TAL"/>
            </w:pPr>
            <w:r>
              <w:t>13.0.1</w:t>
            </w:r>
          </w:p>
        </w:tc>
        <w:tc>
          <w:tcPr>
            <w:tcW w:w="667" w:type="dxa"/>
            <w:shd w:val="solid" w:color="FFFFFF" w:fill="auto"/>
          </w:tcPr>
          <w:p w14:paraId="233BFB4F" w14:textId="77777777" w:rsidR="00C367E9" w:rsidDel="001C2D65" w:rsidRDefault="00C367E9" w:rsidP="00A839F0">
            <w:pPr>
              <w:pStyle w:val="TAL"/>
            </w:pPr>
            <w:r>
              <w:t>13.1.0</w:t>
            </w:r>
          </w:p>
        </w:tc>
      </w:tr>
      <w:tr w:rsidR="00C367E9" w:rsidRPr="00B968B0" w14:paraId="33D3530C" w14:textId="77777777" w:rsidTr="00A839F0">
        <w:tc>
          <w:tcPr>
            <w:tcW w:w="800" w:type="dxa"/>
            <w:shd w:val="solid" w:color="FFFFFF" w:fill="auto"/>
          </w:tcPr>
          <w:p w14:paraId="5458A609" w14:textId="77777777" w:rsidR="00C367E9" w:rsidDel="001C2D65" w:rsidRDefault="00C367E9" w:rsidP="00A839F0">
            <w:pPr>
              <w:pStyle w:val="TAL"/>
            </w:pPr>
            <w:r>
              <w:t>2016-06</w:t>
            </w:r>
          </w:p>
        </w:tc>
        <w:tc>
          <w:tcPr>
            <w:tcW w:w="800" w:type="dxa"/>
            <w:shd w:val="solid" w:color="FFFFFF" w:fill="auto"/>
          </w:tcPr>
          <w:p w14:paraId="67E69AF5" w14:textId="77777777" w:rsidR="00C367E9" w:rsidRDefault="00C367E9" w:rsidP="00A839F0">
            <w:pPr>
              <w:pStyle w:val="TAL"/>
            </w:pPr>
            <w:r>
              <w:t>CT-72</w:t>
            </w:r>
          </w:p>
        </w:tc>
        <w:tc>
          <w:tcPr>
            <w:tcW w:w="1130" w:type="dxa"/>
            <w:shd w:val="solid" w:color="FFFFFF" w:fill="auto"/>
          </w:tcPr>
          <w:p w14:paraId="14D3943B" w14:textId="77777777" w:rsidR="00C367E9" w:rsidRPr="00207CF7" w:rsidRDefault="00C367E9" w:rsidP="00A839F0">
            <w:pPr>
              <w:pStyle w:val="TAL"/>
            </w:pPr>
            <w:r w:rsidRPr="00207CF7">
              <w:t>CP-160322</w:t>
            </w:r>
          </w:p>
        </w:tc>
        <w:tc>
          <w:tcPr>
            <w:tcW w:w="526" w:type="dxa"/>
            <w:shd w:val="solid" w:color="FFFFFF" w:fill="auto"/>
          </w:tcPr>
          <w:p w14:paraId="13EA4C24" w14:textId="77777777" w:rsidR="00C367E9" w:rsidRDefault="00C367E9" w:rsidP="00A839F0">
            <w:pPr>
              <w:pStyle w:val="TAL"/>
            </w:pPr>
            <w:r>
              <w:t>0012</w:t>
            </w:r>
          </w:p>
        </w:tc>
        <w:tc>
          <w:tcPr>
            <w:tcW w:w="428" w:type="dxa"/>
            <w:shd w:val="solid" w:color="FFFFFF" w:fill="auto"/>
          </w:tcPr>
          <w:p w14:paraId="1E77B71B" w14:textId="77777777" w:rsidR="00C367E9" w:rsidRDefault="00C367E9" w:rsidP="00A839F0">
            <w:pPr>
              <w:pStyle w:val="TAL"/>
            </w:pPr>
            <w:r>
              <w:t>1</w:t>
            </w:r>
          </w:p>
        </w:tc>
        <w:tc>
          <w:tcPr>
            <w:tcW w:w="4786" w:type="dxa"/>
            <w:shd w:val="solid" w:color="FFFFFF" w:fill="auto"/>
          </w:tcPr>
          <w:p w14:paraId="71B838DC" w14:textId="77777777" w:rsidR="00C367E9" w:rsidRPr="00207CF7" w:rsidRDefault="00C367E9" w:rsidP="00A839F0">
            <w:pPr>
              <w:pStyle w:val="TAL"/>
            </w:pPr>
            <w:r w:rsidRPr="00207CF7">
              <w:t>Adding security parameters to the Service Configuration document.</w:t>
            </w:r>
          </w:p>
        </w:tc>
        <w:tc>
          <w:tcPr>
            <w:tcW w:w="648" w:type="dxa"/>
            <w:shd w:val="solid" w:color="FFFFFF" w:fill="auto"/>
          </w:tcPr>
          <w:p w14:paraId="436A36A6" w14:textId="77777777" w:rsidR="00C367E9" w:rsidDel="001C2D65" w:rsidRDefault="00C367E9" w:rsidP="00A839F0">
            <w:pPr>
              <w:pStyle w:val="TAL"/>
            </w:pPr>
            <w:r>
              <w:t>13.0.1</w:t>
            </w:r>
          </w:p>
        </w:tc>
        <w:tc>
          <w:tcPr>
            <w:tcW w:w="667" w:type="dxa"/>
            <w:shd w:val="solid" w:color="FFFFFF" w:fill="auto"/>
          </w:tcPr>
          <w:p w14:paraId="5CBF5957" w14:textId="77777777" w:rsidR="00C367E9" w:rsidDel="001C2D65" w:rsidRDefault="00C367E9" w:rsidP="00A839F0">
            <w:pPr>
              <w:pStyle w:val="TAL"/>
            </w:pPr>
            <w:r>
              <w:t>13.1.0</w:t>
            </w:r>
          </w:p>
        </w:tc>
      </w:tr>
      <w:tr w:rsidR="00C367E9" w:rsidRPr="00B968B0" w14:paraId="43F7211C" w14:textId="77777777" w:rsidTr="00A839F0">
        <w:tc>
          <w:tcPr>
            <w:tcW w:w="800" w:type="dxa"/>
            <w:shd w:val="solid" w:color="FFFFFF" w:fill="auto"/>
          </w:tcPr>
          <w:p w14:paraId="4D25B12D" w14:textId="77777777" w:rsidR="00C367E9" w:rsidDel="001C2D65" w:rsidRDefault="00C367E9" w:rsidP="00A839F0">
            <w:pPr>
              <w:pStyle w:val="TAL"/>
            </w:pPr>
            <w:r>
              <w:t>2016-06</w:t>
            </w:r>
          </w:p>
        </w:tc>
        <w:tc>
          <w:tcPr>
            <w:tcW w:w="800" w:type="dxa"/>
            <w:shd w:val="solid" w:color="FFFFFF" w:fill="auto"/>
          </w:tcPr>
          <w:p w14:paraId="3A0ADF91" w14:textId="77777777" w:rsidR="00C367E9" w:rsidRDefault="00C367E9" w:rsidP="00A839F0">
            <w:pPr>
              <w:pStyle w:val="TAL"/>
            </w:pPr>
            <w:r>
              <w:t>CT-72</w:t>
            </w:r>
          </w:p>
        </w:tc>
        <w:tc>
          <w:tcPr>
            <w:tcW w:w="1130" w:type="dxa"/>
            <w:shd w:val="solid" w:color="FFFFFF" w:fill="auto"/>
          </w:tcPr>
          <w:p w14:paraId="4E2F9DCF" w14:textId="77777777" w:rsidR="00C367E9" w:rsidRPr="00207CF7" w:rsidRDefault="00C367E9" w:rsidP="00A839F0">
            <w:pPr>
              <w:pStyle w:val="TAL"/>
            </w:pPr>
            <w:r w:rsidRPr="0062078A">
              <w:t>CP-160322</w:t>
            </w:r>
          </w:p>
        </w:tc>
        <w:tc>
          <w:tcPr>
            <w:tcW w:w="526" w:type="dxa"/>
            <w:shd w:val="solid" w:color="FFFFFF" w:fill="auto"/>
          </w:tcPr>
          <w:p w14:paraId="13C5E9C4" w14:textId="77777777" w:rsidR="00C367E9" w:rsidRDefault="00C367E9" w:rsidP="00A839F0">
            <w:pPr>
              <w:pStyle w:val="TAL"/>
            </w:pPr>
            <w:r>
              <w:t>0014</w:t>
            </w:r>
          </w:p>
        </w:tc>
        <w:tc>
          <w:tcPr>
            <w:tcW w:w="428" w:type="dxa"/>
            <w:shd w:val="solid" w:color="FFFFFF" w:fill="auto"/>
          </w:tcPr>
          <w:p w14:paraId="2AA5B655" w14:textId="77777777" w:rsidR="00C367E9" w:rsidRDefault="00C367E9" w:rsidP="00A839F0">
            <w:pPr>
              <w:pStyle w:val="TAL"/>
            </w:pPr>
          </w:p>
        </w:tc>
        <w:tc>
          <w:tcPr>
            <w:tcW w:w="4786" w:type="dxa"/>
            <w:shd w:val="solid" w:color="FFFFFF" w:fill="auto"/>
          </w:tcPr>
          <w:p w14:paraId="3250A236" w14:textId="77777777" w:rsidR="00C367E9" w:rsidRPr="00207CF7" w:rsidRDefault="00C367E9" w:rsidP="00A839F0">
            <w:pPr>
              <w:pStyle w:val="TAL"/>
            </w:pPr>
            <w:r w:rsidRPr="0062078A">
              <w:t>Modify validation rules for service configuration document</w:t>
            </w:r>
          </w:p>
        </w:tc>
        <w:tc>
          <w:tcPr>
            <w:tcW w:w="648" w:type="dxa"/>
            <w:shd w:val="solid" w:color="FFFFFF" w:fill="auto"/>
          </w:tcPr>
          <w:p w14:paraId="5A6BC875" w14:textId="77777777" w:rsidR="00C367E9" w:rsidDel="001C2D65" w:rsidRDefault="00C367E9" w:rsidP="00A839F0">
            <w:pPr>
              <w:pStyle w:val="TAL"/>
            </w:pPr>
            <w:r>
              <w:t>13.0.1</w:t>
            </w:r>
          </w:p>
        </w:tc>
        <w:tc>
          <w:tcPr>
            <w:tcW w:w="667" w:type="dxa"/>
            <w:shd w:val="solid" w:color="FFFFFF" w:fill="auto"/>
          </w:tcPr>
          <w:p w14:paraId="73F61E59" w14:textId="77777777" w:rsidR="00C367E9" w:rsidDel="001C2D65" w:rsidRDefault="00C367E9" w:rsidP="00A839F0">
            <w:pPr>
              <w:pStyle w:val="TAL"/>
            </w:pPr>
            <w:r>
              <w:t>13.1.0</w:t>
            </w:r>
          </w:p>
        </w:tc>
      </w:tr>
      <w:tr w:rsidR="00C367E9" w:rsidRPr="00B968B0" w14:paraId="7F89CB5D" w14:textId="77777777" w:rsidTr="00A839F0">
        <w:tc>
          <w:tcPr>
            <w:tcW w:w="800" w:type="dxa"/>
            <w:shd w:val="solid" w:color="FFFFFF" w:fill="auto"/>
          </w:tcPr>
          <w:p w14:paraId="7ABE14D9" w14:textId="77777777" w:rsidR="00C367E9" w:rsidDel="001C2D65" w:rsidRDefault="00C367E9" w:rsidP="00A839F0">
            <w:pPr>
              <w:pStyle w:val="TAL"/>
            </w:pPr>
            <w:r>
              <w:t>2016-06</w:t>
            </w:r>
          </w:p>
        </w:tc>
        <w:tc>
          <w:tcPr>
            <w:tcW w:w="800" w:type="dxa"/>
            <w:shd w:val="solid" w:color="FFFFFF" w:fill="auto"/>
          </w:tcPr>
          <w:p w14:paraId="6932B553" w14:textId="77777777" w:rsidR="00C367E9" w:rsidRDefault="00C367E9" w:rsidP="00A839F0">
            <w:pPr>
              <w:pStyle w:val="TAL"/>
            </w:pPr>
            <w:r>
              <w:t>CT-72</w:t>
            </w:r>
          </w:p>
        </w:tc>
        <w:tc>
          <w:tcPr>
            <w:tcW w:w="1130" w:type="dxa"/>
            <w:shd w:val="solid" w:color="FFFFFF" w:fill="auto"/>
          </w:tcPr>
          <w:p w14:paraId="596331F4" w14:textId="77777777" w:rsidR="00C367E9" w:rsidRPr="0062078A" w:rsidRDefault="00C367E9" w:rsidP="00A839F0">
            <w:pPr>
              <w:pStyle w:val="TAL"/>
            </w:pPr>
            <w:r w:rsidRPr="0062078A">
              <w:t>CP-160322</w:t>
            </w:r>
          </w:p>
        </w:tc>
        <w:tc>
          <w:tcPr>
            <w:tcW w:w="526" w:type="dxa"/>
            <w:shd w:val="solid" w:color="FFFFFF" w:fill="auto"/>
          </w:tcPr>
          <w:p w14:paraId="4D8040B2" w14:textId="77777777" w:rsidR="00C367E9" w:rsidRDefault="00C367E9" w:rsidP="00A839F0">
            <w:pPr>
              <w:pStyle w:val="TAL"/>
            </w:pPr>
            <w:r>
              <w:t>0018</w:t>
            </w:r>
          </w:p>
        </w:tc>
        <w:tc>
          <w:tcPr>
            <w:tcW w:w="428" w:type="dxa"/>
            <w:shd w:val="solid" w:color="FFFFFF" w:fill="auto"/>
          </w:tcPr>
          <w:p w14:paraId="4C3ECB73" w14:textId="77777777" w:rsidR="00C367E9" w:rsidRDefault="00C367E9" w:rsidP="00A839F0">
            <w:pPr>
              <w:pStyle w:val="TAL"/>
            </w:pPr>
          </w:p>
        </w:tc>
        <w:tc>
          <w:tcPr>
            <w:tcW w:w="4786" w:type="dxa"/>
            <w:shd w:val="solid" w:color="FFFFFF" w:fill="auto"/>
          </w:tcPr>
          <w:p w14:paraId="200FCC00" w14:textId="77777777" w:rsidR="00C367E9" w:rsidRPr="0062078A" w:rsidRDefault="00C367E9" w:rsidP="00A839F0">
            <w:pPr>
              <w:pStyle w:val="TAL"/>
            </w:pPr>
            <w:r w:rsidRPr="0062078A">
              <w:t>Using the AUID and default namespace</w:t>
            </w:r>
          </w:p>
        </w:tc>
        <w:tc>
          <w:tcPr>
            <w:tcW w:w="648" w:type="dxa"/>
            <w:shd w:val="solid" w:color="FFFFFF" w:fill="auto"/>
          </w:tcPr>
          <w:p w14:paraId="1911F1F2" w14:textId="77777777" w:rsidR="00C367E9" w:rsidDel="001C2D65" w:rsidRDefault="00C367E9" w:rsidP="00A839F0">
            <w:pPr>
              <w:pStyle w:val="TAL"/>
            </w:pPr>
            <w:r>
              <w:t>13.0.1</w:t>
            </w:r>
          </w:p>
        </w:tc>
        <w:tc>
          <w:tcPr>
            <w:tcW w:w="667" w:type="dxa"/>
            <w:shd w:val="solid" w:color="FFFFFF" w:fill="auto"/>
          </w:tcPr>
          <w:p w14:paraId="607B9180" w14:textId="77777777" w:rsidR="00C367E9" w:rsidDel="001C2D65" w:rsidRDefault="00C367E9" w:rsidP="00A839F0">
            <w:pPr>
              <w:pStyle w:val="TAL"/>
            </w:pPr>
            <w:r>
              <w:t>13.1.0</w:t>
            </w:r>
          </w:p>
        </w:tc>
      </w:tr>
      <w:tr w:rsidR="00C367E9" w:rsidRPr="00B968B0" w14:paraId="11715BEE" w14:textId="77777777" w:rsidTr="00A839F0">
        <w:tc>
          <w:tcPr>
            <w:tcW w:w="800" w:type="dxa"/>
            <w:shd w:val="solid" w:color="FFFFFF" w:fill="auto"/>
          </w:tcPr>
          <w:p w14:paraId="644BB641" w14:textId="77777777" w:rsidR="00C367E9" w:rsidDel="001C2D65" w:rsidRDefault="00C367E9" w:rsidP="00A839F0">
            <w:pPr>
              <w:pStyle w:val="TAL"/>
            </w:pPr>
            <w:r>
              <w:t>2016-06</w:t>
            </w:r>
          </w:p>
        </w:tc>
        <w:tc>
          <w:tcPr>
            <w:tcW w:w="800" w:type="dxa"/>
            <w:shd w:val="solid" w:color="FFFFFF" w:fill="auto"/>
          </w:tcPr>
          <w:p w14:paraId="479BC50A" w14:textId="77777777" w:rsidR="00C367E9" w:rsidRDefault="00C367E9" w:rsidP="00A839F0">
            <w:pPr>
              <w:pStyle w:val="TAL"/>
            </w:pPr>
            <w:r>
              <w:t>CT-72</w:t>
            </w:r>
          </w:p>
        </w:tc>
        <w:tc>
          <w:tcPr>
            <w:tcW w:w="1130" w:type="dxa"/>
            <w:shd w:val="solid" w:color="FFFFFF" w:fill="auto"/>
          </w:tcPr>
          <w:p w14:paraId="3DE2D9EA" w14:textId="77777777" w:rsidR="00C367E9" w:rsidRPr="0062078A" w:rsidRDefault="00C367E9" w:rsidP="00A839F0">
            <w:pPr>
              <w:pStyle w:val="TAL"/>
            </w:pPr>
            <w:r w:rsidRPr="0062078A">
              <w:t>CP-160322</w:t>
            </w:r>
          </w:p>
        </w:tc>
        <w:tc>
          <w:tcPr>
            <w:tcW w:w="526" w:type="dxa"/>
            <w:shd w:val="solid" w:color="FFFFFF" w:fill="auto"/>
          </w:tcPr>
          <w:p w14:paraId="42CEB236" w14:textId="77777777" w:rsidR="00C367E9" w:rsidRDefault="00C367E9" w:rsidP="00A839F0">
            <w:pPr>
              <w:pStyle w:val="TAL"/>
            </w:pPr>
            <w:r>
              <w:t>0019</w:t>
            </w:r>
          </w:p>
        </w:tc>
        <w:tc>
          <w:tcPr>
            <w:tcW w:w="428" w:type="dxa"/>
            <w:shd w:val="solid" w:color="FFFFFF" w:fill="auto"/>
          </w:tcPr>
          <w:p w14:paraId="0E97910B" w14:textId="77777777" w:rsidR="00C367E9" w:rsidRDefault="00C367E9" w:rsidP="00A839F0">
            <w:pPr>
              <w:pStyle w:val="TAL"/>
            </w:pPr>
            <w:r>
              <w:t>1</w:t>
            </w:r>
          </w:p>
        </w:tc>
        <w:tc>
          <w:tcPr>
            <w:tcW w:w="4786" w:type="dxa"/>
            <w:shd w:val="solid" w:color="FFFFFF" w:fill="auto"/>
          </w:tcPr>
          <w:p w14:paraId="67A41B26" w14:textId="77777777" w:rsidR="00C367E9" w:rsidRPr="0062078A" w:rsidRDefault="00C367E9" w:rsidP="00A839F0">
            <w:pPr>
              <w:pStyle w:val="TAL"/>
            </w:pPr>
            <w:r w:rsidRPr="0062078A">
              <w:t>Removal of &lt;Resource-Priority&gt; Elementfrom MCPTT UE initial configuration document</w:t>
            </w:r>
          </w:p>
        </w:tc>
        <w:tc>
          <w:tcPr>
            <w:tcW w:w="648" w:type="dxa"/>
            <w:shd w:val="solid" w:color="FFFFFF" w:fill="auto"/>
          </w:tcPr>
          <w:p w14:paraId="1DB27DF0" w14:textId="77777777" w:rsidR="00C367E9" w:rsidDel="001C2D65" w:rsidRDefault="00C367E9" w:rsidP="00A839F0">
            <w:pPr>
              <w:pStyle w:val="TAL"/>
            </w:pPr>
            <w:r>
              <w:t>13.0.1</w:t>
            </w:r>
          </w:p>
        </w:tc>
        <w:tc>
          <w:tcPr>
            <w:tcW w:w="667" w:type="dxa"/>
            <w:shd w:val="solid" w:color="FFFFFF" w:fill="auto"/>
          </w:tcPr>
          <w:p w14:paraId="639620B3" w14:textId="77777777" w:rsidR="00C367E9" w:rsidDel="001C2D65" w:rsidRDefault="00C367E9" w:rsidP="00A839F0">
            <w:pPr>
              <w:pStyle w:val="TAL"/>
            </w:pPr>
            <w:r>
              <w:t>13.1.0</w:t>
            </w:r>
          </w:p>
        </w:tc>
      </w:tr>
      <w:tr w:rsidR="00C367E9" w:rsidRPr="00B968B0" w14:paraId="088977FA" w14:textId="77777777" w:rsidTr="00A839F0">
        <w:tc>
          <w:tcPr>
            <w:tcW w:w="800" w:type="dxa"/>
            <w:shd w:val="solid" w:color="FFFFFF" w:fill="auto"/>
          </w:tcPr>
          <w:p w14:paraId="44E07853" w14:textId="77777777" w:rsidR="00C367E9" w:rsidDel="001C2D65" w:rsidRDefault="00C367E9" w:rsidP="00A839F0">
            <w:pPr>
              <w:pStyle w:val="TAL"/>
            </w:pPr>
            <w:r>
              <w:t>2016-06</w:t>
            </w:r>
          </w:p>
        </w:tc>
        <w:tc>
          <w:tcPr>
            <w:tcW w:w="800" w:type="dxa"/>
            <w:shd w:val="solid" w:color="FFFFFF" w:fill="auto"/>
          </w:tcPr>
          <w:p w14:paraId="7274F133" w14:textId="77777777" w:rsidR="00C367E9" w:rsidRDefault="00C367E9" w:rsidP="00A839F0">
            <w:pPr>
              <w:pStyle w:val="TAL"/>
            </w:pPr>
            <w:r>
              <w:t>CT-72</w:t>
            </w:r>
          </w:p>
        </w:tc>
        <w:tc>
          <w:tcPr>
            <w:tcW w:w="1130" w:type="dxa"/>
            <w:shd w:val="solid" w:color="FFFFFF" w:fill="auto"/>
          </w:tcPr>
          <w:p w14:paraId="0B5624B2" w14:textId="77777777" w:rsidR="00C367E9" w:rsidRPr="0062078A" w:rsidRDefault="00C367E9" w:rsidP="00A839F0">
            <w:pPr>
              <w:pStyle w:val="TAL"/>
            </w:pPr>
            <w:r w:rsidRPr="0062078A">
              <w:t>CP-160322</w:t>
            </w:r>
          </w:p>
        </w:tc>
        <w:tc>
          <w:tcPr>
            <w:tcW w:w="526" w:type="dxa"/>
            <w:shd w:val="solid" w:color="FFFFFF" w:fill="auto"/>
          </w:tcPr>
          <w:p w14:paraId="02CA7B30" w14:textId="77777777" w:rsidR="00C367E9" w:rsidRDefault="00C367E9" w:rsidP="00A839F0">
            <w:pPr>
              <w:pStyle w:val="TAL"/>
            </w:pPr>
            <w:r>
              <w:t>0021</w:t>
            </w:r>
          </w:p>
        </w:tc>
        <w:tc>
          <w:tcPr>
            <w:tcW w:w="428" w:type="dxa"/>
            <w:shd w:val="solid" w:color="FFFFFF" w:fill="auto"/>
          </w:tcPr>
          <w:p w14:paraId="2CE48E98" w14:textId="77777777" w:rsidR="00C367E9" w:rsidRDefault="00C367E9" w:rsidP="00A839F0">
            <w:pPr>
              <w:pStyle w:val="TAL"/>
            </w:pPr>
            <w:r>
              <w:t>2</w:t>
            </w:r>
          </w:p>
        </w:tc>
        <w:tc>
          <w:tcPr>
            <w:tcW w:w="4786" w:type="dxa"/>
            <w:shd w:val="solid" w:color="FFFFFF" w:fill="auto"/>
          </w:tcPr>
          <w:p w14:paraId="573F32DD" w14:textId="77777777" w:rsidR="00C367E9" w:rsidRPr="0062078A" w:rsidRDefault="00C367E9" w:rsidP="00A839F0">
            <w:pPr>
              <w:pStyle w:val="TAL"/>
            </w:pPr>
            <w:r w:rsidRPr="0062078A">
              <w:t>Configuration management using OMA DM</w:t>
            </w:r>
          </w:p>
        </w:tc>
        <w:tc>
          <w:tcPr>
            <w:tcW w:w="648" w:type="dxa"/>
            <w:shd w:val="solid" w:color="FFFFFF" w:fill="auto"/>
          </w:tcPr>
          <w:p w14:paraId="2E8F2A5E" w14:textId="77777777" w:rsidR="00C367E9" w:rsidDel="001C2D65" w:rsidRDefault="00C367E9" w:rsidP="00A839F0">
            <w:pPr>
              <w:pStyle w:val="TAL"/>
            </w:pPr>
            <w:r>
              <w:t>13.0.1</w:t>
            </w:r>
          </w:p>
        </w:tc>
        <w:tc>
          <w:tcPr>
            <w:tcW w:w="667" w:type="dxa"/>
            <w:shd w:val="solid" w:color="FFFFFF" w:fill="auto"/>
          </w:tcPr>
          <w:p w14:paraId="45592912" w14:textId="77777777" w:rsidR="00C367E9" w:rsidDel="001C2D65" w:rsidRDefault="00C367E9" w:rsidP="00A839F0">
            <w:pPr>
              <w:pStyle w:val="TAL"/>
            </w:pPr>
            <w:r>
              <w:t>13.1.0</w:t>
            </w:r>
          </w:p>
        </w:tc>
      </w:tr>
      <w:tr w:rsidR="00C367E9" w:rsidRPr="00B968B0" w14:paraId="3D89C120" w14:textId="77777777" w:rsidTr="00A839F0">
        <w:tc>
          <w:tcPr>
            <w:tcW w:w="800" w:type="dxa"/>
            <w:shd w:val="solid" w:color="FFFFFF" w:fill="auto"/>
          </w:tcPr>
          <w:p w14:paraId="1CCC5C88" w14:textId="77777777" w:rsidR="00C367E9" w:rsidDel="001C2D65" w:rsidRDefault="00C367E9" w:rsidP="00A839F0">
            <w:pPr>
              <w:pStyle w:val="TAL"/>
            </w:pPr>
            <w:r>
              <w:t>2016-06</w:t>
            </w:r>
          </w:p>
        </w:tc>
        <w:tc>
          <w:tcPr>
            <w:tcW w:w="800" w:type="dxa"/>
            <w:shd w:val="solid" w:color="FFFFFF" w:fill="auto"/>
          </w:tcPr>
          <w:p w14:paraId="67069569" w14:textId="77777777" w:rsidR="00C367E9" w:rsidRDefault="00C367E9" w:rsidP="00A839F0">
            <w:pPr>
              <w:pStyle w:val="TAL"/>
            </w:pPr>
            <w:r>
              <w:t>CT-72</w:t>
            </w:r>
          </w:p>
        </w:tc>
        <w:tc>
          <w:tcPr>
            <w:tcW w:w="1130" w:type="dxa"/>
            <w:shd w:val="solid" w:color="FFFFFF" w:fill="auto"/>
          </w:tcPr>
          <w:p w14:paraId="029ECC58" w14:textId="77777777" w:rsidR="00C367E9" w:rsidRPr="0062078A" w:rsidRDefault="00C367E9" w:rsidP="00A839F0">
            <w:pPr>
              <w:pStyle w:val="TAL"/>
            </w:pPr>
            <w:r w:rsidRPr="0062078A">
              <w:t>CP-160322</w:t>
            </w:r>
          </w:p>
        </w:tc>
        <w:tc>
          <w:tcPr>
            <w:tcW w:w="526" w:type="dxa"/>
            <w:shd w:val="solid" w:color="FFFFFF" w:fill="auto"/>
          </w:tcPr>
          <w:p w14:paraId="2111EE5D" w14:textId="77777777" w:rsidR="00C367E9" w:rsidRDefault="00C367E9" w:rsidP="00A839F0">
            <w:pPr>
              <w:pStyle w:val="TAL"/>
            </w:pPr>
            <w:r>
              <w:t>0022</w:t>
            </w:r>
          </w:p>
        </w:tc>
        <w:tc>
          <w:tcPr>
            <w:tcW w:w="428" w:type="dxa"/>
            <w:shd w:val="solid" w:color="FFFFFF" w:fill="auto"/>
          </w:tcPr>
          <w:p w14:paraId="47F22793" w14:textId="77777777" w:rsidR="00C367E9" w:rsidRDefault="00C367E9" w:rsidP="00A839F0">
            <w:pPr>
              <w:pStyle w:val="TAL"/>
            </w:pPr>
            <w:r>
              <w:t>2</w:t>
            </w:r>
          </w:p>
        </w:tc>
        <w:tc>
          <w:tcPr>
            <w:tcW w:w="4786" w:type="dxa"/>
            <w:shd w:val="solid" w:color="FFFFFF" w:fill="auto"/>
          </w:tcPr>
          <w:p w14:paraId="2FE50F51" w14:textId="77777777" w:rsidR="00C367E9" w:rsidRPr="0062078A" w:rsidRDefault="00C367E9" w:rsidP="00A839F0">
            <w:pPr>
              <w:pStyle w:val="TAL"/>
            </w:pPr>
            <w:r w:rsidRPr="0062078A">
              <w:t>Aligning User Profile terminology with TS 23.179</w:t>
            </w:r>
          </w:p>
        </w:tc>
        <w:tc>
          <w:tcPr>
            <w:tcW w:w="648" w:type="dxa"/>
            <w:shd w:val="solid" w:color="FFFFFF" w:fill="auto"/>
          </w:tcPr>
          <w:p w14:paraId="018952E6" w14:textId="77777777" w:rsidR="00C367E9" w:rsidDel="001C2D65" w:rsidRDefault="00C367E9" w:rsidP="00A839F0">
            <w:pPr>
              <w:pStyle w:val="TAL"/>
            </w:pPr>
            <w:r>
              <w:t>13.0.1</w:t>
            </w:r>
          </w:p>
        </w:tc>
        <w:tc>
          <w:tcPr>
            <w:tcW w:w="667" w:type="dxa"/>
            <w:shd w:val="solid" w:color="FFFFFF" w:fill="auto"/>
          </w:tcPr>
          <w:p w14:paraId="0C3DE513" w14:textId="77777777" w:rsidR="00C367E9" w:rsidDel="001C2D65" w:rsidRDefault="00C367E9" w:rsidP="00A839F0">
            <w:pPr>
              <w:pStyle w:val="TAL"/>
            </w:pPr>
            <w:r>
              <w:t>13.1.0</w:t>
            </w:r>
          </w:p>
        </w:tc>
      </w:tr>
      <w:tr w:rsidR="00C367E9" w:rsidRPr="00B968B0" w14:paraId="7ED64850" w14:textId="77777777" w:rsidTr="00A839F0">
        <w:tc>
          <w:tcPr>
            <w:tcW w:w="800" w:type="dxa"/>
            <w:shd w:val="solid" w:color="FFFFFF" w:fill="auto"/>
          </w:tcPr>
          <w:p w14:paraId="68C2C8F1" w14:textId="77777777" w:rsidR="00C367E9" w:rsidDel="001C2D65" w:rsidRDefault="00C367E9" w:rsidP="00A839F0">
            <w:pPr>
              <w:pStyle w:val="TAL"/>
            </w:pPr>
            <w:r>
              <w:t>2016-06</w:t>
            </w:r>
          </w:p>
        </w:tc>
        <w:tc>
          <w:tcPr>
            <w:tcW w:w="800" w:type="dxa"/>
            <w:shd w:val="solid" w:color="FFFFFF" w:fill="auto"/>
          </w:tcPr>
          <w:p w14:paraId="13A3C5AE" w14:textId="77777777" w:rsidR="00C367E9" w:rsidRDefault="00C367E9" w:rsidP="00A839F0">
            <w:pPr>
              <w:pStyle w:val="TAL"/>
            </w:pPr>
            <w:r>
              <w:t>CT-72</w:t>
            </w:r>
          </w:p>
        </w:tc>
        <w:tc>
          <w:tcPr>
            <w:tcW w:w="1130" w:type="dxa"/>
            <w:shd w:val="solid" w:color="FFFFFF" w:fill="auto"/>
          </w:tcPr>
          <w:p w14:paraId="0CE36EEB" w14:textId="77777777" w:rsidR="00C367E9" w:rsidRPr="0062078A" w:rsidRDefault="00C367E9" w:rsidP="00A839F0">
            <w:pPr>
              <w:pStyle w:val="TAL"/>
            </w:pPr>
            <w:r w:rsidRPr="00CE2247">
              <w:t>CP-160322</w:t>
            </w:r>
          </w:p>
        </w:tc>
        <w:tc>
          <w:tcPr>
            <w:tcW w:w="526" w:type="dxa"/>
            <w:shd w:val="solid" w:color="FFFFFF" w:fill="auto"/>
          </w:tcPr>
          <w:p w14:paraId="0C22E486" w14:textId="77777777" w:rsidR="00C367E9" w:rsidRDefault="00C367E9" w:rsidP="00A839F0">
            <w:pPr>
              <w:pStyle w:val="TAL"/>
            </w:pPr>
            <w:r>
              <w:t>0024</w:t>
            </w:r>
          </w:p>
        </w:tc>
        <w:tc>
          <w:tcPr>
            <w:tcW w:w="428" w:type="dxa"/>
            <w:shd w:val="solid" w:color="FFFFFF" w:fill="auto"/>
          </w:tcPr>
          <w:p w14:paraId="31A5902B" w14:textId="77777777" w:rsidR="00C367E9" w:rsidRDefault="00C367E9" w:rsidP="00A839F0">
            <w:pPr>
              <w:pStyle w:val="TAL"/>
            </w:pPr>
            <w:r>
              <w:t>1</w:t>
            </w:r>
          </w:p>
        </w:tc>
        <w:tc>
          <w:tcPr>
            <w:tcW w:w="4786" w:type="dxa"/>
            <w:shd w:val="solid" w:color="FFFFFF" w:fill="auto"/>
          </w:tcPr>
          <w:p w14:paraId="379890E5" w14:textId="77777777" w:rsidR="00C367E9" w:rsidRPr="0062078A" w:rsidRDefault="00C367E9" w:rsidP="00A839F0">
            <w:pPr>
              <w:pStyle w:val="TAL"/>
            </w:pPr>
            <w:r w:rsidRPr="00CE2247">
              <w:t>Semantics for &lt;Resource-Priority &gt; Element</w:t>
            </w:r>
          </w:p>
        </w:tc>
        <w:tc>
          <w:tcPr>
            <w:tcW w:w="648" w:type="dxa"/>
            <w:shd w:val="solid" w:color="FFFFFF" w:fill="auto"/>
          </w:tcPr>
          <w:p w14:paraId="72FB81C5" w14:textId="77777777" w:rsidR="00C367E9" w:rsidDel="001C2D65" w:rsidRDefault="00C367E9" w:rsidP="00A839F0">
            <w:pPr>
              <w:pStyle w:val="TAL"/>
            </w:pPr>
            <w:r>
              <w:t>13.0.1</w:t>
            </w:r>
          </w:p>
        </w:tc>
        <w:tc>
          <w:tcPr>
            <w:tcW w:w="667" w:type="dxa"/>
            <w:shd w:val="solid" w:color="FFFFFF" w:fill="auto"/>
          </w:tcPr>
          <w:p w14:paraId="35AE67F1" w14:textId="77777777" w:rsidR="00C367E9" w:rsidDel="001C2D65" w:rsidRDefault="00C367E9" w:rsidP="00A839F0">
            <w:pPr>
              <w:pStyle w:val="TAL"/>
            </w:pPr>
            <w:r>
              <w:t>13.1.0</w:t>
            </w:r>
          </w:p>
        </w:tc>
      </w:tr>
    </w:tbl>
    <w:p w14:paraId="7DA11500" w14:textId="77777777" w:rsidR="00C367E9" w:rsidRDefault="00C367E9" w:rsidP="00C367E9"/>
    <w:tbl>
      <w:tblPr>
        <w:tblW w:w="9714" w:type="dxa"/>
        <w:tblInd w:w="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00"/>
        <w:gridCol w:w="425"/>
        <w:gridCol w:w="425"/>
        <w:gridCol w:w="4962"/>
        <w:gridCol w:w="708"/>
      </w:tblGrid>
      <w:tr w:rsidR="00C367E9" w:rsidRPr="00235394" w14:paraId="19F000CF" w14:textId="77777777" w:rsidTr="00FD53E8">
        <w:trPr>
          <w:cantSplit/>
        </w:trPr>
        <w:tc>
          <w:tcPr>
            <w:tcW w:w="9714" w:type="dxa"/>
            <w:gridSpan w:val="8"/>
            <w:tcBorders>
              <w:bottom w:val="nil"/>
            </w:tcBorders>
            <w:shd w:val="solid" w:color="FFFFFF" w:fill="auto"/>
          </w:tcPr>
          <w:p w14:paraId="27AFAF97" w14:textId="77777777" w:rsidR="00C367E9" w:rsidRPr="00235394" w:rsidRDefault="00C367E9" w:rsidP="00A839F0">
            <w:pPr>
              <w:pStyle w:val="TAL"/>
              <w:jc w:val="center"/>
              <w:rPr>
                <w:b/>
                <w:sz w:val="16"/>
              </w:rPr>
            </w:pPr>
            <w:r w:rsidRPr="00235394">
              <w:rPr>
                <w:b/>
              </w:rPr>
              <w:lastRenderedPageBreak/>
              <w:t>Change history</w:t>
            </w:r>
          </w:p>
        </w:tc>
      </w:tr>
      <w:tr w:rsidR="00C367E9" w:rsidRPr="00235394" w14:paraId="46EF69D2" w14:textId="77777777" w:rsidTr="00FD53E8">
        <w:tc>
          <w:tcPr>
            <w:tcW w:w="800" w:type="dxa"/>
            <w:shd w:val="pct10" w:color="auto" w:fill="FFFFFF"/>
          </w:tcPr>
          <w:p w14:paraId="275BCD95" w14:textId="77777777" w:rsidR="00C367E9" w:rsidRPr="00235394" w:rsidRDefault="00C367E9" w:rsidP="00A839F0">
            <w:pPr>
              <w:pStyle w:val="TAL"/>
              <w:rPr>
                <w:b/>
                <w:sz w:val="16"/>
              </w:rPr>
            </w:pPr>
            <w:r w:rsidRPr="00235394">
              <w:rPr>
                <w:b/>
                <w:sz w:val="16"/>
              </w:rPr>
              <w:t>Date</w:t>
            </w:r>
          </w:p>
        </w:tc>
        <w:tc>
          <w:tcPr>
            <w:tcW w:w="800" w:type="dxa"/>
            <w:shd w:val="pct10" w:color="auto" w:fill="FFFFFF"/>
          </w:tcPr>
          <w:p w14:paraId="07EA9271" w14:textId="77777777" w:rsidR="00C367E9" w:rsidRPr="00235394" w:rsidRDefault="00C367E9" w:rsidP="00A839F0">
            <w:pPr>
              <w:pStyle w:val="TAL"/>
              <w:rPr>
                <w:b/>
                <w:sz w:val="16"/>
              </w:rPr>
            </w:pPr>
            <w:r>
              <w:rPr>
                <w:b/>
                <w:sz w:val="16"/>
              </w:rPr>
              <w:t>Meeting</w:t>
            </w:r>
          </w:p>
        </w:tc>
        <w:tc>
          <w:tcPr>
            <w:tcW w:w="1094" w:type="dxa"/>
            <w:shd w:val="pct10" w:color="auto" w:fill="FFFFFF"/>
          </w:tcPr>
          <w:p w14:paraId="4D00AD33" w14:textId="77777777" w:rsidR="00C367E9" w:rsidRPr="00235394" w:rsidRDefault="00C367E9" w:rsidP="00A839F0">
            <w:pPr>
              <w:pStyle w:val="TAL"/>
              <w:rPr>
                <w:b/>
                <w:sz w:val="16"/>
              </w:rPr>
            </w:pPr>
            <w:r w:rsidRPr="00235394">
              <w:rPr>
                <w:b/>
                <w:sz w:val="16"/>
              </w:rPr>
              <w:t>TDoc</w:t>
            </w:r>
          </w:p>
        </w:tc>
        <w:tc>
          <w:tcPr>
            <w:tcW w:w="500" w:type="dxa"/>
            <w:shd w:val="pct10" w:color="auto" w:fill="FFFFFF"/>
          </w:tcPr>
          <w:p w14:paraId="2E01678D" w14:textId="77777777" w:rsidR="00C367E9" w:rsidRPr="00235394" w:rsidRDefault="00C367E9" w:rsidP="00A839F0">
            <w:pPr>
              <w:pStyle w:val="TAL"/>
              <w:rPr>
                <w:b/>
                <w:sz w:val="16"/>
              </w:rPr>
            </w:pPr>
            <w:r w:rsidRPr="00235394">
              <w:rPr>
                <w:b/>
                <w:sz w:val="16"/>
              </w:rPr>
              <w:t>CR</w:t>
            </w:r>
          </w:p>
        </w:tc>
        <w:tc>
          <w:tcPr>
            <w:tcW w:w="425" w:type="dxa"/>
            <w:shd w:val="pct10" w:color="auto" w:fill="FFFFFF"/>
          </w:tcPr>
          <w:p w14:paraId="06EE66E4" w14:textId="77777777" w:rsidR="00C367E9" w:rsidRPr="00235394" w:rsidRDefault="00C367E9" w:rsidP="00A839F0">
            <w:pPr>
              <w:pStyle w:val="TAL"/>
              <w:rPr>
                <w:b/>
                <w:sz w:val="16"/>
              </w:rPr>
            </w:pPr>
            <w:r w:rsidRPr="00235394">
              <w:rPr>
                <w:b/>
                <w:sz w:val="16"/>
              </w:rPr>
              <w:t>Rev</w:t>
            </w:r>
          </w:p>
        </w:tc>
        <w:tc>
          <w:tcPr>
            <w:tcW w:w="425" w:type="dxa"/>
            <w:shd w:val="pct10" w:color="auto" w:fill="FFFFFF"/>
          </w:tcPr>
          <w:p w14:paraId="02EDE411" w14:textId="77777777" w:rsidR="00C367E9" w:rsidRPr="00235394" w:rsidRDefault="00C367E9" w:rsidP="00A839F0">
            <w:pPr>
              <w:pStyle w:val="TAL"/>
              <w:rPr>
                <w:b/>
                <w:sz w:val="16"/>
              </w:rPr>
            </w:pPr>
            <w:r>
              <w:rPr>
                <w:b/>
                <w:sz w:val="16"/>
              </w:rPr>
              <w:t>Cat</w:t>
            </w:r>
          </w:p>
        </w:tc>
        <w:tc>
          <w:tcPr>
            <w:tcW w:w="4962" w:type="dxa"/>
            <w:shd w:val="pct10" w:color="auto" w:fill="FFFFFF"/>
          </w:tcPr>
          <w:p w14:paraId="7B530C3B" w14:textId="77777777" w:rsidR="00C367E9" w:rsidRPr="00235394" w:rsidRDefault="00C367E9" w:rsidP="00A839F0">
            <w:pPr>
              <w:pStyle w:val="TAL"/>
              <w:rPr>
                <w:b/>
                <w:sz w:val="16"/>
              </w:rPr>
            </w:pPr>
            <w:r w:rsidRPr="00235394">
              <w:rPr>
                <w:b/>
                <w:sz w:val="16"/>
              </w:rPr>
              <w:t>Subject/Comment</w:t>
            </w:r>
          </w:p>
        </w:tc>
        <w:tc>
          <w:tcPr>
            <w:tcW w:w="708" w:type="dxa"/>
            <w:shd w:val="pct10" w:color="auto" w:fill="FFFFFF"/>
          </w:tcPr>
          <w:p w14:paraId="3C092C25" w14:textId="77777777" w:rsidR="00C367E9" w:rsidRPr="00235394" w:rsidRDefault="00C367E9" w:rsidP="00A839F0">
            <w:pPr>
              <w:pStyle w:val="TAL"/>
              <w:rPr>
                <w:b/>
                <w:sz w:val="16"/>
              </w:rPr>
            </w:pPr>
            <w:r w:rsidRPr="00235394">
              <w:rPr>
                <w:b/>
                <w:sz w:val="16"/>
              </w:rPr>
              <w:t>New</w:t>
            </w:r>
            <w:r>
              <w:rPr>
                <w:b/>
                <w:sz w:val="16"/>
              </w:rPr>
              <w:t xml:space="preserve"> version</w:t>
            </w:r>
          </w:p>
        </w:tc>
      </w:tr>
      <w:tr w:rsidR="00C367E9" w:rsidRPr="006B0D02" w14:paraId="05030CEC" w14:textId="77777777" w:rsidTr="00FD53E8">
        <w:tc>
          <w:tcPr>
            <w:tcW w:w="800" w:type="dxa"/>
            <w:shd w:val="solid" w:color="FFFFFF" w:fill="auto"/>
          </w:tcPr>
          <w:p w14:paraId="69BB8A15" w14:textId="77777777" w:rsidR="00C367E9" w:rsidRPr="006B0D02" w:rsidRDefault="00C367E9" w:rsidP="00A839F0">
            <w:pPr>
              <w:pStyle w:val="TAC"/>
              <w:rPr>
                <w:sz w:val="16"/>
                <w:szCs w:val="16"/>
              </w:rPr>
            </w:pPr>
            <w:r>
              <w:rPr>
                <w:sz w:val="16"/>
                <w:szCs w:val="16"/>
              </w:rPr>
              <w:t>2016-09</w:t>
            </w:r>
          </w:p>
        </w:tc>
        <w:tc>
          <w:tcPr>
            <w:tcW w:w="800" w:type="dxa"/>
            <w:shd w:val="solid" w:color="FFFFFF" w:fill="auto"/>
          </w:tcPr>
          <w:p w14:paraId="5AAD3DF0" w14:textId="77777777" w:rsidR="00C367E9" w:rsidRPr="006B0D02" w:rsidRDefault="00C367E9" w:rsidP="00A839F0">
            <w:pPr>
              <w:pStyle w:val="TAC"/>
              <w:rPr>
                <w:sz w:val="16"/>
                <w:szCs w:val="16"/>
              </w:rPr>
            </w:pPr>
            <w:r>
              <w:rPr>
                <w:sz w:val="16"/>
                <w:szCs w:val="16"/>
              </w:rPr>
              <w:t>CT-73</w:t>
            </w:r>
          </w:p>
        </w:tc>
        <w:tc>
          <w:tcPr>
            <w:tcW w:w="1094" w:type="dxa"/>
            <w:shd w:val="solid" w:color="FFFFFF" w:fill="auto"/>
          </w:tcPr>
          <w:p w14:paraId="432E191F" w14:textId="77777777" w:rsidR="00C367E9" w:rsidRPr="006B0D02" w:rsidRDefault="00C367E9" w:rsidP="00A839F0">
            <w:pPr>
              <w:pStyle w:val="TAC"/>
              <w:rPr>
                <w:sz w:val="16"/>
                <w:szCs w:val="16"/>
              </w:rPr>
            </w:pPr>
            <w:r>
              <w:rPr>
                <w:sz w:val="16"/>
                <w:szCs w:val="16"/>
              </w:rPr>
              <w:t>CP-160564</w:t>
            </w:r>
          </w:p>
        </w:tc>
        <w:tc>
          <w:tcPr>
            <w:tcW w:w="500" w:type="dxa"/>
            <w:shd w:val="solid" w:color="FFFFFF" w:fill="auto"/>
          </w:tcPr>
          <w:p w14:paraId="5A869A8B" w14:textId="77777777" w:rsidR="00C367E9" w:rsidRPr="006B0D02" w:rsidRDefault="00C367E9" w:rsidP="00A839F0">
            <w:pPr>
              <w:pStyle w:val="TAL"/>
              <w:rPr>
                <w:sz w:val="16"/>
                <w:szCs w:val="16"/>
              </w:rPr>
            </w:pPr>
            <w:r>
              <w:rPr>
                <w:sz w:val="16"/>
                <w:szCs w:val="16"/>
              </w:rPr>
              <w:t>0015</w:t>
            </w:r>
          </w:p>
        </w:tc>
        <w:tc>
          <w:tcPr>
            <w:tcW w:w="425" w:type="dxa"/>
            <w:shd w:val="solid" w:color="FFFFFF" w:fill="auto"/>
          </w:tcPr>
          <w:p w14:paraId="78E3AFFE" w14:textId="77777777" w:rsidR="00C367E9" w:rsidRPr="006B0D02" w:rsidRDefault="00C367E9" w:rsidP="00A839F0">
            <w:pPr>
              <w:pStyle w:val="TAR"/>
              <w:rPr>
                <w:sz w:val="16"/>
                <w:szCs w:val="16"/>
              </w:rPr>
            </w:pPr>
            <w:r>
              <w:rPr>
                <w:sz w:val="16"/>
                <w:szCs w:val="16"/>
              </w:rPr>
              <w:t>6</w:t>
            </w:r>
          </w:p>
        </w:tc>
        <w:tc>
          <w:tcPr>
            <w:tcW w:w="425" w:type="dxa"/>
            <w:shd w:val="solid" w:color="FFFFFF" w:fill="auto"/>
          </w:tcPr>
          <w:p w14:paraId="51E399E2" w14:textId="77777777" w:rsidR="00C367E9" w:rsidRPr="006B0D02" w:rsidRDefault="00C367E9" w:rsidP="00A839F0">
            <w:pPr>
              <w:pStyle w:val="TAC"/>
              <w:rPr>
                <w:sz w:val="16"/>
                <w:szCs w:val="16"/>
              </w:rPr>
            </w:pPr>
            <w:r>
              <w:rPr>
                <w:sz w:val="16"/>
                <w:szCs w:val="16"/>
              </w:rPr>
              <w:t>F</w:t>
            </w:r>
          </w:p>
        </w:tc>
        <w:tc>
          <w:tcPr>
            <w:tcW w:w="4962" w:type="dxa"/>
            <w:shd w:val="solid" w:color="FFFFFF" w:fill="auto"/>
          </w:tcPr>
          <w:p w14:paraId="2393619F" w14:textId="77777777" w:rsidR="00C367E9" w:rsidRPr="006B0D02" w:rsidRDefault="00C367E9" w:rsidP="00A839F0">
            <w:pPr>
              <w:pStyle w:val="TAL"/>
              <w:rPr>
                <w:sz w:val="16"/>
                <w:szCs w:val="16"/>
              </w:rPr>
            </w:pPr>
            <w:r w:rsidRPr="00725FB4">
              <w:rPr>
                <w:sz w:val="16"/>
                <w:szCs w:val="16"/>
              </w:rPr>
              <w:t xml:space="preserve">User Profile schema definition </w:t>
            </w:r>
          </w:p>
        </w:tc>
        <w:tc>
          <w:tcPr>
            <w:tcW w:w="708" w:type="dxa"/>
            <w:shd w:val="solid" w:color="FFFFFF" w:fill="auto"/>
          </w:tcPr>
          <w:p w14:paraId="6814E787" w14:textId="77777777" w:rsidR="00C367E9" w:rsidRPr="007D6048" w:rsidRDefault="00C367E9" w:rsidP="00A839F0">
            <w:pPr>
              <w:pStyle w:val="TAC"/>
              <w:rPr>
                <w:sz w:val="16"/>
                <w:szCs w:val="16"/>
              </w:rPr>
            </w:pPr>
            <w:r>
              <w:rPr>
                <w:sz w:val="16"/>
                <w:szCs w:val="16"/>
              </w:rPr>
              <w:t>13.2.0</w:t>
            </w:r>
          </w:p>
        </w:tc>
      </w:tr>
      <w:tr w:rsidR="00C367E9" w:rsidRPr="006B0D02" w14:paraId="021E70C1" w14:textId="77777777" w:rsidTr="00FD53E8">
        <w:tc>
          <w:tcPr>
            <w:tcW w:w="800" w:type="dxa"/>
            <w:shd w:val="solid" w:color="FFFFFF" w:fill="auto"/>
          </w:tcPr>
          <w:p w14:paraId="61137C45" w14:textId="77777777" w:rsidR="00C367E9" w:rsidRDefault="00C367E9" w:rsidP="00A839F0">
            <w:pPr>
              <w:pStyle w:val="TAC"/>
              <w:rPr>
                <w:sz w:val="16"/>
                <w:szCs w:val="16"/>
              </w:rPr>
            </w:pPr>
            <w:r>
              <w:rPr>
                <w:sz w:val="16"/>
                <w:szCs w:val="16"/>
              </w:rPr>
              <w:t>2016-09</w:t>
            </w:r>
          </w:p>
        </w:tc>
        <w:tc>
          <w:tcPr>
            <w:tcW w:w="800" w:type="dxa"/>
            <w:shd w:val="solid" w:color="FFFFFF" w:fill="auto"/>
          </w:tcPr>
          <w:p w14:paraId="4393484B" w14:textId="77777777" w:rsidR="00C367E9" w:rsidRDefault="00C367E9" w:rsidP="00A839F0">
            <w:pPr>
              <w:pStyle w:val="TAC"/>
              <w:rPr>
                <w:sz w:val="16"/>
                <w:szCs w:val="16"/>
              </w:rPr>
            </w:pPr>
            <w:r>
              <w:rPr>
                <w:sz w:val="16"/>
                <w:szCs w:val="16"/>
              </w:rPr>
              <w:t>CT-73</w:t>
            </w:r>
          </w:p>
        </w:tc>
        <w:tc>
          <w:tcPr>
            <w:tcW w:w="1094" w:type="dxa"/>
            <w:shd w:val="solid" w:color="FFFFFF" w:fill="auto"/>
          </w:tcPr>
          <w:p w14:paraId="04494E4D" w14:textId="77777777" w:rsidR="00C367E9" w:rsidRPr="006B0D02" w:rsidRDefault="00C367E9" w:rsidP="00A839F0">
            <w:pPr>
              <w:pStyle w:val="TAC"/>
              <w:rPr>
                <w:sz w:val="16"/>
                <w:szCs w:val="16"/>
              </w:rPr>
            </w:pPr>
            <w:r>
              <w:rPr>
                <w:sz w:val="16"/>
                <w:szCs w:val="16"/>
              </w:rPr>
              <w:t>CP-160566</w:t>
            </w:r>
          </w:p>
        </w:tc>
        <w:tc>
          <w:tcPr>
            <w:tcW w:w="500" w:type="dxa"/>
            <w:shd w:val="solid" w:color="FFFFFF" w:fill="auto"/>
          </w:tcPr>
          <w:p w14:paraId="0B4D866A" w14:textId="77777777" w:rsidR="00C367E9" w:rsidRPr="006B0D02" w:rsidRDefault="00C367E9" w:rsidP="00A839F0">
            <w:pPr>
              <w:pStyle w:val="TAL"/>
              <w:rPr>
                <w:sz w:val="16"/>
                <w:szCs w:val="16"/>
              </w:rPr>
            </w:pPr>
            <w:r>
              <w:rPr>
                <w:sz w:val="16"/>
                <w:szCs w:val="16"/>
              </w:rPr>
              <w:t>0020</w:t>
            </w:r>
          </w:p>
        </w:tc>
        <w:tc>
          <w:tcPr>
            <w:tcW w:w="425" w:type="dxa"/>
            <w:shd w:val="solid" w:color="FFFFFF" w:fill="auto"/>
          </w:tcPr>
          <w:p w14:paraId="382A4AF4" w14:textId="77777777" w:rsidR="00C367E9" w:rsidRPr="006B0D02" w:rsidRDefault="00C367E9" w:rsidP="00A839F0">
            <w:pPr>
              <w:pStyle w:val="TAR"/>
              <w:rPr>
                <w:sz w:val="16"/>
                <w:szCs w:val="16"/>
              </w:rPr>
            </w:pPr>
            <w:r>
              <w:rPr>
                <w:sz w:val="16"/>
                <w:szCs w:val="16"/>
              </w:rPr>
              <w:t>8</w:t>
            </w:r>
          </w:p>
        </w:tc>
        <w:tc>
          <w:tcPr>
            <w:tcW w:w="425" w:type="dxa"/>
            <w:shd w:val="solid" w:color="FFFFFF" w:fill="auto"/>
          </w:tcPr>
          <w:p w14:paraId="498A4031" w14:textId="77777777" w:rsidR="00C367E9" w:rsidRPr="006B0D02" w:rsidRDefault="00C367E9" w:rsidP="00A839F0">
            <w:pPr>
              <w:pStyle w:val="TAC"/>
              <w:rPr>
                <w:sz w:val="16"/>
                <w:szCs w:val="16"/>
              </w:rPr>
            </w:pPr>
            <w:r>
              <w:rPr>
                <w:sz w:val="16"/>
                <w:szCs w:val="16"/>
              </w:rPr>
              <w:t>F</w:t>
            </w:r>
          </w:p>
        </w:tc>
        <w:tc>
          <w:tcPr>
            <w:tcW w:w="4962" w:type="dxa"/>
            <w:shd w:val="solid" w:color="FFFFFF" w:fill="auto"/>
          </w:tcPr>
          <w:p w14:paraId="57CD7190" w14:textId="77777777" w:rsidR="00C367E9" w:rsidRPr="006B0D02" w:rsidRDefault="00C367E9" w:rsidP="00A839F0">
            <w:pPr>
              <w:pStyle w:val="TAL"/>
              <w:rPr>
                <w:sz w:val="16"/>
                <w:szCs w:val="16"/>
              </w:rPr>
            </w:pPr>
            <w:r w:rsidRPr="00C92440">
              <w:rPr>
                <w:sz w:val="16"/>
                <w:szCs w:val="16"/>
              </w:rPr>
              <w:t>MCPTT UE ID in UE Initial Configuration and UE configuration documents</w:t>
            </w:r>
          </w:p>
        </w:tc>
        <w:tc>
          <w:tcPr>
            <w:tcW w:w="708" w:type="dxa"/>
            <w:shd w:val="solid" w:color="FFFFFF" w:fill="auto"/>
          </w:tcPr>
          <w:p w14:paraId="7F8A9260" w14:textId="77777777" w:rsidR="00C367E9" w:rsidRPr="007D6048" w:rsidRDefault="00C367E9" w:rsidP="00A839F0">
            <w:pPr>
              <w:pStyle w:val="TAC"/>
              <w:rPr>
                <w:sz w:val="16"/>
                <w:szCs w:val="16"/>
              </w:rPr>
            </w:pPr>
            <w:r w:rsidRPr="00895B03">
              <w:rPr>
                <w:sz w:val="16"/>
                <w:szCs w:val="16"/>
              </w:rPr>
              <w:t>13.2.0</w:t>
            </w:r>
          </w:p>
        </w:tc>
      </w:tr>
      <w:tr w:rsidR="00C367E9" w:rsidRPr="006B0D02" w14:paraId="266D149A" w14:textId="77777777" w:rsidTr="00FD53E8">
        <w:tc>
          <w:tcPr>
            <w:tcW w:w="800" w:type="dxa"/>
            <w:shd w:val="solid" w:color="FFFFFF" w:fill="auto"/>
          </w:tcPr>
          <w:p w14:paraId="64D84399" w14:textId="77777777" w:rsidR="00C367E9" w:rsidRDefault="00C367E9" w:rsidP="00A839F0">
            <w:pPr>
              <w:pStyle w:val="TAC"/>
              <w:rPr>
                <w:sz w:val="16"/>
                <w:szCs w:val="16"/>
              </w:rPr>
            </w:pPr>
            <w:r>
              <w:rPr>
                <w:sz w:val="16"/>
                <w:szCs w:val="16"/>
              </w:rPr>
              <w:t>2016-09</w:t>
            </w:r>
          </w:p>
        </w:tc>
        <w:tc>
          <w:tcPr>
            <w:tcW w:w="800" w:type="dxa"/>
            <w:shd w:val="solid" w:color="FFFFFF" w:fill="auto"/>
          </w:tcPr>
          <w:p w14:paraId="57A63A38" w14:textId="77777777" w:rsidR="00C367E9" w:rsidRDefault="00C367E9" w:rsidP="00A839F0">
            <w:pPr>
              <w:pStyle w:val="TAC"/>
              <w:rPr>
                <w:sz w:val="16"/>
                <w:szCs w:val="16"/>
              </w:rPr>
            </w:pPr>
            <w:r>
              <w:rPr>
                <w:sz w:val="16"/>
                <w:szCs w:val="16"/>
              </w:rPr>
              <w:t>CT-73</w:t>
            </w:r>
          </w:p>
        </w:tc>
        <w:tc>
          <w:tcPr>
            <w:tcW w:w="1094" w:type="dxa"/>
            <w:shd w:val="solid" w:color="FFFFFF" w:fill="auto"/>
          </w:tcPr>
          <w:p w14:paraId="1F146DEE" w14:textId="77777777" w:rsidR="00C367E9" w:rsidRDefault="00C367E9" w:rsidP="00A839F0">
            <w:pPr>
              <w:pStyle w:val="TAC"/>
              <w:rPr>
                <w:sz w:val="16"/>
                <w:szCs w:val="16"/>
              </w:rPr>
            </w:pPr>
            <w:r>
              <w:rPr>
                <w:sz w:val="16"/>
                <w:szCs w:val="16"/>
              </w:rPr>
              <w:t>CP-160472</w:t>
            </w:r>
          </w:p>
        </w:tc>
        <w:tc>
          <w:tcPr>
            <w:tcW w:w="500" w:type="dxa"/>
            <w:shd w:val="solid" w:color="FFFFFF" w:fill="auto"/>
          </w:tcPr>
          <w:p w14:paraId="6DCA1967" w14:textId="77777777" w:rsidR="00C367E9" w:rsidRDefault="00C367E9" w:rsidP="00A839F0">
            <w:pPr>
              <w:pStyle w:val="TAL"/>
              <w:rPr>
                <w:sz w:val="16"/>
                <w:szCs w:val="16"/>
              </w:rPr>
            </w:pPr>
            <w:r>
              <w:rPr>
                <w:sz w:val="16"/>
                <w:szCs w:val="16"/>
              </w:rPr>
              <w:t>0025</w:t>
            </w:r>
          </w:p>
        </w:tc>
        <w:tc>
          <w:tcPr>
            <w:tcW w:w="425" w:type="dxa"/>
            <w:shd w:val="solid" w:color="FFFFFF" w:fill="auto"/>
          </w:tcPr>
          <w:p w14:paraId="7D3D6B5E" w14:textId="77777777" w:rsidR="00C367E9" w:rsidRDefault="00C367E9" w:rsidP="00A839F0">
            <w:pPr>
              <w:pStyle w:val="TAR"/>
              <w:rPr>
                <w:sz w:val="16"/>
                <w:szCs w:val="16"/>
              </w:rPr>
            </w:pPr>
            <w:r>
              <w:rPr>
                <w:sz w:val="16"/>
                <w:szCs w:val="16"/>
              </w:rPr>
              <w:t>3</w:t>
            </w:r>
          </w:p>
        </w:tc>
        <w:tc>
          <w:tcPr>
            <w:tcW w:w="425" w:type="dxa"/>
            <w:shd w:val="solid" w:color="FFFFFF" w:fill="auto"/>
          </w:tcPr>
          <w:p w14:paraId="384CE52B" w14:textId="77777777" w:rsidR="00C367E9" w:rsidRDefault="00C367E9" w:rsidP="00A839F0">
            <w:pPr>
              <w:pStyle w:val="TAC"/>
              <w:rPr>
                <w:sz w:val="16"/>
                <w:szCs w:val="16"/>
              </w:rPr>
            </w:pPr>
            <w:r>
              <w:rPr>
                <w:sz w:val="16"/>
                <w:szCs w:val="16"/>
              </w:rPr>
              <w:t>F</w:t>
            </w:r>
          </w:p>
        </w:tc>
        <w:tc>
          <w:tcPr>
            <w:tcW w:w="4962" w:type="dxa"/>
            <w:shd w:val="solid" w:color="FFFFFF" w:fill="auto"/>
          </w:tcPr>
          <w:p w14:paraId="79006B60" w14:textId="77777777" w:rsidR="00C367E9" w:rsidRPr="00C92440" w:rsidRDefault="00C367E9" w:rsidP="00A839F0">
            <w:pPr>
              <w:pStyle w:val="TAL"/>
              <w:rPr>
                <w:sz w:val="16"/>
                <w:szCs w:val="16"/>
              </w:rPr>
            </w:pPr>
            <w:r w:rsidRPr="001D5EA6">
              <w:rPr>
                <w:sz w:val="16"/>
                <w:szCs w:val="16"/>
              </w:rPr>
              <w:t>Resource-Priority header field configuration for MCPTT</w:t>
            </w:r>
          </w:p>
        </w:tc>
        <w:tc>
          <w:tcPr>
            <w:tcW w:w="708" w:type="dxa"/>
            <w:shd w:val="solid" w:color="FFFFFF" w:fill="auto"/>
          </w:tcPr>
          <w:p w14:paraId="20242A07" w14:textId="77777777" w:rsidR="00C367E9" w:rsidRPr="007D6048" w:rsidRDefault="00C367E9" w:rsidP="00A839F0">
            <w:pPr>
              <w:pStyle w:val="TAC"/>
              <w:rPr>
                <w:sz w:val="16"/>
                <w:szCs w:val="16"/>
              </w:rPr>
            </w:pPr>
            <w:r w:rsidRPr="00895B03">
              <w:rPr>
                <w:sz w:val="16"/>
                <w:szCs w:val="16"/>
              </w:rPr>
              <w:t>13.2.0</w:t>
            </w:r>
          </w:p>
        </w:tc>
      </w:tr>
      <w:tr w:rsidR="00C367E9" w:rsidRPr="006B0D02" w14:paraId="5CE15B73" w14:textId="77777777" w:rsidTr="00FD53E8">
        <w:tc>
          <w:tcPr>
            <w:tcW w:w="800" w:type="dxa"/>
            <w:shd w:val="solid" w:color="FFFFFF" w:fill="auto"/>
          </w:tcPr>
          <w:p w14:paraId="41BC2B6A" w14:textId="77777777" w:rsidR="00C367E9" w:rsidRDefault="00C367E9" w:rsidP="00A839F0">
            <w:pPr>
              <w:pStyle w:val="TAC"/>
              <w:rPr>
                <w:sz w:val="16"/>
                <w:szCs w:val="16"/>
              </w:rPr>
            </w:pPr>
            <w:r>
              <w:rPr>
                <w:sz w:val="16"/>
                <w:szCs w:val="16"/>
              </w:rPr>
              <w:t>2016-09</w:t>
            </w:r>
          </w:p>
        </w:tc>
        <w:tc>
          <w:tcPr>
            <w:tcW w:w="800" w:type="dxa"/>
            <w:shd w:val="solid" w:color="FFFFFF" w:fill="auto"/>
          </w:tcPr>
          <w:p w14:paraId="6ADA68AF" w14:textId="77777777" w:rsidR="00C367E9" w:rsidRDefault="00C367E9" w:rsidP="00A839F0">
            <w:pPr>
              <w:pStyle w:val="TAC"/>
              <w:rPr>
                <w:sz w:val="16"/>
                <w:szCs w:val="16"/>
              </w:rPr>
            </w:pPr>
            <w:r>
              <w:rPr>
                <w:sz w:val="16"/>
                <w:szCs w:val="16"/>
              </w:rPr>
              <w:t>CT-73</w:t>
            </w:r>
          </w:p>
        </w:tc>
        <w:tc>
          <w:tcPr>
            <w:tcW w:w="1094" w:type="dxa"/>
            <w:shd w:val="solid" w:color="FFFFFF" w:fill="auto"/>
          </w:tcPr>
          <w:p w14:paraId="57EEDFFC" w14:textId="77777777" w:rsidR="00C367E9" w:rsidRDefault="00C367E9" w:rsidP="00A839F0">
            <w:pPr>
              <w:pStyle w:val="TAC"/>
              <w:rPr>
                <w:sz w:val="16"/>
                <w:szCs w:val="16"/>
              </w:rPr>
            </w:pPr>
            <w:r w:rsidRPr="001D5EA6">
              <w:rPr>
                <w:sz w:val="16"/>
                <w:szCs w:val="16"/>
              </w:rPr>
              <w:t>CP-160504</w:t>
            </w:r>
          </w:p>
        </w:tc>
        <w:tc>
          <w:tcPr>
            <w:tcW w:w="500" w:type="dxa"/>
            <w:shd w:val="solid" w:color="FFFFFF" w:fill="auto"/>
          </w:tcPr>
          <w:p w14:paraId="02139B4B" w14:textId="77777777" w:rsidR="00C367E9" w:rsidRDefault="00C367E9" w:rsidP="00A839F0">
            <w:pPr>
              <w:pStyle w:val="TAL"/>
              <w:rPr>
                <w:sz w:val="16"/>
                <w:szCs w:val="16"/>
              </w:rPr>
            </w:pPr>
            <w:r>
              <w:rPr>
                <w:sz w:val="16"/>
                <w:szCs w:val="16"/>
              </w:rPr>
              <w:t>0026</w:t>
            </w:r>
          </w:p>
        </w:tc>
        <w:tc>
          <w:tcPr>
            <w:tcW w:w="425" w:type="dxa"/>
            <w:shd w:val="solid" w:color="FFFFFF" w:fill="auto"/>
          </w:tcPr>
          <w:p w14:paraId="4539506E" w14:textId="77777777" w:rsidR="00C367E9" w:rsidRDefault="00C367E9" w:rsidP="00A839F0">
            <w:pPr>
              <w:pStyle w:val="TAR"/>
              <w:rPr>
                <w:sz w:val="16"/>
                <w:szCs w:val="16"/>
              </w:rPr>
            </w:pPr>
          </w:p>
        </w:tc>
        <w:tc>
          <w:tcPr>
            <w:tcW w:w="425" w:type="dxa"/>
            <w:shd w:val="solid" w:color="FFFFFF" w:fill="auto"/>
          </w:tcPr>
          <w:p w14:paraId="42CF710B" w14:textId="77777777" w:rsidR="00C367E9" w:rsidRDefault="00C367E9" w:rsidP="00A839F0">
            <w:pPr>
              <w:pStyle w:val="TAC"/>
              <w:rPr>
                <w:sz w:val="16"/>
                <w:szCs w:val="16"/>
              </w:rPr>
            </w:pPr>
            <w:r>
              <w:rPr>
                <w:sz w:val="16"/>
                <w:szCs w:val="16"/>
              </w:rPr>
              <w:t>F</w:t>
            </w:r>
          </w:p>
        </w:tc>
        <w:tc>
          <w:tcPr>
            <w:tcW w:w="4962" w:type="dxa"/>
            <w:shd w:val="solid" w:color="FFFFFF" w:fill="auto"/>
          </w:tcPr>
          <w:p w14:paraId="2B307EC0" w14:textId="77777777" w:rsidR="00C367E9" w:rsidRPr="001D5EA6" w:rsidRDefault="00C367E9" w:rsidP="00A839F0">
            <w:pPr>
              <w:pStyle w:val="TAL"/>
              <w:rPr>
                <w:sz w:val="16"/>
                <w:szCs w:val="16"/>
                <w:lang w:val="en-US"/>
              </w:rPr>
            </w:pPr>
            <w:r w:rsidRPr="001D5EA6">
              <w:rPr>
                <w:sz w:val="16"/>
                <w:szCs w:val="16"/>
                <w:lang w:val="en-US"/>
              </w:rPr>
              <w:t>Configuring the default user profile</w:t>
            </w:r>
          </w:p>
        </w:tc>
        <w:tc>
          <w:tcPr>
            <w:tcW w:w="708" w:type="dxa"/>
            <w:shd w:val="solid" w:color="FFFFFF" w:fill="auto"/>
          </w:tcPr>
          <w:p w14:paraId="7E7B57B9" w14:textId="77777777" w:rsidR="00C367E9" w:rsidRPr="007D6048" w:rsidRDefault="00C367E9" w:rsidP="00A839F0">
            <w:pPr>
              <w:pStyle w:val="TAC"/>
              <w:rPr>
                <w:sz w:val="16"/>
                <w:szCs w:val="16"/>
              </w:rPr>
            </w:pPr>
            <w:r w:rsidRPr="00895B03">
              <w:rPr>
                <w:sz w:val="16"/>
                <w:szCs w:val="16"/>
              </w:rPr>
              <w:t>13.2.0</w:t>
            </w:r>
          </w:p>
        </w:tc>
      </w:tr>
      <w:tr w:rsidR="00C367E9" w:rsidRPr="006B0D02" w14:paraId="6597DE6E" w14:textId="77777777" w:rsidTr="00FD53E8">
        <w:tc>
          <w:tcPr>
            <w:tcW w:w="800" w:type="dxa"/>
            <w:shd w:val="solid" w:color="FFFFFF" w:fill="auto"/>
          </w:tcPr>
          <w:p w14:paraId="4C7E45BC" w14:textId="77777777" w:rsidR="00C367E9" w:rsidRDefault="00C367E9" w:rsidP="00A839F0">
            <w:pPr>
              <w:pStyle w:val="TAC"/>
              <w:rPr>
                <w:sz w:val="16"/>
                <w:szCs w:val="16"/>
              </w:rPr>
            </w:pPr>
            <w:r>
              <w:rPr>
                <w:sz w:val="16"/>
                <w:szCs w:val="16"/>
              </w:rPr>
              <w:t>2016-09</w:t>
            </w:r>
          </w:p>
        </w:tc>
        <w:tc>
          <w:tcPr>
            <w:tcW w:w="800" w:type="dxa"/>
            <w:shd w:val="solid" w:color="FFFFFF" w:fill="auto"/>
          </w:tcPr>
          <w:p w14:paraId="234619E9" w14:textId="77777777" w:rsidR="00C367E9" w:rsidRDefault="00C367E9" w:rsidP="00A839F0">
            <w:pPr>
              <w:pStyle w:val="TAC"/>
              <w:rPr>
                <w:sz w:val="16"/>
                <w:szCs w:val="16"/>
              </w:rPr>
            </w:pPr>
            <w:r>
              <w:rPr>
                <w:sz w:val="16"/>
                <w:szCs w:val="16"/>
              </w:rPr>
              <w:t>CT-73</w:t>
            </w:r>
          </w:p>
        </w:tc>
        <w:tc>
          <w:tcPr>
            <w:tcW w:w="1094" w:type="dxa"/>
            <w:shd w:val="solid" w:color="FFFFFF" w:fill="auto"/>
          </w:tcPr>
          <w:p w14:paraId="535CC69A" w14:textId="77777777" w:rsidR="00C367E9" w:rsidRPr="001D5EA6" w:rsidRDefault="00C367E9" w:rsidP="00A839F0">
            <w:pPr>
              <w:pStyle w:val="TAC"/>
              <w:rPr>
                <w:sz w:val="16"/>
                <w:szCs w:val="16"/>
              </w:rPr>
            </w:pPr>
            <w:r w:rsidRPr="001D5EA6">
              <w:rPr>
                <w:sz w:val="16"/>
                <w:szCs w:val="16"/>
              </w:rPr>
              <w:t>CP-160504</w:t>
            </w:r>
          </w:p>
        </w:tc>
        <w:tc>
          <w:tcPr>
            <w:tcW w:w="500" w:type="dxa"/>
            <w:shd w:val="solid" w:color="FFFFFF" w:fill="auto"/>
          </w:tcPr>
          <w:p w14:paraId="293BDC50" w14:textId="77777777" w:rsidR="00C367E9" w:rsidRDefault="00C367E9" w:rsidP="00A839F0">
            <w:pPr>
              <w:pStyle w:val="TAL"/>
              <w:rPr>
                <w:sz w:val="16"/>
                <w:szCs w:val="16"/>
              </w:rPr>
            </w:pPr>
            <w:r>
              <w:rPr>
                <w:sz w:val="16"/>
                <w:szCs w:val="16"/>
              </w:rPr>
              <w:t>0027</w:t>
            </w:r>
          </w:p>
        </w:tc>
        <w:tc>
          <w:tcPr>
            <w:tcW w:w="425" w:type="dxa"/>
            <w:shd w:val="solid" w:color="FFFFFF" w:fill="auto"/>
          </w:tcPr>
          <w:p w14:paraId="787F9EC8" w14:textId="77777777" w:rsidR="00C367E9" w:rsidRDefault="00C367E9" w:rsidP="00A839F0">
            <w:pPr>
              <w:pStyle w:val="TAR"/>
              <w:rPr>
                <w:sz w:val="16"/>
                <w:szCs w:val="16"/>
              </w:rPr>
            </w:pPr>
          </w:p>
        </w:tc>
        <w:tc>
          <w:tcPr>
            <w:tcW w:w="425" w:type="dxa"/>
            <w:shd w:val="solid" w:color="FFFFFF" w:fill="auto"/>
          </w:tcPr>
          <w:p w14:paraId="52FB67ED" w14:textId="77777777" w:rsidR="00C367E9" w:rsidRDefault="00C367E9" w:rsidP="00A839F0">
            <w:pPr>
              <w:pStyle w:val="TAC"/>
              <w:rPr>
                <w:sz w:val="16"/>
                <w:szCs w:val="16"/>
              </w:rPr>
            </w:pPr>
            <w:r>
              <w:rPr>
                <w:sz w:val="16"/>
                <w:szCs w:val="16"/>
              </w:rPr>
              <w:t>F</w:t>
            </w:r>
          </w:p>
        </w:tc>
        <w:tc>
          <w:tcPr>
            <w:tcW w:w="4962" w:type="dxa"/>
            <w:shd w:val="solid" w:color="FFFFFF" w:fill="auto"/>
          </w:tcPr>
          <w:p w14:paraId="11CEBFF3" w14:textId="77777777" w:rsidR="00C367E9" w:rsidRPr="001D5EA6" w:rsidRDefault="00C367E9" w:rsidP="00A839F0">
            <w:pPr>
              <w:pStyle w:val="TAL"/>
              <w:rPr>
                <w:sz w:val="16"/>
                <w:szCs w:val="16"/>
                <w:lang w:val="en-US"/>
              </w:rPr>
            </w:pPr>
            <w:r w:rsidRPr="001D5EA6">
              <w:rPr>
                <w:sz w:val="16"/>
                <w:szCs w:val="16"/>
                <w:lang w:val="en-US"/>
              </w:rPr>
              <w:t>Service configuration document missing corresponding pointers to service configuration MO in TS 24.383</w:t>
            </w:r>
          </w:p>
        </w:tc>
        <w:tc>
          <w:tcPr>
            <w:tcW w:w="708" w:type="dxa"/>
            <w:shd w:val="solid" w:color="FFFFFF" w:fill="auto"/>
          </w:tcPr>
          <w:p w14:paraId="43A68061" w14:textId="77777777" w:rsidR="00C367E9" w:rsidRPr="007D6048" w:rsidRDefault="00C367E9" w:rsidP="00A839F0">
            <w:pPr>
              <w:pStyle w:val="TAC"/>
              <w:rPr>
                <w:sz w:val="16"/>
                <w:szCs w:val="16"/>
              </w:rPr>
            </w:pPr>
            <w:r w:rsidRPr="00895B03">
              <w:rPr>
                <w:sz w:val="16"/>
                <w:szCs w:val="16"/>
              </w:rPr>
              <w:t>13.2.0</w:t>
            </w:r>
          </w:p>
        </w:tc>
      </w:tr>
      <w:tr w:rsidR="00C367E9" w:rsidRPr="006B0D02" w14:paraId="4DBC8FF7" w14:textId="77777777" w:rsidTr="00FD53E8">
        <w:tc>
          <w:tcPr>
            <w:tcW w:w="800" w:type="dxa"/>
            <w:shd w:val="solid" w:color="FFFFFF" w:fill="auto"/>
          </w:tcPr>
          <w:p w14:paraId="0E3D0FF6" w14:textId="77777777" w:rsidR="00C367E9" w:rsidRDefault="00C367E9" w:rsidP="00A839F0">
            <w:pPr>
              <w:pStyle w:val="TAC"/>
              <w:rPr>
                <w:sz w:val="16"/>
                <w:szCs w:val="16"/>
              </w:rPr>
            </w:pPr>
            <w:r>
              <w:rPr>
                <w:sz w:val="16"/>
                <w:szCs w:val="16"/>
              </w:rPr>
              <w:t>2016-09</w:t>
            </w:r>
          </w:p>
        </w:tc>
        <w:tc>
          <w:tcPr>
            <w:tcW w:w="800" w:type="dxa"/>
            <w:shd w:val="solid" w:color="FFFFFF" w:fill="auto"/>
          </w:tcPr>
          <w:p w14:paraId="5799F65B" w14:textId="77777777" w:rsidR="00C367E9" w:rsidRDefault="00C367E9" w:rsidP="00A839F0">
            <w:pPr>
              <w:pStyle w:val="TAC"/>
              <w:rPr>
                <w:sz w:val="16"/>
                <w:szCs w:val="16"/>
              </w:rPr>
            </w:pPr>
            <w:r>
              <w:rPr>
                <w:sz w:val="16"/>
                <w:szCs w:val="16"/>
              </w:rPr>
              <w:t>CT-73</w:t>
            </w:r>
          </w:p>
        </w:tc>
        <w:tc>
          <w:tcPr>
            <w:tcW w:w="1094" w:type="dxa"/>
            <w:shd w:val="solid" w:color="FFFFFF" w:fill="auto"/>
          </w:tcPr>
          <w:p w14:paraId="488CDE6B" w14:textId="77777777" w:rsidR="00C367E9" w:rsidRPr="001D5EA6" w:rsidRDefault="00C367E9" w:rsidP="00A839F0">
            <w:pPr>
              <w:pStyle w:val="TAC"/>
              <w:rPr>
                <w:sz w:val="16"/>
                <w:szCs w:val="16"/>
              </w:rPr>
            </w:pPr>
            <w:r w:rsidRPr="00CD4A97">
              <w:rPr>
                <w:sz w:val="16"/>
                <w:szCs w:val="16"/>
              </w:rPr>
              <w:t>CP-160504</w:t>
            </w:r>
          </w:p>
        </w:tc>
        <w:tc>
          <w:tcPr>
            <w:tcW w:w="500" w:type="dxa"/>
            <w:shd w:val="solid" w:color="FFFFFF" w:fill="auto"/>
          </w:tcPr>
          <w:p w14:paraId="5F3D9526" w14:textId="77777777" w:rsidR="00C367E9" w:rsidRDefault="00C367E9" w:rsidP="00A839F0">
            <w:pPr>
              <w:pStyle w:val="TAL"/>
              <w:rPr>
                <w:sz w:val="16"/>
                <w:szCs w:val="16"/>
              </w:rPr>
            </w:pPr>
            <w:r>
              <w:rPr>
                <w:sz w:val="16"/>
                <w:szCs w:val="16"/>
              </w:rPr>
              <w:t>0028</w:t>
            </w:r>
          </w:p>
        </w:tc>
        <w:tc>
          <w:tcPr>
            <w:tcW w:w="425" w:type="dxa"/>
            <w:shd w:val="solid" w:color="FFFFFF" w:fill="auto"/>
          </w:tcPr>
          <w:p w14:paraId="588FAA52" w14:textId="77777777" w:rsidR="00C367E9" w:rsidRDefault="00C367E9" w:rsidP="00A839F0">
            <w:pPr>
              <w:pStyle w:val="TAR"/>
              <w:rPr>
                <w:sz w:val="16"/>
                <w:szCs w:val="16"/>
              </w:rPr>
            </w:pPr>
            <w:r>
              <w:rPr>
                <w:sz w:val="16"/>
                <w:szCs w:val="16"/>
              </w:rPr>
              <w:t>1</w:t>
            </w:r>
          </w:p>
        </w:tc>
        <w:tc>
          <w:tcPr>
            <w:tcW w:w="425" w:type="dxa"/>
            <w:shd w:val="solid" w:color="FFFFFF" w:fill="auto"/>
          </w:tcPr>
          <w:p w14:paraId="1A85EBA0" w14:textId="77777777" w:rsidR="00C367E9" w:rsidRDefault="00C367E9" w:rsidP="00A839F0">
            <w:pPr>
              <w:pStyle w:val="TAC"/>
              <w:rPr>
                <w:sz w:val="16"/>
                <w:szCs w:val="16"/>
              </w:rPr>
            </w:pPr>
            <w:r>
              <w:rPr>
                <w:sz w:val="16"/>
                <w:szCs w:val="16"/>
              </w:rPr>
              <w:t>F</w:t>
            </w:r>
          </w:p>
        </w:tc>
        <w:tc>
          <w:tcPr>
            <w:tcW w:w="4962" w:type="dxa"/>
            <w:shd w:val="solid" w:color="FFFFFF" w:fill="auto"/>
          </w:tcPr>
          <w:p w14:paraId="1EAD18D1" w14:textId="77777777" w:rsidR="00C367E9" w:rsidRPr="001D5EA6" w:rsidRDefault="00C367E9" w:rsidP="00A839F0">
            <w:pPr>
              <w:pStyle w:val="TAL"/>
              <w:rPr>
                <w:sz w:val="16"/>
                <w:szCs w:val="16"/>
                <w:lang w:val="en-US"/>
              </w:rPr>
            </w:pPr>
            <w:r w:rsidRPr="00CD4A97">
              <w:rPr>
                <w:sz w:val="16"/>
                <w:szCs w:val="16"/>
                <w:lang w:val="en-US"/>
              </w:rPr>
              <w:t>Service Config has incorrect specification of "alias" parameter</w:t>
            </w:r>
          </w:p>
        </w:tc>
        <w:tc>
          <w:tcPr>
            <w:tcW w:w="708" w:type="dxa"/>
            <w:shd w:val="solid" w:color="FFFFFF" w:fill="auto"/>
          </w:tcPr>
          <w:p w14:paraId="719DCC89" w14:textId="77777777" w:rsidR="00C367E9" w:rsidRPr="007D6048" w:rsidRDefault="00C367E9" w:rsidP="00A839F0">
            <w:pPr>
              <w:pStyle w:val="TAC"/>
              <w:rPr>
                <w:sz w:val="16"/>
                <w:szCs w:val="16"/>
              </w:rPr>
            </w:pPr>
            <w:r w:rsidRPr="00895B03">
              <w:rPr>
                <w:sz w:val="16"/>
                <w:szCs w:val="16"/>
              </w:rPr>
              <w:t>13.2.0</w:t>
            </w:r>
          </w:p>
        </w:tc>
      </w:tr>
      <w:tr w:rsidR="00C367E9" w:rsidRPr="006B0D02" w14:paraId="35CAFA53" w14:textId="77777777" w:rsidTr="00FD53E8">
        <w:tc>
          <w:tcPr>
            <w:tcW w:w="800" w:type="dxa"/>
            <w:shd w:val="solid" w:color="FFFFFF" w:fill="auto"/>
          </w:tcPr>
          <w:p w14:paraId="55EBDBA8" w14:textId="77777777" w:rsidR="00C367E9" w:rsidRDefault="00C367E9" w:rsidP="00A839F0">
            <w:pPr>
              <w:pStyle w:val="TAC"/>
              <w:rPr>
                <w:sz w:val="16"/>
                <w:szCs w:val="16"/>
              </w:rPr>
            </w:pPr>
            <w:r>
              <w:rPr>
                <w:sz w:val="16"/>
                <w:szCs w:val="16"/>
              </w:rPr>
              <w:t>2016-09</w:t>
            </w:r>
          </w:p>
        </w:tc>
        <w:tc>
          <w:tcPr>
            <w:tcW w:w="800" w:type="dxa"/>
            <w:shd w:val="solid" w:color="FFFFFF" w:fill="auto"/>
          </w:tcPr>
          <w:p w14:paraId="5456AF92" w14:textId="77777777" w:rsidR="00C367E9" w:rsidRDefault="00C367E9" w:rsidP="00A839F0">
            <w:pPr>
              <w:pStyle w:val="TAC"/>
              <w:rPr>
                <w:sz w:val="16"/>
                <w:szCs w:val="16"/>
              </w:rPr>
            </w:pPr>
            <w:r>
              <w:rPr>
                <w:sz w:val="16"/>
                <w:szCs w:val="16"/>
              </w:rPr>
              <w:t>CT-73</w:t>
            </w:r>
          </w:p>
        </w:tc>
        <w:tc>
          <w:tcPr>
            <w:tcW w:w="1094" w:type="dxa"/>
            <w:shd w:val="solid" w:color="FFFFFF" w:fill="auto"/>
          </w:tcPr>
          <w:p w14:paraId="1C9A5154" w14:textId="77777777" w:rsidR="00C367E9" w:rsidRPr="00CD4A97" w:rsidRDefault="00C367E9" w:rsidP="00A839F0">
            <w:pPr>
              <w:pStyle w:val="TAC"/>
              <w:rPr>
                <w:sz w:val="16"/>
                <w:szCs w:val="16"/>
              </w:rPr>
            </w:pPr>
            <w:r w:rsidRPr="00CD4A97">
              <w:rPr>
                <w:sz w:val="16"/>
                <w:szCs w:val="16"/>
              </w:rPr>
              <w:t>CP-160504</w:t>
            </w:r>
          </w:p>
        </w:tc>
        <w:tc>
          <w:tcPr>
            <w:tcW w:w="500" w:type="dxa"/>
            <w:shd w:val="solid" w:color="FFFFFF" w:fill="auto"/>
          </w:tcPr>
          <w:p w14:paraId="672EBC76" w14:textId="77777777" w:rsidR="00C367E9" w:rsidRDefault="00C367E9" w:rsidP="00A839F0">
            <w:pPr>
              <w:pStyle w:val="TAL"/>
              <w:rPr>
                <w:sz w:val="16"/>
                <w:szCs w:val="16"/>
              </w:rPr>
            </w:pPr>
            <w:r>
              <w:rPr>
                <w:sz w:val="16"/>
                <w:szCs w:val="16"/>
              </w:rPr>
              <w:t>0029</w:t>
            </w:r>
          </w:p>
        </w:tc>
        <w:tc>
          <w:tcPr>
            <w:tcW w:w="425" w:type="dxa"/>
            <w:shd w:val="solid" w:color="FFFFFF" w:fill="auto"/>
          </w:tcPr>
          <w:p w14:paraId="0700D682" w14:textId="77777777" w:rsidR="00C367E9" w:rsidRDefault="00C367E9" w:rsidP="00A839F0">
            <w:pPr>
              <w:pStyle w:val="TAR"/>
              <w:rPr>
                <w:sz w:val="16"/>
                <w:szCs w:val="16"/>
              </w:rPr>
            </w:pPr>
          </w:p>
        </w:tc>
        <w:tc>
          <w:tcPr>
            <w:tcW w:w="425" w:type="dxa"/>
            <w:shd w:val="solid" w:color="FFFFFF" w:fill="auto"/>
          </w:tcPr>
          <w:p w14:paraId="4631F252" w14:textId="77777777" w:rsidR="00C367E9" w:rsidRDefault="00C367E9" w:rsidP="00A839F0">
            <w:pPr>
              <w:pStyle w:val="TAC"/>
              <w:rPr>
                <w:sz w:val="16"/>
                <w:szCs w:val="16"/>
              </w:rPr>
            </w:pPr>
            <w:r>
              <w:rPr>
                <w:sz w:val="16"/>
                <w:szCs w:val="16"/>
              </w:rPr>
              <w:t>F</w:t>
            </w:r>
          </w:p>
        </w:tc>
        <w:tc>
          <w:tcPr>
            <w:tcW w:w="4962" w:type="dxa"/>
            <w:shd w:val="solid" w:color="FFFFFF" w:fill="auto"/>
          </w:tcPr>
          <w:p w14:paraId="052A1D5E" w14:textId="77777777" w:rsidR="00C367E9" w:rsidRPr="00CD4A97" w:rsidRDefault="00C367E9" w:rsidP="00A839F0">
            <w:pPr>
              <w:pStyle w:val="TAL"/>
              <w:rPr>
                <w:sz w:val="16"/>
                <w:szCs w:val="16"/>
                <w:lang w:val="en-US"/>
              </w:rPr>
            </w:pPr>
            <w:r w:rsidRPr="00CD4A97">
              <w:rPr>
                <w:sz w:val="16"/>
                <w:szCs w:val="16"/>
                <w:lang w:val="en-US"/>
              </w:rPr>
              <w:t>Service Config missing signalling and floor-control protection configuration between MCPTT servers</w:t>
            </w:r>
          </w:p>
        </w:tc>
        <w:tc>
          <w:tcPr>
            <w:tcW w:w="708" w:type="dxa"/>
            <w:shd w:val="solid" w:color="FFFFFF" w:fill="auto"/>
          </w:tcPr>
          <w:p w14:paraId="3BB55001" w14:textId="77777777" w:rsidR="00C367E9" w:rsidRPr="007D6048" w:rsidRDefault="00C367E9" w:rsidP="00A839F0">
            <w:pPr>
              <w:pStyle w:val="TAC"/>
              <w:rPr>
                <w:sz w:val="16"/>
                <w:szCs w:val="16"/>
              </w:rPr>
            </w:pPr>
            <w:r w:rsidRPr="00895B03">
              <w:rPr>
                <w:sz w:val="16"/>
                <w:szCs w:val="16"/>
              </w:rPr>
              <w:t>13.2.0</w:t>
            </w:r>
          </w:p>
        </w:tc>
      </w:tr>
      <w:tr w:rsidR="00C367E9" w:rsidRPr="006B0D02" w14:paraId="78B14D22" w14:textId="77777777" w:rsidTr="00FD53E8">
        <w:tc>
          <w:tcPr>
            <w:tcW w:w="800" w:type="dxa"/>
            <w:shd w:val="solid" w:color="FFFFFF" w:fill="auto"/>
          </w:tcPr>
          <w:p w14:paraId="46F21253" w14:textId="77777777" w:rsidR="00C367E9" w:rsidRDefault="00C367E9" w:rsidP="00A839F0">
            <w:pPr>
              <w:pStyle w:val="TAC"/>
              <w:rPr>
                <w:sz w:val="16"/>
                <w:szCs w:val="16"/>
              </w:rPr>
            </w:pPr>
            <w:r>
              <w:rPr>
                <w:sz w:val="16"/>
                <w:szCs w:val="16"/>
              </w:rPr>
              <w:t>2016-09</w:t>
            </w:r>
          </w:p>
        </w:tc>
        <w:tc>
          <w:tcPr>
            <w:tcW w:w="800" w:type="dxa"/>
            <w:shd w:val="solid" w:color="FFFFFF" w:fill="auto"/>
          </w:tcPr>
          <w:p w14:paraId="4FB5E1A1" w14:textId="77777777" w:rsidR="00C367E9" w:rsidRDefault="00C367E9" w:rsidP="00A839F0">
            <w:pPr>
              <w:pStyle w:val="TAC"/>
              <w:rPr>
                <w:sz w:val="16"/>
                <w:szCs w:val="16"/>
              </w:rPr>
            </w:pPr>
            <w:r>
              <w:rPr>
                <w:sz w:val="16"/>
                <w:szCs w:val="16"/>
              </w:rPr>
              <w:t>CT-73</w:t>
            </w:r>
          </w:p>
        </w:tc>
        <w:tc>
          <w:tcPr>
            <w:tcW w:w="1094" w:type="dxa"/>
            <w:shd w:val="solid" w:color="FFFFFF" w:fill="auto"/>
          </w:tcPr>
          <w:p w14:paraId="0F9DB169" w14:textId="77777777" w:rsidR="00C367E9" w:rsidRPr="00CD4A97" w:rsidRDefault="00C367E9" w:rsidP="00A839F0">
            <w:pPr>
              <w:pStyle w:val="TAC"/>
              <w:rPr>
                <w:sz w:val="16"/>
                <w:szCs w:val="16"/>
              </w:rPr>
            </w:pPr>
            <w:r>
              <w:rPr>
                <w:sz w:val="16"/>
                <w:szCs w:val="16"/>
              </w:rPr>
              <w:t>CP-160567</w:t>
            </w:r>
          </w:p>
        </w:tc>
        <w:tc>
          <w:tcPr>
            <w:tcW w:w="500" w:type="dxa"/>
            <w:shd w:val="solid" w:color="FFFFFF" w:fill="auto"/>
          </w:tcPr>
          <w:p w14:paraId="2FABCD68" w14:textId="77777777" w:rsidR="00C367E9" w:rsidRDefault="00C367E9" w:rsidP="00A839F0">
            <w:pPr>
              <w:pStyle w:val="TAL"/>
              <w:rPr>
                <w:sz w:val="16"/>
                <w:szCs w:val="16"/>
              </w:rPr>
            </w:pPr>
            <w:r>
              <w:rPr>
                <w:sz w:val="16"/>
                <w:szCs w:val="16"/>
              </w:rPr>
              <w:t>0030</w:t>
            </w:r>
          </w:p>
        </w:tc>
        <w:tc>
          <w:tcPr>
            <w:tcW w:w="425" w:type="dxa"/>
            <w:shd w:val="solid" w:color="FFFFFF" w:fill="auto"/>
          </w:tcPr>
          <w:p w14:paraId="6CF3D476" w14:textId="77777777" w:rsidR="00C367E9" w:rsidRDefault="00C367E9" w:rsidP="00A839F0">
            <w:pPr>
              <w:pStyle w:val="TAR"/>
              <w:rPr>
                <w:sz w:val="16"/>
                <w:szCs w:val="16"/>
              </w:rPr>
            </w:pPr>
            <w:r>
              <w:rPr>
                <w:sz w:val="16"/>
                <w:szCs w:val="16"/>
              </w:rPr>
              <w:t>4</w:t>
            </w:r>
          </w:p>
        </w:tc>
        <w:tc>
          <w:tcPr>
            <w:tcW w:w="425" w:type="dxa"/>
            <w:shd w:val="solid" w:color="FFFFFF" w:fill="auto"/>
          </w:tcPr>
          <w:p w14:paraId="612AB038" w14:textId="77777777" w:rsidR="00C367E9" w:rsidRDefault="00C367E9" w:rsidP="00A839F0">
            <w:pPr>
              <w:pStyle w:val="TAC"/>
              <w:rPr>
                <w:sz w:val="16"/>
                <w:szCs w:val="16"/>
              </w:rPr>
            </w:pPr>
            <w:r>
              <w:rPr>
                <w:sz w:val="16"/>
                <w:szCs w:val="16"/>
              </w:rPr>
              <w:t>F</w:t>
            </w:r>
          </w:p>
        </w:tc>
        <w:tc>
          <w:tcPr>
            <w:tcW w:w="4962" w:type="dxa"/>
            <w:shd w:val="solid" w:color="FFFFFF" w:fill="auto"/>
          </w:tcPr>
          <w:p w14:paraId="3DB75033" w14:textId="77777777" w:rsidR="00C367E9" w:rsidRPr="00CD4A97" w:rsidRDefault="00C367E9" w:rsidP="00A839F0">
            <w:pPr>
              <w:pStyle w:val="TAL"/>
              <w:rPr>
                <w:sz w:val="16"/>
                <w:szCs w:val="16"/>
                <w:lang w:val="en-US"/>
              </w:rPr>
            </w:pPr>
            <w:r w:rsidRPr="00CD4A97">
              <w:rPr>
                <w:sz w:val="16"/>
                <w:szCs w:val="16"/>
                <w:lang w:val="en-US"/>
              </w:rPr>
              <w:t>Additional MCPTT UE initial configuration document elements</w:t>
            </w:r>
          </w:p>
        </w:tc>
        <w:tc>
          <w:tcPr>
            <w:tcW w:w="708" w:type="dxa"/>
            <w:shd w:val="solid" w:color="FFFFFF" w:fill="auto"/>
          </w:tcPr>
          <w:p w14:paraId="3C8C9808" w14:textId="77777777" w:rsidR="00C367E9" w:rsidRPr="007D6048" w:rsidRDefault="00C367E9" w:rsidP="00A839F0">
            <w:pPr>
              <w:pStyle w:val="TAC"/>
              <w:rPr>
                <w:sz w:val="16"/>
                <w:szCs w:val="16"/>
              </w:rPr>
            </w:pPr>
            <w:r w:rsidRPr="00895B03">
              <w:rPr>
                <w:sz w:val="16"/>
                <w:szCs w:val="16"/>
              </w:rPr>
              <w:t>13.2.0</w:t>
            </w:r>
          </w:p>
        </w:tc>
      </w:tr>
      <w:tr w:rsidR="00C367E9" w:rsidRPr="006B0D02" w14:paraId="2E3C1D08" w14:textId="77777777" w:rsidTr="00FD53E8">
        <w:tc>
          <w:tcPr>
            <w:tcW w:w="800" w:type="dxa"/>
            <w:shd w:val="solid" w:color="FFFFFF" w:fill="auto"/>
          </w:tcPr>
          <w:p w14:paraId="44E91693" w14:textId="77777777" w:rsidR="00C367E9" w:rsidRDefault="00C367E9" w:rsidP="00A839F0">
            <w:pPr>
              <w:pStyle w:val="TAC"/>
              <w:rPr>
                <w:sz w:val="16"/>
                <w:szCs w:val="16"/>
              </w:rPr>
            </w:pPr>
            <w:r>
              <w:rPr>
                <w:sz w:val="16"/>
                <w:szCs w:val="16"/>
              </w:rPr>
              <w:t>2016-09</w:t>
            </w:r>
          </w:p>
        </w:tc>
        <w:tc>
          <w:tcPr>
            <w:tcW w:w="800" w:type="dxa"/>
            <w:shd w:val="solid" w:color="FFFFFF" w:fill="auto"/>
          </w:tcPr>
          <w:p w14:paraId="3D13DDBE" w14:textId="77777777" w:rsidR="00C367E9" w:rsidRDefault="00C367E9" w:rsidP="00A839F0">
            <w:pPr>
              <w:pStyle w:val="TAC"/>
              <w:rPr>
                <w:sz w:val="16"/>
                <w:szCs w:val="16"/>
              </w:rPr>
            </w:pPr>
            <w:r>
              <w:rPr>
                <w:sz w:val="16"/>
                <w:szCs w:val="16"/>
              </w:rPr>
              <w:t>CT-73</w:t>
            </w:r>
          </w:p>
        </w:tc>
        <w:tc>
          <w:tcPr>
            <w:tcW w:w="1094" w:type="dxa"/>
            <w:shd w:val="solid" w:color="FFFFFF" w:fill="auto"/>
          </w:tcPr>
          <w:p w14:paraId="3E2EA1C8" w14:textId="77777777" w:rsidR="00C367E9" w:rsidRDefault="00C367E9" w:rsidP="00A839F0">
            <w:pPr>
              <w:pStyle w:val="TAC"/>
              <w:rPr>
                <w:sz w:val="16"/>
                <w:szCs w:val="16"/>
              </w:rPr>
            </w:pPr>
            <w:r>
              <w:rPr>
                <w:sz w:val="16"/>
                <w:szCs w:val="16"/>
              </w:rPr>
              <w:t>CP-160568</w:t>
            </w:r>
          </w:p>
        </w:tc>
        <w:tc>
          <w:tcPr>
            <w:tcW w:w="500" w:type="dxa"/>
            <w:shd w:val="solid" w:color="FFFFFF" w:fill="auto"/>
          </w:tcPr>
          <w:p w14:paraId="1E0154BE" w14:textId="77777777" w:rsidR="00C367E9" w:rsidRDefault="00C367E9" w:rsidP="00A839F0">
            <w:pPr>
              <w:pStyle w:val="TAL"/>
              <w:rPr>
                <w:sz w:val="16"/>
                <w:szCs w:val="16"/>
              </w:rPr>
            </w:pPr>
            <w:r>
              <w:rPr>
                <w:sz w:val="16"/>
                <w:szCs w:val="16"/>
              </w:rPr>
              <w:t>0031</w:t>
            </w:r>
          </w:p>
        </w:tc>
        <w:tc>
          <w:tcPr>
            <w:tcW w:w="425" w:type="dxa"/>
            <w:shd w:val="solid" w:color="FFFFFF" w:fill="auto"/>
          </w:tcPr>
          <w:p w14:paraId="341CC3C2" w14:textId="77777777" w:rsidR="00C367E9" w:rsidRDefault="00C367E9" w:rsidP="00A839F0">
            <w:pPr>
              <w:pStyle w:val="TAR"/>
              <w:rPr>
                <w:sz w:val="16"/>
                <w:szCs w:val="16"/>
              </w:rPr>
            </w:pPr>
            <w:r>
              <w:rPr>
                <w:sz w:val="16"/>
                <w:szCs w:val="16"/>
              </w:rPr>
              <w:t>4</w:t>
            </w:r>
          </w:p>
        </w:tc>
        <w:tc>
          <w:tcPr>
            <w:tcW w:w="425" w:type="dxa"/>
            <w:shd w:val="solid" w:color="FFFFFF" w:fill="auto"/>
          </w:tcPr>
          <w:p w14:paraId="4E8EAEEF" w14:textId="77777777" w:rsidR="00C367E9" w:rsidRDefault="00C367E9" w:rsidP="00A839F0">
            <w:pPr>
              <w:pStyle w:val="TAC"/>
              <w:rPr>
                <w:sz w:val="16"/>
                <w:szCs w:val="16"/>
              </w:rPr>
            </w:pPr>
            <w:r>
              <w:rPr>
                <w:sz w:val="16"/>
                <w:szCs w:val="16"/>
              </w:rPr>
              <w:t>F</w:t>
            </w:r>
          </w:p>
        </w:tc>
        <w:tc>
          <w:tcPr>
            <w:tcW w:w="4962" w:type="dxa"/>
            <w:shd w:val="solid" w:color="FFFFFF" w:fill="auto"/>
          </w:tcPr>
          <w:p w14:paraId="52D9EF46" w14:textId="77777777" w:rsidR="00C367E9" w:rsidRPr="00CD4A97" w:rsidRDefault="00C367E9" w:rsidP="00A839F0">
            <w:pPr>
              <w:pStyle w:val="TAL"/>
              <w:rPr>
                <w:sz w:val="16"/>
                <w:szCs w:val="16"/>
                <w:lang w:val="en-US"/>
              </w:rPr>
            </w:pPr>
            <w:r w:rsidRPr="004129F3">
              <w:rPr>
                <w:sz w:val="16"/>
                <w:szCs w:val="16"/>
                <w:lang w:val="en-US"/>
              </w:rPr>
              <w:t>Alignment of MCPTT UE configuration document with TS 23.179 and TS 24.383</w:t>
            </w:r>
          </w:p>
        </w:tc>
        <w:tc>
          <w:tcPr>
            <w:tcW w:w="708" w:type="dxa"/>
            <w:shd w:val="solid" w:color="FFFFFF" w:fill="auto"/>
          </w:tcPr>
          <w:p w14:paraId="0DBD3237" w14:textId="77777777" w:rsidR="00C367E9" w:rsidRPr="007D6048" w:rsidRDefault="00C367E9" w:rsidP="00A839F0">
            <w:pPr>
              <w:pStyle w:val="TAC"/>
              <w:rPr>
                <w:sz w:val="16"/>
                <w:szCs w:val="16"/>
              </w:rPr>
            </w:pPr>
            <w:r w:rsidRPr="00895B03">
              <w:rPr>
                <w:sz w:val="16"/>
                <w:szCs w:val="16"/>
              </w:rPr>
              <w:t>13.2.0</w:t>
            </w:r>
          </w:p>
        </w:tc>
      </w:tr>
      <w:tr w:rsidR="00C367E9" w:rsidRPr="006B0D02" w14:paraId="3593FACA" w14:textId="77777777" w:rsidTr="00FD53E8">
        <w:tc>
          <w:tcPr>
            <w:tcW w:w="800" w:type="dxa"/>
            <w:shd w:val="solid" w:color="FFFFFF" w:fill="auto"/>
          </w:tcPr>
          <w:p w14:paraId="53328676" w14:textId="77777777" w:rsidR="00C367E9" w:rsidRDefault="00C367E9" w:rsidP="00A839F0">
            <w:pPr>
              <w:pStyle w:val="TAC"/>
              <w:rPr>
                <w:sz w:val="16"/>
                <w:szCs w:val="16"/>
              </w:rPr>
            </w:pPr>
            <w:r>
              <w:rPr>
                <w:sz w:val="16"/>
                <w:szCs w:val="16"/>
              </w:rPr>
              <w:t>2016-09</w:t>
            </w:r>
          </w:p>
        </w:tc>
        <w:tc>
          <w:tcPr>
            <w:tcW w:w="800" w:type="dxa"/>
            <w:shd w:val="solid" w:color="FFFFFF" w:fill="auto"/>
          </w:tcPr>
          <w:p w14:paraId="545D2C71" w14:textId="77777777" w:rsidR="00C367E9" w:rsidRDefault="00C367E9" w:rsidP="00A839F0">
            <w:pPr>
              <w:pStyle w:val="TAC"/>
              <w:rPr>
                <w:sz w:val="16"/>
                <w:szCs w:val="16"/>
              </w:rPr>
            </w:pPr>
            <w:r>
              <w:rPr>
                <w:sz w:val="16"/>
                <w:szCs w:val="16"/>
              </w:rPr>
              <w:t>CT-73</w:t>
            </w:r>
          </w:p>
        </w:tc>
        <w:tc>
          <w:tcPr>
            <w:tcW w:w="1094" w:type="dxa"/>
            <w:shd w:val="solid" w:color="FFFFFF" w:fill="auto"/>
          </w:tcPr>
          <w:p w14:paraId="157EC125" w14:textId="77777777" w:rsidR="00C367E9" w:rsidRDefault="00C367E9" w:rsidP="00A839F0">
            <w:pPr>
              <w:pStyle w:val="TAC"/>
              <w:rPr>
                <w:sz w:val="16"/>
                <w:szCs w:val="16"/>
              </w:rPr>
            </w:pPr>
            <w:r w:rsidRPr="004129F3">
              <w:rPr>
                <w:sz w:val="16"/>
                <w:szCs w:val="16"/>
              </w:rPr>
              <w:t>CP-160504</w:t>
            </w:r>
          </w:p>
        </w:tc>
        <w:tc>
          <w:tcPr>
            <w:tcW w:w="500" w:type="dxa"/>
            <w:shd w:val="solid" w:color="FFFFFF" w:fill="auto"/>
          </w:tcPr>
          <w:p w14:paraId="3AC476F8" w14:textId="77777777" w:rsidR="00C367E9" w:rsidRDefault="00C367E9" w:rsidP="00A839F0">
            <w:pPr>
              <w:pStyle w:val="TAL"/>
              <w:rPr>
                <w:sz w:val="16"/>
                <w:szCs w:val="16"/>
              </w:rPr>
            </w:pPr>
            <w:r>
              <w:rPr>
                <w:sz w:val="16"/>
                <w:szCs w:val="16"/>
              </w:rPr>
              <w:t>0032</w:t>
            </w:r>
          </w:p>
        </w:tc>
        <w:tc>
          <w:tcPr>
            <w:tcW w:w="425" w:type="dxa"/>
            <w:shd w:val="solid" w:color="FFFFFF" w:fill="auto"/>
          </w:tcPr>
          <w:p w14:paraId="1E14C95C" w14:textId="77777777" w:rsidR="00C367E9" w:rsidRDefault="00C367E9" w:rsidP="00A839F0">
            <w:pPr>
              <w:pStyle w:val="TAR"/>
              <w:rPr>
                <w:sz w:val="16"/>
                <w:szCs w:val="16"/>
              </w:rPr>
            </w:pPr>
            <w:r>
              <w:rPr>
                <w:sz w:val="16"/>
                <w:szCs w:val="16"/>
              </w:rPr>
              <w:t>1</w:t>
            </w:r>
          </w:p>
        </w:tc>
        <w:tc>
          <w:tcPr>
            <w:tcW w:w="425" w:type="dxa"/>
            <w:shd w:val="solid" w:color="FFFFFF" w:fill="auto"/>
          </w:tcPr>
          <w:p w14:paraId="1E7D89EB" w14:textId="77777777" w:rsidR="00C367E9" w:rsidRDefault="00C367E9" w:rsidP="00A839F0">
            <w:pPr>
              <w:pStyle w:val="TAC"/>
              <w:rPr>
                <w:sz w:val="16"/>
                <w:szCs w:val="16"/>
              </w:rPr>
            </w:pPr>
            <w:r>
              <w:rPr>
                <w:sz w:val="16"/>
                <w:szCs w:val="16"/>
              </w:rPr>
              <w:t>F</w:t>
            </w:r>
          </w:p>
        </w:tc>
        <w:tc>
          <w:tcPr>
            <w:tcW w:w="4962" w:type="dxa"/>
            <w:shd w:val="solid" w:color="FFFFFF" w:fill="auto"/>
          </w:tcPr>
          <w:p w14:paraId="5120B863" w14:textId="77777777" w:rsidR="00C367E9" w:rsidRPr="004129F3" w:rsidRDefault="00C367E9" w:rsidP="00A839F0">
            <w:pPr>
              <w:pStyle w:val="TAL"/>
              <w:rPr>
                <w:sz w:val="16"/>
                <w:szCs w:val="16"/>
                <w:lang w:val="en-US"/>
              </w:rPr>
            </w:pPr>
            <w:r w:rsidRPr="004129F3">
              <w:rPr>
                <w:sz w:val="16"/>
                <w:szCs w:val="16"/>
                <w:lang w:val="en-US"/>
              </w:rPr>
              <w:t>Default document namespace correction</w:t>
            </w:r>
          </w:p>
        </w:tc>
        <w:tc>
          <w:tcPr>
            <w:tcW w:w="708" w:type="dxa"/>
            <w:shd w:val="solid" w:color="FFFFFF" w:fill="auto"/>
          </w:tcPr>
          <w:p w14:paraId="6F4E9AC2" w14:textId="77777777" w:rsidR="00C367E9" w:rsidRPr="007D6048" w:rsidRDefault="00C367E9" w:rsidP="00A839F0">
            <w:pPr>
              <w:pStyle w:val="TAC"/>
              <w:rPr>
                <w:sz w:val="16"/>
                <w:szCs w:val="16"/>
              </w:rPr>
            </w:pPr>
            <w:r w:rsidRPr="00895B03">
              <w:rPr>
                <w:sz w:val="16"/>
                <w:szCs w:val="16"/>
              </w:rPr>
              <w:t>13.2.0</w:t>
            </w:r>
          </w:p>
        </w:tc>
      </w:tr>
      <w:tr w:rsidR="00C367E9" w:rsidRPr="006B0D02" w14:paraId="492D64AE" w14:textId="77777777" w:rsidTr="00FD53E8">
        <w:tc>
          <w:tcPr>
            <w:tcW w:w="800" w:type="dxa"/>
            <w:shd w:val="solid" w:color="FFFFFF" w:fill="auto"/>
          </w:tcPr>
          <w:p w14:paraId="0908EA08" w14:textId="77777777" w:rsidR="00C367E9" w:rsidRDefault="00C367E9" w:rsidP="00A839F0">
            <w:pPr>
              <w:pStyle w:val="TAC"/>
              <w:rPr>
                <w:sz w:val="16"/>
                <w:szCs w:val="16"/>
              </w:rPr>
            </w:pPr>
            <w:r>
              <w:rPr>
                <w:sz w:val="16"/>
                <w:szCs w:val="16"/>
              </w:rPr>
              <w:t>2016-09</w:t>
            </w:r>
          </w:p>
        </w:tc>
        <w:tc>
          <w:tcPr>
            <w:tcW w:w="800" w:type="dxa"/>
            <w:shd w:val="solid" w:color="FFFFFF" w:fill="auto"/>
          </w:tcPr>
          <w:p w14:paraId="3606F5CC" w14:textId="77777777" w:rsidR="00C367E9" w:rsidRDefault="00C367E9" w:rsidP="00A839F0">
            <w:pPr>
              <w:pStyle w:val="TAC"/>
              <w:rPr>
                <w:sz w:val="16"/>
                <w:szCs w:val="16"/>
              </w:rPr>
            </w:pPr>
            <w:r>
              <w:rPr>
                <w:sz w:val="16"/>
                <w:szCs w:val="16"/>
              </w:rPr>
              <w:t>CT-73</w:t>
            </w:r>
          </w:p>
        </w:tc>
        <w:tc>
          <w:tcPr>
            <w:tcW w:w="1094" w:type="dxa"/>
            <w:shd w:val="solid" w:color="FFFFFF" w:fill="auto"/>
          </w:tcPr>
          <w:p w14:paraId="44105220" w14:textId="77777777" w:rsidR="00C367E9" w:rsidRPr="004129F3" w:rsidRDefault="00C367E9" w:rsidP="00A839F0">
            <w:pPr>
              <w:pStyle w:val="TAC"/>
              <w:rPr>
                <w:sz w:val="16"/>
                <w:szCs w:val="16"/>
              </w:rPr>
            </w:pPr>
            <w:r w:rsidRPr="004129F3">
              <w:rPr>
                <w:sz w:val="16"/>
                <w:szCs w:val="16"/>
              </w:rPr>
              <w:t>CP-160504</w:t>
            </w:r>
          </w:p>
        </w:tc>
        <w:tc>
          <w:tcPr>
            <w:tcW w:w="500" w:type="dxa"/>
            <w:shd w:val="solid" w:color="FFFFFF" w:fill="auto"/>
          </w:tcPr>
          <w:p w14:paraId="412B6640" w14:textId="77777777" w:rsidR="00C367E9" w:rsidRDefault="00C367E9" w:rsidP="00A839F0">
            <w:pPr>
              <w:pStyle w:val="TAL"/>
              <w:rPr>
                <w:sz w:val="16"/>
                <w:szCs w:val="16"/>
              </w:rPr>
            </w:pPr>
            <w:r>
              <w:rPr>
                <w:sz w:val="16"/>
                <w:szCs w:val="16"/>
              </w:rPr>
              <w:t>0033</w:t>
            </w:r>
          </w:p>
        </w:tc>
        <w:tc>
          <w:tcPr>
            <w:tcW w:w="425" w:type="dxa"/>
            <w:shd w:val="solid" w:color="FFFFFF" w:fill="auto"/>
          </w:tcPr>
          <w:p w14:paraId="38FE69CF" w14:textId="77777777" w:rsidR="00C367E9" w:rsidRDefault="00C367E9" w:rsidP="00A839F0">
            <w:pPr>
              <w:pStyle w:val="TAR"/>
              <w:rPr>
                <w:sz w:val="16"/>
                <w:szCs w:val="16"/>
              </w:rPr>
            </w:pPr>
            <w:r>
              <w:rPr>
                <w:sz w:val="16"/>
                <w:szCs w:val="16"/>
              </w:rPr>
              <w:t>1</w:t>
            </w:r>
          </w:p>
        </w:tc>
        <w:tc>
          <w:tcPr>
            <w:tcW w:w="425" w:type="dxa"/>
            <w:shd w:val="solid" w:color="FFFFFF" w:fill="auto"/>
          </w:tcPr>
          <w:p w14:paraId="132E0BC2" w14:textId="77777777" w:rsidR="00C367E9" w:rsidRDefault="00C367E9" w:rsidP="00A839F0">
            <w:pPr>
              <w:pStyle w:val="TAC"/>
              <w:rPr>
                <w:sz w:val="16"/>
                <w:szCs w:val="16"/>
              </w:rPr>
            </w:pPr>
            <w:r>
              <w:rPr>
                <w:sz w:val="16"/>
                <w:szCs w:val="16"/>
              </w:rPr>
              <w:t>F</w:t>
            </w:r>
          </w:p>
        </w:tc>
        <w:tc>
          <w:tcPr>
            <w:tcW w:w="4962" w:type="dxa"/>
            <w:shd w:val="solid" w:color="FFFFFF" w:fill="auto"/>
          </w:tcPr>
          <w:p w14:paraId="6885D7FB" w14:textId="77777777" w:rsidR="00C367E9" w:rsidRPr="004129F3" w:rsidRDefault="00C367E9" w:rsidP="00A839F0">
            <w:pPr>
              <w:pStyle w:val="TAL"/>
              <w:rPr>
                <w:sz w:val="16"/>
                <w:szCs w:val="16"/>
                <w:lang w:val="en-US"/>
              </w:rPr>
            </w:pPr>
            <w:r w:rsidRPr="004129F3">
              <w:rPr>
                <w:sz w:val="16"/>
                <w:szCs w:val="16"/>
                <w:lang w:val="en-US"/>
              </w:rPr>
              <w:t>Completion of CMC, CMS and MCPTT server procedures</w:t>
            </w:r>
          </w:p>
        </w:tc>
        <w:tc>
          <w:tcPr>
            <w:tcW w:w="708" w:type="dxa"/>
            <w:shd w:val="solid" w:color="FFFFFF" w:fill="auto"/>
          </w:tcPr>
          <w:p w14:paraId="71BBB576" w14:textId="77777777" w:rsidR="00C367E9" w:rsidRPr="007D6048" w:rsidRDefault="00C367E9" w:rsidP="00A839F0">
            <w:pPr>
              <w:pStyle w:val="TAC"/>
              <w:rPr>
                <w:sz w:val="16"/>
                <w:szCs w:val="16"/>
              </w:rPr>
            </w:pPr>
            <w:r w:rsidRPr="00895B03">
              <w:rPr>
                <w:sz w:val="16"/>
                <w:szCs w:val="16"/>
              </w:rPr>
              <w:t>13.2.0</w:t>
            </w:r>
          </w:p>
        </w:tc>
      </w:tr>
      <w:tr w:rsidR="00C367E9" w:rsidRPr="006B0D02" w14:paraId="18B1BA41" w14:textId="77777777" w:rsidTr="00FD53E8">
        <w:tc>
          <w:tcPr>
            <w:tcW w:w="800" w:type="dxa"/>
            <w:shd w:val="solid" w:color="FFFFFF" w:fill="auto"/>
          </w:tcPr>
          <w:p w14:paraId="6D7C47F1" w14:textId="77777777" w:rsidR="00C367E9" w:rsidRDefault="00C367E9" w:rsidP="00A839F0">
            <w:pPr>
              <w:pStyle w:val="TAC"/>
              <w:rPr>
                <w:sz w:val="16"/>
                <w:szCs w:val="16"/>
              </w:rPr>
            </w:pPr>
            <w:r>
              <w:rPr>
                <w:sz w:val="16"/>
                <w:szCs w:val="16"/>
              </w:rPr>
              <w:t>2016-09</w:t>
            </w:r>
          </w:p>
        </w:tc>
        <w:tc>
          <w:tcPr>
            <w:tcW w:w="800" w:type="dxa"/>
            <w:shd w:val="solid" w:color="FFFFFF" w:fill="auto"/>
          </w:tcPr>
          <w:p w14:paraId="53E0D57F" w14:textId="77777777" w:rsidR="00C367E9" w:rsidRDefault="00C367E9" w:rsidP="00A839F0">
            <w:pPr>
              <w:pStyle w:val="TAC"/>
              <w:rPr>
                <w:sz w:val="16"/>
                <w:szCs w:val="16"/>
              </w:rPr>
            </w:pPr>
            <w:r>
              <w:rPr>
                <w:sz w:val="16"/>
                <w:szCs w:val="16"/>
              </w:rPr>
              <w:t>CT-73</w:t>
            </w:r>
          </w:p>
        </w:tc>
        <w:tc>
          <w:tcPr>
            <w:tcW w:w="1094" w:type="dxa"/>
            <w:shd w:val="solid" w:color="FFFFFF" w:fill="auto"/>
          </w:tcPr>
          <w:p w14:paraId="736B472B" w14:textId="77777777" w:rsidR="00C367E9" w:rsidRPr="004129F3" w:rsidRDefault="00C367E9" w:rsidP="00A839F0">
            <w:pPr>
              <w:pStyle w:val="TAC"/>
              <w:rPr>
                <w:sz w:val="16"/>
                <w:szCs w:val="16"/>
              </w:rPr>
            </w:pPr>
            <w:r w:rsidRPr="00D30F8E">
              <w:rPr>
                <w:sz w:val="16"/>
                <w:szCs w:val="16"/>
              </w:rPr>
              <w:t>CP-160504</w:t>
            </w:r>
          </w:p>
        </w:tc>
        <w:tc>
          <w:tcPr>
            <w:tcW w:w="500" w:type="dxa"/>
            <w:shd w:val="solid" w:color="FFFFFF" w:fill="auto"/>
          </w:tcPr>
          <w:p w14:paraId="75963B3F" w14:textId="77777777" w:rsidR="00C367E9" w:rsidRDefault="00C367E9" w:rsidP="00A839F0">
            <w:pPr>
              <w:pStyle w:val="TAL"/>
              <w:rPr>
                <w:sz w:val="16"/>
                <w:szCs w:val="16"/>
              </w:rPr>
            </w:pPr>
            <w:r>
              <w:rPr>
                <w:sz w:val="16"/>
                <w:szCs w:val="16"/>
              </w:rPr>
              <w:t>0034</w:t>
            </w:r>
          </w:p>
        </w:tc>
        <w:tc>
          <w:tcPr>
            <w:tcW w:w="425" w:type="dxa"/>
            <w:shd w:val="solid" w:color="FFFFFF" w:fill="auto"/>
          </w:tcPr>
          <w:p w14:paraId="1F6BDF31" w14:textId="77777777" w:rsidR="00C367E9" w:rsidRDefault="00C367E9" w:rsidP="00A839F0">
            <w:pPr>
              <w:pStyle w:val="TAR"/>
              <w:rPr>
                <w:sz w:val="16"/>
                <w:szCs w:val="16"/>
              </w:rPr>
            </w:pPr>
            <w:r>
              <w:rPr>
                <w:sz w:val="16"/>
                <w:szCs w:val="16"/>
              </w:rPr>
              <w:t>2</w:t>
            </w:r>
          </w:p>
        </w:tc>
        <w:tc>
          <w:tcPr>
            <w:tcW w:w="425" w:type="dxa"/>
            <w:shd w:val="solid" w:color="FFFFFF" w:fill="auto"/>
          </w:tcPr>
          <w:p w14:paraId="085E25A8" w14:textId="77777777" w:rsidR="00C367E9" w:rsidRDefault="00C367E9" w:rsidP="00A839F0">
            <w:pPr>
              <w:pStyle w:val="TAC"/>
              <w:rPr>
                <w:sz w:val="16"/>
                <w:szCs w:val="16"/>
              </w:rPr>
            </w:pPr>
            <w:r>
              <w:rPr>
                <w:sz w:val="16"/>
                <w:szCs w:val="16"/>
              </w:rPr>
              <w:t>F</w:t>
            </w:r>
          </w:p>
        </w:tc>
        <w:tc>
          <w:tcPr>
            <w:tcW w:w="4962" w:type="dxa"/>
            <w:shd w:val="solid" w:color="FFFFFF" w:fill="auto"/>
          </w:tcPr>
          <w:p w14:paraId="1ED7631E" w14:textId="77777777" w:rsidR="00C367E9" w:rsidRPr="004129F3" w:rsidRDefault="00C367E9" w:rsidP="00A839F0">
            <w:pPr>
              <w:pStyle w:val="TAL"/>
              <w:rPr>
                <w:sz w:val="16"/>
                <w:szCs w:val="16"/>
                <w:lang w:val="en-US"/>
              </w:rPr>
            </w:pPr>
            <w:r w:rsidRPr="00D30F8E">
              <w:rPr>
                <w:sz w:val="16"/>
                <w:szCs w:val="16"/>
                <w:lang w:val="en-US"/>
              </w:rPr>
              <w:t>Correction for the corresponding pointers to MCPTT management obejects (MOs) in TS 24.383</w:t>
            </w:r>
          </w:p>
        </w:tc>
        <w:tc>
          <w:tcPr>
            <w:tcW w:w="708" w:type="dxa"/>
            <w:shd w:val="solid" w:color="FFFFFF" w:fill="auto"/>
          </w:tcPr>
          <w:p w14:paraId="48023B82" w14:textId="77777777" w:rsidR="00C367E9" w:rsidRPr="007D6048" w:rsidRDefault="00C367E9" w:rsidP="00A839F0">
            <w:pPr>
              <w:pStyle w:val="TAC"/>
              <w:rPr>
                <w:sz w:val="16"/>
                <w:szCs w:val="16"/>
              </w:rPr>
            </w:pPr>
            <w:r w:rsidRPr="00895B03">
              <w:rPr>
                <w:sz w:val="16"/>
                <w:szCs w:val="16"/>
              </w:rPr>
              <w:t>13.2.0</w:t>
            </w:r>
          </w:p>
        </w:tc>
      </w:tr>
      <w:tr w:rsidR="00C367E9" w:rsidRPr="006B0D02" w14:paraId="2882E6E1" w14:textId="77777777" w:rsidTr="00FD53E8">
        <w:tc>
          <w:tcPr>
            <w:tcW w:w="800" w:type="dxa"/>
            <w:shd w:val="solid" w:color="FFFFFF" w:fill="auto"/>
          </w:tcPr>
          <w:p w14:paraId="754302C9" w14:textId="77777777" w:rsidR="00C367E9" w:rsidRDefault="00C367E9" w:rsidP="00A839F0">
            <w:pPr>
              <w:pStyle w:val="TAC"/>
              <w:rPr>
                <w:sz w:val="16"/>
                <w:szCs w:val="16"/>
              </w:rPr>
            </w:pPr>
            <w:r>
              <w:rPr>
                <w:sz w:val="16"/>
                <w:szCs w:val="16"/>
              </w:rPr>
              <w:t>2016-09</w:t>
            </w:r>
          </w:p>
        </w:tc>
        <w:tc>
          <w:tcPr>
            <w:tcW w:w="800" w:type="dxa"/>
            <w:shd w:val="solid" w:color="FFFFFF" w:fill="auto"/>
          </w:tcPr>
          <w:p w14:paraId="26CEDB8C" w14:textId="77777777" w:rsidR="00C367E9" w:rsidRDefault="00C367E9" w:rsidP="00A839F0">
            <w:pPr>
              <w:pStyle w:val="TAC"/>
              <w:rPr>
                <w:sz w:val="16"/>
                <w:szCs w:val="16"/>
              </w:rPr>
            </w:pPr>
            <w:r>
              <w:rPr>
                <w:sz w:val="16"/>
                <w:szCs w:val="16"/>
              </w:rPr>
              <w:t>CT-73</w:t>
            </w:r>
          </w:p>
        </w:tc>
        <w:tc>
          <w:tcPr>
            <w:tcW w:w="1094" w:type="dxa"/>
            <w:shd w:val="solid" w:color="FFFFFF" w:fill="auto"/>
          </w:tcPr>
          <w:p w14:paraId="68C94D84" w14:textId="77777777" w:rsidR="00C367E9" w:rsidRPr="00D30F8E" w:rsidRDefault="00C367E9" w:rsidP="00A839F0">
            <w:pPr>
              <w:pStyle w:val="TAC"/>
              <w:rPr>
                <w:sz w:val="16"/>
                <w:szCs w:val="16"/>
              </w:rPr>
            </w:pPr>
            <w:r w:rsidRPr="00325D0A">
              <w:rPr>
                <w:sz w:val="16"/>
                <w:szCs w:val="16"/>
              </w:rPr>
              <w:t>CP-160499</w:t>
            </w:r>
          </w:p>
        </w:tc>
        <w:tc>
          <w:tcPr>
            <w:tcW w:w="500" w:type="dxa"/>
            <w:shd w:val="solid" w:color="FFFFFF" w:fill="auto"/>
          </w:tcPr>
          <w:p w14:paraId="0DAFC1FC" w14:textId="77777777" w:rsidR="00C367E9" w:rsidRDefault="00C367E9" w:rsidP="00A839F0">
            <w:pPr>
              <w:pStyle w:val="TAL"/>
              <w:rPr>
                <w:sz w:val="16"/>
                <w:szCs w:val="16"/>
              </w:rPr>
            </w:pPr>
            <w:r>
              <w:rPr>
                <w:sz w:val="16"/>
                <w:szCs w:val="16"/>
              </w:rPr>
              <w:t>0035</w:t>
            </w:r>
          </w:p>
        </w:tc>
        <w:tc>
          <w:tcPr>
            <w:tcW w:w="425" w:type="dxa"/>
            <w:shd w:val="solid" w:color="FFFFFF" w:fill="auto"/>
          </w:tcPr>
          <w:p w14:paraId="2AB18BC8" w14:textId="77777777" w:rsidR="00C367E9" w:rsidRDefault="00C367E9" w:rsidP="00A839F0">
            <w:pPr>
              <w:pStyle w:val="TAR"/>
              <w:rPr>
                <w:sz w:val="16"/>
                <w:szCs w:val="16"/>
              </w:rPr>
            </w:pPr>
            <w:r>
              <w:rPr>
                <w:sz w:val="16"/>
                <w:szCs w:val="16"/>
              </w:rPr>
              <w:t>1</w:t>
            </w:r>
          </w:p>
        </w:tc>
        <w:tc>
          <w:tcPr>
            <w:tcW w:w="425" w:type="dxa"/>
            <w:shd w:val="solid" w:color="FFFFFF" w:fill="auto"/>
          </w:tcPr>
          <w:p w14:paraId="784C4A13" w14:textId="77777777" w:rsidR="00C367E9" w:rsidRDefault="00C367E9" w:rsidP="00A839F0">
            <w:pPr>
              <w:pStyle w:val="TAC"/>
              <w:rPr>
                <w:sz w:val="16"/>
                <w:szCs w:val="16"/>
              </w:rPr>
            </w:pPr>
            <w:r>
              <w:rPr>
                <w:sz w:val="16"/>
                <w:szCs w:val="16"/>
              </w:rPr>
              <w:t>F</w:t>
            </w:r>
          </w:p>
        </w:tc>
        <w:tc>
          <w:tcPr>
            <w:tcW w:w="4962" w:type="dxa"/>
            <w:shd w:val="solid" w:color="FFFFFF" w:fill="auto"/>
          </w:tcPr>
          <w:p w14:paraId="21C2B39D" w14:textId="77777777" w:rsidR="00C367E9" w:rsidRPr="00D30F8E" w:rsidRDefault="00C367E9" w:rsidP="00A839F0">
            <w:pPr>
              <w:pStyle w:val="TAL"/>
              <w:rPr>
                <w:sz w:val="16"/>
                <w:szCs w:val="16"/>
                <w:lang w:val="en-US"/>
              </w:rPr>
            </w:pPr>
            <w:r w:rsidRPr="00325D0A">
              <w:rPr>
                <w:sz w:val="16"/>
                <w:szCs w:val="16"/>
                <w:lang w:val="en-US"/>
              </w:rPr>
              <w:t>Addition of Mission Critical Organization to the user profile</w:t>
            </w:r>
          </w:p>
        </w:tc>
        <w:tc>
          <w:tcPr>
            <w:tcW w:w="708" w:type="dxa"/>
            <w:shd w:val="solid" w:color="FFFFFF" w:fill="auto"/>
          </w:tcPr>
          <w:p w14:paraId="4571597D" w14:textId="77777777" w:rsidR="00C367E9" w:rsidRPr="007D6048" w:rsidRDefault="00C367E9" w:rsidP="00A839F0">
            <w:pPr>
              <w:pStyle w:val="TAC"/>
              <w:rPr>
                <w:sz w:val="16"/>
                <w:szCs w:val="16"/>
              </w:rPr>
            </w:pPr>
            <w:r w:rsidRPr="00895B03">
              <w:rPr>
                <w:sz w:val="16"/>
                <w:szCs w:val="16"/>
              </w:rPr>
              <w:t>13.2.0</w:t>
            </w:r>
          </w:p>
        </w:tc>
      </w:tr>
      <w:tr w:rsidR="00C367E9" w:rsidRPr="006B0D02" w14:paraId="2CA40771" w14:textId="77777777" w:rsidTr="00FD53E8">
        <w:tc>
          <w:tcPr>
            <w:tcW w:w="800" w:type="dxa"/>
            <w:shd w:val="solid" w:color="FFFFFF" w:fill="auto"/>
          </w:tcPr>
          <w:p w14:paraId="40E010BE" w14:textId="77777777" w:rsidR="00C367E9" w:rsidRDefault="00C367E9" w:rsidP="00A839F0">
            <w:pPr>
              <w:pStyle w:val="TAC"/>
              <w:rPr>
                <w:sz w:val="16"/>
                <w:szCs w:val="16"/>
              </w:rPr>
            </w:pPr>
            <w:r>
              <w:rPr>
                <w:sz w:val="16"/>
                <w:szCs w:val="16"/>
              </w:rPr>
              <w:t>2016-10</w:t>
            </w:r>
          </w:p>
        </w:tc>
        <w:tc>
          <w:tcPr>
            <w:tcW w:w="800" w:type="dxa"/>
            <w:shd w:val="solid" w:color="FFFFFF" w:fill="auto"/>
          </w:tcPr>
          <w:p w14:paraId="6EEF1C0B" w14:textId="77777777" w:rsidR="00C367E9" w:rsidRDefault="00C367E9" w:rsidP="00A839F0">
            <w:pPr>
              <w:pStyle w:val="TAC"/>
              <w:rPr>
                <w:sz w:val="16"/>
                <w:szCs w:val="16"/>
              </w:rPr>
            </w:pPr>
            <w:r>
              <w:rPr>
                <w:sz w:val="16"/>
                <w:szCs w:val="16"/>
              </w:rPr>
              <w:t>CT-73</w:t>
            </w:r>
          </w:p>
        </w:tc>
        <w:tc>
          <w:tcPr>
            <w:tcW w:w="1094" w:type="dxa"/>
            <w:shd w:val="solid" w:color="FFFFFF" w:fill="auto"/>
          </w:tcPr>
          <w:p w14:paraId="6613B5B9" w14:textId="77777777" w:rsidR="00C367E9" w:rsidRPr="00325D0A" w:rsidRDefault="00C367E9" w:rsidP="00A839F0">
            <w:pPr>
              <w:pStyle w:val="TAC"/>
              <w:rPr>
                <w:sz w:val="16"/>
                <w:szCs w:val="16"/>
              </w:rPr>
            </w:pPr>
          </w:p>
        </w:tc>
        <w:tc>
          <w:tcPr>
            <w:tcW w:w="500" w:type="dxa"/>
            <w:shd w:val="solid" w:color="FFFFFF" w:fill="auto"/>
          </w:tcPr>
          <w:p w14:paraId="1D2F716C" w14:textId="77777777" w:rsidR="00C367E9" w:rsidRDefault="00C367E9" w:rsidP="00A839F0">
            <w:pPr>
              <w:pStyle w:val="TAL"/>
              <w:rPr>
                <w:sz w:val="16"/>
                <w:szCs w:val="16"/>
              </w:rPr>
            </w:pPr>
          </w:p>
        </w:tc>
        <w:tc>
          <w:tcPr>
            <w:tcW w:w="425" w:type="dxa"/>
            <w:shd w:val="solid" w:color="FFFFFF" w:fill="auto"/>
          </w:tcPr>
          <w:p w14:paraId="401EEF56" w14:textId="77777777" w:rsidR="00C367E9" w:rsidRDefault="00C367E9" w:rsidP="00A839F0">
            <w:pPr>
              <w:pStyle w:val="TAR"/>
              <w:rPr>
                <w:sz w:val="16"/>
                <w:szCs w:val="16"/>
              </w:rPr>
            </w:pPr>
          </w:p>
        </w:tc>
        <w:tc>
          <w:tcPr>
            <w:tcW w:w="425" w:type="dxa"/>
            <w:shd w:val="solid" w:color="FFFFFF" w:fill="auto"/>
          </w:tcPr>
          <w:p w14:paraId="7DD08B6F" w14:textId="77777777" w:rsidR="00C367E9" w:rsidRDefault="00C367E9" w:rsidP="00A839F0">
            <w:pPr>
              <w:pStyle w:val="TAC"/>
              <w:rPr>
                <w:sz w:val="16"/>
                <w:szCs w:val="16"/>
              </w:rPr>
            </w:pPr>
          </w:p>
        </w:tc>
        <w:tc>
          <w:tcPr>
            <w:tcW w:w="4962" w:type="dxa"/>
            <w:shd w:val="solid" w:color="FFFFFF" w:fill="auto"/>
          </w:tcPr>
          <w:p w14:paraId="44820F52" w14:textId="77777777" w:rsidR="00C367E9" w:rsidRPr="00325D0A" w:rsidRDefault="00C367E9" w:rsidP="00A839F0">
            <w:pPr>
              <w:pStyle w:val="TAL"/>
              <w:rPr>
                <w:sz w:val="16"/>
                <w:szCs w:val="16"/>
                <w:lang w:val="en-US"/>
              </w:rPr>
            </w:pPr>
            <w:r>
              <w:rPr>
                <w:sz w:val="16"/>
                <w:szCs w:val="16"/>
                <w:lang w:val="en-US"/>
              </w:rPr>
              <w:t>Correct misimplementation of CR0030</w:t>
            </w:r>
          </w:p>
        </w:tc>
        <w:tc>
          <w:tcPr>
            <w:tcW w:w="708" w:type="dxa"/>
            <w:shd w:val="solid" w:color="FFFFFF" w:fill="auto"/>
          </w:tcPr>
          <w:p w14:paraId="4C928924" w14:textId="77777777" w:rsidR="00C367E9" w:rsidRPr="00895B03" w:rsidRDefault="00C367E9" w:rsidP="00A839F0">
            <w:pPr>
              <w:pStyle w:val="TAC"/>
              <w:rPr>
                <w:sz w:val="16"/>
                <w:szCs w:val="16"/>
              </w:rPr>
            </w:pPr>
            <w:r>
              <w:rPr>
                <w:sz w:val="16"/>
                <w:szCs w:val="16"/>
              </w:rPr>
              <w:t>24.384</w:t>
            </w:r>
            <w:r>
              <w:rPr>
                <w:sz w:val="16"/>
                <w:szCs w:val="16"/>
              </w:rPr>
              <w:br/>
              <w:t>13.2.1</w:t>
            </w:r>
          </w:p>
        </w:tc>
      </w:tr>
      <w:tr w:rsidR="00C367E9" w:rsidRPr="006B0D02" w14:paraId="603B50C4" w14:textId="77777777" w:rsidTr="00FD53E8">
        <w:tc>
          <w:tcPr>
            <w:tcW w:w="800" w:type="dxa"/>
            <w:shd w:val="solid" w:color="FFFFFF" w:fill="auto"/>
          </w:tcPr>
          <w:p w14:paraId="2BBE39F7" w14:textId="77777777" w:rsidR="00C367E9" w:rsidRDefault="00C367E9" w:rsidP="00A839F0">
            <w:pPr>
              <w:pStyle w:val="TAC"/>
              <w:rPr>
                <w:sz w:val="16"/>
                <w:szCs w:val="16"/>
              </w:rPr>
            </w:pPr>
            <w:r>
              <w:rPr>
                <w:sz w:val="16"/>
                <w:szCs w:val="16"/>
              </w:rPr>
              <w:t>2016-12</w:t>
            </w:r>
          </w:p>
        </w:tc>
        <w:tc>
          <w:tcPr>
            <w:tcW w:w="800" w:type="dxa"/>
            <w:shd w:val="solid" w:color="FFFFFF" w:fill="auto"/>
          </w:tcPr>
          <w:p w14:paraId="3BC2903F" w14:textId="77777777" w:rsidR="00C367E9" w:rsidRDefault="00C367E9" w:rsidP="00A839F0">
            <w:pPr>
              <w:pStyle w:val="TAC"/>
              <w:rPr>
                <w:sz w:val="16"/>
                <w:szCs w:val="16"/>
              </w:rPr>
            </w:pPr>
            <w:r>
              <w:rPr>
                <w:sz w:val="16"/>
                <w:szCs w:val="16"/>
              </w:rPr>
              <w:t>CT#74</w:t>
            </w:r>
          </w:p>
        </w:tc>
        <w:tc>
          <w:tcPr>
            <w:tcW w:w="1094" w:type="dxa"/>
            <w:shd w:val="solid" w:color="FFFFFF" w:fill="auto"/>
          </w:tcPr>
          <w:p w14:paraId="3224A0B9" w14:textId="77777777" w:rsidR="00C367E9" w:rsidRPr="00EF0417" w:rsidRDefault="00C367E9" w:rsidP="00A839F0">
            <w:pPr>
              <w:pStyle w:val="TAC"/>
              <w:rPr>
                <w:sz w:val="16"/>
                <w:szCs w:val="16"/>
              </w:rPr>
            </w:pPr>
          </w:p>
        </w:tc>
        <w:tc>
          <w:tcPr>
            <w:tcW w:w="500" w:type="dxa"/>
            <w:shd w:val="solid" w:color="FFFFFF" w:fill="auto"/>
          </w:tcPr>
          <w:p w14:paraId="423698E5" w14:textId="77777777" w:rsidR="00C367E9" w:rsidRDefault="00C367E9" w:rsidP="00A839F0">
            <w:pPr>
              <w:pStyle w:val="TAL"/>
              <w:rPr>
                <w:sz w:val="16"/>
                <w:szCs w:val="16"/>
              </w:rPr>
            </w:pPr>
          </w:p>
        </w:tc>
        <w:tc>
          <w:tcPr>
            <w:tcW w:w="425" w:type="dxa"/>
            <w:shd w:val="solid" w:color="FFFFFF" w:fill="auto"/>
          </w:tcPr>
          <w:p w14:paraId="4394722B" w14:textId="77777777" w:rsidR="00C367E9" w:rsidRDefault="00C367E9" w:rsidP="00A839F0">
            <w:pPr>
              <w:pStyle w:val="TAR"/>
              <w:rPr>
                <w:sz w:val="16"/>
                <w:szCs w:val="16"/>
              </w:rPr>
            </w:pPr>
          </w:p>
        </w:tc>
        <w:tc>
          <w:tcPr>
            <w:tcW w:w="425" w:type="dxa"/>
            <w:shd w:val="solid" w:color="FFFFFF" w:fill="auto"/>
          </w:tcPr>
          <w:p w14:paraId="30ECA175" w14:textId="77777777" w:rsidR="00C367E9" w:rsidRDefault="00C367E9" w:rsidP="00A839F0">
            <w:pPr>
              <w:pStyle w:val="TAC"/>
              <w:rPr>
                <w:sz w:val="16"/>
                <w:szCs w:val="16"/>
              </w:rPr>
            </w:pPr>
          </w:p>
        </w:tc>
        <w:tc>
          <w:tcPr>
            <w:tcW w:w="4962" w:type="dxa"/>
            <w:shd w:val="solid" w:color="FFFFFF" w:fill="auto"/>
          </w:tcPr>
          <w:p w14:paraId="00FAC413" w14:textId="77777777" w:rsidR="00C367E9" w:rsidRPr="00E776D4" w:rsidRDefault="00C367E9" w:rsidP="00A839F0">
            <w:pPr>
              <w:pStyle w:val="TAL"/>
              <w:rPr>
                <w:sz w:val="16"/>
                <w:szCs w:val="16"/>
                <w:lang w:val="en-US"/>
              </w:rPr>
            </w:pPr>
            <w:r w:rsidRPr="00E776D4">
              <w:rPr>
                <w:sz w:val="16"/>
                <w:szCs w:val="16"/>
                <w:lang w:val="en-US"/>
              </w:rPr>
              <w:t>Change of spec number from 24.38</w:t>
            </w:r>
            <w:r>
              <w:rPr>
                <w:sz w:val="16"/>
                <w:szCs w:val="16"/>
                <w:lang w:val="en-US"/>
              </w:rPr>
              <w:t>4</w:t>
            </w:r>
            <w:r w:rsidRPr="00E776D4">
              <w:rPr>
                <w:sz w:val="16"/>
                <w:szCs w:val="16"/>
                <w:lang w:val="en-US"/>
              </w:rPr>
              <w:t xml:space="preserve"> to 24.48</w:t>
            </w:r>
            <w:r>
              <w:rPr>
                <w:sz w:val="16"/>
                <w:szCs w:val="16"/>
                <w:lang w:val="en-US"/>
              </w:rPr>
              <w:t>4</w:t>
            </w:r>
            <w:r w:rsidRPr="00E776D4">
              <w:rPr>
                <w:sz w:val="16"/>
                <w:szCs w:val="16"/>
                <w:lang w:val="en-US"/>
              </w:rPr>
              <w:t xml:space="preserve"> with wider scope and changed title</w:t>
            </w:r>
          </w:p>
        </w:tc>
        <w:tc>
          <w:tcPr>
            <w:tcW w:w="708" w:type="dxa"/>
            <w:shd w:val="solid" w:color="FFFFFF" w:fill="auto"/>
          </w:tcPr>
          <w:p w14:paraId="2F40B3B7" w14:textId="77777777" w:rsidR="00C367E9" w:rsidRDefault="00C367E9" w:rsidP="00A839F0">
            <w:pPr>
              <w:pStyle w:val="TAC"/>
              <w:rPr>
                <w:sz w:val="16"/>
                <w:szCs w:val="16"/>
              </w:rPr>
            </w:pPr>
            <w:r>
              <w:rPr>
                <w:sz w:val="16"/>
                <w:szCs w:val="16"/>
              </w:rPr>
              <w:t>24.484</w:t>
            </w:r>
            <w:r>
              <w:rPr>
                <w:sz w:val="16"/>
                <w:szCs w:val="16"/>
              </w:rPr>
              <w:br/>
              <w:t>13.2.2</w:t>
            </w:r>
          </w:p>
        </w:tc>
      </w:tr>
      <w:tr w:rsidR="00C367E9" w:rsidRPr="006B0D02" w14:paraId="1AAC7717" w14:textId="77777777" w:rsidTr="00FD53E8">
        <w:tc>
          <w:tcPr>
            <w:tcW w:w="800" w:type="dxa"/>
            <w:shd w:val="solid" w:color="FFFFFF" w:fill="auto"/>
          </w:tcPr>
          <w:p w14:paraId="5E965A03" w14:textId="77777777" w:rsidR="00C367E9" w:rsidRDefault="00C367E9" w:rsidP="00A839F0">
            <w:pPr>
              <w:pStyle w:val="TAC"/>
              <w:rPr>
                <w:sz w:val="16"/>
                <w:szCs w:val="16"/>
              </w:rPr>
            </w:pPr>
            <w:r>
              <w:rPr>
                <w:sz w:val="16"/>
                <w:szCs w:val="16"/>
              </w:rPr>
              <w:t>2016-12</w:t>
            </w:r>
          </w:p>
        </w:tc>
        <w:tc>
          <w:tcPr>
            <w:tcW w:w="800" w:type="dxa"/>
            <w:shd w:val="solid" w:color="FFFFFF" w:fill="auto"/>
          </w:tcPr>
          <w:p w14:paraId="49080F57" w14:textId="77777777" w:rsidR="00C367E9" w:rsidRDefault="00C367E9" w:rsidP="00A839F0">
            <w:pPr>
              <w:pStyle w:val="TAC"/>
              <w:rPr>
                <w:sz w:val="16"/>
                <w:szCs w:val="16"/>
              </w:rPr>
            </w:pPr>
            <w:r>
              <w:rPr>
                <w:sz w:val="16"/>
                <w:szCs w:val="16"/>
              </w:rPr>
              <w:t>CT-74</w:t>
            </w:r>
          </w:p>
        </w:tc>
        <w:tc>
          <w:tcPr>
            <w:tcW w:w="1094" w:type="dxa"/>
            <w:shd w:val="solid" w:color="FFFFFF" w:fill="auto"/>
          </w:tcPr>
          <w:p w14:paraId="554145CF" w14:textId="77777777" w:rsidR="00C367E9" w:rsidRPr="00325D0A" w:rsidRDefault="00C367E9" w:rsidP="00A839F0">
            <w:pPr>
              <w:pStyle w:val="TAC"/>
              <w:rPr>
                <w:sz w:val="16"/>
                <w:szCs w:val="16"/>
              </w:rPr>
            </w:pPr>
            <w:r w:rsidRPr="00E36F80">
              <w:rPr>
                <w:sz w:val="16"/>
                <w:szCs w:val="16"/>
              </w:rPr>
              <w:t>CP-160734</w:t>
            </w:r>
          </w:p>
        </w:tc>
        <w:tc>
          <w:tcPr>
            <w:tcW w:w="500" w:type="dxa"/>
            <w:shd w:val="solid" w:color="FFFFFF" w:fill="auto"/>
          </w:tcPr>
          <w:p w14:paraId="442001CC" w14:textId="77777777" w:rsidR="00C367E9" w:rsidRDefault="00C367E9" w:rsidP="00A839F0">
            <w:pPr>
              <w:pStyle w:val="TAL"/>
              <w:rPr>
                <w:sz w:val="16"/>
                <w:szCs w:val="16"/>
              </w:rPr>
            </w:pPr>
            <w:r>
              <w:rPr>
                <w:sz w:val="16"/>
                <w:szCs w:val="16"/>
              </w:rPr>
              <w:t>0039</w:t>
            </w:r>
          </w:p>
        </w:tc>
        <w:tc>
          <w:tcPr>
            <w:tcW w:w="425" w:type="dxa"/>
            <w:shd w:val="solid" w:color="FFFFFF" w:fill="auto"/>
          </w:tcPr>
          <w:p w14:paraId="1AF1C2A8" w14:textId="77777777" w:rsidR="00C367E9" w:rsidRDefault="00C367E9" w:rsidP="00A839F0">
            <w:pPr>
              <w:pStyle w:val="TAR"/>
              <w:rPr>
                <w:sz w:val="16"/>
                <w:szCs w:val="16"/>
              </w:rPr>
            </w:pPr>
            <w:r>
              <w:rPr>
                <w:sz w:val="16"/>
                <w:szCs w:val="16"/>
              </w:rPr>
              <w:t>4</w:t>
            </w:r>
          </w:p>
        </w:tc>
        <w:tc>
          <w:tcPr>
            <w:tcW w:w="425" w:type="dxa"/>
            <w:shd w:val="solid" w:color="FFFFFF" w:fill="auto"/>
          </w:tcPr>
          <w:p w14:paraId="47C56ED0" w14:textId="77777777" w:rsidR="00C367E9" w:rsidRDefault="00C367E9" w:rsidP="00A839F0">
            <w:pPr>
              <w:pStyle w:val="TAC"/>
              <w:rPr>
                <w:sz w:val="16"/>
                <w:szCs w:val="16"/>
              </w:rPr>
            </w:pPr>
            <w:r>
              <w:rPr>
                <w:sz w:val="16"/>
                <w:szCs w:val="16"/>
              </w:rPr>
              <w:t>F</w:t>
            </w:r>
          </w:p>
        </w:tc>
        <w:tc>
          <w:tcPr>
            <w:tcW w:w="4962" w:type="dxa"/>
            <w:shd w:val="solid" w:color="FFFFFF" w:fill="auto"/>
          </w:tcPr>
          <w:p w14:paraId="7C38FBD9" w14:textId="77777777" w:rsidR="00C367E9" w:rsidRDefault="00C367E9" w:rsidP="00A839F0">
            <w:pPr>
              <w:pStyle w:val="TAL"/>
              <w:rPr>
                <w:sz w:val="16"/>
                <w:szCs w:val="16"/>
                <w:lang w:val="en-US"/>
              </w:rPr>
            </w:pPr>
            <w:r w:rsidRPr="00E36F80">
              <w:rPr>
                <w:sz w:val="16"/>
                <w:szCs w:val="16"/>
                <w:lang w:val="en-US"/>
              </w:rPr>
              <w:t>Essential corrections required to the user profile definition</w:t>
            </w:r>
            <w:r>
              <w:rPr>
                <w:sz w:val="16"/>
                <w:szCs w:val="16"/>
                <w:lang w:val="en-US"/>
              </w:rPr>
              <w:t xml:space="preserve"> (CR to 24.384)</w:t>
            </w:r>
          </w:p>
        </w:tc>
        <w:tc>
          <w:tcPr>
            <w:tcW w:w="708" w:type="dxa"/>
            <w:shd w:val="solid" w:color="FFFFFF" w:fill="auto"/>
          </w:tcPr>
          <w:p w14:paraId="3122AF51" w14:textId="77777777" w:rsidR="00C367E9" w:rsidRDefault="00C367E9" w:rsidP="00A839F0">
            <w:pPr>
              <w:pStyle w:val="TAC"/>
              <w:rPr>
                <w:sz w:val="16"/>
                <w:szCs w:val="16"/>
              </w:rPr>
            </w:pPr>
            <w:r>
              <w:rPr>
                <w:sz w:val="16"/>
                <w:szCs w:val="16"/>
              </w:rPr>
              <w:t>13.3.0</w:t>
            </w:r>
          </w:p>
        </w:tc>
      </w:tr>
      <w:tr w:rsidR="00C367E9" w:rsidRPr="006B0D02" w14:paraId="2A199D83" w14:textId="77777777" w:rsidTr="00FD53E8">
        <w:tc>
          <w:tcPr>
            <w:tcW w:w="800" w:type="dxa"/>
            <w:shd w:val="solid" w:color="FFFFFF" w:fill="auto"/>
          </w:tcPr>
          <w:p w14:paraId="65617DD4" w14:textId="77777777" w:rsidR="00C367E9" w:rsidRDefault="00C367E9" w:rsidP="00A839F0">
            <w:pPr>
              <w:pStyle w:val="TAC"/>
              <w:rPr>
                <w:sz w:val="16"/>
                <w:szCs w:val="16"/>
              </w:rPr>
            </w:pPr>
            <w:r>
              <w:rPr>
                <w:sz w:val="16"/>
                <w:szCs w:val="16"/>
              </w:rPr>
              <w:t>2016-12</w:t>
            </w:r>
          </w:p>
        </w:tc>
        <w:tc>
          <w:tcPr>
            <w:tcW w:w="800" w:type="dxa"/>
            <w:shd w:val="solid" w:color="FFFFFF" w:fill="auto"/>
          </w:tcPr>
          <w:p w14:paraId="68250B00" w14:textId="77777777" w:rsidR="00C367E9" w:rsidRDefault="00C367E9" w:rsidP="00A839F0">
            <w:pPr>
              <w:pStyle w:val="TAC"/>
              <w:rPr>
                <w:sz w:val="16"/>
                <w:szCs w:val="16"/>
              </w:rPr>
            </w:pPr>
            <w:r>
              <w:rPr>
                <w:sz w:val="16"/>
                <w:szCs w:val="16"/>
              </w:rPr>
              <w:t>CT-74</w:t>
            </w:r>
          </w:p>
        </w:tc>
        <w:tc>
          <w:tcPr>
            <w:tcW w:w="1094" w:type="dxa"/>
            <w:shd w:val="solid" w:color="FFFFFF" w:fill="auto"/>
          </w:tcPr>
          <w:p w14:paraId="7023E8CC" w14:textId="77777777" w:rsidR="00C367E9" w:rsidRPr="00E36F80" w:rsidRDefault="00C367E9" w:rsidP="00A839F0">
            <w:pPr>
              <w:pStyle w:val="TAC"/>
              <w:rPr>
                <w:sz w:val="16"/>
                <w:szCs w:val="16"/>
              </w:rPr>
            </w:pPr>
            <w:r w:rsidRPr="00022FF1">
              <w:rPr>
                <w:sz w:val="16"/>
                <w:szCs w:val="16"/>
              </w:rPr>
              <w:t>CP-160734</w:t>
            </w:r>
          </w:p>
        </w:tc>
        <w:tc>
          <w:tcPr>
            <w:tcW w:w="500" w:type="dxa"/>
            <w:shd w:val="solid" w:color="FFFFFF" w:fill="auto"/>
          </w:tcPr>
          <w:p w14:paraId="2CA6C63B" w14:textId="77777777" w:rsidR="00C367E9" w:rsidRDefault="00C367E9" w:rsidP="00A839F0">
            <w:pPr>
              <w:pStyle w:val="TAL"/>
              <w:rPr>
                <w:sz w:val="16"/>
                <w:szCs w:val="16"/>
              </w:rPr>
            </w:pPr>
            <w:r>
              <w:rPr>
                <w:sz w:val="16"/>
                <w:szCs w:val="16"/>
              </w:rPr>
              <w:t>0040</w:t>
            </w:r>
          </w:p>
        </w:tc>
        <w:tc>
          <w:tcPr>
            <w:tcW w:w="425" w:type="dxa"/>
            <w:shd w:val="solid" w:color="FFFFFF" w:fill="auto"/>
          </w:tcPr>
          <w:p w14:paraId="150FA379" w14:textId="77777777" w:rsidR="00C367E9" w:rsidRDefault="00C367E9" w:rsidP="00A839F0">
            <w:pPr>
              <w:pStyle w:val="TAR"/>
              <w:rPr>
                <w:sz w:val="16"/>
                <w:szCs w:val="16"/>
              </w:rPr>
            </w:pPr>
            <w:r>
              <w:rPr>
                <w:sz w:val="16"/>
                <w:szCs w:val="16"/>
              </w:rPr>
              <w:t>3</w:t>
            </w:r>
          </w:p>
        </w:tc>
        <w:tc>
          <w:tcPr>
            <w:tcW w:w="425" w:type="dxa"/>
            <w:shd w:val="solid" w:color="FFFFFF" w:fill="auto"/>
          </w:tcPr>
          <w:p w14:paraId="13FF0ADD" w14:textId="77777777" w:rsidR="00C367E9" w:rsidRDefault="00C367E9" w:rsidP="00A839F0">
            <w:pPr>
              <w:pStyle w:val="TAC"/>
              <w:rPr>
                <w:sz w:val="16"/>
                <w:szCs w:val="16"/>
              </w:rPr>
            </w:pPr>
            <w:r>
              <w:rPr>
                <w:sz w:val="16"/>
                <w:szCs w:val="16"/>
              </w:rPr>
              <w:t>F</w:t>
            </w:r>
          </w:p>
        </w:tc>
        <w:tc>
          <w:tcPr>
            <w:tcW w:w="4962" w:type="dxa"/>
            <w:shd w:val="solid" w:color="FFFFFF" w:fill="auto"/>
          </w:tcPr>
          <w:p w14:paraId="3A5072B6" w14:textId="77777777" w:rsidR="00C367E9" w:rsidRPr="00E36F80" w:rsidRDefault="00C367E9" w:rsidP="00A839F0">
            <w:pPr>
              <w:pStyle w:val="TAL"/>
              <w:rPr>
                <w:sz w:val="16"/>
                <w:szCs w:val="16"/>
                <w:lang w:val="en-US"/>
              </w:rPr>
            </w:pPr>
            <w:r w:rsidRPr="00022FF1">
              <w:rPr>
                <w:sz w:val="16"/>
                <w:szCs w:val="16"/>
                <w:lang w:val="en-US"/>
              </w:rPr>
              <w:t>Service Config validations for &lt;num-levels-priority-hierarchy&gt; are incorrect</w:t>
            </w:r>
            <w:r>
              <w:rPr>
                <w:sz w:val="16"/>
                <w:szCs w:val="16"/>
                <w:lang w:val="en-US"/>
              </w:rPr>
              <w:t xml:space="preserve"> (CR to 24.384)</w:t>
            </w:r>
          </w:p>
        </w:tc>
        <w:tc>
          <w:tcPr>
            <w:tcW w:w="708" w:type="dxa"/>
            <w:shd w:val="solid" w:color="FFFFFF" w:fill="auto"/>
          </w:tcPr>
          <w:p w14:paraId="3B4D9353" w14:textId="77777777" w:rsidR="00C367E9" w:rsidRDefault="00C367E9" w:rsidP="00A839F0">
            <w:pPr>
              <w:pStyle w:val="TAC"/>
              <w:rPr>
                <w:sz w:val="16"/>
                <w:szCs w:val="16"/>
              </w:rPr>
            </w:pPr>
            <w:r w:rsidRPr="0079679B">
              <w:rPr>
                <w:sz w:val="16"/>
                <w:szCs w:val="16"/>
              </w:rPr>
              <w:t>13.3.0</w:t>
            </w:r>
          </w:p>
        </w:tc>
      </w:tr>
      <w:tr w:rsidR="00C367E9" w:rsidRPr="006B0D02" w14:paraId="683565FC" w14:textId="77777777" w:rsidTr="00FD53E8">
        <w:tc>
          <w:tcPr>
            <w:tcW w:w="800" w:type="dxa"/>
            <w:shd w:val="solid" w:color="FFFFFF" w:fill="auto"/>
          </w:tcPr>
          <w:p w14:paraId="33BC7392" w14:textId="77777777" w:rsidR="00C367E9" w:rsidRDefault="00C367E9" w:rsidP="00A839F0">
            <w:pPr>
              <w:pStyle w:val="TAC"/>
              <w:rPr>
                <w:sz w:val="16"/>
                <w:szCs w:val="16"/>
              </w:rPr>
            </w:pPr>
            <w:r>
              <w:rPr>
                <w:sz w:val="16"/>
                <w:szCs w:val="16"/>
              </w:rPr>
              <w:t>2016-12</w:t>
            </w:r>
          </w:p>
        </w:tc>
        <w:tc>
          <w:tcPr>
            <w:tcW w:w="800" w:type="dxa"/>
            <w:shd w:val="solid" w:color="FFFFFF" w:fill="auto"/>
          </w:tcPr>
          <w:p w14:paraId="5FAA7EBB" w14:textId="77777777" w:rsidR="00C367E9" w:rsidRDefault="00C367E9" w:rsidP="00A839F0">
            <w:pPr>
              <w:pStyle w:val="TAC"/>
              <w:rPr>
                <w:sz w:val="16"/>
                <w:szCs w:val="16"/>
              </w:rPr>
            </w:pPr>
            <w:r>
              <w:rPr>
                <w:sz w:val="16"/>
                <w:szCs w:val="16"/>
              </w:rPr>
              <w:t>CT-74</w:t>
            </w:r>
          </w:p>
        </w:tc>
        <w:tc>
          <w:tcPr>
            <w:tcW w:w="1094" w:type="dxa"/>
            <w:shd w:val="solid" w:color="FFFFFF" w:fill="auto"/>
          </w:tcPr>
          <w:p w14:paraId="2ACCABD8" w14:textId="77777777" w:rsidR="00C367E9" w:rsidRPr="00022FF1" w:rsidRDefault="00C367E9" w:rsidP="00A839F0">
            <w:pPr>
              <w:pStyle w:val="TAC"/>
              <w:rPr>
                <w:sz w:val="16"/>
                <w:szCs w:val="16"/>
              </w:rPr>
            </w:pPr>
            <w:r w:rsidRPr="00295D07">
              <w:rPr>
                <w:sz w:val="16"/>
                <w:szCs w:val="16"/>
              </w:rPr>
              <w:t>CP-160734</w:t>
            </w:r>
          </w:p>
        </w:tc>
        <w:tc>
          <w:tcPr>
            <w:tcW w:w="500" w:type="dxa"/>
            <w:shd w:val="solid" w:color="FFFFFF" w:fill="auto"/>
          </w:tcPr>
          <w:p w14:paraId="08E94421" w14:textId="77777777" w:rsidR="00C367E9" w:rsidRDefault="00C367E9" w:rsidP="00A839F0">
            <w:pPr>
              <w:pStyle w:val="TAL"/>
              <w:rPr>
                <w:sz w:val="16"/>
                <w:szCs w:val="16"/>
              </w:rPr>
            </w:pPr>
            <w:r>
              <w:rPr>
                <w:sz w:val="16"/>
                <w:szCs w:val="16"/>
              </w:rPr>
              <w:t>0041</w:t>
            </w:r>
          </w:p>
        </w:tc>
        <w:tc>
          <w:tcPr>
            <w:tcW w:w="425" w:type="dxa"/>
            <w:shd w:val="solid" w:color="FFFFFF" w:fill="auto"/>
          </w:tcPr>
          <w:p w14:paraId="77E7647A" w14:textId="77777777" w:rsidR="00C367E9" w:rsidRDefault="00C367E9" w:rsidP="00A839F0">
            <w:pPr>
              <w:pStyle w:val="TAR"/>
              <w:rPr>
                <w:sz w:val="16"/>
                <w:szCs w:val="16"/>
              </w:rPr>
            </w:pPr>
            <w:r>
              <w:rPr>
                <w:sz w:val="16"/>
                <w:szCs w:val="16"/>
              </w:rPr>
              <w:t>1</w:t>
            </w:r>
          </w:p>
        </w:tc>
        <w:tc>
          <w:tcPr>
            <w:tcW w:w="425" w:type="dxa"/>
            <w:shd w:val="solid" w:color="FFFFFF" w:fill="auto"/>
          </w:tcPr>
          <w:p w14:paraId="030688E5" w14:textId="77777777" w:rsidR="00C367E9" w:rsidRDefault="00C367E9" w:rsidP="00A839F0">
            <w:pPr>
              <w:pStyle w:val="TAC"/>
              <w:rPr>
                <w:sz w:val="16"/>
                <w:szCs w:val="16"/>
              </w:rPr>
            </w:pPr>
            <w:r>
              <w:rPr>
                <w:sz w:val="16"/>
                <w:szCs w:val="16"/>
              </w:rPr>
              <w:t>F</w:t>
            </w:r>
          </w:p>
        </w:tc>
        <w:tc>
          <w:tcPr>
            <w:tcW w:w="4962" w:type="dxa"/>
            <w:shd w:val="solid" w:color="FFFFFF" w:fill="auto"/>
          </w:tcPr>
          <w:p w14:paraId="2CBE7450" w14:textId="77777777" w:rsidR="00C367E9" w:rsidRPr="00022FF1" w:rsidRDefault="00C367E9" w:rsidP="00A839F0">
            <w:pPr>
              <w:pStyle w:val="TAL"/>
              <w:rPr>
                <w:sz w:val="16"/>
                <w:szCs w:val="16"/>
                <w:lang w:val="en-US"/>
              </w:rPr>
            </w:pPr>
            <w:r w:rsidRPr="00295D07">
              <w:rPr>
                <w:sz w:val="16"/>
                <w:szCs w:val="16"/>
                <w:lang w:val="en-US"/>
              </w:rPr>
              <w:t>Identity management endpoint UE initial configuration correction</w:t>
            </w:r>
            <w:r>
              <w:rPr>
                <w:sz w:val="16"/>
                <w:szCs w:val="16"/>
                <w:lang w:val="en-US"/>
              </w:rPr>
              <w:t xml:space="preserve"> (CR to 24.384)</w:t>
            </w:r>
          </w:p>
        </w:tc>
        <w:tc>
          <w:tcPr>
            <w:tcW w:w="708" w:type="dxa"/>
            <w:shd w:val="solid" w:color="FFFFFF" w:fill="auto"/>
          </w:tcPr>
          <w:p w14:paraId="2180E09B" w14:textId="77777777" w:rsidR="00C367E9" w:rsidRDefault="00C367E9" w:rsidP="00A839F0">
            <w:pPr>
              <w:pStyle w:val="TAC"/>
              <w:rPr>
                <w:sz w:val="16"/>
                <w:szCs w:val="16"/>
              </w:rPr>
            </w:pPr>
            <w:r w:rsidRPr="0079679B">
              <w:rPr>
                <w:sz w:val="16"/>
                <w:szCs w:val="16"/>
              </w:rPr>
              <w:t>13.3.0</w:t>
            </w:r>
          </w:p>
        </w:tc>
      </w:tr>
      <w:tr w:rsidR="00C367E9" w:rsidRPr="006B0D02" w14:paraId="6756F594" w14:textId="77777777" w:rsidTr="00FD53E8">
        <w:tc>
          <w:tcPr>
            <w:tcW w:w="800" w:type="dxa"/>
            <w:shd w:val="solid" w:color="FFFFFF" w:fill="auto"/>
          </w:tcPr>
          <w:p w14:paraId="63965FEB" w14:textId="77777777" w:rsidR="00C367E9" w:rsidRDefault="00C367E9" w:rsidP="00A839F0">
            <w:pPr>
              <w:pStyle w:val="TAC"/>
              <w:rPr>
                <w:sz w:val="16"/>
                <w:szCs w:val="16"/>
              </w:rPr>
            </w:pPr>
            <w:r>
              <w:rPr>
                <w:sz w:val="16"/>
                <w:szCs w:val="16"/>
              </w:rPr>
              <w:t>2016-12</w:t>
            </w:r>
          </w:p>
        </w:tc>
        <w:tc>
          <w:tcPr>
            <w:tcW w:w="800" w:type="dxa"/>
            <w:shd w:val="solid" w:color="FFFFFF" w:fill="auto"/>
          </w:tcPr>
          <w:p w14:paraId="1AEA9F61" w14:textId="77777777" w:rsidR="00C367E9" w:rsidRDefault="00C367E9" w:rsidP="00A839F0">
            <w:pPr>
              <w:pStyle w:val="TAC"/>
              <w:rPr>
                <w:sz w:val="16"/>
                <w:szCs w:val="16"/>
              </w:rPr>
            </w:pPr>
            <w:r>
              <w:rPr>
                <w:sz w:val="16"/>
                <w:szCs w:val="16"/>
              </w:rPr>
              <w:t>CT-74</w:t>
            </w:r>
          </w:p>
        </w:tc>
        <w:tc>
          <w:tcPr>
            <w:tcW w:w="1094" w:type="dxa"/>
            <w:shd w:val="solid" w:color="FFFFFF" w:fill="auto"/>
          </w:tcPr>
          <w:p w14:paraId="35F0FA05" w14:textId="77777777" w:rsidR="00C367E9" w:rsidRPr="00295D07" w:rsidRDefault="00C367E9" w:rsidP="00A839F0">
            <w:pPr>
              <w:pStyle w:val="TAC"/>
              <w:rPr>
                <w:sz w:val="16"/>
                <w:szCs w:val="16"/>
              </w:rPr>
            </w:pPr>
            <w:r w:rsidRPr="00295D07">
              <w:rPr>
                <w:sz w:val="16"/>
                <w:szCs w:val="16"/>
              </w:rPr>
              <w:t>CP-160734</w:t>
            </w:r>
          </w:p>
        </w:tc>
        <w:tc>
          <w:tcPr>
            <w:tcW w:w="500" w:type="dxa"/>
            <w:shd w:val="solid" w:color="FFFFFF" w:fill="auto"/>
          </w:tcPr>
          <w:p w14:paraId="78B46AFA" w14:textId="77777777" w:rsidR="00C367E9" w:rsidRDefault="00C367E9" w:rsidP="00A839F0">
            <w:pPr>
              <w:pStyle w:val="TAL"/>
              <w:rPr>
                <w:sz w:val="16"/>
                <w:szCs w:val="16"/>
              </w:rPr>
            </w:pPr>
            <w:r>
              <w:rPr>
                <w:sz w:val="16"/>
                <w:szCs w:val="16"/>
              </w:rPr>
              <w:t>0043</w:t>
            </w:r>
          </w:p>
        </w:tc>
        <w:tc>
          <w:tcPr>
            <w:tcW w:w="425" w:type="dxa"/>
            <w:shd w:val="solid" w:color="FFFFFF" w:fill="auto"/>
          </w:tcPr>
          <w:p w14:paraId="3C78FEDE" w14:textId="77777777" w:rsidR="00C367E9" w:rsidRDefault="00C367E9" w:rsidP="00A839F0">
            <w:pPr>
              <w:pStyle w:val="TAR"/>
              <w:rPr>
                <w:sz w:val="16"/>
                <w:szCs w:val="16"/>
              </w:rPr>
            </w:pPr>
            <w:r>
              <w:rPr>
                <w:sz w:val="16"/>
                <w:szCs w:val="16"/>
              </w:rPr>
              <w:t>1</w:t>
            </w:r>
          </w:p>
        </w:tc>
        <w:tc>
          <w:tcPr>
            <w:tcW w:w="425" w:type="dxa"/>
            <w:shd w:val="solid" w:color="FFFFFF" w:fill="auto"/>
          </w:tcPr>
          <w:p w14:paraId="08D662D8" w14:textId="77777777" w:rsidR="00C367E9" w:rsidRDefault="00C367E9" w:rsidP="00A839F0">
            <w:pPr>
              <w:pStyle w:val="TAC"/>
              <w:rPr>
                <w:sz w:val="16"/>
                <w:szCs w:val="16"/>
              </w:rPr>
            </w:pPr>
            <w:r>
              <w:rPr>
                <w:sz w:val="16"/>
                <w:szCs w:val="16"/>
              </w:rPr>
              <w:t>F</w:t>
            </w:r>
          </w:p>
        </w:tc>
        <w:tc>
          <w:tcPr>
            <w:tcW w:w="4962" w:type="dxa"/>
            <w:shd w:val="solid" w:color="FFFFFF" w:fill="auto"/>
          </w:tcPr>
          <w:p w14:paraId="239AA3EE" w14:textId="77777777" w:rsidR="00C367E9" w:rsidRPr="00295D07" w:rsidRDefault="00C367E9" w:rsidP="00A839F0">
            <w:pPr>
              <w:pStyle w:val="TAL"/>
              <w:rPr>
                <w:sz w:val="16"/>
                <w:szCs w:val="16"/>
                <w:lang w:val="en-US"/>
              </w:rPr>
            </w:pPr>
            <w:r w:rsidRPr="00295D07">
              <w:rPr>
                <w:sz w:val="16"/>
                <w:szCs w:val="16"/>
                <w:lang w:val="en-US"/>
              </w:rPr>
              <w:t>Reference update draft-holmberg-dispatch-mcptt-rp-namespace</w:t>
            </w:r>
            <w:r>
              <w:rPr>
                <w:sz w:val="16"/>
                <w:szCs w:val="16"/>
                <w:lang w:val="en-US"/>
              </w:rPr>
              <w:t xml:space="preserve"> (CR to 24.384)</w:t>
            </w:r>
          </w:p>
        </w:tc>
        <w:tc>
          <w:tcPr>
            <w:tcW w:w="708" w:type="dxa"/>
            <w:shd w:val="solid" w:color="FFFFFF" w:fill="auto"/>
          </w:tcPr>
          <w:p w14:paraId="7E8FA26C" w14:textId="77777777" w:rsidR="00C367E9" w:rsidRDefault="00C367E9" w:rsidP="00A839F0">
            <w:pPr>
              <w:pStyle w:val="TAC"/>
              <w:rPr>
                <w:sz w:val="16"/>
                <w:szCs w:val="16"/>
              </w:rPr>
            </w:pPr>
            <w:r w:rsidRPr="0079679B">
              <w:rPr>
                <w:sz w:val="16"/>
                <w:szCs w:val="16"/>
              </w:rPr>
              <w:t>13.3.0</w:t>
            </w:r>
          </w:p>
        </w:tc>
      </w:tr>
      <w:tr w:rsidR="00C367E9" w:rsidRPr="006B0D02" w14:paraId="4F3B91F9" w14:textId="77777777" w:rsidTr="00FD53E8">
        <w:tc>
          <w:tcPr>
            <w:tcW w:w="800" w:type="dxa"/>
            <w:shd w:val="solid" w:color="FFFFFF" w:fill="auto"/>
          </w:tcPr>
          <w:p w14:paraId="0E1821C9" w14:textId="77777777" w:rsidR="00C367E9" w:rsidRDefault="00C367E9" w:rsidP="00A839F0">
            <w:pPr>
              <w:pStyle w:val="TAC"/>
              <w:rPr>
                <w:sz w:val="16"/>
                <w:szCs w:val="16"/>
              </w:rPr>
            </w:pPr>
            <w:r>
              <w:rPr>
                <w:sz w:val="16"/>
                <w:szCs w:val="16"/>
              </w:rPr>
              <w:t>2016-12</w:t>
            </w:r>
          </w:p>
        </w:tc>
        <w:tc>
          <w:tcPr>
            <w:tcW w:w="800" w:type="dxa"/>
            <w:shd w:val="solid" w:color="FFFFFF" w:fill="auto"/>
          </w:tcPr>
          <w:p w14:paraId="4ED4C887" w14:textId="77777777" w:rsidR="00C367E9" w:rsidRDefault="00C367E9" w:rsidP="00A839F0">
            <w:pPr>
              <w:pStyle w:val="TAC"/>
              <w:rPr>
                <w:sz w:val="16"/>
                <w:szCs w:val="16"/>
              </w:rPr>
            </w:pPr>
            <w:r>
              <w:rPr>
                <w:sz w:val="16"/>
                <w:szCs w:val="16"/>
              </w:rPr>
              <w:t>CT-74</w:t>
            </w:r>
          </w:p>
        </w:tc>
        <w:tc>
          <w:tcPr>
            <w:tcW w:w="1094" w:type="dxa"/>
            <w:shd w:val="solid" w:color="FFFFFF" w:fill="auto"/>
          </w:tcPr>
          <w:p w14:paraId="541DB8D6" w14:textId="77777777" w:rsidR="00C367E9" w:rsidRPr="00295D07" w:rsidRDefault="00C367E9" w:rsidP="00A839F0">
            <w:pPr>
              <w:pStyle w:val="TAC"/>
              <w:rPr>
                <w:sz w:val="16"/>
                <w:szCs w:val="16"/>
              </w:rPr>
            </w:pPr>
            <w:r w:rsidRPr="00295D07">
              <w:rPr>
                <w:sz w:val="16"/>
                <w:szCs w:val="16"/>
              </w:rPr>
              <w:t>CP-160734</w:t>
            </w:r>
          </w:p>
        </w:tc>
        <w:tc>
          <w:tcPr>
            <w:tcW w:w="500" w:type="dxa"/>
            <w:shd w:val="solid" w:color="FFFFFF" w:fill="auto"/>
          </w:tcPr>
          <w:p w14:paraId="1348C2C3" w14:textId="77777777" w:rsidR="00C367E9" w:rsidRDefault="00C367E9" w:rsidP="00A839F0">
            <w:pPr>
              <w:pStyle w:val="TAL"/>
              <w:rPr>
                <w:sz w:val="16"/>
                <w:szCs w:val="16"/>
              </w:rPr>
            </w:pPr>
            <w:r>
              <w:rPr>
                <w:sz w:val="16"/>
                <w:szCs w:val="16"/>
              </w:rPr>
              <w:t>0044</w:t>
            </w:r>
          </w:p>
        </w:tc>
        <w:tc>
          <w:tcPr>
            <w:tcW w:w="425" w:type="dxa"/>
            <w:shd w:val="solid" w:color="FFFFFF" w:fill="auto"/>
          </w:tcPr>
          <w:p w14:paraId="69645E39" w14:textId="77777777" w:rsidR="00C367E9" w:rsidRDefault="00C367E9" w:rsidP="00A839F0">
            <w:pPr>
              <w:pStyle w:val="TAR"/>
              <w:rPr>
                <w:sz w:val="16"/>
                <w:szCs w:val="16"/>
              </w:rPr>
            </w:pPr>
            <w:r>
              <w:rPr>
                <w:sz w:val="16"/>
                <w:szCs w:val="16"/>
              </w:rPr>
              <w:t>1</w:t>
            </w:r>
          </w:p>
        </w:tc>
        <w:tc>
          <w:tcPr>
            <w:tcW w:w="425" w:type="dxa"/>
            <w:shd w:val="solid" w:color="FFFFFF" w:fill="auto"/>
          </w:tcPr>
          <w:p w14:paraId="4A7F9111" w14:textId="77777777" w:rsidR="00C367E9" w:rsidRDefault="00C367E9" w:rsidP="00A839F0">
            <w:pPr>
              <w:pStyle w:val="TAC"/>
              <w:rPr>
                <w:sz w:val="16"/>
                <w:szCs w:val="16"/>
              </w:rPr>
            </w:pPr>
            <w:r>
              <w:rPr>
                <w:sz w:val="16"/>
                <w:szCs w:val="16"/>
              </w:rPr>
              <w:t>F</w:t>
            </w:r>
          </w:p>
        </w:tc>
        <w:tc>
          <w:tcPr>
            <w:tcW w:w="4962" w:type="dxa"/>
            <w:shd w:val="solid" w:color="FFFFFF" w:fill="auto"/>
          </w:tcPr>
          <w:p w14:paraId="1AED0348" w14:textId="77777777" w:rsidR="00C367E9" w:rsidRPr="00295D07" w:rsidRDefault="00C367E9" w:rsidP="00A839F0">
            <w:pPr>
              <w:pStyle w:val="TAL"/>
              <w:rPr>
                <w:sz w:val="16"/>
                <w:szCs w:val="16"/>
                <w:lang w:val="en-US"/>
              </w:rPr>
            </w:pPr>
            <w:r w:rsidRPr="00295D07">
              <w:rPr>
                <w:sz w:val="16"/>
                <w:szCs w:val="16"/>
                <w:lang w:val="en-US"/>
              </w:rPr>
              <w:t>Correction of validation of VPLMN element</w:t>
            </w:r>
            <w:r>
              <w:rPr>
                <w:sz w:val="16"/>
                <w:szCs w:val="16"/>
                <w:lang w:val="en-US"/>
              </w:rPr>
              <w:t xml:space="preserve"> (CR to 24.384)</w:t>
            </w:r>
          </w:p>
        </w:tc>
        <w:tc>
          <w:tcPr>
            <w:tcW w:w="708" w:type="dxa"/>
            <w:shd w:val="solid" w:color="FFFFFF" w:fill="auto"/>
          </w:tcPr>
          <w:p w14:paraId="11A3AD49" w14:textId="77777777" w:rsidR="00C367E9" w:rsidRDefault="00C367E9" w:rsidP="00A839F0">
            <w:pPr>
              <w:pStyle w:val="TAC"/>
              <w:rPr>
                <w:sz w:val="16"/>
                <w:szCs w:val="16"/>
              </w:rPr>
            </w:pPr>
            <w:r w:rsidRPr="0079679B">
              <w:rPr>
                <w:sz w:val="16"/>
                <w:szCs w:val="16"/>
              </w:rPr>
              <w:t>13.3.0</w:t>
            </w:r>
          </w:p>
        </w:tc>
      </w:tr>
      <w:tr w:rsidR="00C367E9" w:rsidRPr="006B0D02" w14:paraId="549F4D2C" w14:textId="77777777" w:rsidTr="00FD53E8">
        <w:tc>
          <w:tcPr>
            <w:tcW w:w="800" w:type="dxa"/>
            <w:shd w:val="solid" w:color="FFFFFF" w:fill="auto"/>
          </w:tcPr>
          <w:p w14:paraId="3B5BF019" w14:textId="77777777" w:rsidR="00C367E9" w:rsidRDefault="00C367E9" w:rsidP="00A839F0">
            <w:pPr>
              <w:pStyle w:val="TAC"/>
              <w:rPr>
                <w:sz w:val="16"/>
                <w:szCs w:val="16"/>
              </w:rPr>
            </w:pPr>
            <w:r>
              <w:rPr>
                <w:sz w:val="16"/>
                <w:szCs w:val="16"/>
              </w:rPr>
              <w:t>2016-12</w:t>
            </w:r>
          </w:p>
        </w:tc>
        <w:tc>
          <w:tcPr>
            <w:tcW w:w="800" w:type="dxa"/>
            <w:shd w:val="solid" w:color="FFFFFF" w:fill="auto"/>
          </w:tcPr>
          <w:p w14:paraId="5116C579" w14:textId="77777777" w:rsidR="00C367E9" w:rsidRDefault="00C367E9" w:rsidP="00A839F0">
            <w:pPr>
              <w:pStyle w:val="TAC"/>
              <w:rPr>
                <w:sz w:val="16"/>
                <w:szCs w:val="16"/>
              </w:rPr>
            </w:pPr>
            <w:r>
              <w:rPr>
                <w:sz w:val="16"/>
                <w:szCs w:val="16"/>
              </w:rPr>
              <w:t>CT-74</w:t>
            </w:r>
          </w:p>
        </w:tc>
        <w:tc>
          <w:tcPr>
            <w:tcW w:w="1094" w:type="dxa"/>
            <w:shd w:val="solid" w:color="FFFFFF" w:fill="auto"/>
          </w:tcPr>
          <w:p w14:paraId="71A29D5A" w14:textId="77777777" w:rsidR="00C367E9" w:rsidRPr="00295D07" w:rsidRDefault="00C367E9" w:rsidP="00A839F0">
            <w:pPr>
              <w:pStyle w:val="TAC"/>
              <w:rPr>
                <w:sz w:val="16"/>
                <w:szCs w:val="16"/>
              </w:rPr>
            </w:pPr>
            <w:r w:rsidRPr="00295D07">
              <w:rPr>
                <w:sz w:val="16"/>
                <w:szCs w:val="16"/>
              </w:rPr>
              <w:t>CP-160734</w:t>
            </w:r>
          </w:p>
        </w:tc>
        <w:tc>
          <w:tcPr>
            <w:tcW w:w="500" w:type="dxa"/>
            <w:shd w:val="solid" w:color="FFFFFF" w:fill="auto"/>
          </w:tcPr>
          <w:p w14:paraId="067B8334" w14:textId="77777777" w:rsidR="00C367E9" w:rsidRDefault="00C367E9" w:rsidP="00A839F0">
            <w:pPr>
              <w:pStyle w:val="TAL"/>
              <w:rPr>
                <w:sz w:val="16"/>
                <w:szCs w:val="16"/>
              </w:rPr>
            </w:pPr>
            <w:r>
              <w:rPr>
                <w:sz w:val="16"/>
                <w:szCs w:val="16"/>
              </w:rPr>
              <w:t>0045</w:t>
            </w:r>
          </w:p>
        </w:tc>
        <w:tc>
          <w:tcPr>
            <w:tcW w:w="425" w:type="dxa"/>
            <w:shd w:val="solid" w:color="FFFFFF" w:fill="auto"/>
          </w:tcPr>
          <w:p w14:paraId="4B651EF5" w14:textId="77777777" w:rsidR="00C367E9" w:rsidRDefault="00C367E9" w:rsidP="00A839F0">
            <w:pPr>
              <w:pStyle w:val="TAR"/>
              <w:rPr>
                <w:sz w:val="16"/>
                <w:szCs w:val="16"/>
              </w:rPr>
            </w:pPr>
            <w:r>
              <w:rPr>
                <w:sz w:val="16"/>
                <w:szCs w:val="16"/>
              </w:rPr>
              <w:t>1</w:t>
            </w:r>
          </w:p>
        </w:tc>
        <w:tc>
          <w:tcPr>
            <w:tcW w:w="425" w:type="dxa"/>
            <w:shd w:val="solid" w:color="FFFFFF" w:fill="auto"/>
          </w:tcPr>
          <w:p w14:paraId="01617845" w14:textId="77777777" w:rsidR="00C367E9" w:rsidRDefault="00C367E9" w:rsidP="00A839F0">
            <w:pPr>
              <w:pStyle w:val="TAC"/>
              <w:rPr>
                <w:sz w:val="16"/>
                <w:szCs w:val="16"/>
              </w:rPr>
            </w:pPr>
            <w:r>
              <w:rPr>
                <w:sz w:val="16"/>
                <w:szCs w:val="16"/>
              </w:rPr>
              <w:t>F</w:t>
            </w:r>
          </w:p>
        </w:tc>
        <w:tc>
          <w:tcPr>
            <w:tcW w:w="4962" w:type="dxa"/>
            <w:shd w:val="solid" w:color="FFFFFF" w:fill="auto"/>
          </w:tcPr>
          <w:p w14:paraId="134FABB0" w14:textId="77777777" w:rsidR="00C367E9" w:rsidRPr="00295D07" w:rsidRDefault="00C367E9" w:rsidP="00A839F0">
            <w:pPr>
              <w:pStyle w:val="TAL"/>
              <w:rPr>
                <w:sz w:val="16"/>
                <w:szCs w:val="16"/>
                <w:lang w:val="en-US"/>
              </w:rPr>
            </w:pPr>
            <w:r w:rsidRPr="00295D07">
              <w:rPr>
                <w:sz w:val="16"/>
                <w:szCs w:val="16"/>
                <w:lang w:val="en-US"/>
              </w:rPr>
              <w:t>Identification of pre-selected MCPTT user profile</w:t>
            </w:r>
            <w:r>
              <w:rPr>
                <w:sz w:val="16"/>
                <w:szCs w:val="16"/>
                <w:lang w:val="en-US"/>
              </w:rPr>
              <w:t xml:space="preserve"> (CR to 24.384)</w:t>
            </w:r>
          </w:p>
        </w:tc>
        <w:tc>
          <w:tcPr>
            <w:tcW w:w="708" w:type="dxa"/>
            <w:shd w:val="solid" w:color="FFFFFF" w:fill="auto"/>
          </w:tcPr>
          <w:p w14:paraId="727A3063" w14:textId="77777777" w:rsidR="00C367E9" w:rsidRDefault="00C367E9" w:rsidP="00A839F0">
            <w:pPr>
              <w:pStyle w:val="TAC"/>
              <w:rPr>
                <w:sz w:val="16"/>
                <w:szCs w:val="16"/>
              </w:rPr>
            </w:pPr>
            <w:r w:rsidRPr="0079679B">
              <w:rPr>
                <w:sz w:val="16"/>
                <w:szCs w:val="16"/>
              </w:rPr>
              <w:t>13.3.0</w:t>
            </w:r>
          </w:p>
        </w:tc>
      </w:tr>
      <w:tr w:rsidR="00C367E9" w:rsidRPr="006B0D02" w14:paraId="3C250700" w14:textId="77777777" w:rsidTr="00FD53E8">
        <w:tc>
          <w:tcPr>
            <w:tcW w:w="800" w:type="dxa"/>
            <w:shd w:val="solid" w:color="FFFFFF" w:fill="auto"/>
          </w:tcPr>
          <w:p w14:paraId="7E60754F" w14:textId="77777777" w:rsidR="00C367E9" w:rsidRDefault="00C367E9" w:rsidP="00A839F0">
            <w:pPr>
              <w:pStyle w:val="TAC"/>
              <w:rPr>
                <w:sz w:val="16"/>
                <w:szCs w:val="16"/>
              </w:rPr>
            </w:pPr>
            <w:r>
              <w:rPr>
                <w:sz w:val="16"/>
                <w:szCs w:val="16"/>
              </w:rPr>
              <w:t>2016-12</w:t>
            </w:r>
          </w:p>
        </w:tc>
        <w:tc>
          <w:tcPr>
            <w:tcW w:w="800" w:type="dxa"/>
            <w:shd w:val="solid" w:color="FFFFFF" w:fill="auto"/>
          </w:tcPr>
          <w:p w14:paraId="55816038" w14:textId="77777777" w:rsidR="00C367E9" w:rsidRDefault="00C367E9" w:rsidP="00A839F0">
            <w:pPr>
              <w:pStyle w:val="TAC"/>
              <w:rPr>
                <w:sz w:val="16"/>
                <w:szCs w:val="16"/>
              </w:rPr>
            </w:pPr>
            <w:r>
              <w:rPr>
                <w:sz w:val="16"/>
                <w:szCs w:val="16"/>
              </w:rPr>
              <w:t>CT-74</w:t>
            </w:r>
          </w:p>
        </w:tc>
        <w:tc>
          <w:tcPr>
            <w:tcW w:w="1094" w:type="dxa"/>
            <w:shd w:val="solid" w:color="FFFFFF" w:fill="auto"/>
          </w:tcPr>
          <w:p w14:paraId="5F551C62" w14:textId="77777777" w:rsidR="00C367E9" w:rsidRPr="00295D07" w:rsidRDefault="00C367E9" w:rsidP="00A839F0">
            <w:pPr>
              <w:pStyle w:val="TAC"/>
              <w:rPr>
                <w:sz w:val="16"/>
                <w:szCs w:val="16"/>
              </w:rPr>
            </w:pPr>
            <w:r w:rsidRPr="00BD52FC">
              <w:rPr>
                <w:sz w:val="16"/>
                <w:szCs w:val="16"/>
              </w:rPr>
              <w:t>CP-160734</w:t>
            </w:r>
          </w:p>
        </w:tc>
        <w:tc>
          <w:tcPr>
            <w:tcW w:w="500" w:type="dxa"/>
            <w:shd w:val="solid" w:color="FFFFFF" w:fill="auto"/>
          </w:tcPr>
          <w:p w14:paraId="5F2EC5D9" w14:textId="77777777" w:rsidR="00C367E9" w:rsidRDefault="00C367E9" w:rsidP="00A839F0">
            <w:pPr>
              <w:pStyle w:val="TAL"/>
              <w:rPr>
                <w:sz w:val="16"/>
                <w:szCs w:val="16"/>
              </w:rPr>
            </w:pPr>
            <w:r>
              <w:rPr>
                <w:sz w:val="16"/>
                <w:szCs w:val="16"/>
              </w:rPr>
              <w:t>0046</w:t>
            </w:r>
          </w:p>
        </w:tc>
        <w:tc>
          <w:tcPr>
            <w:tcW w:w="425" w:type="dxa"/>
            <w:shd w:val="solid" w:color="FFFFFF" w:fill="auto"/>
          </w:tcPr>
          <w:p w14:paraId="20690567" w14:textId="77777777" w:rsidR="00C367E9" w:rsidRDefault="00C367E9" w:rsidP="00A839F0">
            <w:pPr>
              <w:pStyle w:val="TAR"/>
              <w:rPr>
                <w:sz w:val="16"/>
                <w:szCs w:val="16"/>
              </w:rPr>
            </w:pPr>
          </w:p>
        </w:tc>
        <w:tc>
          <w:tcPr>
            <w:tcW w:w="425" w:type="dxa"/>
            <w:shd w:val="solid" w:color="FFFFFF" w:fill="auto"/>
          </w:tcPr>
          <w:p w14:paraId="780105A6" w14:textId="77777777" w:rsidR="00C367E9" w:rsidRDefault="00C367E9" w:rsidP="00A839F0">
            <w:pPr>
              <w:pStyle w:val="TAC"/>
              <w:rPr>
                <w:sz w:val="16"/>
                <w:szCs w:val="16"/>
              </w:rPr>
            </w:pPr>
            <w:r>
              <w:rPr>
                <w:sz w:val="16"/>
                <w:szCs w:val="16"/>
              </w:rPr>
              <w:t>F</w:t>
            </w:r>
          </w:p>
        </w:tc>
        <w:tc>
          <w:tcPr>
            <w:tcW w:w="4962" w:type="dxa"/>
            <w:shd w:val="solid" w:color="FFFFFF" w:fill="auto"/>
          </w:tcPr>
          <w:p w14:paraId="5A42AB36" w14:textId="77777777" w:rsidR="00C367E9" w:rsidRPr="00295D07" w:rsidRDefault="00C367E9" w:rsidP="00A839F0">
            <w:pPr>
              <w:pStyle w:val="TAL"/>
              <w:rPr>
                <w:sz w:val="16"/>
                <w:szCs w:val="16"/>
                <w:lang w:val="en-US"/>
              </w:rPr>
            </w:pPr>
            <w:r w:rsidRPr="00BD52FC">
              <w:rPr>
                <w:sz w:val="16"/>
                <w:szCs w:val="16"/>
                <w:lang w:val="en-US"/>
              </w:rPr>
              <w:t>Fix the MCPTT UE profile schema</w:t>
            </w:r>
            <w:r>
              <w:rPr>
                <w:sz w:val="16"/>
                <w:szCs w:val="16"/>
                <w:lang w:val="en-US"/>
              </w:rPr>
              <w:t xml:space="preserve"> (CR to 24.384)</w:t>
            </w:r>
          </w:p>
        </w:tc>
        <w:tc>
          <w:tcPr>
            <w:tcW w:w="708" w:type="dxa"/>
            <w:shd w:val="solid" w:color="FFFFFF" w:fill="auto"/>
          </w:tcPr>
          <w:p w14:paraId="4AAF24D6" w14:textId="77777777" w:rsidR="00C367E9" w:rsidRDefault="00C367E9" w:rsidP="00A839F0">
            <w:pPr>
              <w:pStyle w:val="TAC"/>
              <w:rPr>
                <w:sz w:val="16"/>
                <w:szCs w:val="16"/>
              </w:rPr>
            </w:pPr>
            <w:r w:rsidRPr="0079679B">
              <w:rPr>
                <w:sz w:val="16"/>
                <w:szCs w:val="16"/>
              </w:rPr>
              <w:t>13.3.0</w:t>
            </w:r>
          </w:p>
        </w:tc>
      </w:tr>
      <w:tr w:rsidR="00C367E9" w:rsidRPr="006B0D02" w14:paraId="3A16AB7F" w14:textId="77777777" w:rsidTr="00FD53E8">
        <w:tc>
          <w:tcPr>
            <w:tcW w:w="800" w:type="dxa"/>
            <w:shd w:val="solid" w:color="FFFFFF" w:fill="auto"/>
          </w:tcPr>
          <w:p w14:paraId="738A5BFF" w14:textId="77777777" w:rsidR="00C367E9" w:rsidRDefault="00C367E9" w:rsidP="00A839F0">
            <w:pPr>
              <w:pStyle w:val="TAC"/>
              <w:rPr>
                <w:sz w:val="16"/>
                <w:szCs w:val="16"/>
              </w:rPr>
            </w:pPr>
            <w:r>
              <w:rPr>
                <w:sz w:val="16"/>
                <w:szCs w:val="16"/>
              </w:rPr>
              <w:t>2016-12</w:t>
            </w:r>
          </w:p>
        </w:tc>
        <w:tc>
          <w:tcPr>
            <w:tcW w:w="800" w:type="dxa"/>
            <w:shd w:val="solid" w:color="FFFFFF" w:fill="auto"/>
          </w:tcPr>
          <w:p w14:paraId="1DF82D0A" w14:textId="77777777" w:rsidR="00C367E9" w:rsidRDefault="00C367E9" w:rsidP="00A839F0">
            <w:pPr>
              <w:pStyle w:val="TAC"/>
              <w:rPr>
                <w:sz w:val="16"/>
                <w:szCs w:val="16"/>
              </w:rPr>
            </w:pPr>
            <w:r>
              <w:rPr>
                <w:sz w:val="16"/>
                <w:szCs w:val="16"/>
              </w:rPr>
              <w:t>CT-74</w:t>
            </w:r>
          </w:p>
        </w:tc>
        <w:tc>
          <w:tcPr>
            <w:tcW w:w="1094" w:type="dxa"/>
            <w:shd w:val="solid" w:color="FFFFFF" w:fill="auto"/>
          </w:tcPr>
          <w:p w14:paraId="54E4A595" w14:textId="77777777" w:rsidR="00C367E9" w:rsidRPr="00BD52FC" w:rsidRDefault="00C367E9" w:rsidP="00A839F0">
            <w:pPr>
              <w:pStyle w:val="TAC"/>
              <w:rPr>
                <w:sz w:val="16"/>
                <w:szCs w:val="16"/>
              </w:rPr>
            </w:pPr>
            <w:r w:rsidRPr="00BD52FC">
              <w:rPr>
                <w:sz w:val="16"/>
                <w:szCs w:val="16"/>
              </w:rPr>
              <w:t>CP-160734</w:t>
            </w:r>
          </w:p>
        </w:tc>
        <w:tc>
          <w:tcPr>
            <w:tcW w:w="500" w:type="dxa"/>
            <w:shd w:val="solid" w:color="FFFFFF" w:fill="auto"/>
          </w:tcPr>
          <w:p w14:paraId="62B133DF" w14:textId="77777777" w:rsidR="00C367E9" w:rsidRDefault="00C367E9" w:rsidP="00A839F0">
            <w:pPr>
              <w:pStyle w:val="TAL"/>
              <w:rPr>
                <w:sz w:val="16"/>
                <w:szCs w:val="16"/>
              </w:rPr>
            </w:pPr>
            <w:r>
              <w:rPr>
                <w:sz w:val="16"/>
                <w:szCs w:val="16"/>
              </w:rPr>
              <w:t>0047</w:t>
            </w:r>
          </w:p>
        </w:tc>
        <w:tc>
          <w:tcPr>
            <w:tcW w:w="425" w:type="dxa"/>
            <w:shd w:val="solid" w:color="FFFFFF" w:fill="auto"/>
          </w:tcPr>
          <w:p w14:paraId="431FDDAF" w14:textId="77777777" w:rsidR="00C367E9" w:rsidRDefault="00C367E9" w:rsidP="00A839F0">
            <w:pPr>
              <w:pStyle w:val="TAR"/>
              <w:rPr>
                <w:sz w:val="16"/>
                <w:szCs w:val="16"/>
              </w:rPr>
            </w:pPr>
          </w:p>
        </w:tc>
        <w:tc>
          <w:tcPr>
            <w:tcW w:w="425" w:type="dxa"/>
            <w:shd w:val="solid" w:color="FFFFFF" w:fill="auto"/>
          </w:tcPr>
          <w:p w14:paraId="38885D17" w14:textId="77777777" w:rsidR="00C367E9" w:rsidRDefault="00C367E9" w:rsidP="00A839F0">
            <w:pPr>
              <w:pStyle w:val="TAC"/>
              <w:rPr>
                <w:sz w:val="16"/>
                <w:szCs w:val="16"/>
              </w:rPr>
            </w:pPr>
            <w:r>
              <w:rPr>
                <w:sz w:val="16"/>
                <w:szCs w:val="16"/>
              </w:rPr>
              <w:t>F</w:t>
            </w:r>
          </w:p>
        </w:tc>
        <w:tc>
          <w:tcPr>
            <w:tcW w:w="4962" w:type="dxa"/>
            <w:shd w:val="solid" w:color="FFFFFF" w:fill="auto"/>
          </w:tcPr>
          <w:p w14:paraId="6267FF04" w14:textId="77777777" w:rsidR="00C367E9" w:rsidRPr="00BD52FC" w:rsidRDefault="00C367E9" w:rsidP="00A839F0">
            <w:pPr>
              <w:pStyle w:val="TAL"/>
              <w:rPr>
                <w:sz w:val="16"/>
                <w:szCs w:val="16"/>
                <w:lang w:val="en-US"/>
              </w:rPr>
            </w:pPr>
            <w:r w:rsidRPr="00BD52FC">
              <w:rPr>
                <w:sz w:val="16"/>
                <w:szCs w:val="16"/>
                <w:lang w:val="en-US"/>
              </w:rPr>
              <w:t>Fix the MCPTT initial UE profile schema</w:t>
            </w:r>
            <w:r>
              <w:rPr>
                <w:sz w:val="16"/>
                <w:szCs w:val="16"/>
                <w:lang w:val="en-US"/>
              </w:rPr>
              <w:t xml:space="preserve"> (CR to 24.384)</w:t>
            </w:r>
          </w:p>
        </w:tc>
        <w:tc>
          <w:tcPr>
            <w:tcW w:w="708" w:type="dxa"/>
            <w:shd w:val="solid" w:color="FFFFFF" w:fill="auto"/>
          </w:tcPr>
          <w:p w14:paraId="4AAF171E" w14:textId="77777777" w:rsidR="00C367E9" w:rsidRDefault="00C367E9" w:rsidP="00A839F0">
            <w:pPr>
              <w:pStyle w:val="TAC"/>
              <w:rPr>
                <w:sz w:val="16"/>
                <w:szCs w:val="16"/>
              </w:rPr>
            </w:pPr>
            <w:r w:rsidRPr="0079679B">
              <w:rPr>
                <w:sz w:val="16"/>
                <w:szCs w:val="16"/>
              </w:rPr>
              <w:t>13.3.0</w:t>
            </w:r>
          </w:p>
        </w:tc>
      </w:tr>
      <w:tr w:rsidR="00C367E9" w:rsidRPr="006B0D02" w14:paraId="395973AB" w14:textId="77777777" w:rsidTr="00FD53E8">
        <w:tc>
          <w:tcPr>
            <w:tcW w:w="800" w:type="dxa"/>
            <w:shd w:val="solid" w:color="FFFFFF" w:fill="auto"/>
          </w:tcPr>
          <w:p w14:paraId="12BDF990" w14:textId="77777777" w:rsidR="00C367E9" w:rsidRDefault="00C367E9" w:rsidP="00A839F0">
            <w:pPr>
              <w:pStyle w:val="TAC"/>
              <w:rPr>
                <w:sz w:val="16"/>
                <w:szCs w:val="16"/>
              </w:rPr>
            </w:pPr>
            <w:r>
              <w:rPr>
                <w:sz w:val="16"/>
                <w:szCs w:val="16"/>
              </w:rPr>
              <w:t>2016-12</w:t>
            </w:r>
          </w:p>
        </w:tc>
        <w:tc>
          <w:tcPr>
            <w:tcW w:w="800" w:type="dxa"/>
            <w:shd w:val="solid" w:color="FFFFFF" w:fill="auto"/>
          </w:tcPr>
          <w:p w14:paraId="1D1BB54C" w14:textId="77777777" w:rsidR="00C367E9" w:rsidRDefault="00C367E9" w:rsidP="00A839F0">
            <w:pPr>
              <w:pStyle w:val="TAC"/>
              <w:rPr>
                <w:sz w:val="16"/>
                <w:szCs w:val="16"/>
              </w:rPr>
            </w:pPr>
            <w:r>
              <w:rPr>
                <w:sz w:val="16"/>
                <w:szCs w:val="16"/>
              </w:rPr>
              <w:t>CT-74</w:t>
            </w:r>
          </w:p>
        </w:tc>
        <w:tc>
          <w:tcPr>
            <w:tcW w:w="1094" w:type="dxa"/>
            <w:shd w:val="solid" w:color="FFFFFF" w:fill="auto"/>
          </w:tcPr>
          <w:p w14:paraId="4B06EFFD" w14:textId="77777777" w:rsidR="00C367E9" w:rsidRPr="00BD52FC" w:rsidRDefault="00C367E9" w:rsidP="00A839F0">
            <w:pPr>
              <w:pStyle w:val="TAC"/>
              <w:rPr>
                <w:sz w:val="16"/>
                <w:szCs w:val="16"/>
              </w:rPr>
            </w:pPr>
            <w:r w:rsidRPr="005A672E">
              <w:rPr>
                <w:sz w:val="16"/>
                <w:szCs w:val="16"/>
              </w:rPr>
              <w:t>CP-160734</w:t>
            </w:r>
          </w:p>
        </w:tc>
        <w:tc>
          <w:tcPr>
            <w:tcW w:w="500" w:type="dxa"/>
            <w:shd w:val="solid" w:color="FFFFFF" w:fill="auto"/>
          </w:tcPr>
          <w:p w14:paraId="64318C68" w14:textId="77777777" w:rsidR="00C367E9" w:rsidRDefault="00C367E9" w:rsidP="00A839F0">
            <w:pPr>
              <w:pStyle w:val="TAL"/>
              <w:rPr>
                <w:sz w:val="16"/>
                <w:szCs w:val="16"/>
              </w:rPr>
            </w:pPr>
            <w:r>
              <w:rPr>
                <w:sz w:val="16"/>
                <w:szCs w:val="16"/>
              </w:rPr>
              <w:t>0048</w:t>
            </w:r>
          </w:p>
        </w:tc>
        <w:tc>
          <w:tcPr>
            <w:tcW w:w="425" w:type="dxa"/>
            <w:shd w:val="solid" w:color="FFFFFF" w:fill="auto"/>
          </w:tcPr>
          <w:p w14:paraId="5BE46744" w14:textId="77777777" w:rsidR="00C367E9" w:rsidRDefault="00C367E9" w:rsidP="00A839F0">
            <w:pPr>
              <w:pStyle w:val="TAR"/>
              <w:rPr>
                <w:sz w:val="16"/>
                <w:szCs w:val="16"/>
              </w:rPr>
            </w:pPr>
            <w:r>
              <w:rPr>
                <w:sz w:val="16"/>
                <w:szCs w:val="16"/>
              </w:rPr>
              <w:t>3</w:t>
            </w:r>
          </w:p>
        </w:tc>
        <w:tc>
          <w:tcPr>
            <w:tcW w:w="425" w:type="dxa"/>
            <w:shd w:val="solid" w:color="FFFFFF" w:fill="auto"/>
          </w:tcPr>
          <w:p w14:paraId="645A94B6" w14:textId="77777777" w:rsidR="00C367E9" w:rsidRDefault="00C367E9" w:rsidP="00A839F0">
            <w:pPr>
              <w:pStyle w:val="TAC"/>
              <w:rPr>
                <w:sz w:val="16"/>
                <w:szCs w:val="16"/>
              </w:rPr>
            </w:pPr>
            <w:r>
              <w:rPr>
                <w:sz w:val="16"/>
                <w:szCs w:val="16"/>
              </w:rPr>
              <w:t>F</w:t>
            </w:r>
          </w:p>
        </w:tc>
        <w:tc>
          <w:tcPr>
            <w:tcW w:w="4962" w:type="dxa"/>
            <w:shd w:val="solid" w:color="FFFFFF" w:fill="auto"/>
          </w:tcPr>
          <w:p w14:paraId="0207F15F" w14:textId="77777777" w:rsidR="00C367E9" w:rsidRPr="00BD52FC" w:rsidRDefault="00C367E9" w:rsidP="00A839F0">
            <w:pPr>
              <w:pStyle w:val="TAL"/>
              <w:rPr>
                <w:sz w:val="16"/>
                <w:szCs w:val="16"/>
                <w:lang w:val="en-US"/>
              </w:rPr>
            </w:pPr>
            <w:r w:rsidRPr="005A672E">
              <w:rPr>
                <w:sz w:val="16"/>
                <w:szCs w:val="16"/>
                <w:lang w:val="en-US"/>
              </w:rPr>
              <w:t>Reuse of OMA-TS-XDM_Core</w:t>
            </w:r>
            <w:r>
              <w:rPr>
                <w:sz w:val="16"/>
                <w:szCs w:val="16"/>
                <w:lang w:val="en-US"/>
              </w:rPr>
              <w:t xml:space="preserve"> (CR to 24.384)</w:t>
            </w:r>
          </w:p>
        </w:tc>
        <w:tc>
          <w:tcPr>
            <w:tcW w:w="708" w:type="dxa"/>
            <w:shd w:val="solid" w:color="FFFFFF" w:fill="auto"/>
          </w:tcPr>
          <w:p w14:paraId="05C38888" w14:textId="77777777" w:rsidR="00C367E9" w:rsidRDefault="00C367E9" w:rsidP="00A839F0">
            <w:pPr>
              <w:pStyle w:val="TAC"/>
              <w:rPr>
                <w:sz w:val="16"/>
                <w:szCs w:val="16"/>
              </w:rPr>
            </w:pPr>
            <w:r w:rsidRPr="0079679B">
              <w:rPr>
                <w:sz w:val="16"/>
                <w:szCs w:val="16"/>
              </w:rPr>
              <w:t>13.3.0</w:t>
            </w:r>
          </w:p>
        </w:tc>
      </w:tr>
      <w:tr w:rsidR="00C367E9" w:rsidRPr="006B0D02" w14:paraId="21B47E90" w14:textId="77777777" w:rsidTr="00FD53E8">
        <w:tc>
          <w:tcPr>
            <w:tcW w:w="800" w:type="dxa"/>
            <w:shd w:val="solid" w:color="FFFFFF" w:fill="auto"/>
          </w:tcPr>
          <w:p w14:paraId="37B742AD" w14:textId="77777777" w:rsidR="00C367E9" w:rsidRDefault="00C367E9" w:rsidP="00A839F0">
            <w:pPr>
              <w:pStyle w:val="TAC"/>
              <w:rPr>
                <w:sz w:val="16"/>
                <w:szCs w:val="16"/>
              </w:rPr>
            </w:pPr>
            <w:r>
              <w:rPr>
                <w:sz w:val="16"/>
                <w:szCs w:val="16"/>
              </w:rPr>
              <w:t>2016-12</w:t>
            </w:r>
          </w:p>
        </w:tc>
        <w:tc>
          <w:tcPr>
            <w:tcW w:w="800" w:type="dxa"/>
            <w:shd w:val="solid" w:color="FFFFFF" w:fill="auto"/>
          </w:tcPr>
          <w:p w14:paraId="0C85B00E" w14:textId="77777777" w:rsidR="00C367E9" w:rsidRDefault="00C367E9" w:rsidP="00A839F0">
            <w:pPr>
              <w:pStyle w:val="TAC"/>
              <w:rPr>
                <w:sz w:val="16"/>
                <w:szCs w:val="16"/>
              </w:rPr>
            </w:pPr>
            <w:r>
              <w:rPr>
                <w:sz w:val="16"/>
                <w:szCs w:val="16"/>
              </w:rPr>
              <w:t>CT-74</w:t>
            </w:r>
          </w:p>
        </w:tc>
        <w:tc>
          <w:tcPr>
            <w:tcW w:w="1094" w:type="dxa"/>
            <w:shd w:val="solid" w:color="FFFFFF" w:fill="auto"/>
          </w:tcPr>
          <w:p w14:paraId="7FBFCE51" w14:textId="77777777" w:rsidR="00C367E9" w:rsidRPr="005A672E" w:rsidRDefault="00C367E9" w:rsidP="00A839F0">
            <w:pPr>
              <w:pStyle w:val="TAC"/>
              <w:rPr>
                <w:sz w:val="16"/>
                <w:szCs w:val="16"/>
              </w:rPr>
            </w:pPr>
            <w:r w:rsidRPr="00AD590F">
              <w:rPr>
                <w:sz w:val="16"/>
                <w:szCs w:val="16"/>
              </w:rPr>
              <w:t>CP-160734</w:t>
            </w:r>
          </w:p>
        </w:tc>
        <w:tc>
          <w:tcPr>
            <w:tcW w:w="500" w:type="dxa"/>
            <w:shd w:val="solid" w:color="FFFFFF" w:fill="auto"/>
          </w:tcPr>
          <w:p w14:paraId="7C5AF355" w14:textId="77777777" w:rsidR="00C367E9" w:rsidRDefault="00C367E9" w:rsidP="00A839F0">
            <w:pPr>
              <w:pStyle w:val="TAL"/>
              <w:rPr>
                <w:sz w:val="16"/>
                <w:szCs w:val="16"/>
              </w:rPr>
            </w:pPr>
            <w:r>
              <w:rPr>
                <w:sz w:val="16"/>
                <w:szCs w:val="16"/>
              </w:rPr>
              <w:t>0049</w:t>
            </w:r>
          </w:p>
        </w:tc>
        <w:tc>
          <w:tcPr>
            <w:tcW w:w="425" w:type="dxa"/>
            <w:shd w:val="solid" w:color="FFFFFF" w:fill="auto"/>
          </w:tcPr>
          <w:p w14:paraId="4835F219" w14:textId="77777777" w:rsidR="00C367E9" w:rsidRDefault="00C367E9" w:rsidP="00A839F0">
            <w:pPr>
              <w:pStyle w:val="TAR"/>
              <w:rPr>
                <w:sz w:val="16"/>
                <w:szCs w:val="16"/>
              </w:rPr>
            </w:pPr>
          </w:p>
        </w:tc>
        <w:tc>
          <w:tcPr>
            <w:tcW w:w="425" w:type="dxa"/>
            <w:shd w:val="solid" w:color="FFFFFF" w:fill="auto"/>
          </w:tcPr>
          <w:p w14:paraId="58958A6A" w14:textId="77777777" w:rsidR="00C367E9" w:rsidRDefault="00C367E9" w:rsidP="00A839F0">
            <w:pPr>
              <w:pStyle w:val="TAC"/>
              <w:rPr>
                <w:sz w:val="16"/>
                <w:szCs w:val="16"/>
              </w:rPr>
            </w:pPr>
            <w:r>
              <w:rPr>
                <w:sz w:val="16"/>
                <w:szCs w:val="16"/>
              </w:rPr>
              <w:t>F</w:t>
            </w:r>
          </w:p>
        </w:tc>
        <w:tc>
          <w:tcPr>
            <w:tcW w:w="4962" w:type="dxa"/>
            <w:shd w:val="solid" w:color="FFFFFF" w:fill="auto"/>
          </w:tcPr>
          <w:p w14:paraId="7BEBDC78" w14:textId="77777777" w:rsidR="00C367E9" w:rsidRPr="005A672E" w:rsidRDefault="00C367E9" w:rsidP="00A839F0">
            <w:pPr>
              <w:pStyle w:val="TAL"/>
              <w:rPr>
                <w:sz w:val="16"/>
                <w:szCs w:val="16"/>
                <w:lang w:val="en-US"/>
              </w:rPr>
            </w:pPr>
            <w:r w:rsidRPr="00AD590F">
              <w:rPr>
                <w:sz w:val="16"/>
                <w:szCs w:val="16"/>
                <w:lang w:val="en-US"/>
              </w:rPr>
              <w:t>Resolve Editor</w:t>
            </w:r>
            <w:r>
              <w:rPr>
                <w:sz w:val="16"/>
                <w:szCs w:val="16"/>
                <w:lang w:val="en-US"/>
              </w:rPr>
              <w:t>'</w:t>
            </w:r>
            <w:r w:rsidRPr="00AD590F">
              <w:rPr>
                <w:sz w:val="16"/>
                <w:szCs w:val="16"/>
                <w:lang w:val="en-US"/>
              </w:rPr>
              <w:t>s Note regarding signaling flows</w:t>
            </w:r>
            <w:r>
              <w:rPr>
                <w:sz w:val="16"/>
                <w:szCs w:val="16"/>
                <w:lang w:val="en-US"/>
              </w:rPr>
              <w:t xml:space="preserve"> (CR to 24.384)</w:t>
            </w:r>
          </w:p>
        </w:tc>
        <w:tc>
          <w:tcPr>
            <w:tcW w:w="708" w:type="dxa"/>
            <w:shd w:val="solid" w:color="FFFFFF" w:fill="auto"/>
          </w:tcPr>
          <w:p w14:paraId="2275F13D" w14:textId="77777777" w:rsidR="00C367E9" w:rsidRDefault="00C367E9" w:rsidP="00A839F0">
            <w:pPr>
              <w:pStyle w:val="TAC"/>
              <w:rPr>
                <w:sz w:val="16"/>
                <w:szCs w:val="16"/>
              </w:rPr>
            </w:pPr>
            <w:r w:rsidRPr="0079679B">
              <w:rPr>
                <w:sz w:val="16"/>
                <w:szCs w:val="16"/>
              </w:rPr>
              <w:t>13.3.0</w:t>
            </w:r>
          </w:p>
        </w:tc>
      </w:tr>
      <w:tr w:rsidR="00C367E9" w:rsidRPr="006B0D02" w14:paraId="54E87420" w14:textId="77777777" w:rsidTr="00FD53E8">
        <w:tc>
          <w:tcPr>
            <w:tcW w:w="800" w:type="dxa"/>
            <w:shd w:val="solid" w:color="FFFFFF" w:fill="auto"/>
          </w:tcPr>
          <w:p w14:paraId="24682624" w14:textId="77777777" w:rsidR="00C367E9" w:rsidRDefault="00C367E9" w:rsidP="00A839F0">
            <w:pPr>
              <w:pStyle w:val="TAC"/>
              <w:rPr>
                <w:sz w:val="16"/>
                <w:szCs w:val="16"/>
              </w:rPr>
            </w:pPr>
            <w:r>
              <w:rPr>
                <w:sz w:val="16"/>
                <w:szCs w:val="16"/>
              </w:rPr>
              <w:t>2016-12</w:t>
            </w:r>
          </w:p>
        </w:tc>
        <w:tc>
          <w:tcPr>
            <w:tcW w:w="800" w:type="dxa"/>
            <w:shd w:val="solid" w:color="FFFFFF" w:fill="auto"/>
          </w:tcPr>
          <w:p w14:paraId="4A8C0606" w14:textId="77777777" w:rsidR="00C367E9" w:rsidRDefault="00C367E9" w:rsidP="00A839F0">
            <w:pPr>
              <w:pStyle w:val="TAC"/>
              <w:rPr>
                <w:sz w:val="16"/>
                <w:szCs w:val="16"/>
              </w:rPr>
            </w:pPr>
            <w:r>
              <w:rPr>
                <w:sz w:val="16"/>
                <w:szCs w:val="16"/>
              </w:rPr>
              <w:t>CT-74</w:t>
            </w:r>
          </w:p>
        </w:tc>
        <w:tc>
          <w:tcPr>
            <w:tcW w:w="1094" w:type="dxa"/>
            <w:shd w:val="solid" w:color="FFFFFF" w:fill="auto"/>
          </w:tcPr>
          <w:p w14:paraId="78CFF0F0" w14:textId="77777777" w:rsidR="00C367E9" w:rsidRPr="00AD590F" w:rsidRDefault="00C367E9" w:rsidP="00A839F0">
            <w:pPr>
              <w:pStyle w:val="TAC"/>
              <w:rPr>
                <w:sz w:val="16"/>
                <w:szCs w:val="16"/>
              </w:rPr>
            </w:pPr>
            <w:r w:rsidRPr="009C1ABC">
              <w:rPr>
                <w:sz w:val="16"/>
                <w:szCs w:val="16"/>
              </w:rPr>
              <w:t>CP-160743</w:t>
            </w:r>
          </w:p>
        </w:tc>
        <w:tc>
          <w:tcPr>
            <w:tcW w:w="500" w:type="dxa"/>
            <w:shd w:val="solid" w:color="FFFFFF" w:fill="auto"/>
          </w:tcPr>
          <w:p w14:paraId="5C5B2271" w14:textId="77777777" w:rsidR="00C367E9" w:rsidRDefault="00C367E9" w:rsidP="00A839F0">
            <w:pPr>
              <w:pStyle w:val="TAL"/>
              <w:rPr>
                <w:sz w:val="16"/>
                <w:szCs w:val="16"/>
              </w:rPr>
            </w:pPr>
            <w:r>
              <w:rPr>
                <w:sz w:val="16"/>
                <w:szCs w:val="16"/>
              </w:rPr>
              <w:t>0050</w:t>
            </w:r>
          </w:p>
        </w:tc>
        <w:tc>
          <w:tcPr>
            <w:tcW w:w="425" w:type="dxa"/>
            <w:shd w:val="solid" w:color="FFFFFF" w:fill="auto"/>
          </w:tcPr>
          <w:p w14:paraId="2F45419D" w14:textId="77777777" w:rsidR="00C367E9" w:rsidRDefault="00C367E9" w:rsidP="00A839F0">
            <w:pPr>
              <w:pStyle w:val="TAR"/>
              <w:rPr>
                <w:sz w:val="16"/>
                <w:szCs w:val="16"/>
              </w:rPr>
            </w:pPr>
          </w:p>
        </w:tc>
        <w:tc>
          <w:tcPr>
            <w:tcW w:w="425" w:type="dxa"/>
            <w:shd w:val="solid" w:color="FFFFFF" w:fill="auto"/>
          </w:tcPr>
          <w:p w14:paraId="0EF2E17B" w14:textId="77777777" w:rsidR="00C367E9" w:rsidRDefault="00C367E9" w:rsidP="00A839F0">
            <w:pPr>
              <w:pStyle w:val="TAC"/>
              <w:rPr>
                <w:sz w:val="16"/>
                <w:szCs w:val="16"/>
              </w:rPr>
            </w:pPr>
            <w:r>
              <w:rPr>
                <w:sz w:val="16"/>
                <w:szCs w:val="16"/>
              </w:rPr>
              <w:t>F</w:t>
            </w:r>
          </w:p>
        </w:tc>
        <w:tc>
          <w:tcPr>
            <w:tcW w:w="4962" w:type="dxa"/>
            <w:shd w:val="solid" w:color="FFFFFF" w:fill="auto"/>
          </w:tcPr>
          <w:p w14:paraId="16C0DD10" w14:textId="77777777" w:rsidR="00C367E9" w:rsidRPr="00AD590F" w:rsidRDefault="00C367E9" w:rsidP="00A839F0">
            <w:pPr>
              <w:pStyle w:val="TAL"/>
              <w:rPr>
                <w:sz w:val="16"/>
                <w:szCs w:val="16"/>
                <w:lang w:val="en-US"/>
              </w:rPr>
            </w:pPr>
            <w:r w:rsidRPr="009C1ABC">
              <w:rPr>
                <w:sz w:val="16"/>
                <w:szCs w:val="16"/>
                <w:lang w:val="en-US"/>
              </w:rPr>
              <w:t>Correction of the semantics description</w:t>
            </w:r>
            <w:r>
              <w:rPr>
                <w:sz w:val="16"/>
                <w:szCs w:val="16"/>
                <w:lang w:val="en-US"/>
              </w:rPr>
              <w:t xml:space="preserve"> (CR to 24.384)</w:t>
            </w:r>
          </w:p>
        </w:tc>
        <w:tc>
          <w:tcPr>
            <w:tcW w:w="708" w:type="dxa"/>
            <w:shd w:val="solid" w:color="FFFFFF" w:fill="auto"/>
          </w:tcPr>
          <w:p w14:paraId="7FED7D2F" w14:textId="77777777" w:rsidR="00C367E9" w:rsidRPr="0079679B" w:rsidRDefault="00C367E9" w:rsidP="00A839F0">
            <w:pPr>
              <w:pStyle w:val="TAC"/>
              <w:rPr>
                <w:sz w:val="16"/>
                <w:szCs w:val="16"/>
              </w:rPr>
            </w:pPr>
            <w:r>
              <w:rPr>
                <w:sz w:val="16"/>
                <w:szCs w:val="16"/>
              </w:rPr>
              <w:t>14.0.0</w:t>
            </w:r>
          </w:p>
        </w:tc>
      </w:tr>
      <w:tr w:rsidR="00C367E9" w:rsidRPr="006B0D02" w14:paraId="7C9B9056" w14:textId="77777777" w:rsidTr="00FD53E8">
        <w:tc>
          <w:tcPr>
            <w:tcW w:w="800" w:type="dxa"/>
            <w:shd w:val="solid" w:color="FFFFFF" w:fill="auto"/>
          </w:tcPr>
          <w:p w14:paraId="74BBD9CC" w14:textId="77777777" w:rsidR="00C367E9" w:rsidRDefault="00C367E9" w:rsidP="00A839F0">
            <w:pPr>
              <w:pStyle w:val="TAC"/>
              <w:rPr>
                <w:sz w:val="16"/>
                <w:szCs w:val="16"/>
              </w:rPr>
            </w:pPr>
            <w:r>
              <w:rPr>
                <w:sz w:val="16"/>
                <w:szCs w:val="16"/>
              </w:rPr>
              <w:t>2017-03</w:t>
            </w:r>
          </w:p>
        </w:tc>
        <w:tc>
          <w:tcPr>
            <w:tcW w:w="800" w:type="dxa"/>
            <w:shd w:val="solid" w:color="FFFFFF" w:fill="auto"/>
          </w:tcPr>
          <w:p w14:paraId="659F4FB5" w14:textId="77777777" w:rsidR="00C367E9" w:rsidRDefault="00C367E9" w:rsidP="00A839F0">
            <w:pPr>
              <w:pStyle w:val="TAC"/>
              <w:rPr>
                <w:sz w:val="16"/>
                <w:szCs w:val="16"/>
              </w:rPr>
            </w:pPr>
            <w:r>
              <w:rPr>
                <w:sz w:val="16"/>
                <w:szCs w:val="16"/>
              </w:rPr>
              <w:t>CT-75</w:t>
            </w:r>
          </w:p>
        </w:tc>
        <w:tc>
          <w:tcPr>
            <w:tcW w:w="1094" w:type="dxa"/>
            <w:shd w:val="solid" w:color="FFFFFF" w:fill="auto"/>
          </w:tcPr>
          <w:p w14:paraId="2BC1C279" w14:textId="77777777" w:rsidR="00C367E9" w:rsidRPr="009C1ABC" w:rsidRDefault="00C367E9" w:rsidP="00A839F0">
            <w:pPr>
              <w:pStyle w:val="TAC"/>
              <w:rPr>
                <w:sz w:val="16"/>
                <w:szCs w:val="16"/>
              </w:rPr>
            </w:pPr>
            <w:r w:rsidRPr="00163DC2">
              <w:rPr>
                <w:sz w:val="16"/>
                <w:szCs w:val="16"/>
              </w:rPr>
              <w:t>CP-170125</w:t>
            </w:r>
          </w:p>
        </w:tc>
        <w:tc>
          <w:tcPr>
            <w:tcW w:w="500" w:type="dxa"/>
            <w:shd w:val="solid" w:color="FFFFFF" w:fill="auto"/>
          </w:tcPr>
          <w:p w14:paraId="434E6F21" w14:textId="77777777" w:rsidR="00C367E9" w:rsidRDefault="00C367E9" w:rsidP="00A839F0">
            <w:pPr>
              <w:pStyle w:val="TAL"/>
              <w:rPr>
                <w:sz w:val="16"/>
                <w:szCs w:val="16"/>
              </w:rPr>
            </w:pPr>
            <w:r>
              <w:rPr>
                <w:sz w:val="16"/>
                <w:szCs w:val="16"/>
              </w:rPr>
              <w:t>0002</w:t>
            </w:r>
          </w:p>
        </w:tc>
        <w:tc>
          <w:tcPr>
            <w:tcW w:w="425" w:type="dxa"/>
            <w:shd w:val="solid" w:color="FFFFFF" w:fill="auto"/>
          </w:tcPr>
          <w:p w14:paraId="330A104B" w14:textId="77777777" w:rsidR="00C367E9" w:rsidRDefault="00C367E9" w:rsidP="00A839F0">
            <w:pPr>
              <w:pStyle w:val="TAR"/>
              <w:rPr>
                <w:sz w:val="16"/>
                <w:szCs w:val="16"/>
              </w:rPr>
            </w:pPr>
            <w:r>
              <w:rPr>
                <w:sz w:val="16"/>
                <w:szCs w:val="16"/>
              </w:rPr>
              <w:t>1</w:t>
            </w:r>
          </w:p>
        </w:tc>
        <w:tc>
          <w:tcPr>
            <w:tcW w:w="425" w:type="dxa"/>
            <w:shd w:val="solid" w:color="FFFFFF" w:fill="auto"/>
          </w:tcPr>
          <w:p w14:paraId="241FD5C7" w14:textId="77777777" w:rsidR="00C367E9" w:rsidRDefault="00C367E9" w:rsidP="00A839F0">
            <w:pPr>
              <w:pStyle w:val="TAC"/>
              <w:rPr>
                <w:sz w:val="16"/>
                <w:szCs w:val="16"/>
              </w:rPr>
            </w:pPr>
            <w:r>
              <w:rPr>
                <w:sz w:val="16"/>
                <w:szCs w:val="16"/>
              </w:rPr>
              <w:t>B</w:t>
            </w:r>
          </w:p>
        </w:tc>
        <w:tc>
          <w:tcPr>
            <w:tcW w:w="4962" w:type="dxa"/>
            <w:shd w:val="solid" w:color="FFFFFF" w:fill="auto"/>
          </w:tcPr>
          <w:p w14:paraId="74590689" w14:textId="77777777" w:rsidR="00C367E9" w:rsidRPr="009C1ABC" w:rsidRDefault="00C367E9" w:rsidP="00A839F0">
            <w:pPr>
              <w:pStyle w:val="TAL"/>
              <w:rPr>
                <w:sz w:val="16"/>
                <w:szCs w:val="16"/>
                <w:lang w:val="en-US"/>
              </w:rPr>
            </w:pPr>
            <w:r w:rsidRPr="00163DC2">
              <w:rPr>
                <w:sz w:val="16"/>
                <w:szCs w:val="16"/>
                <w:lang w:val="en-US"/>
              </w:rPr>
              <w:t>Scope enhancement for MCvideo and MCdata</w:t>
            </w:r>
          </w:p>
        </w:tc>
        <w:tc>
          <w:tcPr>
            <w:tcW w:w="708" w:type="dxa"/>
            <w:shd w:val="solid" w:color="FFFFFF" w:fill="auto"/>
          </w:tcPr>
          <w:p w14:paraId="165CAE68" w14:textId="77777777" w:rsidR="00C367E9" w:rsidRDefault="00C367E9" w:rsidP="00A839F0">
            <w:pPr>
              <w:pStyle w:val="TAC"/>
              <w:rPr>
                <w:sz w:val="16"/>
                <w:szCs w:val="16"/>
              </w:rPr>
            </w:pPr>
            <w:r>
              <w:rPr>
                <w:sz w:val="16"/>
                <w:szCs w:val="16"/>
              </w:rPr>
              <w:t>14.1.0</w:t>
            </w:r>
          </w:p>
        </w:tc>
      </w:tr>
      <w:tr w:rsidR="00C367E9" w:rsidRPr="006B0D02" w14:paraId="3E4D2CAB" w14:textId="77777777" w:rsidTr="00FD53E8">
        <w:tc>
          <w:tcPr>
            <w:tcW w:w="800" w:type="dxa"/>
            <w:shd w:val="solid" w:color="FFFFFF" w:fill="auto"/>
          </w:tcPr>
          <w:p w14:paraId="76FD3B29" w14:textId="77777777" w:rsidR="00C367E9" w:rsidRDefault="00C367E9" w:rsidP="00A839F0">
            <w:pPr>
              <w:pStyle w:val="TAC"/>
              <w:rPr>
                <w:sz w:val="16"/>
                <w:szCs w:val="16"/>
              </w:rPr>
            </w:pPr>
            <w:r>
              <w:rPr>
                <w:sz w:val="16"/>
                <w:szCs w:val="16"/>
              </w:rPr>
              <w:t>2017-03</w:t>
            </w:r>
          </w:p>
        </w:tc>
        <w:tc>
          <w:tcPr>
            <w:tcW w:w="800" w:type="dxa"/>
            <w:shd w:val="solid" w:color="FFFFFF" w:fill="auto"/>
          </w:tcPr>
          <w:p w14:paraId="6BD380EA" w14:textId="77777777" w:rsidR="00C367E9" w:rsidRDefault="00C367E9" w:rsidP="00A839F0">
            <w:pPr>
              <w:pStyle w:val="TAC"/>
              <w:rPr>
                <w:sz w:val="16"/>
                <w:szCs w:val="16"/>
              </w:rPr>
            </w:pPr>
            <w:r>
              <w:rPr>
                <w:sz w:val="16"/>
                <w:szCs w:val="16"/>
              </w:rPr>
              <w:t>CT-75</w:t>
            </w:r>
          </w:p>
        </w:tc>
        <w:tc>
          <w:tcPr>
            <w:tcW w:w="1094" w:type="dxa"/>
            <w:shd w:val="solid" w:color="FFFFFF" w:fill="auto"/>
          </w:tcPr>
          <w:p w14:paraId="2C0575F0" w14:textId="77777777" w:rsidR="00C367E9" w:rsidRPr="00163DC2" w:rsidRDefault="00C367E9" w:rsidP="00A839F0">
            <w:pPr>
              <w:pStyle w:val="TAC"/>
              <w:rPr>
                <w:sz w:val="16"/>
                <w:szCs w:val="16"/>
              </w:rPr>
            </w:pPr>
            <w:r w:rsidRPr="00163DC2">
              <w:rPr>
                <w:sz w:val="16"/>
                <w:szCs w:val="16"/>
              </w:rPr>
              <w:t>CP-170117</w:t>
            </w:r>
          </w:p>
        </w:tc>
        <w:tc>
          <w:tcPr>
            <w:tcW w:w="500" w:type="dxa"/>
            <w:shd w:val="solid" w:color="FFFFFF" w:fill="auto"/>
          </w:tcPr>
          <w:p w14:paraId="688A4570" w14:textId="77777777" w:rsidR="00C367E9" w:rsidRDefault="00C367E9" w:rsidP="00A839F0">
            <w:pPr>
              <w:pStyle w:val="TAL"/>
              <w:rPr>
                <w:sz w:val="16"/>
                <w:szCs w:val="16"/>
              </w:rPr>
            </w:pPr>
            <w:r>
              <w:rPr>
                <w:sz w:val="16"/>
                <w:szCs w:val="16"/>
              </w:rPr>
              <w:t>0003</w:t>
            </w:r>
          </w:p>
        </w:tc>
        <w:tc>
          <w:tcPr>
            <w:tcW w:w="425" w:type="dxa"/>
            <w:shd w:val="solid" w:color="FFFFFF" w:fill="auto"/>
          </w:tcPr>
          <w:p w14:paraId="1B96BDF2" w14:textId="77777777" w:rsidR="00C367E9" w:rsidRDefault="00C367E9" w:rsidP="00A839F0">
            <w:pPr>
              <w:pStyle w:val="TAR"/>
              <w:rPr>
                <w:sz w:val="16"/>
                <w:szCs w:val="16"/>
              </w:rPr>
            </w:pPr>
          </w:p>
        </w:tc>
        <w:tc>
          <w:tcPr>
            <w:tcW w:w="425" w:type="dxa"/>
            <w:shd w:val="solid" w:color="FFFFFF" w:fill="auto"/>
          </w:tcPr>
          <w:p w14:paraId="0101A1BE" w14:textId="77777777" w:rsidR="00C367E9" w:rsidRDefault="00C367E9" w:rsidP="00A839F0">
            <w:pPr>
              <w:pStyle w:val="TAC"/>
              <w:rPr>
                <w:sz w:val="16"/>
                <w:szCs w:val="16"/>
              </w:rPr>
            </w:pPr>
            <w:r>
              <w:rPr>
                <w:sz w:val="16"/>
                <w:szCs w:val="16"/>
              </w:rPr>
              <w:t>A</w:t>
            </w:r>
          </w:p>
        </w:tc>
        <w:tc>
          <w:tcPr>
            <w:tcW w:w="4962" w:type="dxa"/>
            <w:shd w:val="solid" w:color="FFFFFF" w:fill="auto"/>
          </w:tcPr>
          <w:p w14:paraId="36A6ABAC" w14:textId="77777777" w:rsidR="00C367E9" w:rsidRPr="00163DC2" w:rsidRDefault="00C367E9" w:rsidP="00A839F0">
            <w:pPr>
              <w:pStyle w:val="TAL"/>
              <w:rPr>
                <w:sz w:val="16"/>
                <w:szCs w:val="16"/>
                <w:lang w:val="en-US"/>
              </w:rPr>
            </w:pPr>
            <w:r w:rsidRPr="00163DC2">
              <w:rPr>
                <w:sz w:val="16"/>
                <w:szCs w:val="16"/>
                <w:lang w:val="en-US"/>
              </w:rPr>
              <w:t>Correction of implementation errors</w:t>
            </w:r>
          </w:p>
        </w:tc>
        <w:tc>
          <w:tcPr>
            <w:tcW w:w="708" w:type="dxa"/>
            <w:shd w:val="solid" w:color="FFFFFF" w:fill="auto"/>
          </w:tcPr>
          <w:p w14:paraId="3314C16C" w14:textId="77777777" w:rsidR="00C367E9" w:rsidRDefault="00C367E9" w:rsidP="00A839F0">
            <w:pPr>
              <w:pStyle w:val="TAC"/>
              <w:rPr>
                <w:sz w:val="16"/>
                <w:szCs w:val="16"/>
              </w:rPr>
            </w:pPr>
            <w:r w:rsidRPr="00445B0F">
              <w:rPr>
                <w:sz w:val="16"/>
                <w:szCs w:val="16"/>
              </w:rPr>
              <w:t>14.1.0</w:t>
            </w:r>
          </w:p>
        </w:tc>
      </w:tr>
      <w:tr w:rsidR="00C367E9" w:rsidRPr="006B0D02" w14:paraId="28047DCB" w14:textId="77777777" w:rsidTr="00FD53E8">
        <w:tc>
          <w:tcPr>
            <w:tcW w:w="800" w:type="dxa"/>
            <w:shd w:val="solid" w:color="FFFFFF" w:fill="auto"/>
          </w:tcPr>
          <w:p w14:paraId="31B76D32" w14:textId="77777777" w:rsidR="00C367E9" w:rsidRDefault="00C367E9" w:rsidP="00A839F0">
            <w:pPr>
              <w:pStyle w:val="TAC"/>
              <w:rPr>
                <w:sz w:val="16"/>
                <w:szCs w:val="16"/>
              </w:rPr>
            </w:pPr>
            <w:r>
              <w:rPr>
                <w:sz w:val="16"/>
                <w:szCs w:val="16"/>
              </w:rPr>
              <w:t>2017-03</w:t>
            </w:r>
          </w:p>
        </w:tc>
        <w:tc>
          <w:tcPr>
            <w:tcW w:w="800" w:type="dxa"/>
            <w:shd w:val="solid" w:color="FFFFFF" w:fill="auto"/>
          </w:tcPr>
          <w:p w14:paraId="64E4DF2B" w14:textId="77777777" w:rsidR="00C367E9" w:rsidRDefault="00C367E9" w:rsidP="00A839F0">
            <w:pPr>
              <w:pStyle w:val="TAC"/>
              <w:rPr>
                <w:sz w:val="16"/>
                <w:szCs w:val="16"/>
              </w:rPr>
            </w:pPr>
            <w:r>
              <w:rPr>
                <w:sz w:val="16"/>
                <w:szCs w:val="16"/>
              </w:rPr>
              <w:t>CT-75</w:t>
            </w:r>
          </w:p>
        </w:tc>
        <w:tc>
          <w:tcPr>
            <w:tcW w:w="1094" w:type="dxa"/>
            <w:shd w:val="solid" w:color="FFFFFF" w:fill="auto"/>
          </w:tcPr>
          <w:p w14:paraId="3B5263D1" w14:textId="77777777" w:rsidR="00C367E9" w:rsidRPr="00163DC2" w:rsidRDefault="00C367E9" w:rsidP="00A839F0">
            <w:pPr>
              <w:pStyle w:val="TAC"/>
              <w:rPr>
                <w:sz w:val="16"/>
                <w:szCs w:val="16"/>
              </w:rPr>
            </w:pPr>
            <w:r w:rsidRPr="00163DC2">
              <w:rPr>
                <w:sz w:val="16"/>
                <w:szCs w:val="16"/>
              </w:rPr>
              <w:t>CP-170125</w:t>
            </w:r>
          </w:p>
        </w:tc>
        <w:tc>
          <w:tcPr>
            <w:tcW w:w="500" w:type="dxa"/>
            <w:shd w:val="solid" w:color="FFFFFF" w:fill="auto"/>
          </w:tcPr>
          <w:p w14:paraId="62CC11AE" w14:textId="77777777" w:rsidR="00C367E9" w:rsidRDefault="00C367E9" w:rsidP="00A839F0">
            <w:pPr>
              <w:pStyle w:val="TAL"/>
              <w:rPr>
                <w:sz w:val="16"/>
                <w:szCs w:val="16"/>
              </w:rPr>
            </w:pPr>
            <w:r>
              <w:rPr>
                <w:sz w:val="16"/>
                <w:szCs w:val="16"/>
              </w:rPr>
              <w:t>0004</w:t>
            </w:r>
          </w:p>
        </w:tc>
        <w:tc>
          <w:tcPr>
            <w:tcW w:w="425" w:type="dxa"/>
            <w:shd w:val="solid" w:color="FFFFFF" w:fill="auto"/>
          </w:tcPr>
          <w:p w14:paraId="49CF285C" w14:textId="77777777" w:rsidR="00C367E9" w:rsidRDefault="00C367E9" w:rsidP="00A839F0">
            <w:pPr>
              <w:pStyle w:val="TAR"/>
              <w:rPr>
                <w:sz w:val="16"/>
                <w:szCs w:val="16"/>
              </w:rPr>
            </w:pPr>
          </w:p>
        </w:tc>
        <w:tc>
          <w:tcPr>
            <w:tcW w:w="425" w:type="dxa"/>
            <w:shd w:val="solid" w:color="FFFFFF" w:fill="auto"/>
          </w:tcPr>
          <w:p w14:paraId="2B4C3DB2" w14:textId="77777777" w:rsidR="00C367E9" w:rsidRDefault="00C367E9" w:rsidP="00A839F0">
            <w:pPr>
              <w:pStyle w:val="TAC"/>
              <w:rPr>
                <w:sz w:val="16"/>
                <w:szCs w:val="16"/>
              </w:rPr>
            </w:pPr>
            <w:r>
              <w:rPr>
                <w:sz w:val="16"/>
                <w:szCs w:val="16"/>
              </w:rPr>
              <w:t>F</w:t>
            </w:r>
          </w:p>
        </w:tc>
        <w:tc>
          <w:tcPr>
            <w:tcW w:w="4962" w:type="dxa"/>
            <w:shd w:val="solid" w:color="FFFFFF" w:fill="auto"/>
          </w:tcPr>
          <w:p w14:paraId="26E79B33" w14:textId="77777777" w:rsidR="00C367E9" w:rsidRPr="00163DC2" w:rsidRDefault="00C367E9" w:rsidP="00A839F0">
            <w:pPr>
              <w:pStyle w:val="TAL"/>
              <w:rPr>
                <w:sz w:val="16"/>
                <w:szCs w:val="16"/>
                <w:lang w:val="en-US"/>
              </w:rPr>
            </w:pPr>
            <w:r w:rsidRPr="00163DC2">
              <w:rPr>
                <w:sz w:val="16"/>
                <w:szCs w:val="16"/>
                <w:lang w:val="en-US"/>
              </w:rPr>
              <w:t>Correct references for release 14</w:t>
            </w:r>
          </w:p>
        </w:tc>
        <w:tc>
          <w:tcPr>
            <w:tcW w:w="708" w:type="dxa"/>
            <w:shd w:val="solid" w:color="FFFFFF" w:fill="auto"/>
          </w:tcPr>
          <w:p w14:paraId="1E39BC96" w14:textId="77777777" w:rsidR="00C367E9" w:rsidRDefault="00C367E9" w:rsidP="00A839F0">
            <w:pPr>
              <w:pStyle w:val="TAC"/>
              <w:rPr>
                <w:sz w:val="16"/>
                <w:szCs w:val="16"/>
              </w:rPr>
            </w:pPr>
            <w:r w:rsidRPr="00445B0F">
              <w:rPr>
                <w:sz w:val="16"/>
                <w:szCs w:val="16"/>
              </w:rPr>
              <w:t>14.1.0</w:t>
            </w:r>
          </w:p>
        </w:tc>
      </w:tr>
      <w:tr w:rsidR="00C367E9" w:rsidRPr="006B0D02" w14:paraId="5EF96189" w14:textId="77777777" w:rsidTr="00FD53E8">
        <w:tc>
          <w:tcPr>
            <w:tcW w:w="800" w:type="dxa"/>
            <w:shd w:val="solid" w:color="FFFFFF" w:fill="auto"/>
          </w:tcPr>
          <w:p w14:paraId="4F5A8A2B" w14:textId="77777777" w:rsidR="00C367E9" w:rsidRDefault="00C367E9" w:rsidP="00A839F0">
            <w:pPr>
              <w:pStyle w:val="TAC"/>
              <w:rPr>
                <w:sz w:val="16"/>
                <w:szCs w:val="16"/>
              </w:rPr>
            </w:pPr>
            <w:r>
              <w:rPr>
                <w:sz w:val="16"/>
                <w:szCs w:val="16"/>
              </w:rPr>
              <w:t>2017-03</w:t>
            </w:r>
          </w:p>
        </w:tc>
        <w:tc>
          <w:tcPr>
            <w:tcW w:w="800" w:type="dxa"/>
            <w:shd w:val="solid" w:color="FFFFFF" w:fill="auto"/>
          </w:tcPr>
          <w:p w14:paraId="5F738104" w14:textId="77777777" w:rsidR="00C367E9" w:rsidRDefault="00C367E9" w:rsidP="00A839F0">
            <w:pPr>
              <w:pStyle w:val="TAC"/>
              <w:rPr>
                <w:sz w:val="16"/>
                <w:szCs w:val="16"/>
              </w:rPr>
            </w:pPr>
            <w:r>
              <w:rPr>
                <w:sz w:val="16"/>
                <w:szCs w:val="16"/>
              </w:rPr>
              <w:t>CT-75</w:t>
            </w:r>
          </w:p>
        </w:tc>
        <w:tc>
          <w:tcPr>
            <w:tcW w:w="1094" w:type="dxa"/>
            <w:shd w:val="solid" w:color="FFFFFF" w:fill="auto"/>
          </w:tcPr>
          <w:p w14:paraId="6D2957C8" w14:textId="77777777" w:rsidR="00C367E9" w:rsidRPr="00163DC2" w:rsidRDefault="00C367E9" w:rsidP="00A839F0">
            <w:pPr>
              <w:pStyle w:val="TAC"/>
              <w:rPr>
                <w:sz w:val="16"/>
                <w:szCs w:val="16"/>
              </w:rPr>
            </w:pPr>
            <w:r w:rsidRPr="00D73215">
              <w:rPr>
                <w:sz w:val="16"/>
                <w:szCs w:val="16"/>
              </w:rPr>
              <w:t>CP-170125</w:t>
            </w:r>
          </w:p>
        </w:tc>
        <w:tc>
          <w:tcPr>
            <w:tcW w:w="500" w:type="dxa"/>
            <w:shd w:val="solid" w:color="FFFFFF" w:fill="auto"/>
          </w:tcPr>
          <w:p w14:paraId="661991FC" w14:textId="77777777" w:rsidR="00C367E9" w:rsidRDefault="00C367E9" w:rsidP="00A839F0">
            <w:pPr>
              <w:pStyle w:val="TAL"/>
              <w:rPr>
                <w:sz w:val="16"/>
                <w:szCs w:val="16"/>
              </w:rPr>
            </w:pPr>
            <w:r>
              <w:rPr>
                <w:sz w:val="16"/>
                <w:szCs w:val="16"/>
              </w:rPr>
              <w:t>0005</w:t>
            </w:r>
          </w:p>
        </w:tc>
        <w:tc>
          <w:tcPr>
            <w:tcW w:w="425" w:type="dxa"/>
            <w:shd w:val="solid" w:color="FFFFFF" w:fill="auto"/>
          </w:tcPr>
          <w:p w14:paraId="7E0253F9" w14:textId="77777777" w:rsidR="00C367E9" w:rsidRDefault="00C367E9" w:rsidP="00A839F0">
            <w:pPr>
              <w:pStyle w:val="TAR"/>
              <w:rPr>
                <w:sz w:val="16"/>
                <w:szCs w:val="16"/>
              </w:rPr>
            </w:pPr>
            <w:r>
              <w:rPr>
                <w:sz w:val="16"/>
                <w:szCs w:val="16"/>
              </w:rPr>
              <w:t>2</w:t>
            </w:r>
          </w:p>
        </w:tc>
        <w:tc>
          <w:tcPr>
            <w:tcW w:w="425" w:type="dxa"/>
            <w:shd w:val="solid" w:color="FFFFFF" w:fill="auto"/>
          </w:tcPr>
          <w:p w14:paraId="3A5C7915" w14:textId="77777777" w:rsidR="00C367E9" w:rsidRDefault="00C367E9" w:rsidP="00A839F0">
            <w:pPr>
              <w:pStyle w:val="TAC"/>
              <w:rPr>
                <w:sz w:val="16"/>
                <w:szCs w:val="16"/>
              </w:rPr>
            </w:pPr>
            <w:r>
              <w:rPr>
                <w:sz w:val="16"/>
                <w:szCs w:val="16"/>
              </w:rPr>
              <w:t>B</w:t>
            </w:r>
          </w:p>
        </w:tc>
        <w:tc>
          <w:tcPr>
            <w:tcW w:w="4962" w:type="dxa"/>
            <w:shd w:val="solid" w:color="FFFFFF" w:fill="auto"/>
          </w:tcPr>
          <w:p w14:paraId="089DFDC3" w14:textId="77777777" w:rsidR="00C367E9" w:rsidRPr="00163DC2" w:rsidRDefault="00C367E9" w:rsidP="00A839F0">
            <w:pPr>
              <w:pStyle w:val="TAL"/>
              <w:rPr>
                <w:sz w:val="16"/>
                <w:szCs w:val="16"/>
                <w:lang w:val="en-US"/>
              </w:rPr>
            </w:pPr>
            <w:r w:rsidRPr="00D73215">
              <w:rPr>
                <w:sz w:val="16"/>
                <w:szCs w:val="16"/>
                <w:lang w:val="en-US"/>
              </w:rPr>
              <w:t>Restructure TS 24.484 for MCVideo and MCData</w:t>
            </w:r>
          </w:p>
        </w:tc>
        <w:tc>
          <w:tcPr>
            <w:tcW w:w="708" w:type="dxa"/>
            <w:shd w:val="solid" w:color="FFFFFF" w:fill="auto"/>
          </w:tcPr>
          <w:p w14:paraId="301CE13B" w14:textId="77777777" w:rsidR="00C367E9" w:rsidRDefault="00C367E9" w:rsidP="00A839F0">
            <w:pPr>
              <w:pStyle w:val="TAC"/>
              <w:rPr>
                <w:sz w:val="16"/>
                <w:szCs w:val="16"/>
              </w:rPr>
            </w:pPr>
            <w:r w:rsidRPr="00445B0F">
              <w:rPr>
                <w:sz w:val="16"/>
                <w:szCs w:val="16"/>
              </w:rPr>
              <w:t>14.1.0</w:t>
            </w:r>
          </w:p>
        </w:tc>
      </w:tr>
      <w:tr w:rsidR="00C367E9" w:rsidRPr="006B0D02" w14:paraId="6FBB79D9" w14:textId="77777777" w:rsidTr="00FD53E8">
        <w:tc>
          <w:tcPr>
            <w:tcW w:w="800" w:type="dxa"/>
            <w:shd w:val="solid" w:color="FFFFFF" w:fill="auto"/>
          </w:tcPr>
          <w:p w14:paraId="201F9B17" w14:textId="77777777" w:rsidR="00C367E9" w:rsidRDefault="00C367E9" w:rsidP="00A839F0">
            <w:pPr>
              <w:pStyle w:val="TAC"/>
              <w:rPr>
                <w:sz w:val="16"/>
                <w:szCs w:val="16"/>
              </w:rPr>
            </w:pPr>
            <w:r>
              <w:rPr>
                <w:sz w:val="16"/>
                <w:szCs w:val="16"/>
              </w:rPr>
              <w:t>2017-03</w:t>
            </w:r>
          </w:p>
        </w:tc>
        <w:tc>
          <w:tcPr>
            <w:tcW w:w="800" w:type="dxa"/>
            <w:shd w:val="solid" w:color="FFFFFF" w:fill="auto"/>
          </w:tcPr>
          <w:p w14:paraId="778D7E6B" w14:textId="77777777" w:rsidR="00C367E9" w:rsidRDefault="00C367E9" w:rsidP="00A839F0">
            <w:pPr>
              <w:pStyle w:val="TAC"/>
              <w:rPr>
                <w:sz w:val="16"/>
                <w:szCs w:val="16"/>
              </w:rPr>
            </w:pPr>
            <w:r>
              <w:rPr>
                <w:sz w:val="16"/>
                <w:szCs w:val="16"/>
              </w:rPr>
              <w:t>CT-75</w:t>
            </w:r>
          </w:p>
        </w:tc>
        <w:tc>
          <w:tcPr>
            <w:tcW w:w="1094" w:type="dxa"/>
            <w:shd w:val="solid" w:color="FFFFFF" w:fill="auto"/>
          </w:tcPr>
          <w:p w14:paraId="0A37D080" w14:textId="77777777" w:rsidR="00C367E9" w:rsidRPr="00D73215" w:rsidRDefault="00C367E9" w:rsidP="00A839F0">
            <w:pPr>
              <w:pStyle w:val="TAC"/>
              <w:rPr>
                <w:sz w:val="16"/>
                <w:szCs w:val="16"/>
              </w:rPr>
            </w:pPr>
            <w:r w:rsidRPr="008B002D">
              <w:rPr>
                <w:sz w:val="16"/>
                <w:szCs w:val="16"/>
              </w:rPr>
              <w:t>CP-170117</w:t>
            </w:r>
          </w:p>
        </w:tc>
        <w:tc>
          <w:tcPr>
            <w:tcW w:w="500" w:type="dxa"/>
            <w:shd w:val="solid" w:color="FFFFFF" w:fill="auto"/>
          </w:tcPr>
          <w:p w14:paraId="1A467B45" w14:textId="77777777" w:rsidR="00C367E9" w:rsidRDefault="00C367E9" w:rsidP="00A839F0">
            <w:pPr>
              <w:pStyle w:val="TAL"/>
              <w:rPr>
                <w:sz w:val="16"/>
                <w:szCs w:val="16"/>
              </w:rPr>
            </w:pPr>
            <w:r>
              <w:rPr>
                <w:sz w:val="16"/>
                <w:szCs w:val="16"/>
              </w:rPr>
              <w:t>0007</w:t>
            </w:r>
          </w:p>
        </w:tc>
        <w:tc>
          <w:tcPr>
            <w:tcW w:w="425" w:type="dxa"/>
            <w:shd w:val="solid" w:color="FFFFFF" w:fill="auto"/>
          </w:tcPr>
          <w:p w14:paraId="1CF3C575" w14:textId="77777777" w:rsidR="00C367E9" w:rsidRDefault="00C367E9" w:rsidP="00A839F0">
            <w:pPr>
              <w:pStyle w:val="TAR"/>
              <w:rPr>
                <w:sz w:val="16"/>
                <w:szCs w:val="16"/>
              </w:rPr>
            </w:pPr>
            <w:r>
              <w:rPr>
                <w:sz w:val="16"/>
                <w:szCs w:val="16"/>
              </w:rPr>
              <w:t>1</w:t>
            </w:r>
          </w:p>
        </w:tc>
        <w:tc>
          <w:tcPr>
            <w:tcW w:w="425" w:type="dxa"/>
            <w:shd w:val="solid" w:color="FFFFFF" w:fill="auto"/>
          </w:tcPr>
          <w:p w14:paraId="4EEAE69B" w14:textId="77777777" w:rsidR="00C367E9" w:rsidRDefault="00C367E9" w:rsidP="00A839F0">
            <w:pPr>
              <w:pStyle w:val="TAC"/>
              <w:rPr>
                <w:sz w:val="16"/>
                <w:szCs w:val="16"/>
              </w:rPr>
            </w:pPr>
            <w:r>
              <w:rPr>
                <w:sz w:val="16"/>
                <w:szCs w:val="16"/>
              </w:rPr>
              <w:t>A</w:t>
            </w:r>
          </w:p>
        </w:tc>
        <w:tc>
          <w:tcPr>
            <w:tcW w:w="4962" w:type="dxa"/>
            <w:shd w:val="solid" w:color="FFFFFF" w:fill="auto"/>
          </w:tcPr>
          <w:p w14:paraId="249D9EA1" w14:textId="77777777" w:rsidR="00C367E9" w:rsidRPr="00D73215" w:rsidRDefault="00C367E9" w:rsidP="00A839F0">
            <w:pPr>
              <w:pStyle w:val="TAL"/>
              <w:rPr>
                <w:sz w:val="16"/>
                <w:szCs w:val="16"/>
                <w:lang w:val="en-US"/>
              </w:rPr>
            </w:pPr>
            <w:r w:rsidRPr="008B002D">
              <w:rPr>
                <w:sz w:val="16"/>
                <w:szCs w:val="16"/>
                <w:lang w:val="en-US"/>
              </w:rPr>
              <w:t>Reference update draft-holmberg-dispatch-mcptt-rp-namespace</w:t>
            </w:r>
          </w:p>
        </w:tc>
        <w:tc>
          <w:tcPr>
            <w:tcW w:w="708" w:type="dxa"/>
            <w:shd w:val="solid" w:color="FFFFFF" w:fill="auto"/>
          </w:tcPr>
          <w:p w14:paraId="4DDB438E" w14:textId="77777777" w:rsidR="00C367E9" w:rsidRDefault="00C367E9" w:rsidP="00A839F0">
            <w:pPr>
              <w:pStyle w:val="TAC"/>
              <w:rPr>
                <w:sz w:val="16"/>
                <w:szCs w:val="16"/>
              </w:rPr>
            </w:pPr>
            <w:r w:rsidRPr="00445B0F">
              <w:rPr>
                <w:sz w:val="16"/>
                <w:szCs w:val="16"/>
              </w:rPr>
              <w:t>14.1.0</w:t>
            </w:r>
          </w:p>
        </w:tc>
      </w:tr>
      <w:tr w:rsidR="00C367E9" w:rsidRPr="006B0D02" w14:paraId="43F7B3DB" w14:textId="77777777" w:rsidTr="00FD53E8">
        <w:tc>
          <w:tcPr>
            <w:tcW w:w="800" w:type="dxa"/>
            <w:shd w:val="solid" w:color="FFFFFF" w:fill="auto"/>
          </w:tcPr>
          <w:p w14:paraId="063E5CD1" w14:textId="77777777" w:rsidR="00C367E9" w:rsidRDefault="00C367E9" w:rsidP="00A839F0">
            <w:pPr>
              <w:pStyle w:val="TAC"/>
              <w:rPr>
                <w:sz w:val="16"/>
                <w:szCs w:val="16"/>
              </w:rPr>
            </w:pPr>
            <w:r>
              <w:rPr>
                <w:sz w:val="16"/>
                <w:szCs w:val="16"/>
              </w:rPr>
              <w:t>2017-03</w:t>
            </w:r>
          </w:p>
        </w:tc>
        <w:tc>
          <w:tcPr>
            <w:tcW w:w="800" w:type="dxa"/>
            <w:shd w:val="solid" w:color="FFFFFF" w:fill="auto"/>
          </w:tcPr>
          <w:p w14:paraId="217B6F75" w14:textId="77777777" w:rsidR="00C367E9" w:rsidRDefault="00C367E9" w:rsidP="00A839F0">
            <w:pPr>
              <w:pStyle w:val="TAC"/>
              <w:rPr>
                <w:sz w:val="16"/>
                <w:szCs w:val="16"/>
              </w:rPr>
            </w:pPr>
            <w:r>
              <w:rPr>
                <w:sz w:val="16"/>
                <w:szCs w:val="16"/>
              </w:rPr>
              <w:t>CT-75</w:t>
            </w:r>
          </w:p>
        </w:tc>
        <w:tc>
          <w:tcPr>
            <w:tcW w:w="1094" w:type="dxa"/>
            <w:shd w:val="solid" w:color="FFFFFF" w:fill="auto"/>
          </w:tcPr>
          <w:p w14:paraId="176F9175" w14:textId="77777777" w:rsidR="00C367E9" w:rsidRPr="008B002D" w:rsidRDefault="00C367E9" w:rsidP="00A839F0">
            <w:pPr>
              <w:pStyle w:val="TAC"/>
              <w:rPr>
                <w:sz w:val="16"/>
                <w:szCs w:val="16"/>
              </w:rPr>
            </w:pPr>
            <w:r w:rsidRPr="008B002D">
              <w:rPr>
                <w:sz w:val="16"/>
                <w:szCs w:val="16"/>
              </w:rPr>
              <w:t>CP-170117</w:t>
            </w:r>
          </w:p>
        </w:tc>
        <w:tc>
          <w:tcPr>
            <w:tcW w:w="500" w:type="dxa"/>
            <w:shd w:val="solid" w:color="FFFFFF" w:fill="auto"/>
          </w:tcPr>
          <w:p w14:paraId="2E2BE097" w14:textId="77777777" w:rsidR="00C367E9" w:rsidRDefault="00C367E9" w:rsidP="00A839F0">
            <w:pPr>
              <w:pStyle w:val="TAL"/>
              <w:rPr>
                <w:sz w:val="16"/>
                <w:szCs w:val="16"/>
              </w:rPr>
            </w:pPr>
            <w:r>
              <w:rPr>
                <w:sz w:val="16"/>
                <w:szCs w:val="16"/>
              </w:rPr>
              <w:t>0009</w:t>
            </w:r>
          </w:p>
        </w:tc>
        <w:tc>
          <w:tcPr>
            <w:tcW w:w="425" w:type="dxa"/>
            <w:shd w:val="solid" w:color="FFFFFF" w:fill="auto"/>
          </w:tcPr>
          <w:p w14:paraId="6453C557" w14:textId="77777777" w:rsidR="00C367E9" w:rsidRDefault="00C367E9" w:rsidP="00A839F0">
            <w:pPr>
              <w:pStyle w:val="TAR"/>
              <w:rPr>
                <w:sz w:val="16"/>
                <w:szCs w:val="16"/>
              </w:rPr>
            </w:pPr>
          </w:p>
        </w:tc>
        <w:tc>
          <w:tcPr>
            <w:tcW w:w="425" w:type="dxa"/>
            <w:shd w:val="solid" w:color="FFFFFF" w:fill="auto"/>
          </w:tcPr>
          <w:p w14:paraId="7CC67531" w14:textId="77777777" w:rsidR="00C367E9" w:rsidRDefault="00C367E9" w:rsidP="00A839F0">
            <w:pPr>
              <w:pStyle w:val="TAC"/>
              <w:rPr>
                <w:sz w:val="16"/>
                <w:szCs w:val="16"/>
              </w:rPr>
            </w:pPr>
            <w:r>
              <w:rPr>
                <w:sz w:val="16"/>
                <w:szCs w:val="16"/>
              </w:rPr>
              <w:t>A</w:t>
            </w:r>
          </w:p>
        </w:tc>
        <w:tc>
          <w:tcPr>
            <w:tcW w:w="4962" w:type="dxa"/>
            <w:shd w:val="solid" w:color="FFFFFF" w:fill="auto"/>
          </w:tcPr>
          <w:p w14:paraId="648AC9CA" w14:textId="77777777" w:rsidR="00C367E9" w:rsidRPr="008B002D" w:rsidRDefault="00C367E9" w:rsidP="00A839F0">
            <w:pPr>
              <w:pStyle w:val="TAL"/>
              <w:rPr>
                <w:sz w:val="16"/>
                <w:szCs w:val="16"/>
                <w:lang w:val="en-US"/>
              </w:rPr>
            </w:pPr>
            <w:r w:rsidRPr="008B002D">
              <w:rPr>
                <w:sz w:val="16"/>
                <w:szCs w:val="16"/>
                <w:lang w:val="en-US"/>
              </w:rPr>
              <w:t>Syntax error in Servconf.xsd on element max-duration-with-floor-control</w:t>
            </w:r>
          </w:p>
        </w:tc>
        <w:tc>
          <w:tcPr>
            <w:tcW w:w="708" w:type="dxa"/>
            <w:shd w:val="solid" w:color="FFFFFF" w:fill="auto"/>
          </w:tcPr>
          <w:p w14:paraId="3B6C474A" w14:textId="77777777" w:rsidR="00C367E9" w:rsidRDefault="00C367E9" w:rsidP="00A839F0">
            <w:pPr>
              <w:pStyle w:val="TAC"/>
              <w:rPr>
                <w:sz w:val="16"/>
                <w:szCs w:val="16"/>
              </w:rPr>
            </w:pPr>
            <w:r w:rsidRPr="00445B0F">
              <w:rPr>
                <w:sz w:val="16"/>
                <w:szCs w:val="16"/>
              </w:rPr>
              <w:t>14.1.0</w:t>
            </w:r>
          </w:p>
        </w:tc>
      </w:tr>
      <w:tr w:rsidR="00C367E9" w:rsidRPr="006B0D02" w14:paraId="4D16F817" w14:textId="77777777" w:rsidTr="00FD53E8">
        <w:tc>
          <w:tcPr>
            <w:tcW w:w="800" w:type="dxa"/>
            <w:shd w:val="solid" w:color="FFFFFF" w:fill="auto"/>
          </w:tcPr>
          <w:p w14:paraId="10BBA776" w14:textId="77777777" w:rsidR="00C367E9" w:rsidRDefault="00C367E9" w:rsidP="00A839F0">
            <w:pPr>
              <w:pStyle w:val="TAC"/>
              <w:rPr>
                <w:sz w:val="16"/>
                <w:szCs w:val="16"/>
              </w:rPr>
            </w:pPr>
            <w:r>
              <w:rPr>
                <w:sz w:val="16"/>
                <w:szCs w:val="16"/>
              </w:rPr>
              <w:t>2017-03</w:t>
            </w:r>
          </w:p>
        </w:tc>
        <w:tc>
          <w:tcPr>
            <w:tcW w:w="800" w:type="dxa"/>
            <w:shd w:val="solid" w:color="FFFFFF" w:fill="auto"/>
          </w:tcPr>
          <w:p w14:paraId="0A14179D" w14:textId="77777777" w:rsidR="00C367E9" w:rsidRDefault="00C367E9" w:rsidP="00A839F0">
            <w:pPr>
              <w:pStyle w:val="TAC"/>
              <w:rPr>
                <w:sz w:val="16"/>
                <w:szCs w:val="16"/>
              </w:rPr>
            </w:pPr>
            <w:r>
              <w:rPr>
                <w:sz w:val="16"/>
                <w:szCs w:val="16"/>
              </w:rPr>
              <w:t>CT-75</w:t>
            </w:r>
          </w:p>
        </w:tc>
        <w:tc>
          <w:tcPr>
            <w:tcW w:w="1094" w:type="dxa"/>
            <w:shd w:val="solid" w:color="FFFFFF" w:fill="auto"/>
          </w:tcPr>
          <w:p w14:paraId="3FDA88EC" w14:textId="77777777" w:rsidR="00C367E9" w:rsidRPr="008B002D" w:rsidRDefault="00C367E9" w:rsidP="00A839F0">
            <w:pPr>
              <w:pStyle w:val="TAC"/>
              <w:rPr>
                <w:sz w:val="16"/>
                <w:szCs w:val="16"/>
              </w:rPr>
            </w:pPr>
            <w:r w:rsidRPr="008B002D">
              <w:rPr>
                <w:sz w:val="16"/>
                <w:szCs w:val="16"/>
              </w:rPr>
              <w:t>CP-170117</w:t>
            </w:r>
          </w:p>
        </w:tc>
        <w:tc>
          <w:tcPr>
            <w:tcW w:w="500" w:type="dxa"/>
            <w:shd w:val="solid" w:color="FFFFFF" w:fill="auto"/>
          </w:tcPr>
          <w:p w14:paraId="3DC3A9FD" w14:textId="77777777" w:rsidR="00C367E9" w:rsidRDefault="00C367E9" w:rsidP="00A839F0">
            <w:pPr>
              <w:pStyle w:val="TAL"/>
              <w:rPr>
                <w:sz w:val="16"/>
                <w:szCs w:val="16"/>
              </w:rPr>
            </w:pPr>
            <w:r>
              <w:rPr>
                <w:sz w:val="16"/>
                <w:szCs w:val="16"/>
              </w:rPr>
              <w:t>0014</w:t>
            </w:r>
          </w:p>
        </w:tc>
        <w:tc>
          <w:tcPr>
            <w:tcW w:w="425" w:type="dxa"/>
            <w:shd w:val="solid" w:color="FFFFFF" w:fill="auto"/>
          </w:tcPr>
          <w:p w14:paraId="165D2A1A" w14:textId="77777777" w:rsidR="00C367E9" w:rsidRDefault="00C367E9" w:rsidP="00A839F0">
            <w:pPr>
              <w:pStyle w:val="TAR"/>
              <w:rPr>
                <w:sz w:val="16"/>
                <w:szCs w:val="16"/>
              </w:rPr>
            </w:pPr>
            <w:r>
              <w:rPr>
                <w:sz w:val="16"/>
                <w:szCs w:val="16"/>
              </w:rPr>
              <w:t>2</w:t>
            </w:r>
          </w:p>
        </w:tc>
        <w:tc>
          <w:tcPr>
            <w:tcW w:w="425" w:type="dxa"/>
            <w:shd w:val="solid" w:color="FFFFFF" w:fill="auto"/>
          </w:tcPr>
          <w:p w14:paraId="0F24DD19" w14:textId="77777777" w:rsidR="00C367E9" w:rsidRDefault="00C367E9" w:rsidP="00A839F0">
            <w:pPr>
              <w:pStyle w:val="TAC"/>
              <w:rPr>
                <w:sz w:val="16"/>
                <w:szCs w:val="16"/>
              </w:rPr>
            </w:pPr>
            <w:r>
              <w:rPr>
                <w:sz w:val="16"/>
                <w:szCs w:val="16"/>
              </w:rPr>
              <w:t>A</w:t>
            </w:r>
          </w:p>
        </w:tc>
        <w:tc>
          <w:tcPr>
            <w:tcW w:w="4962" w:type="dxa"/>
            <w:shd w:val="solid" w:color="FFFFFF" w:fill="auto"/>
          </w:tcPr>
          <w:p w14:paraId="1442BDA9" w14:textId="77777777" w:rsidR="00C367E9" w:rsidRPr="008B002D" w:rsidRDefault="00C367E9" w:rsidP="00A839F0">
            <w:pPr>
              <w:pStyle w:val="TAL"/>
              <w:rPr>
                <w:sz w:val="16"/>
                <w:szCs w:val="16"/>
                <w:lang w:val="en-US"/>
              </w:rPr>
            </w:pPr>
            <w:r w:rsidRPr="008B002D">
              <w:rPr>
                <w:sz w:val="16"/>
                <w:szCs w:val="16"/>
                <w:lang w:val="en-US"/>
              </w:rPr>
              <w:t>Corrections to upper limits</w:t>
            </w:r>
          </w:p>
        </w:tc>
        <w:tc>
          <w:tcPr>
            <w:tcW w:w="708" w:type="dxa"/>
            <w:shd w:val="solid" w:color="FFFFFF" w:fill="auto"/>
          </w:tcPr>
          <w:p w14:paraId="5F72AB00" w14:textId="77777777" w:rsidR="00C367E9" w:rsidRDefault="00C367E9" w:rsidP="00A839F0">
            <w:pPr>
              <w:pStyle w:val="TAC"/>
              <w:rPr>
                <w:sz w:val="16"/>
                <w:szCs w:val="16"/>
              </w:rPr>
            </w:pPr>
            <w:r w:rsidRPr="00445B0F">
              <w:rPr>
                <w:sz w:val="16"/>
                <w:szCs w:val="16"/>
              </w:rPr>
              <w:t>14.1.0</w:t>
            </w:r>
          </w:p>
        </w:tc>
      </w:tr>
      <w:tr w:rsidR="00C367E9" w:rsidRPr="006B0D02" w14:paraId="2F42EACB" w14:textId="77777777" w:rsidTr="00FD53E8">
        <w:tc>
          <w:tcPr>
            <w:tcW w:w="800" w:type="dxa"/>
            <w:shd w:val="solid" w:color="FFFFFF" w:fill="auto"/>
          </w:tcPr>
          <w:p w14:paraId="05386313" w14:textId="77777777" w:rsidR="00C367E9" w:rsidRDefault="00C367E9" w:rsidP="00A839F0">
            <w:pPr>
              <w:pStyle w:val="TAC"/>
              <w:rPr>
                <w:sz w:val="16"/>
                <w:szCs w:val="16"/>
              </w:rPr>
            </w:pPr>
            <w:r>
              <w:rPr>
                <w:sz w:val="16"/>
                <w:szCs w:val="16"/>
              </w:rPr>
              <w:t>2017-03</w:t>
            </w:r>
          </w:p>
        </w:tc>
        <w:tc>
          <w:tcPr>
            <w:tcW w:w="800" w:type="dxa"/>
            <w:shd w:val="solid" w:color="FFFFFF" w:fill="auto"/>
          </w:tcPr>
          <w:p w14:paraId="5F3D85C6" w14:textId="77777777" w:rsidR="00C367E9" w:rsidRDefault="00C367E9" w:rsidP="00A839F0">
            <w:pPr>
              <w:pStyle w:val="TAC"/>
              <w:rPr>
                <w:sz w:val="16"/>
                <w:szCs w:val="16"/>
              </w:rPr>
            </w:pPr>
            <w:r>
              <w:rPr>
                <w:sz w:val="16"/>
                <w:szCs w:val="16"/>
              </w:rPr>
              <w:t>CT-75</w:t>
            </w:r>
          </w:p>
        </w:tc>
        <w:tc>
          <w:tcPr>
            <w:tcW w:w="1094" w:type="dxa"/>
            <w:shd w:val="solid" w:color="FFFFFF" w:fill="auto"/>
          </w:tcPr>
          <w:p w14:paraId="5641EDC5" w14:textId="77777777" w:rsidR="00C367E9" w:rsidRPr="008B002D" w:rsidRDefault="00C367E9" w:rsidP="00A839F0">
            <w:pPr>
              <w:pStyle w:val="TAC"/>
              <w:rPr>
                <w:sz w:val="16"/>
                <w:szCs w:val="16"/>
              </w:rPr>
            </w:pPr>
            <w:r w:rsidRPr="008B002D">
              <w:rPr>
                <w:sz w:val="16"/>
                <w:szCs w:val="16"/>
              </w:rPr>
              <w:t>CP-170125</w:t>
            </w:r>
          </w:p>
        </w:tc>
        <w:tc>
          <w:tcPr>
            <w:tcW w:w="500" w:type="dxa"/>
            <w:shd w:val="solid" w:color="FFFFFF" w:fill="auto"/>
          </w:tcPr>
          <w:p w14:paraId="3A4B8D89" w14:textId="77777777" w:rsidR="00C367E9" w:rsidRDefault="00C367E9" w:rsidP="00A839F0">
            <w:pPr>
              <w:pStyle w:val="TAL"/>
              <w:rPr>
                <w:sz w:val="16"/>
                <w:szCs w:val="16"/>
              </w:rPr>
            </w:pPr>
            <w:r>
              <w:rPr>
                <w:sz w:val="16"/>
                <w:szCs w:val="16"/>
              </w:rPr>
              <w:t>0015</w:t>
            </w:r>
          </w:p>
        </w:tc>
        <w:tc>
          <w:tcPr>
            <w:tcW w:w="425" w:type="dxa"/>
            <w:shd w:val="solid" w:color="FFFFFF" w:fill="auto"/>
          </w:tcPr>
          <w:p w14:paraId="7F819AFB" w14:textId="77777777" w:rsidR="00C367E9" w:rsidRDefault="00C367E9" w:rsidP="00A839F0">
            <w:pPr>
              <w:pStyle w:val="TAR"/>
              <w:rPr>
                <w:sz w:val="16"/>
                <w:szCs w:val="16"/>
              </w:rPr>
            </w:pPr>
            <w:r>
              <w:rPr>
                <w:sz w:val="16"/>
                <w:szCs w:val="16"/>
              </w:rPr>
              <w:t>1</w:t>
            </w:r>
          </w:p>
        </w:tc>
        <w:tc>
          <w:tcPr>
            <w:tcW w:w="425" w:type="dxa"/>
            <w:shd w:val="solid" w:color="FFFFFF" w:fill="auto"/>
          </w:tcPr>
          <w:p w14:paraId="2A2383B3" w14:textId="77777777" w:rsidR="00C367E9" w:rsidRDefault="00C367E9" w:rsidP="00A839F0">
            <w:pPr>
              <w:pStyle w:val="TAC"/>
              <w:rPr>
                <w:sz w:val="16"/>
                <w:szCs w:val="16"/>
              </w:rPr>
            </w:pPr>
            <w:r>
              <w:rPr>
                <w:sz w:val="16"/>
                <w:szCs w:val="16"/>
              </w:rPr>
              <w:t>B</w:t>
            </w:r>
          </w:p>
        </w:tc>
        <w:tc>
          <w:tcPr>
            <w:tcW w:w="4962" w:type="dxa"/>
            <w:shd w:val="solid" w:color="FFFFFF" w:fill="auto"/>
          </w:tcPr>
          <w:p w14:paraId="2F802EE3" w14:textId="77777777" w:rsidR="00C367E9" w:rsidRPr="008B002D" w:rsidRDefault="00C367E9" w:rsidP="00A839F0">
            <w:pPr>
              <w:pStyle w:val="TAL"/>
              <w:rPr>
                <w:sz w:val="16"/>
                <w:szCs w:val="16"/>
                <w:lang w:val="en-US"/>
              </w:rPr>
            </w:pPr>
            <w:r w:rsidRPr="008B002D">
              <w:rPr>
                <w:sz w:val="16"/>
                <w:szCs w:val="16"/>
                <w:lang w:val="en-US"/>
              </w:rPr>
              <w:t>Modifications to the MCPTT user profile for private call call-back</w:t>
            </w:r>
          </w:p>
        </w:tc>
        <w:tc>
          <w:tcPr>
            <w:tcW w:w="708" w:type="dxa"/>
            <w:shd w:val="solid" w:color="FFFFFF" w:fill="auto"/>
          </w:tcPr>
          <w:p w14:paraId="63939188" w14:textId="77777777" w:rsidR="00C367E9" w:rsidRDefault="00C367E9" w:rsidP="00A839F0">
            <w:pPr>
              <w:pStyle w:val="TAC"/>
              <w:rPr>
                <w:sz w:val="16"/>
                <w:szCs w:val="16"/>
              </w:rPr>
            </w:pPr>
            <w:r w:rsidRPr="00445B0F">
              <w:rPr>
                <w:sz w:val="16"/>
                <w:szCs w:val="16"/>
              </w:rPr>
              <w:t>14.1.0</w:t>
            </w:r>
          </w:p>
        </w:tc>
      </w:tr>
      <w:tr w:rsidR="00C367E9" w:rsidRPr="006B0D02" w14:paraId="00A1D16B" w14:textId="77777777" w:rsidTr="00FD53E8">
        <w:tc>
          <w:tcPr>
            <w:tcW w:w="800" w:type="dxa"/>
            <w:shd w:val="solid" w:color="FFFFFF" w:fill="auto"/>
          </w:tcPr>
          <w:p w14:paraId="3536462A" w14:textId="77777777" w:rsidR="00C367E9" w:rsidRDefault="00C367E9" w:rsidP="00A839F0">
            <w:pPr>
              <w:pStyle w:val="TAC"/>
              <w:rPr>
                <w:sz w:val="16"/>
                <w:szCs w:val="16"/>
              </w:rPr>
            </w:pPr>
            <w:r>
              <w:rPr>
                <w:sz w:val="16"/>
                <w:szCs w:val="16"/>
              </w:rPr>
              <w:t>2017-03</w:t>
            </w:r>
          </w:p>
        </w:tc>
        <w:tc>
          <w:tcPr>
            <w:tcW w:w="800" w:type="dxa"/>
            <w:shd w:val="solid" w:color="FFFFFF" w:fill="auto"/>
          </w:tcPr>
          <w:p w14:paraId="7E2E799E" w14:textId="77777777" w:rsidR="00C367E9" w:rsidRDefault="00C367E9" w:rsidP="00A839F0">
            <w:pPr>
              <w:pStyle w:val="TAC"/>
              <w:rPr>
                <w:sz w:val="16"/>
                <w:szCs w:val="16"/>
              </w:rPr>
            </w:pPr>
            <w:r>
              <w:rPr>
                <w:sz w:val="16"/>
                <w:szCs w:val="16"/>
              </w:rPr>
              <w:t>CT-75</w:t>
            </w:r>
          </w:p>
        </w:tc>
        <w:tc>
          <w:tcPr>
            <w:tcW w:w="1094" w:type="dxa"/>
            <w:shd w:val="solid" w:color="FFFFFF" w:fill="auto"/>
          </w:tcPr>
          <w:p w14:paraId="57FCA3B9" w14:textId="77777777" w:rsidR="00C367E9" w:rsidRPr="008B002D" w:rsidRDefault="00C367E9" w:rsidP="00A839F0">
            <w:pPr>
              <w:pStyle w:val="TAC"/>
              <w:rPr>
                <w:sz w:val="16"/>
                <w:szCs w:val="16"/>
              </w:rPr>
            </w:pPr>
            <w:r>
              <w:rPr>
                <w:sz w:val="16"/>
                <w:szCs w:val="16"/>
              </w:rPr>
              <w:t>CP-170236</w:t>
            </w:r>
          </w:p>
        </w:tc>
        <w:tc>
          <w:tcPr>
            <w:tcW w:w="500" w:type="dxa"/>
            <w:shd w:val="solid" w:color="FFFFFF" w:fill="auto"/>
          </w:tcPr>
          <w:p w14:paraId="1221DDD5" w14:textId="77777777" w:rsidR="00C367E9" w:rsidRDefault="00C367E9" w:rsidP="00A839F0">
            <w:pPr>
              <w:pStyle w:val="TAL"/>
              <w:rPr>
                <w:sz w:val="16"/>
                <w:szCs w:val="16"/>
              </w:rPr>
            </w:pPr>
            <w:r>
              <w:rPr>
                <w:sz w:val="16"/>
                <w:szCs w:val="16"/>
              </w:rPr>
              <w:t>0011</w:t>
            </w:r>
          </w:p>
        </w:tc>
        <w:tc>
          <w:tcPr>
            <w:tcW w:w="425" w:type="dxa"/>
            <w:shd w:val="solid" w:color="FFFFFF" w:fill="auto"/>
          </w:tcPr>
          <w:p w14:paraId="3847DDE4" w14:textId="77777777" w:rsidR="00C367E9" w:rsidRDefault="00C367E9" w:rsidP="00A839F0">
            <w:pPr>
              <w:pStyle w:val="TAR"/>
              <w:rPr>
                <w:sz w:val="16"/>
                <w:szCs w:val="16"/>
              </w:rPr>
            </w:pPr>
            <w:r>
              <w:rPr>
                <w:sz w:val="16"/>
                <w:szCs w:val="16"/>
              </w:rPr>
              <w:t>3</w:t>
            </w:r>
          </w:p>
        </w:tc>
        <w:tc>
          <w:tcPr>
            <w:tcW w:w="425" w:type="dxa"/>
            <w:shd w:val="solid" w:color="FFFFFF" w:fill="auto"/>
          </w:tcPr>
          <w:p w14:paraId="38183F6E" w14:textId="77777777" w:rsidR="00C367E9" w:rsidRDefault="00C367E9" w:rsidP="00A839F0">
            <w:pPr>
              <w:pStyle w:val="TAC"/>
              <w:rPr>
                <w:sz w:val="16"/>
                <w:szCs w:val="16"/>
              </w:rPr>
            </w:pPr>
            <w:r>
              <w:rPr>
                <w:sz w:val="16"/>
                <w:szCs w:val="16"/>
              </w:rPr>
              <w:t>A</w:t>
            </w:r>
          </w:p>
        </w:tc>
        <w:tc>
          <w:tcPr>
            <w:tcW w:w="4962" w:type="dxa"/>
            <w:shd w:val="solid" w:color="FFFFFF" w:fill="auto"/>
          </w:tcPr>
          <w:p w14:paraId="1546435E" w14:textId="77777777" w:rsidR="00C367E9" w:rsidRPr="008B002D" w:rsidRDefault="00C367E9" w:rsidP="00A839F0">
            <w:pPr>
              <w:pStyle w:val="TAL"/>
              <w:rPr>
                <w:sz w:val="16"/>
                <w:szCs w:val="16"/>
                <w:lang w:val="en-US"/>
              </w:rPr>
            </w:pPr>
            <w:r w:rsidRPr="009A54B8">
              <w:rPr>
                <w:sz w:val="16"/>
                <w:szCs w:val="16"/>
                <w:lang w:val="en-US"/>
              </w:rPr>
              <w:t>Issues with MCPTT user profile</w:t>
            </w:r>
          </w:p>
        </w:tc>
        <w:tc>
          <w:tcPr>
            <w:tcW w:w="708" w:type="dxa"/>
            <w:shd w:val="solid" w:color="FFFFFF" w:fill="auto"/>
          </w:tcPr>
          <w:p w14:paraId="43932FE9" w14:textId="77777777" w:rsidR="00C367E9" w:rsidRPr="00445B0F" w:rsidRDefault="00C367E9" w:rsidP="00A839F0">
            <w:pPr>
              <w:pStyle w:val="TAC"/>
              <w:rPr>
                <w:sz w:val="16"/>
                <w:szCs w:val="16"/>
              </w:rPr>
            </w:pPr>
            <w:r>
              <w:rPr>
                <w:sz w:val="16"/>
                <w:szCs w:val="16"/>
              </w:rPr>
              <w:t>14.1.0</w:t>
            </w:r>
          </w:p>
        </w:tc>
      </w:tr>
      <w:tr w:rsidR="00C367E9" w:rsidRPr="006B0D02" w14:paraId="4DDDF1C0" w14:textId="77777777" w:rsidTr="00FD53E8">
        <w:tc>
          <w:tcPr>
            <w:tcW w:w="800" w:type="dxa"/>
            <w:shd w:val="solid" w:color="FFFFFF" w:fill="auto"/>
          </w:tcPr>
          <w:p w14:paraId="5AEBAC31" w14:textId="77777777" w:rsidR="00C367E9" w:rsidRDefault="00C367E9" w:rsidP="00A839F0">
            <w:pPr>
              <w:pStyle w:val="TAC"/>
              <w:rPr>
                <w:sz w:val="16"/>
                <w:szCs w:val="16"/>
              </w:rPr>
            </w:pPr>
            <w:r>
              <w:rPr>
                <w:sz w:val="16"/>
                <w:szCs w:val="16"/>
              </w:rPr>
              <w:t>2017-03</w:t>
            </w:r>
          </w:p>
        </w:tc>
        <w:tc>
          <w:tcPr>
            <w:tcW w:w="800" w:type="dxa"/>
            <w:shd w:val="solid" w:color="FFFFFF" w:fill="auto"/>
          </w:tcPr>
          <w:p w14:paraId="1E39C818" w14:textId="77777777" w:rsidR="00C367E9" w:rsidRDefault="00C367E9" w:rsidP="00A839F0">
            <w:pPr>
              <w:pStyle w:val="TAC"/>
              <w:rPr>
                <w:sz w:val="16"/>
                <w:szCs w:val="16"/>
              </w:rPr>
            </w:pPr>
            <w:r>
              <w:rPr>
                <w:sz w:val="16"/>
                <w:szCs w:val="16"/>
              </w:rPr>
              <w:t>CT-75</w:t>
            </w:r>
          </w:p>
        </w:tc>
        <w:tc>
          <w:tcPr>
            <w:tcW w:w="1094" w:type="dxa"/>
            <w:shd w:val="solid" w:color="FFFFFF" w:fill="auto"/>
          </w:tcPr>
          <w:p w14:paraId="29BDFC10" w14:textId="77777777" w:rsidR="00C367E9" w:rsidRDefault="00C367E9" w:rsidP="00A839F0">
            <w:pPr>
              <w:pStyle w:val="TAC"/>
              <w:rPr>
                <w:sz w:val="16"/>
                <w:szCs w:val="16"/>
              </w:rPr>
            </w:pPr>
            <w:r>
              <w:rPr>
                <w:sz w:val="16"/>
                <w:szCs w:val="16"/>
              </w:rPr>
              <w:t>C1-170189</w:t>
            </w:r>
          </w:p>
        </w:tc>
        <w:tc>
          <w:tcPr>
            <w:tcW w:w="500" w:type="dxa"/>
            <w:shd w:val="solid" w:color="FFFFFF" w:fill="auto"/>
          </w:tcPr>
          <w:p w14:paraId="787BC641" w14:textId="77777777" w:rsidR="00C367E9" w:rsidRDefault="00C367E9" w:rsidP="00A839F0">
            <w:pPr>
              <w:pStyle w:val="TAL"/>
              <w:rPr>
                <w:sz w:val="16"/>
                <w:szCs w:val="16"/>
              </w:rPr>
            </w:pPr>
            <w:r>
              <w:rPr>
                <w:sz w:val="16"/>
                <w:szCs w:val="16"/>
              </w:rPr>
              <w:t>0017</w:t>
            </w:r>
          </w:p>
        </w:tc>
        <w:tc>
          <w:tcPr>
            <w:tcW w:w="425" w:type="dxa"/>
            <w:shd w:val="solid" w:color="FFFFFF" w:fill="auto"/>
          </w:tcPr>
          <w:p w14:paraId="3F71A0A7" w14:textId="77777777" w:rsidR="00C367E9" w:rsidRDefault="00C367E9" w:rsidP="00A839F0">
            <w:pPr>
              <w:pStyle w:val="TAR"/>
              <w:rPr>
                <w:sz w:val="16"/>
                <w:szCs w:val="16"/>
              </w:rPr>
            </w:pPr>
          </w:p>
        </w:tc>
        <w:tc>
          <w:tcPr>
            <w:tcW w:w="425" w:type="dxa"/>
            <w:shd w:val="solid" w:color="FFFFFF" w:fill="auto"/>
          </w:tcPr>
          <w:p w14:paraId="052CF605" w14:textId="77777777" w:rsidR="00C367E9" w:rsidRDefault="00C367E9" w:rsidP="00A839F0">
            <w:pPr>
              <w:pStyle w:val="TAC"/>
              <w:rPr>
                <w:sz w:val="16"/>
                <w:szCs w:val="16"/>
              </w:rPr>
            </w:pPr>
            <w:r>
              <w:rPr>
                <w:sz w:val="16"/>
                <w:szCs w:val="16"/>
              </w:rPr>
              <w:t>A</w:t>
            </w:r>
          </w:p>
        </w:tc>
        <w:tc>
          <w:tcPr>
            <w:tcW w:w="4962" w:type="dxa"/>
            <w:shd w:val="solid" w:color="FFFFFF" w:fill="auto"/>
          </w:tcPr>
          <w:p w14:paraId="28E6DF01" w14:textId="77777777" w:rsidR="00C367E9" w:rsidRPr="009A54B8" w:rsidRDefault="00C367E9" w:rsidP="00A839F0">
            <w:pPr>
              <w:pStyle w:val="TAL"/>
              <w:rPr>
                <w:sz w:val="16"/>
                <w:szCs w:val="16"/>
                <w:lang w:val="en-US"/>
              </w:rPr>
            </w:pPr>
            <w:r w:rsidRPr="00C55673">
              <w:rPr>
                <w:sz w:val="16"/>
                <w:szCs w:val="16"/>
                <w:lang w:val="en-US"/>
              </w:rPr>
              <w:t>Registration forms for MIME types defined by TS 24.484 are missing</w:t>
            </w:r>
          </w:p>
        </w:tc>
        <w:tc>
          <w:tcPr>
            <w:tcW w:w="708" w:type="dxa"/>
            <w:shd w:val="solid" w:color="FFFFFF" w:fill="auto"/>
          </w:tcPr>
          <w:p w14:paraId="3C060440" w14:textId="77777777" w:rsidR="00C367E9" w:rsidRDefault="00C367E9" w:rsidP="00A839F0">
            <w:pPr>
              <w:pStyle w:val="TAC"/>
              <w:rPr>
                <w:sz w:val="16"/>
                <w:szCs w:val="16"/>
              </w:rPr>
            </w:pPr>
            <w:r>
              <w:rPr>
                <w:sz w:val="16"/>
                <w:szCs w:val="16"/>
              </w:rPr>
              <w:t>14.1.0</w:t>
            </w:r>
          </w:p>
        </w:tc>
      </w:tr>
      <w:tr w:rsidR="00C367E9" w:rsidRPr="006B0D02" w14:paraId="303A1829" w14:textId="77777777" w:rsidTr="00FD53E8">
        <w:tc>
          <w:tcPr>
            <w:tcW w:w="800" w:type="dxa"/>
            <w:shd w:val="solid" w:color="FFFFFF" w:fill="auto"/>
          </w:tcPr>
          <w:p w14:paraId="56903F2C" w14:textId="77777777" w:rsidR="00C367E9" w:rsidRDefault="00C367E9" w:rsidP="00A839F0">
            <w:pPr>
              <w:pStyle w:val="TAC"/>
              <w:rPr>
                <w:sz w:val="16"/>
                <w:szCs w:val="16"/>
              </w:rPr>
            </w:pPr>
            <w:r>
              <w:rPr>
                <w:sz w:val="16"/>
                <w:szCs w:val="16"/>
              </w:rPr>
              <w:t>2017-06</w:t>
            </w:r>
          </w:p>
        </w:tc>
        <w:tc>
          <w:tcPr>
            <w:tcW w:w="800" w:type="dxa"/>
            <w:shd w:val="solid" w:color="FFFFFF" w:fill="auto"/>
          </w:tcPr>
          <w:p w14:paraId="76D44E74" w14:textId="77777777" w:rsidR="00C367E9" w:rsidRDefault="00C367E9" w:rsidP="00A839F0">
            <w:pPr>
              <w:pStyle w:val="TAC"/>
              <w:rPr>
                <w:sz w:val="16"/>
                <w:szCs w:val="16"/>
              </w:rPr>
            </w:pPr>
            <w:r>
              <w:rPr>
                <w:sz w:val="16"/>
                <w:szCs w:val="16"/>
              </w:rPr>
              <w:t>CT-76</w:t>
            </w:r>
          </w:p>
        </w:tc>
        <w:tc>
          <w:tcPr>
            <w:tcW w:w="1094" w:type="dxa"/>
            <w:shd w:val="solid" w:color="FFFFFF" w:fill="auto"/>
          </w:tcPr>
          <w:p w14:paraId="49D29F51" w14:textId="77777777" w:rsidR="00C367E9" w:rsidRDefault="00C367E9" w:rsidP="00A839F0">
            <w:pPr>
              <w:pStyle w:val="TAC"/>
              <w:rPr>
                <w:sz w:val="16"/>
                <w:szCs w:val="16"/>
              </w:rPr>
            </w:pPr>
            <w:r w:rsidRPr="00D241C1">
              <w:rPr>
                <w:sz w:val="16"/>
                <w:szCs w:val="16"/>
              </w:rPr>
              <w:t>CP-171080</w:t>
            </w:r>
          </w:p>
        </w:tc>
        <w:tc>
          <w:tcPr>
            <w:tcW w:w="500" w:type="dxa"/>
            <w:shd w:val="solid" w:color="FFFFFF" w:fill="auto"/>
          </w:tcPr>
          <w:p w14:paraId="3036C4E9" w14:textId="77777777" w:rsidR="00C367E9" w:rsidRDefault="00C367E9" w:rsidP="00A839F0">
            <w:pPr>
              <w:pStyle w:val="TAL"/>
              <w:rPr>
                <w:sz w:val="16"/>
                <w:szCs w:val="16"/>
              </w:rPr>
            </w:pPr>
            <w:r>
              <w:rPr>
                <w:sz w:val="16"/>
                <w:szCs w:val="16"/>
              </w:rPr>
              <w:t>0018</w:t>
            </w:r>
          </w:p>
        </w:tc>
        <w:tc>
          <w:tcPr>
            <w:tcW w:w="425" w:type="dxa"/>
            <w:shd w:val="solid" w:color="FFFFFF" w:fill="auto"/>
          </w:tcPr>
          <w:p w14:paraId="402CFA5B" w14:textId="77777777" w:rsidR="00C367E9" w:rsidRDefault="00C367E9" w:rsidP="00A839F0">
            <w:pPr>
              <w:pStyle w:val="TAR"/>
              <w:rPr>
                <w:sz w:val="16"/>
                <w:szCs w:val="16"/>
              </w:rPr>
            </w:pPr>
            <w:r>
              <w:rPr>
                <w:sz w:val="16"/>
                <w:szCs w:val="16"/>
              </w:rPr>
              <w:t>3</w:t>
            </w:r>
          </w:p>
        </w:tc>
        <w:tc>
          <w:tcPr>
            <w:tcW w:w="425" w:type="dxa"/>
            <w:shd w:val="solid" w:color="FFFFFF" w:fill="auto"/>
          </w:tcPr>
          <w:p w14:paraId="188D5B7D" w14:textId="77777777" w:rsidR="00C367E9" w:rsidRDefault="00C367E9" w:rsidP="00A839F0">
            <w:pPr>
              <w:pStyle w:val="TAC"/>
              <w:rPr>
                <w:sz w:val="16"/>
                <w:szCs w:val="16"/>
              </w:rPr>
            </w:pPr>
            <w:r>
              <w:rPr>
                <w:sz w:val="16"/>
                <w:szCs w:val="16"/>
              </w:rPr>
              <w:t>B</w:t>
            </w:r>
          </w:p>
        </w:tc>
        <w:tc>
          <w:tcPr>
            <w:tcW w:w="4962" w:type="dxa"/>
            <w:shd w:val="solid" w:color="FFFFFF" w:fill="auto"/>
          </w:tcPr>
          <w:p w14:paraId="01FB8981" w14:textId="77777777" w:rsidR="00C367E9" w:rsidRPr="00C55673" w:rsidRDefault="00C367E9" w:rsidP="00A839F0">
            <w:pPr>
              <w:pStyle w:val="TAL"/>
              <w:rPr>
                <w:sz w:val="16"/>
                <w:szCs w:val="16"/>
                <w:lang w:val="en-US"/>
              </w:rPr>
            </w:pPr>
            <w:r w:rsidRPr="00D241C1">
              <w:rPr>
                <w:sz w:val="16"/>
                <w:szCs w:val="16"/>
                <w:lang w:val="en-US"/>
              </w:rPr>
              <w:t>MCData Service Configuration</w:t>
            </w:r>
          </w:p>
        </w:tc>
        <w:tc>
          <w:tcPr>
            <w:tcW w:w="708" w:type="dxa"/>
            <w:shd w:val="solid" w:color="FFFFFF" w:fill="auto"/>
          </w:tcPr>
          <w:p w14:paraId="29D6CB18" w14:textId="77777777" w:rsidR="00C367E9" w:rsidRDefault="00C367E9" w:rsidP="00A839F0">
            <w:pPr>
              <w:pStyle w:val="TAC"/>
              <w:rPr>
                <w:sz w:val="16"/>
                <w:szCs w:val="16"/>
              </w:rPr>
            </w:pPr>
            <w:r>
              <w:rPr>
                <w:sz w:val="16"/>
                <w:szCs w:val="16"/>
              </w:rPr>
              <w:t>14.2.0</w:t>
            </w:r>
          </w:p>
        </w:tc>
      </w:tr>
      <w:tr w:rsidR="00C367E9" w:rsidRPr="006B0D02" w14:paraId="2D4ADEAD" w14:textId="77777777" w:rsidTr="00FD53E8">
        <w:tc>
          <w:tcPr>
            <w:tcW w:w="800" w:type="dxa"/>
            <w:shd w:val="solid" w:color="FFFFFF" w:fill="auto"/>
          </w:tcPr>
          <w:p w14:paraId="3FBDAF77" w14:textId="77777777" w:rsidR="00C367E9" w:rsidRDefault="00C367E9" w:rsidP="00A839F0">
            <w:pPr>
              <w:pStyle w:val="TAC"/>
              <w:rPr>
                <w:sz w:val="16"/>
                <w:szCs w:val="16"/>
              </w:rPr>
            </w:pPr>
            <w:r>
              <w:rPr>
                <w:sz w:val="16"/>
                <w:szCs w:val="16"/>
              </w:rPr>
              <w:t>2017-06</w:t>
            </w:r>
          </w:p>
        </w:tc>
        <w:tc>
          <w:tcPr>
            <w:tcW w:w="800" w:type="dxa"/>
            <w:shd w:val="solid" w:color="FFFFFF" w:fill="auto"/>
          </w:tcPr>
          <w:p w14:paraId="6B014883" w14:textId="77777777" w:rsidR="00C367E9" w:rsidRDefault="00C367E9" w:rsidP="00A839F0">
            <w:pPr>
              <w:pStyle w:val="TAC"/>
              <w:rPr>
                <w:sz w:val="16"/>
                <w:szCs w:val="16"/>
              </w:rPr>
            </w:pPr>
            <w:r>
              <w:rPr>
                <w:sz w:val="16"/>
                <w:szCs w:val="16"/>
              </w:rPr>
              <w:t>CT-76</w:t>
            </w:r>
          </w:p>
        </w:tc>
        <w:tc>
          <w:tcPr>
            <w:tcW w:w="1094" w:type="dxa"/>
            <w:shd w:val="solid" w:color="FFFFFF" w:fill="auto"/>
          </w:tcPr>
          <w:p w14:paraId="2B47B317" w14:textId="77777777" w:rsidR="00C367E9" w:rsidRPr="00D241C1" w:rsidRDefault="00C367E9" w:rsidP="00A839F0">
            <w:pPr>
              <w:pStyle w:val="TAC"/>
              <w:rPr>
                <w:sz w:val="16"/>
                <w:szCs w:val="16"/>
              </w:rPr>
            </w:pPr>
            <w:r w:rsidRPr="00D241C1">
              <w:rPr>
                <w:sz w:val="16"/>
                <w:szCs w:val="16"/>
              </w:rPr>
              <w:t>CP-171081</w:t>
            </w:r>
          </w:p>
        </w:tc>
        <w:tc>
          <w:tcPr>
            <w:tcW w:w="500" w:type="dxa"/>
            <w:shd w:val="solid" w:color="FFFFFF" w:fill="auto"/>
          </w:tcPr>
          <w:p w14:paraId="78AE499A" w14:textId="77777777" w:rsidR="00C367E9" w:rsidRDefault="00C367E9" w:rsidP="00A839F0">
            <w:pPr>
              <w:pStyle w:val="TAL"/>
              <w:rPr>
                <w:sz w:val="16"/>
                <w:szCs w:val="16"/>
              </w:rPr>
            </w:pPr>
            <w:r>
              <w:rPr>
                <w:sz w:val="16"/>
                <w:szCs w:val="16"/>
              </w:rPr>
              <w:t>0019</w:t>
            </w:r>
          </w:p>
        </w:tc>
        <w:tc>
          <w:tcPr>
            <w:tcW w:w="425" w:type="dxa"/>
            <w:shd w:val="solid" w:color="FFFFFF" w:fill="auto"/>
          </w:tcPr>
          <w:p w14:paraId="514A8764" w14:textId="77777777" w:rsidR="00C367E9" w:rsidRDefault="00C367E9" w:rsidP="00A839F0">
            <w:pPr>
              <w:pStyle w:val="TAR"/>
              <w:rPr>
                <w:sz w:val="16"/>
                <w:szCs w:val="16"/>
              </w:rPr>
            </w:pPr>
            <w:r>
              <w:rPr>
                <w:sz w:val="16"/>
                <w:szCs w:val="16"/>
              </w:rPr>
              <w:t>3</w:t>
            </w:r>
          </w:p>
        </w:tc>
        <w:tc>
          <w:tcPr>
            <w:tcW w:w="425" w:type="dxa"/>
            <w:shd w:val="solid" w:color="FFFFFF" w:fill="auto"/>
          </w:tcPr>
          <w:p w14:paraId="3338D747" w14:textId="77777777" w:rsidR="00C367E9" w:rsidRDefault="00C367E9" w:rsidP="00A839F0">
            <w:pPr>
              <w:pStyle w:val="TAC"/>
              <w:rPr>
                <w:sz w:val="16"/>
                <w:szCs w:val="16"/>
              </w:rPr>
            </w:pPr>
            <w:r>
              <w:rPr>
                <w:sz w:val="16"/>
                <w:szCs w:val="16"/>
              </w:rPr>
              <w:t>B</w:t>
            </w:r>
          </w:p>
        </w:tc>
        <w:tc>
          <w:tcPr>
            <w:tcW w:w="4962" w:type="dxa"/>
            <w:shd w:val="solid" w:color="FFFFFF" w:fill="auto"/>
          </w:tcPr>
          <w:p w14:paraId="26A7915E" w14:textId="77777777" w:rsidR="00C367E9" w:rsidRPr="00D241C1" w:rsidRDefault="00C367E9" w:rsidP="00A839F0">
            <w:pPr>
              <w:pStyle w:val="TAL"/>
              <w:rPr>
                <w:sz w:val="16"/>
                <w:szCs w:val="16"/>
                <w:lang w:val="en-US"/>
              </w:rPr>
            </w:pPr>
            <w:r w:rsidRPr="00D241C1">
              <w:rPr>
                <w:sz w:val="16"/>
                <w:szCs w:val="16"/>
                <w:lang w:val="en-US"/>
              </w:rPr>
              <w:t>MCVideo Service Configuration</w:t>
            </w:r>
          </w:p>
        </w:tc>
        <w:tc>
          <w:tcPr>
            <w:tcW w:w="708" w:type="dxa"/>
            <w:shd w:val="solid" w:color="FFFFFF" w:fill="auto"/>
          </w:tcPr>
          <w:p w14:paraId="05807D12" w14:textId="77777777" w:rsidR="00C367E9" w:rsidRDefault="00C367E9" w:rsidP="00A839F0">
            <w:pPr>
              <w:pStyle w:val="TAC"/>
              <w:rPr>
                <w:sz w:val="16"/>
                <w:szCs w:val="16"/>
              </w:rPr>
            </w:pPr>
            <w:r w:rsidRPr="00151B4F">
              <w:rPr>
                <w:sz w:val="16"/>
                <w:szCs w:val="16"/>
              </w:rPr>
              <w:t>14.2.0</w:t>
            </w:r>
          </w:p>
        </w:tc>
      </w:tr>
      <w:tr w:rsidR="00C367E9" w:rsidRPr="006B0D02" w14:paraId="092DB8FE" w14:textId="77777777" w:rsidTr="00FD53E8">
        <w:tc>
          <w:tcPr>
            <w:tcW w:w="800" w:type="dxa"/>
            <w:shd w:val="solid" w:color="FFFFFF" w:fill="auto"/>
          </w:tcPr>
          <w:p w14:paraId="2C4D6319" w14:textId="77777777" w:rsidR="00C367E9" w:rsidRDefault="00C367E9" w:rsidP="00A839F0">
            <w:pPr>
              <w:pStyle w:val="TAC"/>
              <w:rPr>
                <w:sz w:val="16"/>
                <w:szCs w:val="16"/>
              </w:rPr>
            </w:pPr>
            <w:r>
              <w:rPr>
                <w:sz w:val="16"/>
                <w:szCs w:val="16"/>
              </w:rPr>
              <w:t>2017-06</w:t>
            </w:r>
          </w:p>
        </w:tc>
        <w:tc>
          <w:tcPr>
            <w:tcW w:w="800" w:type="dxa"/>
            <w:shd w:val="solid" w:color="FFFFFF" w:fill="auto"/>
          </w:tcPr>
          <w:p w14:paraId="2FDF7E2A" w14:textId="77777777" w:rsidR="00C367E9" w:rsidRDefault="00C367E9" w:rsidP="00A839F0">
            <w:pPr>
              <w:pStyle w:val="TAC"/>
              <w:rPr>
                <w:sz w:val="16"/>
                <w:szCs w:val="16"/>
              </w:rPr>
            </w:pPr>
            <w:r>
              <w:rPr>
                <w:sz w:val="16"/>
                <w:szCs w:val="16"/>
              </w:rPr>
              <w:t>CT-76</w:t>
            </w:r>
          </w:p>
        </w:tc>
        <w:tc>
          <w:tcPr>
            <w:tcW w:w="1094" w:type="dxa"/>
            <w:shd w:val="solid" w:color="FFFFFF" w:fill="auto"/>
          </w:tcPr>
          <w:p w14:paraId="2BF7E10F" w14:textId="77777777" w:rsidR="00C367E9" w:rsidRPr="00D241C1" w:rsidRDefault="00C367E9" w:rsidP="00A839F0">
            <w:pPr>
              <w:pStyle w:val="TAC"/>
              <w:rPr>
                <w:sz w:val="16"/>
                <w:szCs w:val="16"/>
              </w:rPr>
            </w:pPr>
            <w:r w:rsidRPr="00D241C1">
              <w:rPr>
                <w:sz w:val="16"/>
                <w:szCs w:val="16"/>
              </w:rPr>
              <w:t>CP-171113</w:t>
            </w:r>
          </w:p>
        </w:tc>
        <w:tc>
          <w:tcPr>
            <w:tcW w:w="500" w:type="dxa"/>
            <w:shd w:val="solid" w:color="FFFFFF" w:fill="auto"/>
          </w:tcPr>
          <w:p w14:paraId="5F81C115" w14:textId="77777777" w:rsidR="00C367E9" w:rsidRDefault="00C367E9" w:rsidP="00A839F0">
            <w:pPr>
              <w:pStyle w:val="TAL"/>
              <w:rPr>
                <w:sz w:val="16"/>
                <w:szCs w:val="16"/>
              </w:rPr>
            </w:pPr>
            <w:r>
              <w:rPr>
                <w:sz w:val="16"/>
                <w:szCs w:val="16"/>
              </w:rPr>
              <w:t>0021</w:t>
            </w:r>
          </w:p>
        </w:tc>
        <w:tc>
          <w:tcPr>
            <w:tcW w:w="425" w:type="dxa"/>
            <w:shd w:val="solid" w:color="FFFFFF" w:fill="auto"/>
          </w:tcPr>
          <w:p w14:paraId="0FD92B28" w14:textId="77777777" w:rsidR="00C367E9" w:rsidRDefault="00C367E9" w:rsidP="00A839F0">
            <w:pPr>
              <w:pStyle w:val="TAR"/>
              <w:rPr>
                <w:sz w:val="16"/>
                <w:szCs w:val="16"/>
              </w:rPr>
            </w:pPr>
          </w:p>
        </w:tc>
        <w:tc>
          <w:tcPr>
            <w:tcW w:w="425" w:type="dxa"/>
            <w:shd w:val="solid" w:color="FFFFFF" w:fill="auto"/>
          </w:tcPr>
          <w:p w14:paraId="19595FEC" w14:textId="77777777" w:rsidR="00C367E9" w:rsidRDefault="00C367E9" w:rsidP="00A839F0">
            <w:pPr>
              <w:pStyle w:val="TAC"/>
              <w:rPr>
                <w:sz w:val="16"/>
                <w:szCs w:val="16"/>
              </w:rPr>
            </w:pPr>
            <w:r>
              <w:rPr>
                <w:sz w:val="16"/>
                <w:szCs w:val="16"/>
              </w:rPr>
              <w:t>A</w:t>
            </w:r>
          </w:p>
        </w:tc>
        <w:tc>
          <w:tcPr>
            <w:tcW w:w="4962" w:type="dxa"/>
            <w:shd w:val="solid" w:color="FFFFFF" w:fill="auto"/>
          </w:tcPr>
          <w:p w14:paraId="14C191AA" w14:textId="77777777" w:rsidR="00C367E9" w:rsidRPr="00D241C1" w:rsidRDefault="00C367E9" w:rsidP="00A839F0">
            <w:pPr>
              <w:pStyle w:val="TAL"/>
              <w:rPr>
                <w:sz w:val="16"/>
                <w:szCs w:val="16"/>
                <w:lang w:val="en-US"/>
              </w:rPr>
            </w:pPr>
            <w:r w:rsidRPr="00D241C1">
              <w:rPr>
                <w:sz w:val="16"/>
                <w:szCs w:val="16"/>
                <w:lang w:val="en-US"/>
              </w:rPr>
              <w:t>Reference update draft-holmberg-dispatch-mcptt-rp-namespace</w:t>
            </w:r>
          </w:p>
        </w:tc>
        <w:tc>
          <w:tcPr>
            <w:tcW w:w="708" w:type="dxa"/>
            <w:shd w:val="solid" w:color="FFFFFF" w:fill="auto"/>
          </w:tcPr>
          <w:p w14:paraId="60FDF1AF" w14:textId="77777777" w:rsidR="00C367E9" w:rsidRDefault="00C367E9" w:rsidP="00A839F0">
            <w:pPr>
              <w:pStyle w:val="TAC"/>
              <w:rPr>
                <w:sz w:val="16"/>
                <w:szCs w:val="16"/>
              </w:rPr>
            </w:pPr>
            <w:r w:rsidRPr="00151B4F">
              <w:rPr>
                <w:sz w:val="16"/>
                <w:szCs w:val="16"/>
              </w:rPr>
              <w:t>14.2.0</w:t>
            </w:r>
          </w:p>
        </w:tc>
      </w:tr>
      <w:tr w:rsidR="00C367E9" w:rsidRPr="006B0D02" w14:paraId="0050945F" w14:textId="77777777" w:rsidTr="00FD53E8">
        <w:tc>
          <w:tcPr>
            <w:tcW w:w="800" w:type="dxa"/>
            <w:shd w:val="solid" w:color="FFFFFF" w:fill="auto"/>
          </w:tcPr>
          <w:p w14:paraId="3A1EA9C3" w14:textId="77777777" w:rsidR="00C367E9" w:rsidRDefault="00C367E9" w:rsidP="00A839F0">
            <w:pPr>
              <w:pStyle w:val="TAC"/>
              <w:rPr>
                <w:sz w:val="16"/>
                <w:szCs w:val="16"/>
              </w:rPr>
            </w:pPr>
            <w:r>
              <w:rPr>
                <w:sz w:val="16"/>
                <w:szCs w:val="16"/>
              </w:rPr>
              <w:t>2017-06</w:t>
            </w:r>
          </w:p>
        </w:tc>
        <w:tc>
          <w:tcPr>
            <w:tcW w:w="800" w:type="dxa"/>
            <w:shd w:val="solid" w:color="FFFFFF" w:fill="auto"/>
          </w:tcPr>
          <w:p w14:paraId="45636E3D" w14:textId="77777777" w:rsidR="00C367E9" w:rsidRDefault="00C367E9" w:rsidP="00A839F0">
            <w:pPr>
              <w:pStyle w:val="TAC"/>
              <w:rPr>
                <w:sz w:val="16"/>
                <w:szCs w:val="16"/>
              </w:rPr>
            </w:pPr>
            <w:r>
              <w:rPr>
                <w:sz w:val="16"/>
                <w:szCs w:val="16"/>
              </w:rPr>
              <w:t>CT-76</w:t>
            </w:r>
          </w:p>
        </w:tc>
        <w:tc>
          <w:tcPr>
            <w:tcW w:w="1094" w:type="dxa"/>
            <w:shd w:val="solid" w:color="FFFFFF" w:fill="auto"/>
          </w:tcPr>
          <w:p w14:paraId="1288F02E" w14:textId="77777777" w:rsidR="00C367E9" w:rsidRPr="00D241C1" w:rsidRDefault="00C367E9" w:rsidP="00A839F0">
            <w:pPr>
              <w:pStyle w:val="TAC"/>
              <w:rPr>
                <w:sz w:val="16"/>
                <w:szCs w:val="16"/>
              </w:rPr>
            </w:pPr>
            <w:r w:rsidRPr="00D241C1">
              <w:rPr>
                <w:sz w:val="16"/>
                <w:szCs w:val="16"/>
              </w:rPr>
              <w:t>CP-171114</w:t>
            </w:r>
          </w:p>
        </w:tc>
        <w:tc>
          <w:tcPr>
            <w:tcW w:w="500" w:type="dxa"/>
            <w:shd w:val="solid" w:color="FFFFFF" w:fill="auto"/>
          </w:tcPr>
          <w:p w14:paraId="2A72DC45" w14:textId="77777777" w:rsidR="00C367E9" w:rsidRDefault="00C367E9" w:rsidP="00A839F0">
            <w:pPr>
              <w:pStyle w:val="TAL"/>
              <w:rPr>
                <w:sz w:val="16"/>
                <w:szCs w:val="16"/>
              </w:rPr>
            </w:pPr>
            <w:r>
              <w:rPr>
                <w:sz w:val="16"/>
                <w:szCs w:val="16"/>
              </w:rPr>
              <w:t>0022</w:t>
            </w:r>
          </w:p>
        </w:tc>
        <w:tc>
          <w:tcPr>
            <w:tcW w:w="425" w:type="dxa"/>
            <w:shd w:val="solid" w:color="FFFFFF" w:fill="auto"/>
          </w:tcPr>
          <w:p w14:paraId="13790874" w14:textId="77777777" w:rsidR="00C367E9" w:rsidRDefault="00C367E9" w:rsidP="00A839F0">
            <w:pPr>
              <w:pStyle w:val="TAR"/>
              <w:rPr>
                <w:sz w:val="16"/>
                <w:szCs w:val="16"/>
              </w:rPr>
            </w:pPr>
            <w:r>
              <w:rPr>
                <w:sz w:val="16"/>
                <w:szCs w:val="16"/>
              </w:rPr>
              <w:t>1</w:t>
            </w:r>
          </w:p>
        </w:tc>
        <w:tc>
          <w:tcPr>
            <w:tcW w:w="425" w:type="dxa"/>
            <w:shd w:val="solid" w:color="FFFFFF" w:fill="auto"/>
          </w:tcPr>
          <w:p w14:paraId="25460543" w14:textId="77777777" w:rsidR="00C367E9" w:rsidRDefault="00C367E9" w:rsidP="00A839F0">
            <w:pPr>
              <w:pStyle w:val="TAC"/>
              <w:rPr>
                <w:sz w:val="16"/>
                <w:szCs w:val="16"/>
              </w:rPr>
            </w:pPr>
            <w:r>
              <w:rPr>
                <w:sz w:val="16"/>
                <w:szCs w:val="16"/>
              </w:rPr>
              <w:t>C</w:t>
            </w:r>
          </w:p>
        </w:tc>
        <w:tc>
          <w:tcPr>
            <w:tcW w:w="4962" w:type="dxa"/>
            <w:shd w:val="solid" w:color="FFFFFF" w:fill="auto"/>
          </w:tcPr>
          <w:p w14:paraId="0A449AE2" w14:textId="77777777" w:rsidR="00C367E9" w:rsidRPr="00D241C1" w:rsidRDefault="00C367E9" w:rsidP="00A839F0">
            <w:pPr>
              <w:pStyle w:val="TAL"/>
              <w:rPr>
                <w:sz w:val="16"/>
                <w:szCs w:val="16"/>
                <w:lang w:val="en-US"/>
              </w:rPr>
            </w:pPr>
            <w:r w:rsidRPr="00D241C1">
              <w:rPr>
                <w:sz w:val="16"/>
                <w:szCs w:val="16"/>
                <w:lang w:val="en-US"/>
              </w:rPr>
              <w:t>Genralise some MCPTT Server Procedures</w:t>
            </w:r>
          </w:p>
        </w:tc>
        <w:tc>
          <w:tcPr>
            <w:tcW w:w="708" w:type="dxa"/>
            <w:shd w:val="solid" w:color="FFFFFF" w:fill="auto"/>
          </w:tcPr>
          <w:p w14:paraId="04F684C8" w14:textId="77777777" w:rsidR="00C367E9" w:rsidRDefault="00C367E9" w:rsidP="00A839F0">
            <w:pPr>
              <w:pStyle w:val="TAC"/>
              <w:rPr>
                <w:sz w:val="16"/>
                <w:szCs w:val="16"/>
              </w:rPr>
            </w:pPr>
            <w:r w:rsidRPr="00151B4F">
              <w:rPr>
                <w:sz w:val="16"/>
                <w:szCs w:val="16"/>
              </w:rPr>
              <w:t>14.2.0</w:t>
            </w:r>
          </w:p>
        </w:tc>
      </w:tr>
      <w:tr w:rsidR="00C367E9" w:rsidRPr="006B0D02" w14:paraId="134D4C2B" w14:textId="77777777" w:rsidTr="00FD53E8">
        <w:tc>
          <w:tcPr>
            <w:tcW w:w="800" w:type="dxa"/>
            <w:shd w:val="solid" w:color="FFFFFF" w:fill="auto"/>
          </w:tcPr>
          <w:p w14:paraId="2E58BE54" w14:textId="77777777" w:rsidR="00C367E9" w:rsidRDefault="00C367E9" w:rsidP="00A839F0">
            <w:pPr>
              <w:pStyle w:val="TAC"/>
              <w:rPr>
                <w:sz w:val="16"/>
                <w:szCs w:val="16"/>
              </w:rPr>
            </w:pPr>
            <w:r>
              <w:rPr>
                <w:sz w:val="16"/>
                <w:szCs w:val="16"/>
              </w:rPr>
              <w:t>2017-06</w:t>
            </w:r>
          </w:p>
        </w:tc>
        <w:tc>
          <w:tcPr>
            <w:tcW w:w="800" w:type="dxa"/>
            <w:shd w:val="solid" w:color="FFFFFF" w:fill="auto"/>
          </w:tcPr>
          <w:p w14:paraId="1D8A70BD" w14:textId="77777777" w:rsidR="00C367E9" w:rsidRDefault="00C367E9" w:rsidP="00A839F0">
            <w:pPr>
              <w:pStyle w:val="TAC"/>
              <w:rPr>
                <w:sz w:val="16"/>
                <w:szCs w:val="16"/>
              </w:rPr>
            </w:pPr>
            <w:r>
              <w:rPr>
                <w:sz w:val="16"/>
                <w:szCs w:val="16"/>
              </w:rPr>
              <w:t>CT-76</w:t>
            </w:r>
          </w:p>
        </w:tc>
        <w:tc>
          <w:tcPr>
            <w:tcW w:w="1094" w:type="dxa"/>
            <w:shd w:val="solid" w:color="FFFFFF" w:fill="auto"/>
          </w:tcPr>
          <w:p w14:paraId="6313CAD0" w14:textId="77777777" w:rsidR="00C367E9" w:rsidRPr="00D241C1" w:rsidRDefault="00C367E9" w:rsidP="00A839F0">
            <w:pPr>
              <w:pStyle w:val="TAC"/>
              <w:rPr>
                <w:sz w:val="16"/>
                <w:szCs w:val="16"/>
              </w:rPr>
            </w:pPr>
            <w:r w:rsidRPr="00D241C1">
              <w:rPr>
                <w:sz w:val="16"/>
                <w:szCs w:val="16"/>
              </w:rPr>
              <w:t>CP-171080</w:t>
            </w:r>
          </w:p>
        </w:tc>
        <w:tc>
          <w:tcPr>
            <w:tcW w:w="500" w:type="dxa"/>
            <w:shd w:val="solid" w:color="FFFFFF" w:fill="auto"/>
          </w:tcPr>
          <w:p w14:paraId="09588AB2" w14:textId="77777777" w:rsidR="00C367E9" w:rsidRDefault="00C367E9" w:rsidP="00A839F0">
            <w:pPr>
              <w:pStyle w:val="TAL"/>
              <w:rPr>
                <w:sz w:val="16"/>
                <w:szCs w:val="16"/>
              </w:rPr>
            </w:pPr>
            <w:r>
              <w:rPr>
                <w:sz w:val="16"/>
                <w:szCs w:val="16"/>
              </w:rPr>
              <w:t>0023</w:t>
            </w:r>
          </w:p>
        </w:tc>
        <w:tc>
          <w:tcPr>
            <w:tcW w:w="425" w:type="dxa"/>
            <w:shd w:val="solid" w:color="FFFFFF" w:fill="auto"/>
          </w:tcPr>
          <w:p w14:paraId="24CD8F2E" w14:textId="77777777" w:rsidR="00C367E9" w:rsidRDefault="00C367E9" w:rsidP="00A839F0">
            <w:pPr>
              <w:pStyle w:val="TAR"/>
              <w:rPr>
                <w:sz w:val="16"/>
                <w:szCs w:val="16"/>
              </w:rPr>
            </w:pPr>
          </w:p>
        </w:tc>
        <w:tc>
          <w:tcPr>
            <w:tcW w:w="425" w:type="dxa"/>
            <w:shd w:val="solid" w:color="FFFFFF" w:fill="auto"/>
          </w:tcPr>
          <w:p w14:paraId="7CFA9A3E" w14:textId="77777777" w:rsidR="00C367E9" w:rsidRDefault="00C367E9" w:rsidP="00A839F0">
            <w:pPr>
              <w:pStyle w:val="TAC"/>
              <w:rPr>
                <w:sz w:val="16"/>
                <w:szCs w:val="16"/>
              </w:rPr>
            </w:pPr>
            <w:r>
              <w:rPr>
                <w:sz w:val="16"/>
                <w:szCs w:val="16"/>
              </w:rPr>
              <w:t>B</w:t>
            </w:r>
          </w:p>
        </w:tc>
        <w:tc>
          <w:tcPr>
            <w:tcW w:w="4962" w:type="dxa"/>
            <w:shd w:val="solid" w:color="FFFFFF" w:fill="auto"/>
          </w:tcPr>
          <w:p w14:paraId="34FC481E" w14:textId="77777777" w:rsidR="00C367E9" w:rsidRPr="00D241C1" w:rsidRDefault="00C367E9" w:rsidP="00A839F0">
            <w:pPr>
              <w:pStyle w:val="TAL"/>
              <w:rPr>
                <w:sz w:val="16"/>
                <w:szCs w:val="16"/>
                <w:lang w:val="en-US"/>
              </w:rPr>
            </w:pPr>
            <w:r w:rsidRPr="00D241C1">
              <w:rPr>
                <w:sz w:val="16"/>
                <w:szCs w:val="16"/>
                <w:lang w:val="en-US"/>
              </w:rPr>
              <w:t>Updating general parts of TS 24.484 for MCData and MCVideo</w:t>
            </w:r>
          </w:p>
        </w:tc>
        <w:tc>
          <w:tcPr>
            <w:tcW w:w="708" w:type="dxa"/>
            <w:shd w:val="solid" w:color="FFFFFF" w:fill="auto"/>
          </w:tcPr>
          <w:p w14:paraId="4D6769A9" w14:textId="77777777" w:rsidR="00C367E9" w:rsidRDefault="00C367E9" w:rsidP="00A839F0">
            <w:pPr>
              <w:pStyle w:val="TAC"/>
              <w:rPr>
                <w:sz w:val="16"/>
                <w:szCs w:val="16"/>
              </w:rPr>
            </w:pPr>
            <w:r w:rsidRPr="00151B4F">
              <w:rPr>
                <w:sz w:val="16"/>
                <w:szCs w:val="16"/>
              </w:rPr>
              <w:t>14.2.0</w:t>
            </w:r>
          </w:p>
        </w:tc>
      </w:tr>
      <w:tr w:rsidR="00C367E9" w:rsidRPr="006B0D02" w14:paraId="4007B9AB" w14:textId="77777777" w:rsidTr="00FD53E8">
        <w:tc>
          <w:tcPr>
            <w:tcW w:w="800" w:type="dxa"/>
            <w:shd w:val="solid" w:color="FFFFFF" w:fill="auto"/>
          </w:tcPr>
          <w:p w14:paraId="176FC3F2" w14:textId="77777777" w:rsidR="00C367E9" w:rsidRDefault="00C367E9" w:rsidP="00A839F0">
            <w:pPr>
              <w:pStyle w:val="TAC"/>
              <w:rPr>
                <w:sz w:val="16"/>
                <w:szCs w:val="16"/>
              </w:rPr>
            </w:pPr>
            <w:r>
              <w:rPr>
                <w:sz w:val="16"/>
                <w:szCs w:val="16"/>
              </w:rPr>
              <w:t>2017-06</w:t>
            </w:r>
          </w:p>
        </w:tc>
        <w:tc>
          <w:tcPr>
            <w:tcW w:w="800" w:type="dxa"/>
            <w:shd w:val="solid" w:color="FFFFFF" w:fill="auto"/>
          </w:tcPr>
          <w:p w14:paraId="35BCE8D7" w14:textId="77777777" w:rsidR="00C367E9" w:rsidRDefault="00C367E9" w:rsidP="00A839F0">
            <w:pPr>
              <w:pStyle w:val="TAC"/>
              <w:rPr>
                <w:sz w:val="16"/>
                <w:szCs w:val="16"/>
              </w:rPr>
            </w:pPr>
            <w:r>
              <w:rPr>
                <w:sz w:val="16"/>
                <w:szCs w:val="16"/>
              </w:rPr>
              <w:t>CT-76</w:t>
            </w:r>
          </w:p>
        </w:tc>
        <w:tc>
          <w:tcPr>
            <w:tcW w:w="1094" w:type="dxa"/>
            <w:shd w:val="solid" w:color="FFFFFF" w:fill="auto"/>
          </w:tcPr>
          <w:p w14:paraId="2B3D5659" w14:textId="77777777" w:rsidR="00C367E9" w:rsidRPr="00D241C1" w:rsidRDefault="00C367E9" w:rsidP="00A839F0">
            <w:pPr>
              <w:pStyle w:val="TAC"/>
              <w:rPr>
                <w:sz w:val="16"/>
                <w:szCs w:val="16"/>
              </w:rPr>
            </w:pPr>
            <w:r w:rsidRPr="00123146">
              <w:rPr>
                <w:sz w:val="16"/>
                <w:szCs w:val="16"/>
              </w:rPr>
              <w:t>CP-171081</w:t>
            </w:r>
          </w:p>
        </w:tc>
        <w:tc>
          <w:tcPr>
            <w:tcW w:w="500" w:type="dxa"/>
            <w:shd w:val="solid" w:color="FFFFFF" w:fill="auto"/>
          </w:tcPr>
          <w:p w14:paraId="6B2670CB" w14:textId="77777777" w:rsidR="00C367E9" w:rsidRDefault="00C367E9" w:rsidP="00A839F0">
            <w:pPr>
              <w:pStyle w:val="TAL"/>
              <w:rPr>
                <w:sz w:val="16"/>
                <w:szCs w:val="16"/>
              </w:rPr>
            </w:pPr>
            <w:r>
              <w:rPr>
                <w:sz w:val="16"/>
                <w:szCs w:val="16"/>
              </w:rPr>
              <w:t>0024</w:t>
            </w:r>
          </w:p>
        </w:tc>
        <w:tc>
          <w:tcPr>
            <w:tcW w:w="425" w:type="dxa"/>
            <w:shd w:val="solid" w:color="FFFFFF" w:fill="auto"/>
          </w:tcPr>
          <w:p w14:paraId="3CC1FB21" w14:textId="77777777" w:rsidR="00C367E9" w:rsidRDefault="00C367E9" w:rsidP="00A839F0">
            <w:pPr>
              <w:pStyle w:val="TAR"/>
              <w:rPr>
                <w:sz w:val="16"/>
                <w:szCs w:val="16"/>
              </w:rPr>
            </w:pPr>
            <w:r>
              <w:rPr>
                <w:sz w:val="16"/>
                <w:szCs w:val="16"/>
              </w:rPr>
              <w:t>1</w:t>
            </w:r>
          </w:p>
        </w:tc>
        <w:tc>
          <w:tcPr>
            <w:tcW w:w="425" w:type="dxa"/>
            <w:shd w:val="solid" w:color="FFFFFF" w:fill="auto"/>
          </w:tcPr>
          <w:p w14:paraId="78CC03AA" w14:textId="77777777" w:rsidR="00C367E9" w:rsidRDefault="00C367E9" w:rsidP="00A839F0">
            <w:pPr>
              <w:pStyle w:val="TAC"/>
              <w:rPr>
                <w:sz w:val="16"/>
                <w:szCs w:val="16"/>
              </w:rPr>
            </w:pPr>
            <w:r>
              <w:rPr>
                <w:sz w:val="16"/>
                <w:szCs w:val="16"/>
              </w:rPr>
              <w:t>B</w:t>
            </w:r>
          </w:p>
        </w:tc>
        <w:tc>
          <w:tcPr>
            <w:tcW w:w="4962" w:type="dxa"/>
            <w:shd w:val="solid" w:color="FFFFFF" w:fill="auto"/>
          </w:tcPr>
          <w:p w14:paraId="45B5996D" w14:textId="77777777" w:rsidR="00C367E9" w:rsidRPr="00D241C1" w:rsidRDefault="00C367E9" w:rsidP="00A839F0">
            <w:pPr>
              <w:pStyle w:val="TAL"/>
              <w:rPr>
                <w:sz w:val="16"/>
                <w:szCs w:val="16"/>
                <w:lang w:val="en-US"/>
              </w:rPr>
            </w:pPr>
            <w:r w:rsidRPr="00123146">
              <w:rPr>
                <w:sz w:val="16"/>
                <w:szCs w:val="16"/>
                <w:lang w:val="en-US"/>
              </w:rPr>
              <w:t>MCVideo UE Profile</w:t>
            </w:r>
          </w:p>
        </w:tc>
        <w:tc>
          <w:tcPr>
            <w:tcW w:w="708" w:type="dxa"/>
            <w:shd w:val="solid" w:color="FFFFFF" w:fill="auto"/>
          </w:tcPr>
          <w:p w14:paraId="62CBD06C" w14:textId="77777777" w:rsidR="00C367E9" w:rsidRDefault="00C367E9" w:rsidP="00A839F0">
            <w:pPr>
              <w:pStyle w:val="TAC"/>
              <w:rPr>
                <w:sz w:val="16"/>
                <w:szCs w:val="16"/>
              </w:rPr>
            </w:pPr>
            <w:r w:rsidRPr="00151B4F">
              <w:rPr>
                <w:sz w:val="16"/>
                <w:szCs w:val="16"/>
              </w:rPr>
              <w:t>14.2.0</w:t>
            </w:r>
          </w:p>
        </w:tc>
      </w:tr>
      <w:tr w:rsidR="00C367E9" w:rsidRPr="006B0D02" w14:paraId="0044CDC3" w14:textId="77777777" w:rsidTr="00FD53E8">
        <w:tc>
          <w:tcPr>
            <w:tcW w:w="800" w:type="dxa"/>
            <w:shd w:val="solid" w:color="FFFFFF" w:fill="auto"/>
          </w:tcPr>
          <w:p w14:paraId="036AA752" w14:textId="77777777" w:rsidR="00C367E9" w:rsidRDefault="00C367E9" w:rsidP="00A839F0">
            <w:pPr>
              <w:pStyle w:val="TAC"/>
              <w:rPr>
                <w:sz w:val="16"/>
                <w:szCs w:val="16"/>
              </w:rPr>
            </w:pPr>
            <w:r>
              <w:rPr>
                <w:sz w:val="16"/>
                <w:szCs w:val="16"/>
              </w:rPr>
              <w:t>2017-06</w:t>
            </w:r>
          </w:p>
        </w:tc>
        <w:tc>
          <w:tcPr>
            <w:tcW w:w="800" w:type="dxa"/>
            <w:shd w:val="solid" w:color="FFFFFF" w:fill="auto"/>
          </w:tcPr>
          <w:p w14:paraId="2DA1B23B" w14:textId="77777777" w:rsidR="00C367E9" w:rsidRDefault="00C367E9" w:rsidP="00A839F0">
            <w:pPr>
              <w:pStyle w:val="TAC"/>
              <w:rPr>
                <w:sz w:val="16"/>
                <w:szCs w:val="16"/>
              </w:rPr>
            </w:pPr>
            <w:r>
              <w:rPr>
                <w:sz w:val="16"/>
                <w:szCs w:val="16"/>
              </w:rPr>
              <w:t>CT-76</w:t>
            </w:r>
          </w:p>
        </w:tc>
        <w:tc>
          <w:tcPr>
            <w:tcW w:w="1094" w:type="dxa"/>
            <w:shd w:val="solid" w:color="FFFFFF" w:fill="auto"/>
          </w:tcPr>
          <w:p w14:paraId="2F3F592D" w14:textId="77777777" w:rsidR="00C367E9" w:rsidRPr="00123146" w:rsidRDefault="00C367E9" w:rsidP="00A839F0">
            <w:pPr>
              <w:pStyle w:val="TAC"/>
              <w:rPr>
                <w:sz w:val="16"/>
                <w:szCs w:val="16"/>
              </w:rPr>
            </w:pPr>
            <w:r w:rsidRPr="00123146">
              <w:rPr>
                <w:sz w:val="16"/>
                <w:szCs w:val="16"/>
              </w:rPr>
              <w:t>CP-171081</w:t>
            </w:r>
          </w:p>
        </w:tc>
        <w:tc>
          <w:tcPr>
            <w:tcW w:w="500" w:type="dxa"/>
            <w:shd w:val="solid" w:color="FFFFFF" w:fill="auto"/>
          </w:tcPr>
          <w:p w14:paraId="2C4CE1B9" w14:textId="77777777" w:rsidR="00C367E9" w:rsidRDefault="00C367E9" w:rsidP="00A839F0">
            <w:pPr>
              <w:pStyle w:val="TAL"/>
              <w:rPr>
                <w:sz w:val="16"/>
                <w:szCs w:val="16"/>
              </w:rPr>
            </w:pPr>
            <w:r>
              <w:rPr>
                <w:sz w:val="16"/>
                <w:szCs w:val="16"/>
              </w:rPr>
              <w:t>0025</w:t>
            </w:r>
          </w:p>
        </w:tc>
        <w:tc>
          <w:tcPr>
            <w:tcW w:w="425" w:type="dxa"/>
            <w:shd w:val="solid" w:color="FFFFFF" w:fill="auto"/>
          </w:tcPr>
          <w:p w14:paraId="1C7C4FE6" w14:textId="77777777" w:rsidR="00C367E9" w:rsidRDefault="00C367E9" w:rsidP="00A839F0">
            <w:pPr>
              <w:pStyle w:val="TAR"/>
              <w:rPr>
                <w:sz w:val="16"/>
                <w:szCs w:val="16"/>
              </w:rPr>
            </w:pPr>
            <w:r>
              <w:rPr>
                <w:sz w:val="16"/>
                <w:szCs w:val="16"/>
              </w:rPr>
              <w:t>1</w:t>
            </w:r>
          </w:p>
        </w:tc>
        <w:tc>
          <w:tcPr>
            <w:tcW w:w="425" w:type="dxa"/>
            <w:shd w:val="solid" w:color="FFFFFF" w:fill="auto"/>
          </w:tcPr>
          <w:p w14:paraId="6811EE4A" w14:textId="77777777" w:rsidR="00C367E9" w:rsidRDefault="00C367E9" w:rsidP="00A839F0">
            <w:pPr>
              <w:pStyle w:val="TAC"/>
              <w:rPr>
                <w:sz w:val="16"/>
                <w:szCs w:val="16"/>
              </w:rPr>
            </w:pPr>
            <w:r>
              <w:rPr>
                <w:sz w:val="16"/>
                <w:szCs w:val="16"/>
              </w:rPr>
              <w:t>B</w:t>
            </w:r>
          </w:p>
        </w:tc>
        <w:tc>
          <w:tcPr>
            <w:tcW w:w="4962" w:type="dxa"/>
            <w:shd w:val="solid" w:color="FFFFFF" w:fill="auto"/>
          </w:tcPr>
          <w:p w14:paraId="12EF6E84" w14:textId="77777777" w:rsidR="00C367E9" w:rsidRPr="00123146" w:rsidRDefault="00C367E9" w:rsidP="00A839F0">
            <w:pPr>
              <w:pStyle w:val="TAL"/>
              <w:rPr>
                <w:sz w:val="16"/>
                <w:szCs w:val="16"/>
                <w:lang w:val="en-US"/>
              </w:rPr>
            </w:pPr>
            <w:r w:rsidRPr="00123146">
              <w:rPr>
                <w:sz w:val="16"/>
                <w:szCs w:val="16"/>
                <w:lang w:val="en-US"/>
              </w:rPr>
              <w:t>MCVideo User Profile</w:t>
            </w:r>
          </w:p>
        </w:tc>
        <w:tc>
          <w:tcPr>
            <w:tcW w:w="708" w:type="dxa"/>
            <w:shd w:val="solid" w:color="FFFFFF" w:fill="auto"/>
          </w:tcPr>
          <w:p w14:paraId="066F8B6F" w14:textId="77777777" w:rsidR="00C367E9" w:rsidRDefault="00C367E9" w:rsidP="00A839F0">
            <w:pPr>
              <w:pStyle w:val="TAC"/>
              <w:rPr>
                <w:sz w:val="16"/>
                <w:szCs w:val="16"/>
              </w:rPr>
            </w:pPr>
            <w:r w:rsidRPr="00151B4F">
              <w:rPr>
                <w:sz w:val="16"/>
                <w:szCs w:val="16"/>
              </w:rPr>
              <w:t>14.2.0</w:t>
            </w:r>
          </w:p>
        </w:tc>
      </w:tr>
      <w:tr w:rsidR="00C367E9" w:rsidRPr="006B0D02" w14:paraId="24C467A2" w14:textId="77777777" w:rsidTr="00FD53E8">
        <w:tc>
          <w:tcPr>
            <w:tcW w:w="800" w:type="dxa"/>
            <w:shd w:val="solid" w:color="FFFFFF" w:fill="auto"/>
          </w:tcPr>
          <w:p w14:paraId="6A965A4D" w14:textId="77777777" w:rsidR="00C367E9" w:rsidRDefault="00C367E9" w:rsidP="00A839F0">
            <w:pPr>
              <w:pStyle w:val="TAC"/>
              <w:rPr>
                <w:sz w:val="16"/>
                <w:szCs w:val="16"/>
              </w:rPr>
            </w:pPr>
            <w:r>
              <w:rPr>
                <w:sz w:val="16"/>
                <w:szCs w:val="16"/>
              </w:rPr>
              <w:t>2017-06</w:t>
            </w:r>
          </w:p>
        </w:tc>
        <w:tc>
          <w:tcPr>
            <w:tcW w:w="800" w:type="dxa"/>
            <w:shd w:val="solid" w:color="FFFFFF" w:fill="auto"/>
          </w:tcPr>
          <w:p w14:paraId="2513191D" w14:textId="77777777" w:rsidR="00C367E9" w:rsidRDefault="00C367E9" w:rsidP="00A839F0">
            <w:pPr>
              <w:pStyle w:val="TAC"/>
              <w:rPr>
                <w:sz w:val="16"/>
                <w:szCs w:val="16"/>
              </w:rPr>
            </w:pPr>
            <w:r>
              <w:rPr>
                <w:sz w:val="16"/>
                <w:szCs w:val="16"/>
              </w:rPr>
              <w:t>CT-76</w:t>
            </w:r>
          </w:p>
        </w:tc>
        <w:tc>
          <w:tcPr>
            <w:tcW w:w="1094" w:type="dxa"/>
            <w:shd w:val="solid" w:color="FFFFFF" w:fill="auto"/>
          </w:tcPr>
          <w:p w14:paraId="68B726EE" w14:textId="77777777" w:rsidR="00C367E9" w:rsidRPr="00123146" w:rsidRDefault="00C367E9" w:rsidP="00A839F0">
            <w:pPr>
              <w:pStyle w:val="TAC"/>
              <w:rPr>
                <w:sz w:val="16"/>
                <w:szCs w:val="16"/>
              </w:rPr>
            </w:pPr>
            <w:r w:rsidRPr="00123146">
              <w:rPr>
                <w:sz w:val="16"/>
                <w:szCs w:val="16"/>
              </w:rPr>
              <w:t>CP-171080</w:t>
            </w:r>
          </w:p>
        </w:tc>
        <w:tc>
          <w:tcPr>
            <w:tcW w:w="500" w:type="dxa"/>
            <w:shd w:val="solid" w:color="FFFFFF" w:fill="auto"/>
          </w:tcPr>
          <w:p w14:paraId="555D578B" w14:textId="77777777" w:rsidR="00C367E9" w:rsidRDefault="00C367E9" w:rsidP="00A839F0">
            <w:pPr>
              <w:pStyle w:val="TAL"/>
              <w:rPr>
                <w:sz w:val="16"/>
                <w:szCs w:val="16"/>
              </w:rPr>
            </w:pPr>
            <w:r>
              <w:rPr>
                <w:sz w:val="16"/>
                <w:szCs w:val="16"/>
              </w:rPr>
              <w:t>0026</w:t>
            </w:r>
          </w:p>
        </w:tc>
        <w:tc>
          <w:tcPr>
            <w:tcW w:w="425" w:type="dxa"/>
            <w:shd w:val="solid" w:color="FFFFFF" w:fill="auto"/>
          </w:tcPr>
          <w:p w14:paraId="78F45C97" w14:textId="77777777" w:rsidR="00C367E9" w:rsidRDefault="00C367E9" w:rsidP="00A839F0">
            <w:pPr>
              <w:pStyle w:val="TAR"/>
              <w:rPr>
                <w:sz w:val="16"/>
                <w:szCs w:val="16"/>
              </w:rPr>
            </w:pPr>
            <w:r>
              <w:rPr>
                <w:sz w:val="16"/>
                <w:szCs w:val="16"/>
              </w:rPr>
              <w:t>1</w:t>
            </w:r>
          </w:p>
        </w:tc>
        <w:tc>
          <w:tcPr>
            <w:tcW w:w="425" w:type="dxa"/>
            <w:shd w:val="solid" w:color="FFFFFF" w:fill="auto"/>
          </w:tcPr>
          <w:p w14:paraId="5190F8AD" w14:textId="77777777" w:rsidR="00C367E9" w:rsidRDefault="00C367E9" w:rsidP="00A839F0">
            <w:pPr>
              <w:pStyle w:val="TAC"/>
              <w:rPr>
                <w:sz w:val="16"/>
                <w:szCs w:val="16"/>
              </w:rPr>
            </w:pPr>
            <w:r>
              <w:rPr>
                <w:sz w:val="16"/>
                <w:szCs w:val="16"/>
              </w:rPr>
              <w:t>B</w:t>
            </w:r>
          </w:p>
        </w:tc>
        <w:tc>
          <w:tcPr>
            <w:tcW w:w="4962" w:type="dxa"/>
            <w:shd w:val="solid" w:color="FFFFFF" w:fill="auto"/>
          </w:tcPr>
          <w:p w14:paraId="41A0ED5F" w14:textId="77777777" w:rsidR="00C367E9" w:rsidRPr="00123146" w:rsidRDefault="00C367E9" w:rsidP="00A839F0">
            <w:pPr>
              <w:pStyle w:val="TAL"/>
              <w:rPr>
                <w:sz w:val="16"/>
                <w:szCs w:val="16"/>
                <w:lang w:val="en-US"/>
              </w:rPr>
            </w:pPr>
            <w:r w:rsidRPr="00123146">
              <w:rPr>
                <w:sz w:val="16"/>
                <w:szCs w:val="16"/>
                <w:lang w:val="en-US"/>
              </w:rPr>
              <w:t>MCData UE configuration document</w:t>
            </w:r>
          </w:p>
        </w:tc>
        <w:tc>
          <w:tcPr>
            <w:tcW w:w="708" w:type="dxa"/>
            <w:shd w:val="solid" w:color="FFFFFF" w:fill="auto"/>
          </w:tcPr>
          <w:p w14:paraId="55BF3E43" w14:textId="77777777" w:rsidR="00C367E9" w:rsidRDefault="00C367E9" w:rsidP="00A839F0">
            <w:pPr>
              <w:pStyle w:val="TAC"/>
              <w:rPr>
                <w:sz w:val="16"/>
                <w:szCs w:val="16"/>
              </w:rPr>
            </w:pPr>
            <w:r w:rsidRPr="00151B4F">
              <w:rPr>
                <w:sz w:val="16"/>
                <w:szCs w:val="16"/>
              </w:rPr>
              <w:t>14.2.0</w:t>
            </w:r>
          </w:p>
        </w:tc>
      </w:tr>
      <w:tr w:rsidR="00C367E9" w:rsidRPr="001268FD" w14:paraId="6E5A550C" w14:textId="77777777" w:rsidTr="00FD53E8">
        <w:tc>
          <w:tcPr>
            <w:tcW w:w="800" w:type="dxa"/>
            <w:shd w:val="solid" w:color="FFFFFF" w:fill="auto"/>
          </w:tcPr>
          <w:p w14:paraId="1DC87CC8" w14:textId="77777777" w:rsidR="00C367E9" w:rsidRDefault="00C367E9" w:rsidP="00A839F0">
            <w:pPr>
              <w:pStyle w:val="TAC"/>
              <w:rPr>
                <w:sz w:val="16"/>
                <w:szCs w:val="16"/>
              </w:rPr>
            </w:pPr>
            <w:r>
              <w:rPr>
                <w:sz w:val="16"/>
                <w:szCs w:val="16"/>
              </w:rPr>
              <w:t>2017-06</w:t>
            </w:r>
          </w:p>
        </w:tc>
        <w:tc>
          <w:tcPr>
            <w:tcW w:w="800" w:type="dxa"/>
            <w:shd w:val="solid" w:color="FFFFFF" w:fill="auto"/>
          </w:tcPr>
          <w:p w14:paraId="2F67D0B6" w14:textId="77777777" w:rsidR="00C367E9" w:rsidRDefault="00C367E9" w:rsidP="00A839F0">
            <w:pPr>
              <w:pStyle w:val="TAC"/>
              <w:rPr>
                <w:sz w:val="16"/>
                <w:szCs w:val="16"/>
              </w:rPr>
            </w:pPr>
            <w:r>
              <w:rPr>
                <w:sz w:val="16"/>
                <w:szCs w:val="16"/>
              </w:rPr>
              <w:t>CT-76</w:t>
            </w:r>
          </w:p>
        </w:tc>
        <w:tc>
          <w:tcPr>
            <w:tcW w:w="1094" w:type="dxa"/>
            <w:shd w:val="solid" w:color="FFFFFF" w:fill="auto"/>
          </w:tcPr>
          <w:p w14:paraId="3CBE979B" w14:textId="77777777" w:rsidR="00C367E9" w:rsidRPr="00123146" w:rsidRDefault="00C367E9" w:rsidP="00A839F0">
            <w:pPr>
              <w:pStyle w:val="TAC"/>
              <w:rPr>
                <w:sz w:val="16"/>
                <w:szCs w:val="16"/>
              </w:rPr>
            </w:pPr>
            <w:r w:rsidRPr="001268FD">
              <w:rPr>
                <w:sz w:val="16"/>
                <w:szCs w:val="16"/>
              </w:rPr>
              <w:t>CP-171080</w:t>
            </w:r>
          </w:p>
        </w:tc>
        <w:tc>
          <w:tcPr>
            <w:tcW w:w="500" w:type="dxa"/>
            <w:shd w:val="solid" w:color="FFFFFF" w:fill="auto"/>
          </w:tcPr>
          <w:p w14:paraId="76CAE5B4" w14:textId="77777777" w:rsidR="00C367E9" w:rsidRDefault="00C367E9" w:rsidP="00A839F0">
            <w:pPr>
              <w:pStyle w:val="TAL"/>
              <w:rPr>
                <w:sz w:val="16"/>
                <w:szCs w:val="16"/>
              </w:rPr>
            </w:pPr>
            <w:r>
              <w:rPr>
                <w:sz w:val="16"/>
                <w:szCs w:val="16"/>
              </w:rPr>
              <w:t>0027</w:t>
            </w:r>
          </w:p>
        </w:tc>
        <w:tc>
          <w:tcPr>
            <w:tcW w:w="425" w:type="dxa"/>
            <w:shd w:val="solid" w:color="FFFFFF" w:fill="auto"/>
          </w:tcPr>
          <w:p w14:paraId="60DB26C5" w14:textId="77777777" w:rsidR="00C367E9" w:rsidRDefault="00C367E9" w:rsidP="00A839F0">
            <w:pPr>
              <w:pStyle w:val="TAR"/>
              <w:rPr>
                <w:sz w:val="16"/>
                <w:szCs w:val="16"/>
              </w:rPr>
            </w:pPr>
            <w:r>
              <w:rPr>
                <w:sz w:val="16"/>
                <w:szCs w:val="16"/>
              </w:rPr>
              <w:t>1</w:t>
            </w:r>
          </w:p>
        </w:tc>
        <w:tc>
          <w:tcPr>
            <w:tcW w:w="425" w:type="dxa"/>
            <w:shd w:val="solid" w:color="FFFFFF" w:fill="auto"/>
          </w:tcPr>
          <w:p w14:paraId="526B417C" w14:textId="77777777" w:rsidR="00C367E9" w:rsidRDefault="00C367E9" w:rsidP="00A839F0">
            <w:pPr>
              <w:pStyle w:val="TAC"/>
              <w:rPr>
                <w:sz w:val="16"/>
                <w:szCs w:val="16"/>
              </w:rPr>
            </w:pPr>
            <w:r>
              <w:rPr>
                <w:sz w:val="16"/>
                <w:szCs w:val="16"/>
              </w:rPr>
              <w:t>B</w:t>
            </w:r>
          </w:p>
        </w:tc>
        <w:tc>
          <w:tcPr>
            <w:tcW w:w="4962" w:type="dxa"/>
            <w:shd w:val="solid" w:color="FFFFFF" w:fill="auto"/>
          </w:tcPr>
          <w:p w14:paraId="77BC1DCA" w14:textId="77777777" w:rsidR="00C367E9" w:rsidRPr="001268FD" w:rsidRDefault="00C367E9" w:rsidP="00A839F0">
            <w:pPr>
              <w:pStyle w:val="TAL"/>
              <w:rPr>
                <w:sz w:val="16"/>
                <w:szCs w:val="16"/>
                <w:lang w:val="fr-FR"/>
              </w:rPr>
            </w:pPr>
            <w:r w:rsidRPr="001268FD">
              <w:rPr>
                <w:sz w:val="16"/>
                <w:szCs w:val="16"/>
                <w:lang w:val="fr-FR"/>
              </w:rPr>
              <w:t>MCData user profile configuration document</w:t>
            </w:r>
          </w:p>
        </w:tc>
        <w:tc>
          <w:tcPr>
            <w:tcW w:w="708" w:type="dxa"/>
            <w:shd w:val="solid" w:color="FFFFFF" w:fill="auto"/>
          </w:tcPr>
          <w:p w14:paraId="06CFD63B" w14:textId="77777777" w:rsidR="00C367E9" w:rsidRPr="001268FD" w:rsidRDefault="00C367E9" w:rsidP="00A839F0">
            <w:pPr>
              <w:pStyle w:val="TAC"/>
              <w:rPr>
                <w:sz w:val="16"/>
                <w:szCs w:val="16"/>
                <w:lang w:val="fr-FR"/>
              </w:rPr>
            </w:pPr>
            <w:r w:rsidRPr="00151B4F">
              <w:rPr>
                <w:sz w:val="16"/>
                <w:szCs w:val="16"/>
              </w:rPr>
              <w:t>14.2.0</w:t>
            </w:r>
          </w:p>
        </w:tc>
      </w:tr>
      <w:tr w:rsidR="00C367E9" w:rsidRPr="001268FD" w14:paraId="0E58AB77" w14:textId="77777777" w:rsidTr="00FD53E8">
        <w:tc>
          <w:tcPr>
            <w:tcW w:w="800" w:type="dxa"/>
            <w:shd w:val="solid" w:color="FFFFFF" w:fill="auto"/>
          </w:tcPr>
          <w:p w14:paraId="1A7D8F5E" w14:textId="77777777" w:rsidR="00C367E9" w:rsidRDefault="00C367E9" w:rsidP="00A839F0">
            <w:pPr>
              <w:pStyle w:val="TAC"/>
              <w:rPr>
                <w:sz w:val="16"/>
                <w:szCs w:val="16"/>
              </w:rPr>
            </w:pPr>
            <w:r>
              <w:rPr>
                <w:sz w:val="16"/>
                <w:szCs w:val="16"/>
              </w:rPr>
              <w:t>2017-06</w:t>
            </w:r>
          </w:p>
        </w:tc>
        <w:tc>
          <w:tcPr>
            <w:tcW w:w="800" w:type="dxa"/>
            <w:shd w:val="solid" w:color="FFFFFF" w:fill="auto"/>
          </w:tcPr>
          <w:p w14:paraId="5DF1D31A" w14:textId="77777777" w:rsidR="00C367E9" w:rsidRDefault="00C367E9" w:rsidP="00A839F0">
            <w:pPr>
              <w:pStyle w:val="TAC"/>
              <w:rPr>
                <w:sz w:val="16"/>
                <w:szCs w:val="16"/>
              </w:rPr>
            </w:pPr>
            <w:r>
              <w:rPr>
                <w:sz w:val="16"/>
                <w:szCs w:val="16"/>
              </w:rPr>
              <w:t>CT-76</w:t>
            </w:r>
          </w:p>
        </w:tc>
        <w:tc>
          <w:tcPr>
            <w:tcW w:w="1094" w:type="dxa"/>
            <w:shd w:val="solid" w:color="FFFFFF" w:fill="auto"/>
          </w:tcPr>
          <w:p w14:paraId="213C7100" w14:textId="77777777" w:rsidR="00C367E9" w:rsidRPr="001268FD" w:rsidRDefault="00C367E9" w:rsidP="00A839F0">
            <w:pPr>
              <w:pStyle w:val="TAC"/>
              <w:rPr>
                <w:sz w:val="16"/>
                <w:szCs w:val="16"/>
              </w:rPr>
            </w:pPr>
            <w:r w:rsidRPr="001268FD">
              <w:rPr>
                <w:sz w:val="16"/>
                <w:szCs w:val="16"/>
              </w:rPr>
              <w:t>CP-171114</w:t>
            </w:r>
          </w:p>
        </w:tc>
        <w:tc>
          <w:tcPr>
            <w:tcW w:w="500" w:type="dxa"/>
            <w:shd w:val="solid" w:color="FFFFFF" w:fill="auto"/>
          </w:tcPr>
          <w:p w14:paraId="26C7DDB3" w14:textId="77777777" w:rsidR="00C367E9" w:rsidRDefault="00C367E9" w:rsidP="00A839F0">
            <w:pPr>
              <w:pStyle w:val="TAL"/>
              <w:rPr>
                <w:sz w:val="16"/>
                <w:szCs w:val="16"/>
              </w:rPr>
            </w:pPr>
            <w:r>
              <w:rPr>
                <w:sz w:val="16"/>
                <w:szCs w:val="16"/>
              </w:rPr>
              <w:t>0028</w:t>
            </w:r>
          </w:p>
        </w:tc>
        <w:tc>
          <w:tcPr>
            <w:tcW w:w="425" w:type="dxa"/>
            <w:shd w:val="solid" w:color="FFFFFF" w:fill="auto"/>
          </w:tcPr>
          <w:p w14:paraId="5C90E78E" w14:textId="77777777" w:rsidR="00C367E9" w:rsidRDefault="00C367E9" w:rsidP="00A839F0">
            <w:pPr>
              <w:pStyle w:val="TAR"/>
              <w:rPr>
                <w:sz w:val="16"/>
                <w:szCs w:val="16"/>
              </w:rPr>
            </w:pPr>
            <w:r>
              <w:rPr>
                <w:sz w:val="16"/>
                <w:szCs w:val="16"/>
              </w:rPr>
              <w:t>2</w:t>
            </w:r>
          </w:p>
        </w:tc>
        <w:tc>
          <w:tcPr>
            <w:tcW w:w="425" w:type="dxa"/>
            <w:shd w:val="solid" w:color="FFFFFF" w:fill="auto"/>
          </w:tcPr>
          <w:p w14:paraId="3E101006" w14:textId="77777777" w:rsidR="00C367E9" w:rsidRDefault="00C367E9" w:rsidP="00A839F0">
            <w:pPr>
              <w:pStyle w:val="TAC"/>
              <w:rPr>
                <w:sz w:val="16"/>
                <w:szCs w:val="16"/>
              </w:rPr>
            </w:pPr>
            <w:r>
              <w:rPr>
                <w:sz w:val="16"/>
                <w:szCs w:val="16"/>
              </w:rPr>
              <w:t>B</w:t>
            </w:r>
          </w:p>
        </w:tc>
        <w:tc>
          <w:tcPr>
            <w:tcW w:w="4962" w:type="dxa"/>
            <w:shd w:val="solid" w:color="FFFFFF" w:fill="auto"/>
          </w:tcPr>
          <w:p w14:paraId="09437D11" w14:textId="77777777" w:rsidR="00C367E9" w:rsidRPr="001268FD" w:rsidRDefault="00C367E9" w:rsidP="00A839F0">
            <w:pPr>
              <w:pStyle w:val="TAL"/>
              <w:rPr>
                <w:sz w:val="16"/>
                <w:szCs w:val="16"/>
                <w:lang w:val="fr-FR"/>
              </w:rPr>
            </w:pPr>
            <w:r w:rsidRPr="001268FD">
              <w:rPr>
                <w:sz w:val="16"/>
                <w:szCs w:val="16"/>
                <w:lang w:val="fr-FR"/>
              </w:rPr>
              <w:t>eMCPTT user profile updates</w:t>
            </w:r>
          </w:p>
        </w:tc>
        <w:tc>
          <w:tcPr>
            <w:tcW w:w="708" w:type="dxa"/>
            <w:shd w:val="solid" w:color="FFFFFF" w:fill="auto"/>
          </w:tcPr>
          <w:p w14:paraId="7D21A234" w14:textId="77777777" w:rsidR="00C367E9" w:rsidRPr="001268FD" w:rsidRDefault="00C367E9" w:rsidP="00A839F0">
            <w:pPr>
              <w:pStyle w:val="TAC"/>
              <w:rPr>
                <w:sz w:val="16"/>
                <w:szCs w:val="16"/>
                <w:lang w:val="fr-FR"/>
              </w:rPr>
            </w:pPr>
            <w:r w:rsidRPr="00151B4F">
              <w:rPr>
                <w:sz w:val="16"/>
                <w:szCs w:val="16"/>
              </w:rPr>
              <w:t>14.2.0</w:t>
            </w:r>
          </w:p>
        </w:tc>
      </w:tr>
      <w:tr w:rsidR="00C367E9" w:rsidRPr="001268FD" w14:paraId="7199961C" w14:textId="77777777" w:rsidTr="00FD53E8">
        <w:tc>
          <w:tcPr>
            <w:tcW w:w="800" w:type="dxa"/>
            <w:shd w:val="solid" w:color="FFFFFF" w:fill="auto"/>
          </w:tcPr>
          <w:p w14:paraId="7AB6B065" w14:textId="77777777" w:rsidR="00C367E9" w:rsidRDefault="00C367E9" w:rsidP="00A839F0">
            <w:pPr>
              <w:pStyle w:val="TAC"/>
              <w:rPr>
                <w:sz w:val="16"/>
                <w:szCs w:val="16"/>
              </w:rPr>
            </w:pPr>
            <w:r>
              <w:rPr>
                <w:sz w:val="16"/>
                <w:szCs w:val="16"/>
              </w:rPr>
              <w:t>2017-06</w:t>
            </w:r>
          </w:p>
        </w:tc>
        <w:tc>
          <w:tcPr>
            <w:tcW w:w="800" w:type="dxa"/>
            <w:shd w:val="solid" w:color="FFFFFF" w:fill="auto"/>
          </w:tcPr>
          <w:p w14:paraId="4D9A0D6C" w14:textId="77777777" w:rsidR="00C367E9" w:rsidRDefault="00C367E9" w:rsidP="00A839F0">
            <w:pPr>
              <w:pStyle w:val="TAC"/>
              <w:rPr>
                <w:sz w:val="16"/>
                <w:szCs w:val="16"/>
              </w:rPr>
            </w:pPr>
            <w:r>
              <w:rPr>
                <w:sz w:val="16"/>
                <w:szCs w:val="16"/>
              </w:rPr>
              <w:t>CT-76</w:t>
            </w:r>
          </w:p>
        </w:tc>
        <w:tc>
          <w:tcPr>
            <w:tcW w:w="1094" w:type="dxa"/>
            <w:shd w:val="solid" w:color="FFFFFF" w:fill="auto"/>
          </w:tcPr>
          <w:p w14:paraId="2A01D675" w14:textId="77777777" w:rsidR="00C367E9" w:rsidRPr="001268FD" w:rsidRDefault="00C367E9" w:rsidP="00A839F0">
            <w:pPr>
              <w:pStyle w:val="TAC"/>
              <w:rPr>
                <w:sz w:val="16"/>
                <w:szCs w:val="16"/>
              </w:rPr>
            </w:pPr>
            <w:r w:rsidRPr="004E2844">
              <w:rPr>
                <w:sz w:val="16"/>
                <w:szCs w:val="16"/>
              </w:rPr>
              <w:t>CP-171113</w:t>
            </w:r>
          </w:p>
        </w:tc>
        <w:tc>
          <w:tcPr>
            <w:tcW w:w="500" w:type="dxa"/>
            <w:shd w:val="solid" w:color="FFFFFF" w:fill="auto"/>
          </w:tcPr>
          <w:p w14:paraId="238D0166" w14:textId="77777777" w:rsidR="00C367E9" w:rsidRDefault="00C367E9" w:rsidP="00A839F0">
            <w:pPr>
              <w:pStyle w:val="TAL"/>
              <w:rPr>
                <w:sz w:val="16"/>
                <w:szCs w:val="16"/>
              </w:rPr>
            </w:pPr>
            <w:r>
              <w:rPr>
                <w:sz w:val="16"/>
                <w:szCs w:val="16"/>
              </w:rPr>
              <w:t>0030</w:t>
            </w:r>
          </w:p>
        </w:tc>
        <w:tc>
          <w:tcPr>
            <w:tcW w:w="425" w:type="dxa"/>
            <w:shd w:val="solid" w:color="FFFFFF" w:fill="auto"/>
          </w:tcPr>
          <w:p w14:paraId="737B770D" w14:textId="77777777" w:rsidR="00C367E9" w:rsidRDefault="00C367E9" w:rsidP="00A839F0">
            <w:pPr>
              <w:pStyle w:val="TAR"/>
              <w:rPr>
                <w:sz w:val="16"/>
                <w:szCs w:val="16"/>
              </w:rPr>
            </w:pPr>
          </w:p>
        </w:tc>
        <w:tc>
          <w:tcPr>
            <w:tcW w:w="425" w:type="dxa"/>
            <w:shd w:val="solid" w:color="FFFFFF" w:fill="auto"/>
          </w:tcPr>
          <w:p w14:paraId="6293151F" w14:textId="77777777" w:rsidR="00C367E9" w:rsidRDefault="00C367E9" w:rsidP="00A839F0">
            <w:pPr>
              <w:pStyle w:val="TAC"/>
              <w:rPr>
                <w:sz w:val="16"/>
                <w:szCs w:val="16"/>
              </w:rPr>
            </w:pPr>
            <w:r>
              <w:rPr>
                <w:sz w:val="16"/>
                <w:szCs w:val="16"/>
              </w:rPr>
              <w:t>A</w:t>
            </w:r>
          </w:p>
        </w:tc>
        <w:tc>
          <w:tcPr>
            <w:tcW w:w="4962" w:type="dxa"/>
            <w:shd w:val="solid" w:color="FFFFFF" w:fill="auto"/>
          </w:tcPr>
          <w:p w14:paraId="3F9E3994" w14:textId="77777777" w:rsidR="00C367E9" w:rsidRPr="001268FD" w:rsidRDefault="00C367E9" w:rsidP="00A839F0">
            <w:pPr>
              <w:pStyle w:val="TAL"/>
              <w:rPr>
                <w:sz w:val="16"/>
                <w:szCs w:val="16"/>
                <w:lang w:val="fr-FR"/>
              </w:rPr>
            </w:pPr>
            <w:r w:rsidRPr="004E2844">
              <w:rPr>
                <w:sz w:val="16"/>
                <w:szCs w:val="16"/>
                <w:lang w:val="fr-FR"/>
              </w:rPr>
              <w:t>Corrections to servconf schema</w:t>
            </w:r>
          </w:p>
        </w:tc>
        <w:tc>
          <w:tcPr>
            <w:tcW w:w="708" w:type="dxa"/>
            <w:shd w:val="solid" w:color="FFFFFF" w:fill="auto"/>
          </w:tcPr>
          <w:p w14:paraId="3413AB26" w14:textId="77777777" w:rsidR="00C367E9" w:rsidRPr="001268FD" w:rsidRDefault="00C367E9" w:rsidP="00A839F0">
            <w:pPr>
              <w:pStyle w:val="TAC"/>
              <w:rPr>
                <w:sz w:val="16"/>
                <w:szCs w:val="16"/>
                <w:lang w:val="fr-FR"/>
              </w:rPr>
            </w:pPr>
            <w:r w:rsidRPr="00151B4F">
              <w:rPr>
                <w:sz w:val="16"/>
                <w:szCs w:val="16"/>
              </w:rPr>
              <w:t>14.2.0</w:t>
            </w:r>
          </w:p>
        </w:tc>
      </w:tr>
      <w:tr w:rsidR="00C367E9" w:rsidRPr="004E2844" w14:paraId="277C222A" w14:textId="77777777" w:rsidTr="00FD53E8">
        <w:tc>
          <w:tcPr>
            <w:tcW w:w="800" w:type="dxa"/>
            <w:shd w:val="solid" w:color="FFFFFF" w:fill="auto"/>
          </w:tcPr>
          <w:p w14:paraId="2C20B10D" w14:textId="77777777" w:rsidR="00C367E9" w:rsidRDefault="00C367E9" w:rsidP="00A839F0">
            <w:pPr>
              <w:pStyle w:val="TAC"/>
              <w:rPr>
                <w:sz w:val="16"/>
                <w:szCs w:val="16"/>
              </w:rPr>
            </w:pPr>
            <w:r>
              <w:rPr>
                <w:sz w:val="16"/>
                <w:szCs w:val="16"/>
              </w:rPr>
              <w:t>2017-06</w:t>
            </w:r>
          </w:p>
        </w:tc>
        <w:tc>
          <w:tcPr>
            <w:tcW w:w="800" w:type="dxa"/>
            <w:shd w:val="solid" w:color="FFFFFF" w:fill="auto"/>
          </w:tcPr>
          <w:p w14:paraId="7D350361" w14:textId="77777777" w:rsidR="00C367E9" w:rsidRDefault="00C367E9" w:rsidP="00A839F0">
            <w:pPr>
              <w:pStyle w:val="TAC"/>
              <w:rPr>
                <w:sz w:val="16"/>
                <w:szCs w:val="16"/>
              </w:rPr>
            </w:pPr>
            <w:r>
              <w:rPr>
                <w:sz w:val="16"/>
                <w:szCs w:val="16"/>
              </w:rPr>
              <w:t>CT-76</w:t>
            </w:r>
          </w:p>
        </w:tc>
        <w:tc>
          <w:tcPr>
            <w:tcW w:w="1094" w:type="dxa"/>
            <w:shd w:val="solid" w:color="FFFFFF" w:fill="auto"/>
          </w:tcPr>
          <w:p w14:paraId="75CFA143" w14:textId="77777777" w:rsidR="00C367E9" w:rsidRPr="004E2844" w:rsidRDefault="00C367E9" w:rsidP="00A839F0">
            <w:pPr>
              <w:pStyle w:val="TAC"/>
              <w:rPr>
                <w:sz w:val="16"/>
                <w:szCs w:val="16"/>
              </w:rPr>
            </w:pPr>
            <w:r w:rsidRPr="004E2844">
              <w:rPr>
                <w:sz w:val="16"/>
                <w:szCs w:val="16"/>
              </w:rPr>
              <w:t>CP-171113</w:t>
            </w:r>
          </w:p>
        </w:tc>
        <w:tc>
          <w:tcPr>
            <w:tcW w:w="500" w:type="dxa"/>
            <w:shd w:val="solid" w:color="FFFFFF" w:fill="auto"/>
          </w:tcPr>
          <w:p w14:paraId="396A7F73" w14:textId="77777777" w:rsidR="00C367E9" w:rsidRDefault="00C367E9" w:rsidP="00A839F0">
            <w:pPr>
              <w:pStyle w:val="TAL"/>
              <w:rPr>
                <w:sz w:val="16"/>
                <w:szCs w:val="16"/>
              </w:rPr>
            </w:pPr>
            <w:r>
              <w:rPr>
                <w:sz w:val="16"/>
                <w:szCs w:val="16"/>
              </w:rPr>
              <w:t>0032</w:t>
            </w:r>
          </w:p>
        </w:tc>
        <w:tc>
          <w:tcPr>
            <w:tcW w:w="425" w:type="dxa"/>
            <w:shd w:val="solid" w:color="FFFFFF" w:fill="auto"/>
          </w:tcPr>
          <w:p w14:paraId="45A83F36" w14:textId="77777777" w:rsidR="00C367E9" w:rsidRDefault="00C367E9" w:rsidP="00A839F0">
            <w:pPr>
              <w:pStyle w:val="TAR"/>
              <w:rPr>
                <w:sz w:val="16"/>
                <w:szCs w:val="16"/>
              </w:rPr>
            </w:pPr>
            <w:r>
              <w:rPr>
                <w:sz w:val="16"/>
                <w:szCs w:val="16"/>
              </w:rPr>
              <w:t>2</w:t>
            </w:r>
          </w:p>
        </w:tc>
        <w:tc>
          <w:tcPr>
            <w:tcW w:w="425" w:type="dxa"/>
            <w:shd w:val="solid" w:color="FFFFFF" w:fill="auto"/>
          </w:tcPr>
          <w:p w14:paraId="628DCBB0" w14:textId="77777777" w:rsidR="00C367E9" w:rsidRDefault="00C367E9" w:rsidP="00A839F0">
            <w:pPr>
              <w:pStyle w:val="TAC"/>
              <w:rPr>
                <w:sz w:val="16"/>
                <w:szCs w:val="16"/>
              </w:rPr>
            </w:pPr>
            <w:r>
              <w:rPr>
                <w:sz w:val="16"/>
                <w:szCs w:val="16"/>
              </w:rPr>
              <w:t>A</w:t>
            </w:r>
          </w:p>
        </w:tc>
        <w:tc>
          <w:tcPr>
            <w:tcW w:w="4962" w:type="dxa"/>
            <w:shd w:val="solid" w:color="FFFFFF" w:fill="auto"/>
          </w:tcPr>
          <w:p w14:paraId="74CC0D4E" w14:textId="77777777" w:rsidR="00C367E9" w:rsidRPr="004E2844" w:rsidRDefault="00C367E9" w:rsidP="00A839F0">
            <w:pPr>
              <w:pStyle w:val="TAL"/>
              <w:rPr>
                <w:sz w:val="16"/>
                <w:szCs w:val="16"/>
              </w:rPr>
            </w:pPr>
            <w:r w:rsidRPr="004E2844">
              <w:rPr>
                <w:sz w:val="16"/>
                <w:szCs w:val="16"/>
              </w:rPr>
              <w:t>Corrections to mcptt-user-profile schema and duplicated xsd files</w:t>
            </w:r>
          </w:p>
        </w:tc>
        <w:tc>
          <w:tcPr>
            <w:tcW w:w="708" w:type="dxa"/>
            <w:shd w:val="solid" w:color="FFFFFF" w:fill="auto"/>
          </w:tcPr>
          <w:p w14:paraId="53275887" w14:textId="77777777" w:rsidR="00C367E9" w:rsidRPr="004E2844" w:rsidRDefault="00C367E9" w:rsidP="00A839F0">
            <w:pPr>
              <w:pStyle w:val="TAC"/>
              <w:rPr>
                <w:sz w:val="16"/>
                <w:szCs w:val="16"/>
              </w:rPr>
            </w:pPr>
            <w:r w:rsidRPr="00151B4F">
              <w:rPr>
                <w:sz w:val="16"/>
                <w:szCs w:val="16"/>
              </w:rPr>
              <w:t>14.2.0</w:t>
            </w:r>
          </w:p>
        </w:tc>
      </w:tr>
      <w:tr w:rsidR="00C367E9" w:rsidRPr="004E2844" w14:paraId="5CAA0FEF" w14:textId="77777777" w:rsidTr="00FD53E8">
        <w:tc>
          <w:tcPr>
            <w:tcW w:w="800" w:type="dxa"/>
            <w:shd w:val="solid" w:color="FFFFFF" w:fill="auto"/>
          </w:tcPr>
          <w:p w14:paraId="6037670B" w14:textId="77777777" w:rsidR="00C367E9" w:rsidRDefault="00C367E9" w:rsidP="00A839F0">
            <w:pPr>
              <w:pStyle w:val="TAC"/>
              <w:rPr>
                <w:sz w:val="16"/>
                <w:szCs w:val="16"/>
              </w:rPr>
            </w:pPr>
            <w:r>
              <w:rPr>
                <w:sz w:val="16"/>
                <w:szCs w:val="16"/>
              </w:rPr>
              <w:t>2017-08</w:t>
            </w:r>
          </w:p>
        </w:tc>
        <w:tc>
          <w:tcPr>
            <w:tcW w:w="800" w:type="dxa"/>
            <w:shd w:val="solid" w:color="FFFFFF" w:fill="auto"/>
          </w:tcPr>
          <w:p w14:paraId="4878FD44" w14:textId="77777777" w:rsidR="00C367E9" w:rsidRDefault="00C367E9" w:rsidP="00A839F0">
            <w:pPr>
              <w:pStyle w:val="TAC"/>
              <w:rPr>
                <w:sz w:val="16"/>
                <w:szCs w:val="16"/>
              </w:rPr>
            </w:pPr>
            <w:r>
              <w:rPr>
                <w:sz w:val="16"/>
                <w:szCs w:val="16"/>
              </w:rPr>
              <w:t>CT-76</w:t>
            </w:r>
          </w:p>
        </w:tc>
        <w:tc>
          <w:tcPr>
            <w:tcW w:w="1094" w:type="dxa"/>
            <w:shd w:val="solid" w:color="FFFFFF" w:fill="auto"/>
          </w:tcPr>
          <w:p w14:paraId="64990599" w14:textId="77777777" w:rsidR="00C367E9" w:rsidRPr="004E2844" w:rsidRDefault="00C367E9" w:rsidP="00A839F0">
            <w:pPr>
              <w:pStyle w:val="TAC"/>
              <w:rPr>
                <w:sz w:val="16"/>
                <w:szCs w:val="16"/>
              </w:rPr>
            </w:pPr>
          </w:p>
        </w:tc>
        <w:tc>
          <w:tcPr>
            <w:tcW w:w="500" w:type="dxa"/>
            <w:shd w:val="solid" w:color="FFFFFF" w:fill="auto"/>
          </w:tcPr>
          <w:p w14:paraId="5D78AE00" w14:textId="77777777" w:rsidR="00C367E9" w:rsidRDefault="00C367E9" w:rsidP="00A839F0">
            <w:pPr>
              <w:pStyle w:val="TAL"/>
              <w:rPr>
                <w:sz w:val="16"/>
                <w:szCs w:val="16"/>
              </w:rPr>
            </w:pPr>
          </w:p>
        </w:tc>
        <w:tc>
          <w:tcPr>
            <w:tcW w:w="425" w:type="dxa"/>
            <w:shd w:val="solid" w:color="FFFFFF" w:fill="auto"/>
          </w:tcPr>
          <w:p w14:paraId="79B813A8" w14:textId="77777777" w:rsidR="00C367E9" w:rsidRDefault="00C367E9" w:rsidP="00A839F0">
            <w:pPr>
              <w:pStyle w:val="TAR"/>
              <w:rPr>
                <w:sz w:val="16"/>
                <w:szCs w:val="16"/>
              </w:rPr>
            </w:pPr>
          </w:p>
        </w:tc>
        <w:tc>
          <w:tcPr>
            <w:tcW w:w="425" w:type="dxa"/>
            <w:shd w:val="solid" w:color="FFFFFF" w:fill="auto"/>
          </w:tcPr>
          <w:p w14:paraId="25D7162F" w14:textId="77777777" w:rsidR="00C367E9" w:rsidRDefault="00C367E9" w:rsidP="00A839F0">
            <w:pPr>
              <w:pStyle w:val="TAC"/>
              <w:rPr>
                <w:sz w:val="16"/>
                <w:szCs w:val="16"/>
              </w:rPr>
            </w:pPr>
          </w:p>
        </w:tc>
        <w:tc>
          <w:tcPr>
            <w:tcW w:w="4962" w:type="dxa"/>
            <w:shd w:val="solid" w:color="FFFFFF" w:fill="auto"/>
          </w:tcPr>
          <w:p w14:paraId="477AD02E" w14:textId="77777777" w:rsidR="00C367E9" w:rsidRPr="004E2844" w:rsidRDefault="00C367E9" w:rsidP="00A839F0">
            <w:pPr>
              <w:pStyle w:val="TAL"/>
              <w:rPr>
                <w:sz w:val="16"/>
                <w:szCs w:val="16"/>
              </w:rPr>
            </w:pPr>
            <w:r>
              <w:rPr>
                <w:sz w:val="16"/>
                <w:szCs w:val="16"/>
              </w:rPr>
              <w:t>Correction of implementation error</w:t>
            </w:r>
          </w:p>
        </w:tc>
        <w:tc>
          <w:tcPr>
            <w:tcW w:w="708" w:type="dxa"/>
            <w:shd w:val="solid" w:color="FFFFFF" w:fill="auto"/>
          </w:tcPr>
          <w:p w14:paraId="4D915D03" w14:textId="77777777" w:rsidR="00C367E9" w:rsidRPr="00151B4F" w:rsidRDefault="00C367E9" w:rsidP="00A839F0">
            <w:pPr>
              <w:pStyle w:val="TAC"/>
              <w:rPr>
                <w:sz w:val="16"/>
                <w:szCs w:val="16"/>
              </w:rPr>
            </w:pPr>
            <w:r>
              <w:rPr>
                <w:sz w:val="16"/>
                <w:szCs w:val="16"/>
              </w:rPr>
              <w:t>14.2.1</w:t>
            </w:r>
          </w:p>
        </w:tc>
      </w:tr>
      <w:tr w:rsidR="00C367E9" w:rsidRPr="004E2844" w14:paraId="69DCB021" w14:textId="77777777" w:rsidTr="00FD53E8">
        <w:tc>
          <w:tcPr>
            <w:tcW w:w="800" w:type="dxa"/>
            <w:shd w:val="solid" w:color="FFFFFF" w:fill="auto"/>
          </w:tcPr>
          <w:p w14:paraId="0332277C" w14:textId="77777777" w:rsidR="00C367E9" w:rsidRDefault="00C367E9" w:rsidP="00A839F0">
            <w:pPr>
              <w:pStyle w:val="TAC"/>
              <w:rPr>
                <w:sz w:val="16"/>
                <w:szCs w:val="16"/>
              </w:rPr>
            </w:pPr>
            <w:r>
              <w:rPr>
                <w:sz w:val="16"/>
                <w:szCs w:val="16"/>
              </w:rPr>
              <w:t>2017-09</w:t>
            </w:r>
          </w:p>
        </w:tc>
        <w:tc>
          <w:tcPr>
            <w:tcW w:w="800" w:type="dxa"/>
            <w:shd w:val="solid" w:color="FFFFFF" w:fill="auto"/>
          </w:tcPr>
          <w:p w14:paraId="3621637D" w14:textId="77777777" w:rsidR="00C367E9" w:rsidRDefault="00C367E9" w:rsidP="00A839F0">
            <w:pPr>
              <w:pStyle w:val="TAC"/>
              <w:rPr>
                <w:sz w:val="16"/>
                <w:szCs w:val="16"/>
              </w:rPr>
            </w:pPr>
            <w:r>
              <w:rPr>
                <w:sz w:val="16"/>
                <w:szCs w:val="16"/>
              </w:rPr>
              <w:t>CT-77</w:t>
            </w:r>
          </w:p>
        </w:tc>
        <w:tc>
          <w:tcPr>
            <w:tcW w:w="1094" w:type="dxa"/>
            <w:shd w:val="solid" w:color="FFFFFF" w:fill="auto"/>
          </w:tcPr>
          <w:p w14:paraId="39F28908" w14:textId="77777777" w:rsidR="00C367E9" w:rsidRPr="004E2844" w:rsidRDefault="00C367E9" w:rsidP="00A839F0">
            <w:pPr>
              <w:pStyle w:val="TAC"/>
              <w:rPr>
                <w:sz w:val="16"/>
                <w:szCs w:val="16"/>
              </w:rPr>
            </w:pPr>
            <w:r w:rsidRPr="00073326">
              <w:rPr>
                <w:sz w:val="16"/>
                <w:szCs w:val="16"/>
              </w:rPr>
              <w:t>CP-172102</w:t>
            </w:r>
          </w:p>
        </w:tc>
        <w:tc>
          <w:tcPr>
            <w:tcW w:w="500" w:type="dxa"/>
            <w:shd w:val="solid" w:color="FFFFFF" w:fill="auto"/>
          </w:tcPr>
          <w:p w14:paraId="287FC17D" w14:textId="77777777" w:rsidR="00C367E9" w:rsidRDefault="00C367E9" w:rsidP="00A839F0">
            <w:pPr>
              <w:pStyle w:val="TAL"/>
              <w:rPr>
                <w:sz w:val="16"/>
                <w:szCs w:val="16"/>
              </w:rPr>
            </w:pPr>
            <w:r>
              <w:rPr>
                <w:sz w:val="16"/>
                <w:szCs w:val="16"/>
              </w:rPr>
              <w:t>0034</w:t>
            </w:r>
          </w:p>
        </w:tc>
        <w:tc>
          <w:tcPr>
            <w:tcW w:w="425" w:type="dxa"/>
            <w:shd w:val="solid" w:color="FFFFFF" w:fill="auto"/>
          </w:tcPr>
          <w:p w14:paraId="482E9A1F" w14:textId="77777777" w:rsidR="00C367E9" w:rsidRDefault="00C367E9" w:rsidP="00A839F0">
            <w:pPr>
              <w:pStyle w:val="TAR"/>
              <w:rPr>
                <w:sz w:val="16"/>
                <w:szCs w:val="16"/>
              </w:rPr>
            </w:pPr>
          </w:p>
        </w:tc>
        <w:tc>
          <w:tcPr>
            <w:tcW w:w="425" w:type="dxa"/>
            <w:shd w:val="solid" w:color="FFFFFF" w:fill="auto"/>
          </w:tcPr>
          <w:p w14:paraId="3EDB7C91" w14:textId="77777777" w:rsidR="00C367E9" w:rsidRDefault="00C367E9" w:rsidP="00A839F0">
            <w:pPr>
              <w:pStyle w:val="TAC"/>
              <w:rPr>
                <w:sz w:val="16"/>
                <w:szCs w:val="16"/>
              </w:rPr>
            </w:pPr>
            <w:r>
              <w:rPr>
                <w:sz w:val="16"/>
                <w:szCs w:val="16"/>
              </w:rPr>
              <w:t>F</w:t>
            </w:r>
          </w:p>
        </w:tc>
        <w:tc>
          <w:tcPr>
            <w:tcW w:w="4962" w:type="dxa"/>
            <w:shd w:val="solid" w:color="FFFFFF" w:fill="auto"/>
          </w:tcPr>
          <w:p w14:paraId="05469056" w14:textId="77777777" w:rsidR="00C367E9" w:rsidRDefault="00C367E9" w:rsidP="00A839F0">
            <w:pPr>
              <w:pStyle w:val="TAL"/>
              <w:rPr>
                <w:sz w:val="16"/>
                <w:szCs w:val="16"/>
              </w:rPr>
            </w:pPr>
            <w:r w:rsidRPr="00073326">
              <w:rPr>
                <w:sz w:val="16"/>
                <w:szCs w:val="16"/>
              </w:rPr>
              <w:t>Corrections to mcdata-serv-config schema</w:t>
            </w:r>
          </w:p>
        </w:tc>
        <w:tc>
          <w:tcPr>
            <w:tcW w:w="708" w:type="dxa"/>
            <w:shd w:val="solid" w:color="FFFFFF" w:fill="auto"/>
          </w:tcPr>
          <w:p w14:paraId="7F1BD58E" w14:textId="77777777" w:rsidR="00C367E9" w:rsidRDefault="00C367E9" w:rsidP="00A839F0">
            <w:pPr>
              <w:pStyle w:val="TAC"/>
              <w:rPr>
                <w:sz w:val="16"/>
                <w:szCs w:val="16"/>
              </w:rPr>
            </w:pPr>
            <w:r>
              <w:rPr>
                <w:sz w:val="16"/>
                <w:szCs w:val="16"/>
              </w:rPr>
              <w:t>14.3.0</w:t>
            </w:r>
          </w:p>
        </w:tc>
      </w:tr>
      <w:tr w:rsidR="00C367E9" w:rsidRPr="004E2844" w14:paraId="502A1E9A" w14:textId="77777777" w:rsidTr="00FD53E8">
        <w:tc>
          <w:tcPr>
            <w:tcW w:w="800" w:type="dxa"/>
            <w:shd w:val="solid" w:color="FFFFFF" w:fill="auto"/>
          </w:tcPr>
          <w:p w14:paraId="525DD274" w14:textId="77777777" w:rsidR="00C367E9" w:rsidRDefault="00C367E9" w:rsidP="00A839F0">
            <w:pPr>
              <w:pStyle w:val="TAC"/>
              <w:rPr>
                <w:sz w:val="16"/>
                <w:szCs w:val="16"/>
              </w:rPr>
            </w:pPr>
            <w:r>
              <w:rPr>
                <w:sz w:val="16"/>
                <w:szCs w:val="16"/>
              </w:rPr>
              <w:t>2017-09</w:t>
            </w:r>
          </w:p>
        </w:tc>
        <w:tc>
          <w:tcPr>
            <w:tcW w:w="800" w:type="dxa"/>
            <w:shd w:val="solid" w:color="FFFFFF" w:fill="auto"/>
          </w:tcPr>
          <w:p w14:paraId="745F9EA1" w14:textId="77777777" w:rsidR="00C367E9" w:rsidRDefault="00C367E9" w:rsidP="00A839F0">
            <w:pPr>
              <w:pStyle w:val="TAC"/>
              <w:rPr>
                <w:sz w:val="16"/>
                <w:szCs w:val="16"/>
              </w:rPr>
            </w:pPr>
            <w:r>
              <w:rPr>
                <w:sz w:val="16"/>
                <w:szCs w:val="16"/>
              </w:rPr>
              <w:t>CT-77</w:t>
            </w:r>
          </w:p>
        </w:tc>
        <w:tc>
          <w:tcPr>
            <w:tcW w:w="1094" w:type="dxa"/>
            <w:shd w:val="solid" w:color="FFFFFF" w:fill="auto"/>
          </w:tcPr>
          <w:p w14:paraId="1355754F" w14:textId="77777777" w:rsidR="00C367E9" w:rsidRPr="00073326" w:rsidRDefault="00C367E9" w:rsidP="00A839F0">
            <w:pPr>
              <w:pStyle w:val="TAC"/>
              <w:rPr>
                <w:sz w:val="16"/>
                <w:szCs w:val="16"/>
              </w:rPr>
            </w:pPr>
            <w:r w:rsidRPr="00073326">
              <w:rPr>
                <w:sz w:val="16"/>
                <w:szCs w:val="16"/>
              </w:rPr>
              <w:t>CP-172102</w:t>
            </w:r>
          </w:p>
        </w:tc>
        <w:tc>
          <w:tcPr>
            <w:tcW w:w="500" w:type="dxa"/>
            <w:shd w:val="solid" w:color="FFFFFF" w:fill="auto"/>
          </w:tcPr>
          <w:p w14:paraId="5082240D" w14:textId="77777777" w:rsidR="00C367E9" w:rsidRDefault="00C367E9" w:rsidP="00A839F0">
            <w:pPr>
              <w:pStyle w:val="TAL"/>
              <w:rPr>
                <w:sz w:val="16"/>
                <w:szCs w:val="16"/>
              </w:rPr>
            </w:pPr>
            <w:r>
              <w:rPr>
                <w:sz w:val="16"/>
                <w:szCs w:val="16"/>
              </w:rPr>
              <w:t>0035</w:t>
            </w:r>
          </w:p>
        </w:tc>
        <w:tc>
          <w:tcPr>
            <w:tcW w:w="425" w:type="dxa"/>
            <w:shd w:val="solid" w:color="FFFFFF" w:fill="auto"/>
          </w:tcPr>
          <w:p w14:paraId="2BADE416" w14:textId="77777777" w:rsidR="00C367E9" w:rsidRDefault="00C367E9" w:rsidP="00A839F0">
            <w:pPr>
              <w:pStyle w:val="TAR"/>
              <w:rPr>
                <w:sz w:val="16"/>
                <w:szCs w:val="16"/>
              </w:rPr>
            </w:pPr>
            <w:r>
              <w:rPr>
                <w:sz w:val="16"/>
                <w:szCs w:val="16"/>
              </w:rPr>
              <w:t>1</w:t>
            </w:r>
          </w:p>
        </w:tc>
        <w:tc>
          <w:tcPr>
            <w:tcW w:w="425" w:type="dxa"/>
            <w:shd w:val="solid" w:color="FFFFFF" w:fill="auto"/>
          </w:tcPr>
          <w:p w14:paraId="4913DFE8" w14:textId="77777777" w:rsidR="00C367E9" w:rsidRDefault="00C367E9" w:rsidP="00A839F0">
            <w:pPr>
              <w:pStyle w:val="TAC"/>
              <w:rPr>
                <w:sz w:val="16"/>
                <w:szCs w:val="16"/>
              </w:rPr>
            </w:pPr>
            <w:r>
              <w:rPr>
                <w:sz w:val="16"/>
                <w:szCs w:val="16"/>
              </w:rPr>
              <w:t>F</w:t>
            </w:r>
          </w:p>
        </w:tc>
        <w:tc>
          <w:tcPr>
            <w:tcW w:w="4962" w:type="dxa"/>
            <w:shd w:val="solid" w:color="FFFFFF" w:fill="auto"/>
          </w:tcPr>
          <w:p w14:paraId="1A819ECD" w14:textId="77777777" w:rsidR="00C367E9" w:rsidRPr="00073326" w:rsidRDefault="00C367E9" w:rsidP="00A839F0">
            <w:pPr>
              <w:pStyle w:val="TAL"/>
              <w:rPr>
                <w:sz w:val="16"/>
                <w:szCs w:val="16"/>
              </w:rPr>
            </w:pPr>
            <w:r w:rsidRPr="00073326">
              <w:rPr>
                <w:sz w:val="16"/>
                <w:szCs w:val="16"/>
              </w:rPr>
              <w:t>Corrections to mcdata-ue-profile schema</w:t>
            </w:r>
          </w:p>
        </w:tc>
        <w:tc>
          <w:tcPr>
            <w:tcW w:w="708" w:type="dxa"/>
            <w:shd w:val="solid" w:color="FFFFFF" w:fill="auto"/>
          </w:tcPr>
          <w:p w14:paraId="79B5D7F1" w14:textId="77777777" w:rsidR="00C367E9" w:rsidRDefault="00C367E9" w:rsidP="00A839F0">
            <w:pPr>
              <w:pStyle w:val="TAC"/>
              <w:rPr>
                <w:sz w:val="16"/>
                <w:szCs w:val="16"/>
              </w:rPr>
            </w:pPr>
            <w:r w:rsidRPr="00042CE9">
              <w:rPr>
                <w:sz w:val="16"/>
                <w:szCs w:val="16"/>
              </w:rPr>
              <w:t>14.3.0</w:t>
            </w:r>
          </w:p>
        </w:tc>
      </w:tr>
      <w:tr w:rsidR="00C367E9" w:rsidRPr="004E2844" w14:paraId="22B72D0D" w14:textId="77777777" w:rsidTr="00FD53E8">
        <w:tc>
          <w:tcPr>
            <w:tcW w:w="800" w:type="dxa"/>
            <w:shd w:val="solid" w:color="FFFFFF" w:fill="auto"/>
          </w:tcPr>
          <w:p w14:paraId="7AE4E311" w14:textId="77777777" w:rsidR="00C367E9" w:rsidRDefault="00C367E9" w:rsidP="00A839F0">
            <w:pPr>
              <w:pStyle w:val="TAC"/>
              <w:rPr>
                <w:sz w:val="16"/>
                <w:szCs w:val="16"/>
              </w:rPr>
            </w:pPr>
            <w:r>
              <w:rPr>
                <w:sz w:val="16"/>
                <w:szCs w:val="16"/>
              </w:rPr>
              <w:t>2017-09</w:t>
            </w:r>
          </w:p>
        </w:tc>
        <w:tc>
          <w:tcPr>
            <w:tcW w:w="800" w:type="dxa"/>
            <w:shd w:val="solid" w:color="FFFFFF" w:fill="auto"/>
          </w:tcPr>
          <w:p w14:paraId="39E7FD4F" w14:textId="77777777" w:rsidR="00C367E9" w:rsidRDefault="00C367E9" w:rsidP="00A839F0">
            <w:pPr>
              <w:pStyle w:val="TAC"/>
              <w:rPr>
                <w:sz w:val="16"/>
                <w:szCs w:val="16"/>
              </w:rPr>
            </w:pPr>
            <w:r>
              <w:rPr>
                <w:sz w:val="16"/>
                <w:szCs w:val="16"/>
              </w:rPr>
              <w:t>CT-77</w:t>
            </w:r>
          </w:p>
        </w:tc>
        <w:tc>
          <w:tcPr>
            <w:tcW w:w="1094" w:type="dxa"/>
            <w:shd w:val="solid" w:color="FFFFFF" w:fill="auto"/>
          </w:tcPr>
          <w:p w14:paraId="13ED9C8A" w14:textId="77777777" w:rsidR="00C367E9" w:rsidRPr="00073326" w:rsidRDefault="00C367E9" w:rsidP="00A839F0">
            <w:pPr>
              <w:pStyle w:val="TAC"/>
              <w:rPr>
                <w:sz w:val="16"/>
                <w:szCs w:val="16"/>
              </w:rPr>
            </w:pPr>
            <w:r w:rsidRPr="00073326">
              <w:rPr>
                <w:sz w:val="16"/>
                <w:szCs w:val="16"/>
              </w:rPr>
              <w:t>CP-172102</w:t>
            </w:r>
          </w:p>
        </w:tc>
        <w:tc>
          <w:tcPr>
            <w:tcW w:w="500" w:type="dxa"/>
            <w:shd w:val="solid" w:color="FFFFFF" w:fill="auto"/>
          </w:tcPr>
          <w:p w14:paraId="1D9B0FA2" w14:textId="77777777" w:rsidR="00C367E9" w:rsidRDefault="00C367E9" w:rsidP="00A839F0">
            <w:pPr>
              <w:pStyle w:val="TAL"/>
              <w:rPr>
                <w:sz w:val="16"/>
                <w:szCs w:val="16"/>
              </w:rPr>
            </w:pPr>
            <w:r>
              <w:rPr>
                <w:sz w:val="16"/>
                <w:szCs w:val="16"/>
              </w:rPr>
              <w:t>0036</w:t>
            </w:r>
          </w:p>
        </w:tc>
        <w:tc>
          <w:tcPr>
            <w:tcW w:w="425" w:type="dxa"/>
            <w:shd w:val="solid" w:color="FFFFFF" w:fill="auto"/>
          </w:tcPr>
          <w:p w14:paraId="60B387DA" w14:textId="77777777" w:rsidR="00C367E9" w:rsidRDefault="00C367E9" w:rsidP="00A839F0">
            <w:pPr>
              <w:pStyle w:val="TAR"/>
              <w:rPr>
                <w:sz w:val="16"/>
                <w:szCs w:val="16"/>
              </w:rPr>
            </w:pPr>
          </w:p>
        </w:tc>
        <w:tc>
          <w:tcPr>
            <w:tcW w:w="425" w:type="dxa"/>
            <w:shd w:val="solid" w:color="FFFFFF" w:fill="auto"/>
          </w:tcPr>
          <w:p w14:paraId="626F9368" w14:textId="77777777" w:rsidR="00C367E9" w:rsidRDefault="00C367E9" w:rsidP="00A839F0">
            <w:pPr>
              <w:pStyle w:val="TAC"/>
              <w:rPr>
                <w:sz w:val="16"/>
                <w:szCs w:val="16"/>
              </w:rPr>
            </w:pPr>
            <w:r>
              <w:rPr>
                <w:sz w:val="16"/>
                <w:szCs w:val="16"/>
              </w:rPr>
              <w:t>F</w:t>
            </w:r>
          </w:p>
        </w:tc>
        <w:tc>
          <w:tcPr>
            <w:tcW w:w="4962" w:type="dxa"/>
            <w:shd w:val="solid" w:color="FFFFFF" w:fill="auto"/>
          </w:tcPr>
          <w:p w14:paraId="6D76D51F" w14:textId="77777777" w:rsidR="00C367E9" w:rsidRPr="00073326" w:rsidRDefault="00C367E9" w:rsidP="00A839F0">
            <w:pPr>
              <w:pStyle w:val="TAL"/>
              <w:rPr>
                <w:sz w:val="16"/>
                <w:szCs w:val="16"/>
              </w:rPr>
            </w:pPr>
            <w:r w:rsidRPr="00073326">
              <w:rPr>
                <w:sz w:val="16"/>
                <w:szCs w:val="16"/>
              </w:rPr>
              <w:t>Corrections to mcdata-user-profile schema</w:t>
            </w:r>
          </w:p>
        </w:tc>
        <w:tc>
          <w:tcPr>
            <w:tcW w:w="708" w:type="dxa"/>
            <w:shd w:val="solid" w:color="FFFFFF" w:fill="auto"/>
          </w:tcPr>
          <w:p w14:paraId="02DAE606" w14:textId="77777777" w:rsidR="00C367E9" w:rsidRDefault="00C367E9" w:rsidP="00A839F0">
            <w:pPr>
              <w:pStyle w:val="TAC"/>
              <w:rPr>
                <w:sz w:val="16"/>
                <w:szCs w:val="16"/>
              </w:rPr>
            </w:pPr>
            <w:r w:rsidRPr="00042CE9">
              <w:rPr>
                <w:sz w:val="16"/>
                <w:szCs w:val="16"/>
              </w:rPr>
              <w:t>14.3.0</w:t>
            </w:r>
          </w:p>
        </w:tc>
      </w:tr>
      <w:tr w:rsidR="00C367E9" w:rsidRPr="004E2844" w14:paraId="54F13333" w14:textId="77777777" w:rsidTr="00FD53E8">
        <w:tc>
          <w:tcPr>
            <w:tcW w:w="800" w:type="dxa"/>
            <w:shd w:val="solid" w:color="FFFFFF" w:fill="auto"/>
          </w:tcPr>
          <w:p w14:paraId="68482064" w14:textId="77777777" w:rsidR="00C367E9" w:rsidRDefault="00C367E9" w:rsidP="00A839F0">
            <w:pPr>
              <w:pStyle w:val="TAC"/>
              <w:rPr>
                <w:sz w:val="16"/>
                <w:szCs w:val="16"/>
              </w:rPr>
            </w:pPr>
            <w:r>
              <w:rPr>
                <w:sz w:val="16"/>
                <w:szCs w:val="16"/>
              </w:rPr>
              <w:t>2017-09</w:t>
            </w:r>
          </w:p>
        </w:tc>
        <w:tc>
          <w:tcPr>
            <w:tcW w:w="800" w:type="dxa"/>
            <w:shd w:val="solid" w:color="FFFFFF" w:fill="auto"/>
          </w:tcPr>
          <w:p w14:paraId="320F96E9" w14:textId="77777777" w:rsidR="00C367E9" w:rsidRDefault="00C367E9" w:rsidP="00A839F0">
            <w:pPr>
              <w:pStyle w:val="TAC"/>
              <w:rPr>
                <w:sz w:val="16"/>
                <w:szCs w:val="16"/>
              </w:rPr>
            </w:pPr>
            <w:r>
              <w:rPr>
                <w:sz w:val="16"/>
                <w:szCs w:val="16"/>
              </w:rPr>
              <w:t>CT-77</w:t>
            </w:r>
          </w:p>
        </w:tc>
        <w:tc>
          <w:tcPr>
            <w:tcW w:w="1094" w:type="dxa"/>
            <w:shd w:val="solid" w:color="FFFFFF" w:fill="auto"/>
          </w:tcPr>
          <w:p w14:paraId="1B1D48C8" w14:textId="77777777" w:rsidR="00C367E9" w:rsidRPr="00073326" w:rsidRDefault="00C367E9" w:rsidP="00A839F0">
            <w:pPr>
              <w:pStyle w:val="TAC"/>
              <w:rPr>
                <w:sz w:val="16"/>
                <w:szCs w:val="16"/>
              </w:rPr>
            </w:pPr>
            <w:r w:rsidRPr="00073326">
              <w:rPr>
                <w:sz w:val="16"/>
                <w:szCs w:val="16"/>
              </w:rPr>
              <w:t>CP-172104</w:t>
            </w:r>
          </w:p>
        </w:tc>
        <w:tc>
          <w:tcPr>
            <w:tcW w:w="500" w:type="dxa"/>
            <w:shd w:val="solid" w:color="FFFFFF" w:fill="auto"/>
          </w:tcPr>
          <w:p w14:paraId="4D7DD5DB" w14:textId="77777777" w:rsidR="00C367E9" w:rsidRDefault="00C367E9" w:rsidP="00A839F0">
            <w:pPr>
              <w:pStyle w:val="TAL"/>
              <w:rPr>
                <w:sz w:val="16"/>
                <w:szCs w:val="16"/>
              </w:rPr>
            </w:pPr>
            <w:r>
              <w:rPr>
                <w:sz w:val="16"/>
                <w:szCs w:val="16"/>
              </w:rPr>
              <w:t>0037</w:t>
            </w:r>
          </w:p>
        </w:tc>
        <w:tc>
          <w:tcPr>
            <w:tcW w:w="425" w:type="dxa"/>
            <w:shd w:val="solid" w:color="FFFFFF" w:fill="auto"/>
          </w:tcPr>
          <w:p w14:paraId="6F820B0C" w14:textId="77777777" w:rsidR="00C367E9" w:rsidRDefault="00C367E9" w:rsidP="00A839F0">
            <w:pPr>
              <w:pStyle w:val="TAR"/>
              <w:rPr>
                <w:sz w:val="16"/>
                <w:szCs w:val="16"/>
              </w:rPr>
            </w:pPr>
          </w:p>
        </w:tc>
        <w:tc>
          <w:tcPr>
            <w:tcW w:w="425" w:type="dxa"/>
            <w:shd w:val="solid" w:color="FFFFFF" w:fill="auto"/>
          </w:tcPr>
          <w:p w14:paraId="6AEEB90D" w14:textId="77777777" w:rsidR="00C367E9" w:rsidRDefault="00C367E9" w:rsidP="00A839F0">
            <w:pPr>
              <w:pStyle w:val="TAC"/>
              <w:rPr>
                <w:sz w:val="16"/>
                <w:szCs w:val="16"/>
              </w:rPr>
            </w:pPr>
            <w:r>
              <w:rPr>
                <w:sz w:val="16"/>
                <w:szCs w:val="16"/>
              </w:rPr>
              <w:t>F</w:t>
            </w:r>
          </w:p>
        </w:tc>
        <w:tc>
          <w:tcPr>
            <w:tcW w:w="4962" w:type="dxa"/>
            <w:shd w:val="solid" w:color="FFFFFF" w:fill="auto"/>
          </w:tcPr>
          <w:p w14:paraId="633E24ED" w14:textId="77777777" w:rsidR="00C367E9" w:rsidRPr="00073326" w:rsidRDefault="00C367E9" w:rsidP="00A839F0">
            <w:pPr>
              <w:pStyle w:val="TAL"/>
              <w:rPr>
                <w:sz w:val="16"/>
                <w:szCs w:val="16"/>
              </w:rPr>
            </w:pPr>
            <w:r w:rsidRPr="00073326">
              <w:rPr>
                <w:sz w:val="16"/>
                <w:szCs w:val="16"/>
              </w:rPr>
              <w:t>Corrections to mcvideo-serv-config schema</w:t>
            </w:r>
          </w:p>
        </w:tc>
        <w:tc>
          <w:tcPr>
            <w:tcW w:w="708" w:type="dxa"/>
            <w:shd w:val="solid" w:color="FFFFFF" w:fill="auto"/>
          </w:tcPr>
          <w:p w14:paraId="621B8604" w14:textId="77777777" w:rsidR="00C367E9" w:rsidRDefault="00C367E9" w:rsidP="00A839F0">
            <w:pPr>
              <w:pStyle w:val="TAC"/>
              <w:rPr>
                <w:sz w:val="16"/>
                <w:szCs w:val="16"/>
              </w:rPr>
            </w:pPr>
            <w:r w:rsidRPr="00042CE9">
              <w:rPr>
                <w:sz w:val="16"/>
                <w:szCs w:val="16"/>
              </w:rPr>
              <w:t>14.3.0</w:t>
            </w:r>
          </w:p>
        </w:tc>
      </w:tr>
      <w:tr w:rsidR="00C367E9" w:rsidRPr="004E2844" w14:paraId="674D0411" w14:textId="77777777" w:rsidTr="00FD53E8">
        <w:tc>
          <w:tcPr>
            <w:tcW w:w="800" w:type="dxa"/>
            <w:shd w:val="solid" w:color="FFFFFF" w:fill="auto"/>
          </w:tcPr>
          <w:p w14:paraId="44460D02" w14:textId="77777777" w:rsidR="00C367E9" w:rsidRDefault="00C367E9" w:rsidP="00A839F0">
            <w:pPr>
              <w:pStyle w:val="TAC"/>
              <w:rPr>
                <w:sz w:val="16"/>
                <w:szCs w:val="16"/>
              </w:rPr>
            </w:pPr>
            <w:r>
              <w:rPr>
                <w:sz w:val="16"/>
                <w:szCs w:val="16"/>
              </w:rPr>
              <w:t>2017-09</w:t>
            </w:r>
          </w:p>
        </w:tc>
        <w:tc>
          <w:tcPr>
            <w:tcW w:w="800" w:type="dxa"/>
            <w:shd w:val="solid" w:color="FFFFFF" w:fill="auto"/>
          </w:tcPr>
          <w:p w14:paraId="4E6DEBA1" w14:textId="77777777" w:rsidR="00C367E9" w:rsidRDefault="00C367E9" w:rsidP="00A839F0">
            <w:pPr>
              <w:pStyle w:val="TAC"/>
              <w:rPr>
                <w:sz w:val="16"/>
                <w:szCs w:val="16"/>
              </w:rPr>
            </w:pPr>
            <w:r>
              <w:rPr>
                <w:sz w:val="16"/>
                <w:szCs w:val="16"/>
              </w:rPr>
              <w:t>CT-77</w:t>
            </w:r>
          </w:p>
        </w:tc>
        <w:tc>
          <w:tcPr>
            <w:tcW w:w="1094" w:type="dxa"/>
            <w:shd w:val="solid" w:color="FFFFFF" w:fill="auto"/>
          </w:tcPr>
          <w:p w14:paraId="69F55A86" w14:textId="77777777" w:rsidR="00C367E9" w:rsidRPr="00073326" w:rsidRDefault="00C367E9" w:rsidP="00A839F0">
            <w:pPr>
              <w:pStyle w:val="TAC"/>
              <w:rPr>
                <w:sz w:val="16"/>
                <w:szCs w:val="16"/>
              </w:rPr>
            </w:pPr>
            <w:r w:rsidRPr="00073326">
              <w:rPr>
                <w:sz w:val="16"/>
                <w:szCs w:val="16"/>
              </w:rPr>
              <w:t>CP-172104</w:t>
            </w:r>
          </w:p>
        </w:tc>
        <w:tc>
          <w:tcPr>
            <w:tcW w:w="500" w:type="dxa"/>
            <w:shd w:val="solid" w:color="FFFFFF" w:fill="auto"/>
          </w:tcPr>
          <w:p w14:paraId="049EBB1F" w14:textId="77777777" w:rsidR="00C367E9" w:rsidRDefault="00C367E9" w:rsidP="00A839F0">
            <w:pPr>
              <w:pStyle w:val="TAL"/>
              <w:rPr>
                <w:sz w:val="16"/>
                <w:szCs w:val="16"/>
              </w:rPr>
            </w:pPr>
            <w:r>
              <w:rPr>
                <w:sz w:val="16"/>
                <w:szCs w:val="16"/>
              </w:rPr>
              <w:t>0038</w:t>
            </w:r>
          </w:p>
        </w:tc>
        <w:tc>
          <w:tcPr>
            <w:tcW w:w="425" w:type="dxa"/>
            <w:shd w:val="solid" w:color="FFFFFF" w:fill="auto"/>
          </w:tcPr>
          <w:p w14:paraId="587D5214" w14:textId="77777777" w:rsidR="00C367E9" w:rsidRDefault="00C367E9" w:rsidP="00A839F0">
            <w:pPr>
              <w:pStyle w:val="TAR"/>
              <w:rPr>
                <w:sz w:val="16"/>
                <w:szCs w:val="16"/>
              </w:rPr>
            </w:pPr>
          </w:p>
        </w:tc>
        <w:tc>
          <w:tcPr>
            <w:tcW w:w="425" w:type="dxa"/>
            <w:shd w:val="solid" w:color="FFFFFF" w:fill="auto"/>
          </w:tcPr>
          <w:p w14:paraId="5AC29D7C" w14:textId="77777777" w:rsidR="00C367E9" w:rsidRDefault="00C367E9" w:rsidP="00A839F0">
            <w:pPr>
              <w:pStyle w:val="TAC"/>
              <w:rPr>
                <w:sz w:val="16"/>
                <w:szCs w:val="16"/>
              </w:rPr>
            </w:pPr>
            <w:r>
              <w:rPr>
                <w:sz w:val="16"/>
                <w:szCs w:val="16"/>
              </w:rPr>
              <w:t>F</w:t>
            </w:r>
          </w:p>
        </w:tc>
        <w:tc>
          <w:tcPr>
            <w:tcW w:w="4962" w:type="dxa"/>
            <w:shd w:val="solid" w:color="FFFFFF" w:fill="auto"/>
          </w:tcPr>
          <w:p w14:paraId="77207E2D" w14:textId="77777777" w:rsidR="00C367E9" w:rsidRPr="00073326" w:rsidRDefault="00C367E9" w:rsidP="00A839F0">
            <w:pPr>
              <w:pStyle w:val="TAL"/>
              <w:rPr>
                <w:sz w:val="16"/>
                <w:szCs w:val="16"/>
              </w:rPr>
            </w:pPr>
            <w:r w:rsidRPr="00073326">
              <w:rPr>
                <w:sz w:val="16"/>
                <w:szCs w:val="16"/>
              </w:rPr>
              <w:t>Corrections to mcvideo-ue-profile schema</w:t>
            </w:r>
          </w:p>
        </w:tc>
        <w:tc>
          <w:tcPr>
            <w:tcW w:w="708" w:type="dxa"/>
            <w:shd w:val="solid" w:color="FFFFFF" w:fill="auto"/>
          </w:tcPr>
          <w:p w14:paraId="34958646" w14:textId="77777777" w:rsidR="00C367E9" w:rsidRDefault="00C367E9" w:rsidP="00A839F0">
            <w:pPr>
              <w:pStyle w:val="TAC"/>
              <w:rPr>
                <w:sz w:val="16"/>
                <w:szCs w:val="16"/>
              </w:rPr>
            </w:pPr>
            <w:r w:rsidRPr="00042CE9">
              <w:rPr>
                <w:sz w:val="16"/>
                <w:szCs w:val="16"/>
              </w:rPr>
              <w:t>14.3.0</w:t>
            </w:r>
          </w:p>
        </w:tc>
      </w:tr>
      <w:tr w:rsidR="00C367E9" w:rsidRPr="004E2844" w14:paraId="26D517C3" w14:textId="77777777" w:rsidTr="00FD53E8">
        <w:tc>
          <w:tcPr>
            <w:tcW w:w="800" w:type="dxa"/>
            <w:shd w:val="solid" w:color="FFFFFF" w:fill="auto"/>
          </w:tcPr>
          <w:p w14:paraId="10A1FBD0" w14:textId="77777777" w:rsidR="00C367E9" w:rsidRDefault="00C367E9" w:rsidP="00A839F0">
            <w:pPr>
              <w:pStyle w:val="TAC"/>
              <w:rPr>
                <w:sz w:val="16"/>
                <w:szCs w:val="16"/>
              </w:rPr>
            </w:pPr>
            <w:r>
              <w:rPr>
                <w:sz w:val="16"/>
                <w:szCs w:val="16"/>
              </w:rPr>
              <w:t>2017-09</w:t>
            </w:r>
          </w:p>
        </w:tc>
        <w:tc>
          <w:tcPr>
            <w:tcW w:w="800" w:type="dxa"/>
            <w:shd w:val="solid" w:color="FFFFFF" w:fill="auto"/>
          </w:tcPr>
          <w:p w14:paraId="314602CD" w14:textId="77777777" w:rsidR="00C367E9" w:rsidRDefault="00C367E9" w:rsidP="00A839F0">
            <w:pPr>
              <w:pStyle w:val="TAC"/>
              <w:rPr>
                <w:sz w:val="16"/>
                <w:szCs w:val="16"/>
              </w:rPr>
            </w:pPr>
            <w:r>
              <w:rPr>
                <w:sz w:val="16"/>
                <w:szCs w:val="16"/>
              </w:rPr>
              <w:t>CT-77</w:t>
            </w:r>
          </w:p>
        </w:tc>
        <w:tc>
          <w:tcPr>
            <w:tcW w:w="1094" w:type="dxa"/>
            <w:shd w:val="solid" w:color="FFFFFF" w:fill="auto"/>
          </w:tcPr>
          <w:p w14:paraId="65E63AB4" w14:textId="77777777" w:rsidR="00C367E9" w:rsidRPr="00073326" w:rsidRDefault="00C367E9" w:rsidP="00A839F0">
            <w:pPr>
              <w:pStyle w:val="TAC"/>
              <w:rPr>
                <w:sz w:val="16"/>
                <w:szCs w:val="16"/>
              </w:rPr>
            </w:pPr>
            <w:r w:rsidRPr="00073326">
              <w:rPr>
                <w:sz w:val="16"/>
                <w:szCs w:val="16"/>
              </w:rPr>
              <w:t>CP-172104</w:t>
            </w:r>
          </w:p>
        </w:tc>
        <w:tc>
          <w:tcPr>
            <w:tcW w:w="500" w:type="dxa"/>
            <w:shd w:val="solid" w:color="FFFFFF" w:fill="auto"/>
          </w:tcPr>
          <w:p w14:paraId="4C66E920" w14:textId="77777777" w:rsidR="00C367E9" w:rsidRDefault="00C367E9" w:rsidP="00A839F0">
            <w:pPr>
              <w:pStyle w:val="TAL"/>
              <w:rPr>
                <w:sz w:val="16"/>
                <w:szCs w:val="16"/>
              </w:rPr>
            </w:pPr>
            <w:r>
              <w:rPr>
                <w:sz w:val="16"/>
                <w:szCs w:val="16"/>
              </w:rPr>
              <w:t>0039</w:t>
            </w:r>
          </w:p>
        </w:tc>
        <w:tc>
          <w:tcPr>
            <w:tcW w:w="425" w:type="dxa"/>
            <w:shd w:val="solid" w:color="FFFFFF" w:fill="auto"/>
          </w:tcPr>
          <w:p w14:paraId="230A5362" w14:textId="77777777" w:rsidR="00C367E9" w:rsidRDefault="00C367E9" w:rsidP="00A839F0">
            <w:pPr>
              <w:pStyle w:val="TAR"/>
              <w:rPr>
                <w:sz w:val="16"/>
                <w:szCs w:val="16"/>
              </w:rPr>
            </w:pPr>
          </w:p>
        </w:tc>
        <w:tc>
          <w:tcPr>
            <w:tcW w:w="425" w:type="dxa"/>
            <w:shd w:val="solid" w:color="FFFFFF" w:fill="auto"/>
          </w:tcPr>
          <w:p w14:paraId="5E2D9983" w14:textId="77777777" w:rsidR="00C367E9" w:rsidRDefault="00C367E9" w:rsidP="00A839F0">
            <w:pPr>
              <w:pStyle w:val="TAC"/>
              <w:rPr>
                <w:sz w:val="16"/>
                <w:szCs w:val="16"/>
              </w:rPr>
            </w:pPr>
            <w:r>
              <w:rPr>
                <w:sz w:val="16"/>
                <w:szCs w:val="16"/>
              </w:rPr>
              <w:t>F</w:t>
            </w:r>
          </w:p>
        </w:tc>
        <w:tc>
          <w:tcPr>
            <w:tcW w:w="4962" w:type="dxa"/>
            <w:shd w:val="solid" w:color="FFFFFF" w:fill="auto"/>
          </w:tcPr>
          <w:p w14:paraId="1667184D" w14:textId="77777777" w:rsidR="00C367E9" w:rsidRPr="00073326" w:rsidRDefault="00C367E9" w:rsidP="00A839F0">
            <w:pPr>
              <w:pStyle w:val="TAL"/>
              <w:rPr>
                <w:sz w:val="16"/>
                <w:szCs w:val="16"/>
              </w:rPr>
            </w:pPr>
            <w:r w:rsidRPr="00073326">
              <w:rPr>
                <w:sz w:val="16"/>
                <w:szCs w:val="16"/>
              </w:rPr>
              <w:t>Corrections to mcvideo-user-profile schema</w:t>
            </w:r>
          </w:p>
        </w:tc>
        <w:tc>
          <w:tcPr>
            <w:tcW w:w="708" w:type="dxa"/>
            <w:shd w:val="solid" w:color="FFFFFF" w:fill="auto"/>
          </w:tcPr>
          <w:p w14:paraId="0C1BF00F" w14:textId="77777777" w:rsidR="00C367E9" w:rsidRDefault="00C367E9" w:rsidP="00A839F0">
            <w:pPr>
              <w:pStyle w:val="TAC"/>
              <w:rPr>
                <w:sz w:val="16"/>
                <w:szCs w:val="16"/>
              </w:rPr>
            </w:pPr>
            <w:r w:rsidRPr="00042CE9">
              <w:rPr>
                <w:sz w:val="16"/>
                <w:szCs w:val="16"/>
              </w:rPr>
              <w:t>14.3.0</w:t>
            </w:r>
          </w:p>
        </w:tc>
      </w:tr>
      <w:tr w:rsidR="00C367E9" w:rsidRPr="004E2844" w14:paraId="48EE2310" w14:textId="77777777" w:rsidTr="00FD53E8">
        <w:tc>
          <w:tcPr>
            <w:tcW w:w="800" w:type="dxa"/>
            <w:shd w:val="solid" w:color="FFFFFF" w:fill="auto"/>
          </w:tcPr>
          <w:p w14:paraId="57FD630A" w14:textId="77777777" w:rsidR="00C367E9" w:rsidRDefault="00C367E9" w:rsidP="00A839F0">
            <w:pPr>
              <w:pStyle w:val="TAC"/>
              <w:rPr>
                <w:sz w:val="16"/>
                <w:szCs w:val="16"/>
              </w:rPr>
            </w:pPr>
            <w:r>
              <w:rPr>
                <w:sz w:val="16"/>
                <w:szCs w:val="16"/>
              </w:rPr>
              <w:t>2017-09</w:t>
            </w:r>
          </w:p>
        </w:tc>
        <w:tc>
          <w:tcPr>
            <w:tcW w:w="800" w:type="dxa"/>
            <w:shd w:val="solid" w:color="FFFFFF" w:fill="auto"/>
          </w:tcPr>
          <w:p w14:paraId="2ECD5040" w14:textId="77777777" w:rsidR="00C367E9" w:rsidRDefault="00C367E9" w:rsidP="00A839F0">
            <w:pPr>
              <w:pStyle w:val="TAC"/>
              <w:rPr>
                <w:sz w:val="16"/>
                <w:szCs w:val="16"/>
              </w:rPr>
            </w:pPr>
            <w:r>
              <w:rPr>
                <w:sz w:val="16"/>
                <w:szCs w:val="16"/>
              </w:rPr>
              <w:t>CT-77</w:t>
            </w:r>
          </w:p>
        </w:tc>
        <w:tc>
          <w:tcPr>
            <w:tcW w:w="1094" w:type="dxa"/>
            <w:shd w:val="solid" w:color="FFFFFF" w:fill="auto"/>
          </w:tcPr>
          <w:p w14:paraId="158C6405" w14:textId="77777777" w:rsidR="00C367E9" w:rsidRPr="00073326" w:rsidRDefault="00C367E9" w:rsidP="00A839F0">
            <w:pPr>
              <w:pStyle w:val="TAC"/>
              <w:rPr>
                <w:sz w:val="16"/>
                <w:szCs w:val="16"/>
              </w:rPr>
            </w:pPr>
            <w:r w:rsidRPr="00073326">
              <w:rPr>
                <w:sz w:val="16"/>
                <w:szCs w:val="16"/>
              </w:rPr>
              <w:t>CP-172096</w:t>
            </w:r>
          </w:p>
        </w:tc>
        <w:tc>
          <w:tcPr>
            <w:tcW w:w="500" w:type="dxa"/>
            <w:shd w:val="solid" w:color="FFFFFF" w:fill="auto"/>
          </w:tcPr>
          <w:p w14:paraId="45E5D335" w14:textId="77777777" w:rsidR="00C367E9" w:rsidRDefault="00C367E9" w:rsidP="00A839F0">
            <w:pPr>
              <w:pStyle w:val="TAL"/>
              <w:rPr>
                <w:sz w:val="16"/>
                <w:szCs w:val="16"/>
              </w:rPr>
            </w:pPr>
            <w:r>
              <w:rPr>
                <w:sz w:val="16"/>
                <w:szCs w:val="16"/>
              </w:rPr>
              <w:t>0041</w:t>
            </w:r>
          </w:p>
        </w:tc>
        <w:tc>
          <w:tcPr>
            <w:tcW w:w="425" w:type="dxa"/>
            <w:shd w:val="solid" w:color="FFFFFF" w:fill="auto"/>
          </w:tcPr>
          <w:p w14:paraId="1CE4655C" w14:textId="77777777" w:rsidR="00C367E9" w:rsidRDefault="00C367E9" w:rsidP="00A839F0">
            <w:pPr>
              <w:pStyle w:val="TAR"/>
              <w:rPr>
                <w:sz w:val="16"/>
                <w:szCs w:val="16"/>
              </w:rPr>
            </w:pPr>
          </w:p>
        </w:tc>
        <w:tc>
          <w:tcPr>
            <w:tcW w:w="425" w:type="dxa"/>
            <w:shd w:val="solid" w:color="FFFFFF" w:fill="auto"/>
          </w:tcPr>
          <w:p w14:paraId="01112A61" w14:textId="77777777" w:rsidR="00C367E9" w:rsidRDefault="00C367E9" w:rsidP="00A839F0">
            <w:pPr>
              <w:pStyle w:val="TAC"/>
              <w:rPr>
                <w:sz w:val="16"/>
                <w:szCs w:val="16"/>
              </w:rPr>
            </w:pPr>
            <w:r>
              <w:rPr>
                <w:sz w:val="16"/>
                <w:szCs w:val="16"/>
              </w:rPr>
              <w:t>A</w:t>
            </w:r>
          </w:p>
        </w:tc>
        <w:tc>
          <w:tcPr>
            <w:tcW w:w="4962" w:type="dxa"/>
            <w:shd w:val="solid" w:color="FFFFFF" w:fill="auto"/>
          </w:tcPr>
          <w:p w14:paraId="0A93884F" w14:textId="77777777" w:rsidR="00C367E9" w:rsidRPr="00073326" w:rsidRDefault="00C367E9" w:rsidP="00A839F0">
            <w:pPr>
              <w:pStyle w:val="TAL"/>
              <w:rPr>
                <w:sz w:val="16"/>
                <w:szCs w:val="16"/>
              </w:rPr>
            </w:pPr>
            <w:r w:rsidRPr="00073326">
              <w:rPr>
                <w:sz w:val="16"/>
                <w:szCs w:val="16"/>
              </w:rPr>
              <w:t>Corrections to ue-config schema</w:t>
            </w:r>
          </w:p>
        </w:tc>
        <w:tc>
          <w:tcPr>
            <w:tcW w:w="708" w:type="dxa"/>
            <w:shd w:val="solid" w:color="FFFFFF" w:fill="auto"/>
          </w:tcPr>
          <w:p w14:paraId="58E0F399" w14:textId="77777777" w:rsidR="00C367E9" w:rsidRDefault="00C367E9" w:rsidP="00A839F0">
            <w:pPr>
              <w:pStyle w:val="TAC"/>
              <w:rPr>
                <w:sz w:val="16"/>
                <w:szCs w:val="16"/>
              </w:rPr>
            </w:pPr>
            <w:r w:rsidRPr="00042CE9">
              <w:rPr>
                <w:sz w:val="16"/>
                <w:szCs w:val="16"/>
              </w:rPr>
              <w:t>14.3.0</w:t>
            </w:r>
          </w:p>
        </w:tc>
      </w:tr>
      <w:tr w:rsidR="00C367E9" w:rsidRPr="004E2844" w14:paraId="00298FA5" w14:textId="77777777" w:rsidTr="00FD53E8">
        <w:tc>
          <w:tcPr>
            <w:tcW w:w="800" w:type="dxa"/>
            <w:shd w:val="solid" w:color="FFFFFF" w:fill="auto"/>
          </w:tcPr>
          <w:p w14:paraId="72C40350" w14:textId="77777777" w:rsidR="00C367E9" w:rsidRDefault="00C367E9" w:rsidP="00A839F0">
            <w:pPr>
              <w:pStyle w:val="TAC"/>
              <w:rPr>
                <w:sz w:val="16"/>
                <w:szCs w:val="16"/>
              </w:rPr>
            </w:pPr>
            <w:r>
              <w:rPr>
                <w:sz w:val="16"/>
                <w:szCs w:val="16"/>
              </w:rPr>
              <w:t>2017-09</w:t>
            </w:r>
          </w:p>
        </w:tc>
        <w:tc>
          <w:tcPr>
            <w:tcW w:w="800" w:type="dxa"/>
            <w:shd w:val="solid" w:color="FFFFFF" w:fill="auto"/>
          </w:tcPr>
          <w:p w14:paraId="64C0007B" w14:textId="77777777" w:rsidR="00C367E9" w:rsidRDefault="00C367E9" w:rsidP="00A839F0">
            <w:pPr>
              <w:pStyle w:val="TAC"/>
              <w:rPr>
                <w:sz w:val="16"/>
                <w:szCs w:val="16"/>
              </w:rPr>
            </w:pPr>
            <w:r>
              <w:rPr>
                <w:sz w:val="16"/>
                <w:szCs w:val="16"/>
              </w:rPr>
              <w:t>CT-77</w:t>
            </w:r>
          </w:p>
        </w:tc>
        <w:tc>
          <w:tcPr>
            <w:tcW w:w="1094" w:type="dxa"/>
            <w:shd w:val="solid" w:color="FFFFFF" w:fill="auto"/>
          </w:tcPr>
          <w:p w14:paraId="34DF6898" w14:textId="77777777" w:rsidR="00C367E9" w:rsidRPr="00073326" w:rsidRDefault="00C367E9" w:rsidP="00A839F0">
            <w:pPr>
              <w:pStyle w:val="TAC"/>
              <w:rPr>
                <w:sz w:val="16"/>
                <w:szCs w:val="16"/>
              </w:rPr>
            </w:pPr>
            <w:r w:rsidRPr="00073326">
              <w:rPr>
                <w:sz w:val="16"/>
                <w:szCs w:val="16"/>
              </w:rPr>
              <w:t>CP-172096</w:t>
            </w:r>
          </w:p>
        </w:tc>
        <w:tc>
          <w:tcPr>
            <w:tcW w:w="500" w:type="dxa"/>
            <w:shd w:val="solid" w:color="FFFFFF" w:fill="auto"/>
          </w:tcPr>
          <w:p w14:paraId="79BC56FF" w14:textId="77777777" w:rsidR="00C367E9" w:rsidRDefault="00C367E9" w:rsidP="00A839F0">
            <w:pPr>
              <w:pStyle w:val="TAL"/>
              <w:rPr>
                <w:sz w:val="16"/>
                <w:szCs w:val="16"/>
              </w:rPr>
            </w:pPr>
            <w:r>
              <w:rPr>
                <w:sz w:val="16"/>
                <w:szCs w:val="16"/>
              </w:rPr>
              <w:t>0043</w:t>
            </w:r>
          </w:p>
        </w:tc>
        <w:tc>
          <w:tcPr>
            <w:tcW w:w="425" w:type="dxa"/>
            <w:shd w:val="solid" w:color="FFFFFF" w:fill="auto"/>
          </w:tcPr>
          <w:p w14:paraId="4962754A" w14:textId="77777777" w:rsidR="00C367E9" w:rsidRDefault="00C367E9" w:rsidP="00A839F0">
            <w:pPr>
              <w:pStyle w:val="TAR"/>
              <w:rPr>
                <w:sz w:val="16"/>
                <w:szCs w:val="16"/>
              </w:rPr>
            </w:pPr>
          </w:p>
        </w:tc>
        <w:tc>
          <w:tcPr>
            <w:tcW w:w="425" w:type="dxa"/>
            <w:shd w:val="solid" w:color="FFFFFF" w:fill="auto"/>
          </w:tcPr>
          <w:p w14:paraId="613A6D13" w14:textId="77777777" w:rsidR="00C367E9" w:rsidRDefault="00C367E9" w:rsidP="00A839F0">
            <w:pPr>
              <w:pStyle w:val="TAC"/>
              <w:rPr>
                <w:sz w:val="16"/>
                <w:szCs w:val="16"/>
              </w:rPr>
            </w:pPr>
            <w:r>
              <w:rPr>
                <w:sz w:val="16"/>
                <w:szCs w:val="16"/>
              </w:rPr>
              <w:t>A</w:t>
            </w:r>
          </w:p>
        </w:tc>
        <w:tc>
          <w:tcPr>
            <w:tcW w:w="4962" w:type="dxa"/>
            <w:shd w:val="solid" w:color="FFFFFF" w:fill="auto"/>
          </w:tcPr>
          <w:p w14:paraId="19775FE6" w14:textId="77777777" w:rsidR="00C367E9" w:rsidRPr="00073326" w:rsidRDefault="00C367E9" w:rsidP="00A839F0">
            <w:pPr>
              <w:pStyle w:val="TAL"/>
              <w:rPr>
                <w:sz w:val="16"/>
                <w:szCs w:val="16"/>
              </w:rPr>
            </w:pPr>
            <w:r w:rsidRPr="00073326">
              <w:rPr>
                <w:sz w:val="16"/>
                <w:szCs w:val="16"/>
              </w:rPr>
              <w:t>Corrections to ue-init-config schema</w:t>
            </w:r>
          </w:p>
        </w:tc>
        <w:tc>
          <w:tcPr>
            <w:tcW w:w="708" w:type="dxa"/>
            <w:shd w:val="solid" w:color="FFFFFF" w:fill="auto"/>
          </w:tcPr>
          <w:p w14:paraId="13A6C6E9" w14:textId="77777777" w:rsidR="00C367E9" w:rsidRDefault="00C367E9" w:rsidP="00A839F0">
            <w:pPr>
              <w:pStyle w:val="TAC"/>
              <w:rPr>
                <w:sz w:val="16"/>
                <w:szCs w:val="16"/>
              </w:rPr>
            </w:pPr>
            <w:r w:rsidRPr="00042CE9">
              <w:rPr>
                <w:sz w:val="16"/>
                <w:szCs w:val="16"/>
              </w:rPr>
              <w:t>14.3.0</w:t>
            </w:r>
          </w:p>
        </w:tc>
      </w:tr>
      <w:tr w:rsidR="00C367E9" w:rsidRPr="004E2844" w14:paraId="5619CFF6" w14:textId="77777777" w:rsidTr="00FD53E8">
        <w:tc>
          <w:tcPr>
            <w:tcW w:w="800" w:type="dxa"/>
            <w:shd w:val="solid" w:color="FFFFFF" w:fill="auto"/>
          </w:tcPr>
          <w:p w14:paraId="55786CDB" w14:textId="77777777" w:rsidR="00C367E9" w:rsidRDefault="00C367E9" w:rsidP="00A839F0">
            <w:pPr>
              <w:pStyle w:val="TAC"/>
              <w:rPr>
                <w:sz w:val="16"/>
                <w:szCs w:val="16"/>
              </w:rPr>
            </w:pPr>
            <w:r>
              <w:rPr>
                <w:sz w:val="16"/>
                <w:szCs w:val="16"/>
              </w:rPr>
              <w:lastRenderedPageBreak/>
              <w:t>2017-09</w:t>
            </w:r>
          </w:p>
        </w:tc>
        <w:tc>
          <w:tcPr>
            <w:tcW w:w="800" w:type="dxa"/>
            <w:shd w:val="solid" w:color="FFFFFF" w:fill="auto"/>
          </w:tcPr>
          <w:p w14:paraId="07F4E514" w14:textId="77777777" w:rsidR="00C367E9" w:rsidRDefault="00C367E9" w:rsidP="00A839F0">
            <w:pPr>
              <w:pStyle w:val="TAC"/>
              <w:rPr>
                <w:sz w:val="16"/>
                <w:szCs w:val="16"/>
              </w:rPr>
            </w:pPr>
            <w:r>
              <w:rPr>
                <w:sz w:val="16"/>
                <w:szCs w:val="16"/>
              </w:rPr>
              <w:t>CT-77</w:t>
            </w:r>
          </w:p>
        </w:tc>
        <w:tc>
          <w:tcPr>
            <w:tcW w:w="1094" w:type="dxa"/>
            <w:shd w:val="solid" w:color="FFFFFF" w:fill="auto"/>
          </w:tcPr>
          <w:p w14:paraId="5904F81F" w14:textId="77777777" w:rsidR="00C367E9" w:rsidRPr="00073326" w:rsidRDefault="00C367E9" w:rsidP="00A839F0">
            <w:pPr>
              <w:pStyle w:val="TAC"/>
              <w:rPr>
                <w:sz w:val="16"/>
                <w:szCs w:val="16"/>
              </w:rPr>
            </w:pPr>
            <w:r w:rsidRPr="00073326">
              <w:rPr>
                <w:sz w:val="16"/>
                <w:szCs w:val="16"/>
              </w:rPr>
              <w:t>CP-172101</w:t>
            </w:r>
          </w:p>
        </w:tc>
        <w:tc>
          <w:tcPr>
            <w:tcW w:w="500" w:type="dxa"/>
            <w:shd w:val="solid" w:color="FFFFFF" w:fill="auto"/>
          </w:tcPr>
          <w:p w14:paraId="2EAF9E85" w14:textId="77777777" w:rsidR="00C367E9" w:rsidRDefault="00C367E9" w:rsidP="00A839F0">
            <w:pPr>
              <w:pStyle w:val="TAL"/>
              <w:rPr>
                <w:sz w:val="16"/>
                <w:szCs w:val="16"/>
              </w:rPr>
            </w:pPr>
            <w:r>
              <w:rPr>
                <w:sz w:val="16"/>
                <w:szCs w:val="16"/>
              </w:rPr>
              <w:t>0044</w:t>
            </w:r>
          </w:p>
        </w:tc>
        <w:tc>
          <w:tcPr>
            <w:tcW w:w="425" w:type="dxa"/>
            <w:shd w:val="solid" w:color="FFFFFF" w:fill="auto"/>
          </w:tcPr>
          <w:p w14:paraId="22612551" w14:textId="77777777" w:rsidR="00C367E9" w:rsidRDefault="00C367E9" w:rsidP="00A839F0">
            <w:pPr>
              <w:pStyle w:val="TAR"/>
              <w:rPr>
                <w:sz w:val="16"/>
                <w:szCs w:val="16"/>
              </w:rPr>
            </w:pPr>
            <w:r>
              <w:rPr>
                <w:sz w:val="16"/>
                <w:szCs w:val="16"/>
              </w:rPr>
              <w:t>2</w:t>
            </w:r>
          </w:p>
        </w:tc>
        <w:tc>
          <w:tcPr>
            <w:tcW w:w="425" w:type="dxa"/>
            <w:shd w:val="solid" w:color="FFFFFF" w:fill="auto"/>
          </w:tcPr>
          <w:p w14:paraId="03E15578" w14:textId="77777777" w:rsidR="00C367E9" w:rsidRDefault="00C367E9" w:rsidP="00A839F0">
            <w:pPr>
              <w:pStyle w:val="TAC"/>
              <w:rPr>
                <w:sz w:val="16"/>
                <w:szCs w:val="16"/>
              </w:rPr>
            </w:pPr>
            <w:r>
              <w:rPr>
                <w:sz w:val="16"/>
                <w:szCs w:val="16"/>
              </w:rPr>
              <w:t>B</w:t>
            </w:r>
          </w:p>
        </w:tc>
        <w:tc>
          <w:tcPr>
            <w:tcW w:w="4962" w:type="dxa"/>
            <w:shd w:val="solid" w:color="FFFFFF" w:fill="auto"/>
          </w:tcPr>
          <w:p w14:paraId="7698832E" w14:textId="77777777" w:rsidR="00C367E9" w:rsidRPr="00073326" w:rsidRDefault="00C367E9" w:rsidP="00A839F0">
            <w:pPr>
              <w:pStyle w:val="TAL"/>
              <w:rPr>
                <w:sz w:val="16"/>
                <w:szCs w:val="16"/>
              </w:rPr>
            </w:pPr>
            <w:r w:rsidRPr="00073326">
              <w:rPr>
                <w:sz w:val="16"/>
                <w:szCs w:val="16"/>
              </w:rPr>
              <w:t>User profile additions for eMCPTT</w:t>
            </w:r>
          </w:p>
        </w:tc>
        <w:tc>
          <w:tcPr>
            <w:tcW w:w="708" w:type="dxa"/>
            <w:shd w:val="solid" w:color="FFFFFF" w:fill="auto"/>
          </w:tcPr>
          <w:p w14:paraId="53ED6A74" w14:textId="77777777" w:rsidR="00C367E9" w:rsidRDefault="00C367E9" w:rsidP="00A839F0">
            <w:pPr>
              <w:pStyle w:val="TAC"/>
              <w:rPr>
                <w:sz w:val="16"/>
                <w:szCs w:val="16"/>
              </w:rPr>
            </w:pPr>
            <w:r w:rsidRPr="00042CE9">
              <w:rPr>
                <w:sz w:val="16"/>
                <w:szCs w:val="16"/>
              </w:rPr>
              <w:t>14.3.0</w:t>
            </w:r>
          </w:p>
        </w:tc>
      </w:tr>
      <w:tr w:rsidR="00C367E9" w:rsidRPr="004E2844" w14:paraId="2895D269" w14:textId="77777777" w:rsidTr="00FD53E8">
        <w:tc>
          <w:tcPr>
            <w:tcW w:w="800" w:type="dxa"/>
            <w:shd w:val="solid" w:color="FFFFFF" w:fill="auto"/>
          </w:tcPr>
          <w:p w14:paraId="374BF8D1" w14:textId="77777777" w:rsidR="00C367E9" w:rsidRDefault="00C367E9" w:rsidP="00A839F0">
            <w:pPr>
              <w:pStyle w:val="TAC"/>
              <w:rPr>
                <w:sz w:val="16"/>
                <w:szCs w:val="16"/>
              </w:rPr>
            </w:pPr>
            <w:r>
              <w:rPr>
                <w:sz w:val="16"/>
                <w:szCs w:val="16"/>
              </w:rPr>
              <w:t>2017-09</w:t>
            </w:r>
          </w:p>
        </w:tc>
        <w:tc>
          <w:tcPr>
            <w:tcW w:w="800" w:type="dxa"/>
            <w:shd w:val="solid" w:color="FFFFFF" w:fill="auto"/>
          </w:tcPr>
          <w:p w14:paraId="78954BB4" w14:textId="77777777" w:rsidR="00C367E9" w:rsidRDefault="00C367E9" w:rsidP="00A839F0">
            <w:pPr>
              <w:pStyle w:val="TAC"/>
              <w:rPr>
                <w:sz w:val="16"/>
                <w:szCs w:val="16"/>
              </w:rPr>
            </w:pPr>
            <w:r>
              <w:rPr>
                <w:sz w:val="16"/>
                <w:szCs w:val="16"/>
              </w:rPr>
              <w:t>CT-77</w:t>
            </w:r>
          </w:p>
        </w:tc>
        <w:tc>
          <w:tcPr>
            <w:tcW w:w="1094" w:type="dxa"/>
            <w:shd w:val="solid" w:color="FFFFFF" w:fill="auto"/>
          </w:tcPr>
          <w:p w14:paraId="12863A2B" w14:textId="77777777" w:rsidR="00C367E9" w:rsidRPr="00073326" w:rsidRDefault="00C367E9" w:rsidP="00A839F0">
            <w:pPr>
              <w:pStyle w:val="TAC"/>
              <w:rPr>
                <w:sz w:val="16"/>
                <w:szCs w:val="16"/>
              </w:rPr>
            </w:pPr>
            <w:r w:rsidRPr="00FA2664">
              <w:rPr>
                <w:sz w:val="16"/>
                <w:szCs w:val="16"/>
              </w:rPr>
              <w:t>CP-172102</w:t>
            </w:r>
          </w:p>
        </w:tc>
        <w:tc>
          <w:tcPr>
            <w:tcW w:w="500" w:type="dxa"/>
            <w:shd w:val="solid" w:color="FFFFFF" w:fill="auto"/>
          </w:tcPr>
          <w:p w14:paraId="42724E2D" w14:textId="77777777" w:rsidR="00C367E9" w:rsidRDefault="00C367E9" w:rsidP="00A839F0">
            <w:pPr>
              <w:pStyle w:val="TAL"/>
              <w:rPr>
                <w:sz w:val="16"/>
                <w:szCs w:val="16"/>
              </w:rPr>
            </w:pPr>
            <w:r>
              <w:rPr>
                <w:sz w:val="16"/>
                <w:szCs w:val="16"/>
              </w:rPr>
              <w:t>0045</w:t>
            </w:r>
          </w:p>
        </w:tc>
        <w:tc>
          <w:tcPr>
            <w:tcW w:w="425" w:type="dxa"/>
            <w:shd w:val="solid" w:color="FFFFFF" w:fill="auto"/>
          </w:tcPr>
          <w:p w14:paraId="362DE3EC" w14:textId="77777777" w:rsidR="00C367E9" w:rsidRDefault="00C367E9" w:rsidP="00A839F0">
            <w:pPr>
              <w:pStyle w:val="TAR"/>
              <w:rPr>
                <w:sz w:val="16"/>
                <w:szCs w:val="16"/>
              </w:rPr>
            </w:pPr>
            <w:r>
              <w:rPr>
                <w:sz w:val="16"/>
                <w:szCs w:val="16"/>
              </w:rPr>
              <w:t>1</w:t>
            </w:r>
          </w:p>
        </w:tc>
        <w:tc>
          <w:tcPr>
            <w:tcW w:w="425" w:type="dxa"/>
            <w:shd w:val="solid" w:color="FFFFFF" w:fill="auto"/>
          </w:tcPr>
          <w:p w14:paraId="198DAAD4" w14:textId="77777777" w:rsidR="00C367E9" w:rsidRDefault="00C367E9" w:rsidP="00A839F0">
            <w:pPr>
              <w:pStyle w:val="TAC"/>
              <w:rPr>
                <w:sz w:val="16"/>
                <w:szCs w:val="16"/>
              </w:rPr>
            </w:pPr>
            <w:r>
              <w:rPr>
                <w:sz w:val="16"/>
                <w:szCs w:val="16"/>
              </w:rPr>
              <w:t>F</w:t>
            </w:r>
          </w:p>
        </w:tc>
        <w:tc>
          <w:tcPr>
            <w:tcW w:w="4962" w:type="dxa"/>
            <w:shd w:val="solid" w:color="FFFFFF" w:fill="auto"/>
          </w:tcPr>
          <w:p w14:paraId="6ADF558A" w14:textId="77777777" w:rsidR="00C367E9" w:rsidRPr="00073326" w:rsidRDefault="00C367E9" w:rsidP="00A839F0">
            <w:pPr>
              <w:pStyle w:val="TAL"/>
              <w:rPr>
                <w:sz w:val="16"/>
                <w:szCs w:val="16"/>
              </w:rPr>
            </w:pPr>
            <w:r w:rsidRPr="00FA2664">
              <w:rPr>
                <w:sz w:val="16"/>
                <w:szCs w:val="16"/>
              </w:rPr>
              <w:t>Clause 10.2.2.3 - XML Schema correction</w:t>
            </w:r>
          </w:p>
        </w:tc>
        <w:tc>
          <w:tcPr>
            <w:tcW w:w="708" w:type="dxa"/>
            <w:shd w:val="solid" w:color="FFFFFF" w:fill="auto"/>
          </w:tcPr>
          <w:p w14:paraId="14E176C3" w14:textId="77777777" w:rsidR="00C367E9" w:rsidRDefault="00C367E9" w:rsidP="00A839F0">
            <w:pPr>
              <w:pStyle w:val="TAC"/>
              <w:rPr>
                <w:sz w:val="16"/>
                <w:szCs w:val="16"/>
              </w:rPr>
            </w:pPr>
            <w:r w:rsidRPr="00042CE9">
              <w:rPr>
                <w:sz w:val="16"/>
                <w:szCs w:val="16"/>
              </w:rPr>
              <w:t>14.3.0</w:t>
            </w:r>
          </w:p>
        </w:tc>
      </w:tr>
      <w:tr w:rsidR="00C367E9" w:rsidRPr="004E2844" w14:paraId="07577993" w14:textId="77777777" w:rsidTr="00FD53E8">
        <w:tc>
          <w:tcPr>
            <w:tcW w:w="800" w:type="dxa"/>
            <w:shd w:val="solid" w:color="FFFFFF" w:fill="auto"/>
          </w:tcPr>
          <w:p w14:paraId="16B5C922" w14:textId="77777777" w:rsidR="00C367E9" w:rsidRDefault="00C367E9" w:rsidP="00A839F0">
            <w:pPr>
              <w:pStyle w:val="TAC"/>
              <w:rPr>
                <w:sz w:val="16"/>
                <w:szCs w:val="16"/>
              </w:rPr>
            </w:pPr>
            <w:r>
              <w:rPr>
                <w:sz w:val="16"/>
                <w:szCs w:val="16"/>
              </w:rPr>
              <w:t>2017-09</w:t>
            </w:r>
          </w:p>
        </w:tc>
        <w:tc>
          <w:tcPr>
            <w:tcW w:w="800" w:type="dxa"/>
            <w:shd w:val="solid" w:color="FFFFFF" w:fill="auto"/>
          </w:tcPr>
          <w:p w14:paraId="56F1DFA9" w14:textId="77777777" w:rsidR="00C367E9" w:rsidRDefault="00C367E9" w:rsidP="00A839F0">
            <w:pPr>
              <w:pStyle w:val="TAC"/>
              <w:rPr>
                <w:sz w:val="16"/>
                <w:szCs w:val="16"/>
              </w:rPr>
            </w:pPr>
            <w:r>
              <w:rPr>
                <w:sz w:val="16"/>
                <w:szCs w:val="16"/>
              </w:rPr>
              <w:t>CT-77</w:t>
            </w:r>
          </w:p>
        </w:tc>
        <w:tc>
          <w:tcPr>
            <w:tcW w:w="1094" w:type="dxa"/>
            <w:shd w:val="solid" w:color="FFFFFF" w:fill="auto"/>
          </w:tcPr>
          <w:p w14:paraId="181E4D15" w14:textId="77777777" w:rsidR="00C367E9" w:rsidRPr="00FA2664" w:rsidRDefault="00C367E9" w:rsidP="00A839F0">
            <w:pPr>
              <w:pStyle w:val="TAC"/>
              <w:rPr>
                <w:sz w:val="16"/>
                <w:szCs w:val="16"/>
              </w:rPr>
            </w:pPr>
            <w:r w:rsidRPr="00FA2664">
              <w:rPr>
                <w:sz w:val="16"/>
                <w:szCs w:val="16"/>
              </w:rPr>
              <w:t>CP-172102</w:t>
            </w:r>
          </w:p>
        </w:tc>
        <w:tc>
          <w:tcPr>
            <w:tcW w:w="500" w:type="dxa"/>
            <w:shd w:val="solid" w:color="FFFFFF" w:fill="auto"/>
          </w:tcPr>
          <w:p w14:paraId="5D7FEDAD" w14:textId="77777777" w:rsidR="00C367E9" w:rsidRDefault="00C367E9" w:rsidP="00A839F0">
            <w:pPr>
              <w:pStyle w:val="TAL"/>
              <w:rPr>
                <w:sz w:val="16"/>
                <w:szCs w:val="16"/>
              </w:rPr>
            </w:pPr>
            <w:r>
              <w:rPr>
                <w:sz w:val="16"/>
                <w:szCs w:val="16"/>
              </w:rPr>
              <w:t>0047</w:t>
            </w:r>
          </w:p>
        </w:tc>
        <w:tc>
          <w:tcPr>
            <w:tcW w:w="425" w:type="dxa"/>
            <w:shd w:val="solid" w:color="FFFFFF" w:fill="auto"/>
          </w:tcPr>
          <w:p w14:paraId="0FCDF7E4" w14:textId="77777777" w:rsidR="00C367E9" w:rsidRDefault="00C367E9" w:rsidP="00A839F0">
            <w:pPr>
              <w:pStyle w:val="TAR"/>
              <w:rPr>
                <w:sz w:val="16"/>
                <w:szCs w:val="16"/>
              </w:rPr>
            </w:pPr>
            <w:r>
              <w:rPr>
                <w:sz w:val="16"/>
                <w:szCs w:val="16"/>
              </w:rPr>
              <w:t>1</w:t>
            </w:r>
          </w:p>
        </w:tc>
        <w:tc>
          <w:tcPr>
            <w:tcW w:w="425" w:type="dxa"/>
            <w:shd w:val="solid" w:color="FFFFFF" w:fill="auto"/>
          </w:tcPr>
          <w:p w14:paraId="6BABAAD6" w14:textId="77777777" w:rsidR="00C367E9" w:rsidRDefault="00C367E9" w:rsidP="00A839F0">
            <w:pPr>
              <w:pStyle w:val="TAC"/>
              <w:rPr>
                <w:sz w:val="16"/>
                <w:szCs w:val="16"/>
              </w:rPr>
            </w:pPr>
            <w:r>
              <w:rPr>
                <w:sz w:val="16"/>
                <w:szCs w:val="16"/>
              </w:rPr>
              <w:t>F</w:t>
            </w:r>
          </w:p>
        </w:tc>
        <w:tc>
          <w:tcPr>
            <w:tcW w:w="4962" w:type="dxa"/>
            <w:shd w:val="solid" w:color="FFFFFF" w:fill="auto"/>
          </w:tcPr>
          <w:p w14:paraId="33C5B8BF" w14:textId="77777777" w:rsidR="00C367E9" w:rsidRPr="00FA2664" w:rsidRDefault="00C367E9" w:rsidP="00A839F0">
            <w:pPr>
              <w:pStyle w:val="TAL"/>
              <w:rPr>
                <w:sz w:val="16"/>
                <w:szCs w:val="16"/>
              </w:rPr>
            </w:pPr>
            <w:r w:rsidRPr="00FA2664">
              <w:rPr>
                <w:sz w:val="16"/>
                <w:szCs w:val="16"/>
              </w:rPr>
              <w:t>Fixing references to TS 24.483 KMSSEC and KMSURI elements for MCDATA</w:t>
            </w:r>
          </w:p>
        </w:tc>
        <w:tc>
          <w:tcPr>
            <w:tcW w:w="708" w:type="dxa"/>
            <w:shd w:val="solid" w:color="FFFFFF" w:fill="auto"/>
          </w:tcPr>
          <w:p w14:paraId="434D4B88" w14:textId="77777777" w:rsidR="00C367E9" w:rsidRDefault="00C367E9" w:rsidP="00A839F0">
            <w:pPr>
              <w:pStyle w:val="TAC"/>
              <w:rPr>
                <w:sz w:val="16"/>
                <w:szCs w:val="16"/>
              </w:rPr>
            </w:pPr>
            <w:r w:rsidRPr="00042CE9">
              <w:rPr>
                <w:sz w:val="16"/>
                <w:szCs w:val="16"/>
              </w:rPr>
              <w:t>14.3.0</w:t>
            </w:r>
          </w:p>
        </w:tc>
      </w:tr>
      <w:tr w:rsidR="00C367E9" w:rsidRPr="004E2844" w14:paraId="68A53D28" w14:textId="77777777" w:rsidTr="00FD53E8">
        <w:tc>
          <w:tcPr>
            <w:tcW w:w="800" w:type="dxa"/>
            <w:shd w:val="solid" w:color="FFFFFF" w:fill="auto"/>
          </w:tcPr>
          <w:p w14:paraId="41DFB5B9" w14:textId="77777777" w:rsidR="00C367E9" w:rsidRDefault="00C367E9" w:rsidP="00A839F0">
            <w:pPr>
              <w:pStyle w:val="TAC"/>
              <w:rPr>
                <w:sz w:val="16"/>
                <w:szCs w:val="16"/>
              </w:rPr>
            </w:pPr>
            <w:r>
              <w:rPr>
                <w:sz w:val="16"/>
                <w:szCs w:val="16"/>
              </w:rPr>
              <w:t>2017-09</w:t>
            </w:r>
          </w:p>
        </w:tc>
        <w:tc>
          <w:tcPr>
            <w:tcW w:w="800" w:type="dxa"/>
            <w:shd w:val="solid" w:color="FFFFFF" w:fill="auto"/>
          </w:tcPr>
          <w:p w14:paraId="3E4B5253" w14:textId="77777777" w:rsidR="00C367E9" w:rsidRDefault="00C367E9" w:rsidP="00A839F0">
            <w:pPr>
              <w:pStyle w:val="TAC"/>
              <w:rPr>
                <w:sz w:val="16"/>
                <w:szCs w:val="16"/>
              </w:rPr>
            </w:pPr>
            <w:r>
              <w:rPr>
                <w:sz w:val="16"/>
                <w:szCs w:val="16"/>
              </w:rPr>
              <w:t>CT-77</w:t>
            </w:r>
          </w:p>
        </w:tc>
        <w:tc>
          <w:tcPr>
            <w:tcW w:w="1094" w:type="dxa"/>
            <w:shd w:val="solid" w:color="FFFFFF" w:fill="auto"/>
          </w:tcPr>
          <w:p w14:paraId="6AA20501" w14:textId="77777777" w:rsidR="00C367E9" w:rsidRPr="00FA2664" w:rsidRDefault="00C367E9" w:rsidP="00A839F0">
            <w:pPr>
              <w:pStyle w:val="TAC"/>
              <w:rPr>
                <w:sz w:val="16"/>
                <w:szCs w:val="16"/>
              </w:rPr>
            </w:pPr>
            <w:r w:rsidRPr="00FA2664">
              <w:rPr>
                <w:sz w:val="16"/>
                <w:szCs w:val="16"/>
              </w:rPr>
              <w:t>CP-172096</w:t>
            </w:r>
          </w:p>
        </w:tc>
        <w:tc>
          <w:tcPr>
            <w:tcW w:w="500" w:type="dxa"/>
            <w:shd w:val="solid" w:color="FFFFFF" w:fill="auto"/>
          </w:tcPr>
          <w:p w14:paraId="64A6E2CF" w14:textId="77777777" w:rsidR="00C367E9" w:rsidRDefault="00C367E9" w:rsidP="00A839F0">
            <w:pPr>
              <w:pStyle w:val="TAL"/>
              <w:rPr>
                <w:sz w:val="16"/>
                <w:szCs w:val="16"/>
              </w:rPr>
            </w:pPr>
            <w:r>
              <w:rPr>
                <w:sz w:val="16"/>
                <w:szCs w:val="16"/>
              </w:rPr>
              <w:t>0048</w:t>
            </w:r>
          </w:p>
        </w:tc>
        <w:tc>
          <w:tcPr>
            <w:tcW w:w="425" w:type="dxa"/>
            <w:shd w:val="solid" w:color="FFFFFF" w:fill="auto"/>
          </w:tcPr>
          <w:p w14:paraId="71580B2B" w14:textId="77777777" w:rsidR="00C367E9" w:rsidRDefault="00C367E9" w:rsidP="00A839F0">
            <w:pPr>
              <w:pStyle w:val="TAR"/>
              <w:rPr>
                <w:sz w:val="16"/>
                <w:szCs w:val="16"/>
              </w:rPr>
            </w:pPr>
            <w:r>
              <w:rPr>
                <w:sz w:val="16"/>
                <w:szCs w:val="16"/>
              </w:rPr>
              <w:t>1</w:t>
            </w:r>
          </w:p>
        </w:tc>
        <w:tc>
          <w:tcPr>
            <w:tcW w:w="425" w:type="dxa"/>
            <w:shd w:val="solid" w:color="FFFFFF" w:fill="auto"/>
          </w:tcPr>
          <w:p w14:paraId="59B16702" w14:textId="77777777" w:rsidR="00C367E9" w:rsidRDefault="00C367E9" w:rsidP="00A839F0">
            <w:pPr>
              <w:pStyle w:val="TAC"/>
              <w:rPr>
                <w:sz w:val="16"/>
                <w:szCs w:val="16"/>
              </w:rPr>
            </w:pPr>
            <w:r>
              <w:rPr>
                <w:sz w:val="16"/>
                <w:szCs w:val="16"/>
              </w:rPr>
              <w:t>A</w:t>
            </w:r>
          </w:p>
        </w:tc>
        <w:tc>
          <w:tcPr>
            <w:tcW w:w="4962" w:type="dxa"/>
            <w:shd w:val="solid" w:color="FFFFFF" w:fill="auto"/>
          </w:tcPr>
          <w:p w14:paraId="05C99145" w14:textId="77777777" w:rsidR="00C367E9" w:rsidRPr="00FA2664" w:rsidRDefault="00C367E9" w:rsidP="00A839F0">
            <w:pPr>
              <w:pStyle w:val="TAL"/>
              <w:rPr>
                <w:sz w:val="16"/>
                <w:szCs w:val="16"/>
              </w:rPr>
            </w:pPr>
            <w:r w:rsidRPr="00FA2664">
              <w:rPr>
                <w:sz w:val="16"/>
                <w:szCs w:val="16"/>
              </w:rPr>
              <w:t xml:space="preserve">Various corrections </w:t>
            </w:r>
          </w:p>
        </w:tc>
        <w:tc>
          <w:tcPr>
            <w:tcW w:w="708" w:type="dxa"/>
            <w:shd w:val="solid" w:color="FFFFFF" w:fill="auto"/>
          </w:tcPr>
          <w:p w14:paraId="20D6B9DE" w14:textId="77777777" w:rsidR="00C367E9" w:rsidRDefault="00C367E9" w:rsidP="00A839F0">
            <w:pPr>
              <w:pStyle w:val="TAC"/>
              <w:rPr>
                <w:sz w:val="16"/>
                <w:szCs w:val="16"/>
              </w:rPr>
            </w:pPr>
            <w:r w:rsidRPr="00042CE9">
              <w:rPr>
                <w:sz w:val="16"/>
                <w:szCs w:val="16"/>
              </w:rPr>
              <w:t>14.3.0</w:t>
            </w:r>
          </w:p>
        </w:tc>
      </w:tr>
      <w:tr w:rsidR="00C367E9" w:rsidRPr="004E2844" w14:paraId="4C79D0DA" w14:textId="77777777" w:rsidTr="00FD53E8">
        <w:tc>
          <w:tcPr>
            <w:tcW w:w="800" w:type="dxa"/>
            <w:shd w:val="solid" w:color="FFFFFF" w:fill="auto"/>
          </w:tcPr>
          <w:p w14:paraId="26281A9F" w14:textId="77777777" w:rsidR="00C367E9" w:rsidRDefault="00C367E9" w:rsidP="00A839F0">
            <w:pPr>
              <w:pStyle w:val="TAC"/>
              <w:rPr>
                <w:sz w:val="16"/>
                <w:szCs w:val="16"/>
              </w:rPr>
            </w:pPr>
            <w:r>
              <w:rPr>
                <w:sz w:val="16"/>
                <w:szCs w:val="16"/>
              </w:rPr>
              <w:t>2017-09</w:t>
            </w:r>
          </w:p>
        </w:tc>
        <w:tc>
          <w:tcPr>
            <w:tcW w:w="800" w:type="dxa"/>
            <w:shd w:val="solid" w:color="FFFFFF" w:fill="auto"/>
          </w:tcPr>
          <w:p w14:paraId="6B921F99" w14:textId="77777777" w:rsidR="00C367E9" w:rsidRDefault="00C367E9" w:rsidP="00A839F0">
            <w:pPr>
              <w:pStyle w:val="TAC"/>
              <w:rPr>
                <w:sz w:val="16"/>
                <w:szCs w:val="16"/>
              </w:rPr>
            </w:pPr>
            <w:r>
              <w:rPr>
                <w:sz w:val="16"/>
                <w:szCs w:val="16"/>
              </w:rPr>
              <w:t>CT-77</w:t>
            </w:r>
          </w:p>
        </w:tc>
        <w:tc>
          <w:tcPr>
            <w:tcW w:w="1094" w:type="dxa"/>
            <w:shd w:val="solid" w:color="FFFFFF" w:fill="auto"/>
          </w:tcPr>
          <w:p w14:paraId="5FD3289E" w14:textId="77777777" w:rsidR="00C367E9" w:rsidRPr="00FA2664" w:rsidRDefault="00C367E9" w:rsidP="00A839F0">
            <w:pPr>
              <w:pStyle w:val="TAC"/>
              <w:rPr>
                <w:sz w:val="16"/>
                <w:szCs w:val="16"/>
              </w:rPr>
            </w:pPr>
            <w:r w:rsidRPr="00FA2664">
              <w:rPr>
                <w:sz w:val="16"/>
                <w:szCs w:val="16"/>
              </w:rPr>
              <w:t>CP-172096</w:t>
            </w:r>
          </w:p>
        </w:tc>
        <w:tc>
          <w:tcPr>
            <w:tcW w:w="500" w:type="dxa"/>
            <w:shd w:val="solid" w:color="FFFFFF" w:fill="auto"/>
          </w:tcPr>
          <w:p w14:paraId="42CA0EF0" w14:textId="77777777" w:rsidR="00C367E9" w:rsidRDefault="00C367E9" w:rsidP="00A839F0">
            <w:pPr>
              <w:pStyle w:val="TAL"/>
              <w:rPr>
                <w:sz w:val="16"/>
                <w:szCs w:val="16"/>
              </w:rPr>
            </w:pPr>
            <w:r>
              <w:rPr>
                <w:sz w:val="16"/>
                <w:szCs w:val="16"/>
              </w:rPr>
              <w:t>0050</w:t>
            </w:r>
          </w:p>
        </w:tc>
        <w:tc>
          <w:tcPr>
            <w:tcW w:w="425" w:type="dxa"/>
            <w:shd w:val="solid" w:color="FFFFFF" w:fill="auto"/>
          </w:tcPr>
          <w:p w14:paraId="5CABE959" w14:textId="77777777" w:rsidR="00C367E9" w:rsidRDefault="00C367E9" w:rsidP="00A839F0">
            <w:pPr>
              <w:pStyle w:val="TAR"/>
              <w:rPr>
                <w:sz w:val="16"/>
                <w:szCs w:val="16"/>
              </w:rPr>
            </w:pPr>
            <w:r>
              <w:rPr>
                <w:sz w:val="16"/>
                <w:szCs w:val="16"/>
              </w:rPr>
              <w:t>1</w:t>
            </w:r>
          </w:p>
        </w:tc>
        <w:tc>
          <w:tcPr>
            <w:tcW w:w="425" w:type="dxa"/>
            <w:shd w:val="solid" w:color="FFFFFF" w:fill="auto"/>
          </w:tcPr>
          <w:p w14:paraId="4A23E535" w14:textId="77777777" w:rsidR="00C367E9" w:rsidRDefault="00C367E9" w:rsidP="00A839F0">
            <w:pPr>
              <w:pStyle w:val="TAC"/>
              <w:rPr>
                <w:sz w:val="16"/>
                <w:szCs w:val="16"/>
              </w:rPr>
            </w:pPr>
            <w:r>
              <w:rPr>
                <w:sz w:val="16"/>
                <w:szCs w:val="16"/>
              </w:rPr>
              <w:t>A</w:t>
            </w:r>
          </w:p>
        </w:tc>
        <w:tc>
          <w:tcPr>
            <w:tcW w:w="4962" w:type="dxa"/>
            <w:shd w:val="solid" w:color="FFFFFF" w:fill="auto"/>
          </w:tcPr>
          <w:p w14:paraId="5E1CEEFB" w14:textId="77777777" w:rsidR="00C367E9" w:rsidRPr="00FA2664" w:rsidRDefault="00C367E9" w:rsidP="00A839F0">
            <w:pPr>
              <w:pStyle w:val="TAL"/>
              <w:rPr>
                <w:sz w:val="16"/>
                <w:szCs w:val="16"/>
              </w:rPr>
            </w:pPr>
            <w:r w:rsidRPr="00FA2664">
              <w:rPr>
                <w:sz w:val="16"/>
                <w:szCs w:val="16"/>
              </w:rPr>
              <w:t>XML element corrections</w:t>
            </w:r>
          </w:p>
        </w:tc>
        <w:tc>
          <w:tcPr>
            <w:tcW w:w="708" w:type="dxa"/>
            <w:shd w:val="solid" w:color="FFFFFF" w:fill="auto"/>
          </w:tcPr>
          <w:p w14:paraId="1708ED07" w14:textId="77777777" w:rsidR="00C367E9" w:rsidRDefault="00C367E9" w:rsidP="00A839F0">
            <w:pPr>
              <w:pStyle w:val="TAC"/>
              <w:rPr>
                <w:sz w:val="16"/>
                <w:szCs w:val="16"/>
              </w:rPr>
            </w:pPr>
            <w:r w:rsidRPr="00042CE9">
              <w:rPr>
                <w:sz w:val="16"/>
                <w:szCs w:val="16"/>
              </w:rPr>
              <w:t>14.3.0</w:t>
            </w:r>
          </w:p>
        </w:tc>
      </w:tr>
      <w:tr w:rsidR="00C367E9" w:rsidRPr="004E2844" w14:paraId="4DDC142B" w14:textId="77777777" w:rsidTr="00FD53E8">
        <w:tc>
          <w:tcPr>
            <w:tcW w:w="800" w:type="dxa"/>
            <w:shd w:val="solid" w:color="FFFFFF" w:fill="auto"/>
          </w:tcPr>
          <w:p w14:paraId="784E1495" w14:textId="77777777" w:rsidR="00C367E9" w:rsidRDefault="00C367E9" w:rsidP="00A839F0">
            <w:pPr>
              <w:pStyle w:val="TAC"/>
              <w:rPr>
                <w:sz w:val="16"/>
                <w:szCs w:val="16"/>
              </w:rPr>
            </w:pPr>
            <w:r>
              <w:rPr>
                <w:sz w:val="16"/>
                <w:szCs w:val="16"/>
              </w:rPr>
              <w:t>2017-09</w:t>
            </w:r>
          </w:p>
        </w:tc>
        <w:tc>
          <w:tcPr>
            <w:tcW w:w="800" w:type="dxa"/>
            <w:shd w:val="solid" w:color="FFFFFF" w:fill="auto"/>
          </w:tcPr>
          <w:p w14:paraId="66788CB7" w14:textId="77777777" w:rsidR="00C367E9" w:rsidRDefault="00C367E9" w:rsidP="00A839F0">
            <w:pPr>
              <w:pStyle w:val="TAC"/>
              <w:rPr>
                <w:sz w:val="16"/>
                <w:szCs w:val="16"/>
              </w:rPr>
            </w:pPr>
            <w:r>
              <w:rPr>
                <w:sz w:val="16"/>
                <w:szCs w:val="16"/>
              </w:rPr>
              <w:t>CT-77</w:t>
            </w:r>
          </w:p>
        </w:tc>
        <w:tc>
          <w:tcPr>
            <w:tcW w:w="1094" w:type="dxa"/>
            <w:shd w:val="solid" w:color="FFFFFF" w:fill="auto"/>
          </w:tcPr>
          <w:p w14:paraId="39BB3A99" w14:textId="77777777" w:rsidR="00C367E9" w:rsidRPr="00FA2664" w:rsidRDefault="00C367E9" w:rsidP="00A839F0">
            <w:pPr>
              <w:pStyle w:val="TAC"/>
              <w:rPr>
                <w:sz w:val="16"/>
                <w:szCs w:val="16"/>
              </w:rPr>
            </w:pPr>
            <w:r w:rsidRPr="00FA2664">
              <w:rPr>
                <w:sz w:val="16"/>
                <w:szCs w:val="16"/>
              </w:rPr>
              <w:t>CP-172096</w:t>
            </w:r>
          </w:p>
        </w:tc>
        <w:tc>
          <w:tcPr>
            <w:tcW w:w="500" w:type="dxa"/>
            <w:shd w:val="solid" w:color="FFFFFF" w:fill="auto"/>
          </w:tcPr>
          <w:p w14:paraId="5EC3CB8F" w14:textId="77777777" w:rsidR="00C367E9" w:rsidRDefault="00C367E9" w:rsidP="00A839F0">
            <w:pPr>
              <w:pStyle w:val="TAL"/>
              <w:rPr>
                <w:sz w:val="16"/>
                <w:szCs w:val="16"/>
              </w:rPr>
            </w:pPr>
            <w:r>
              <w:rPr>
                <w:sz w:val="16"/>
                <w:szCs w:val="16"/>
              </w:rPr>
              <w:t>0052</w:t>
            </w:r>
          </w:p>
        </w:tc>
        <w:tc>
          <w:tcPr>
            <w:tcW w:w="425" w:type="dxa"/>
            <w:shd w:val="solid" w:color="FFFFFF" w:fill="auto"/>
          </w:tcPr>
          <w:p w14:paraId="18650DD6" w14:textId="77777777" w:rsidR="00C367E9" w:rsidRDefault="00C367E9" w:rsidP="00A839F0">
            <w:pPr>
              <w:pStyle w:val="TAR"/>
              <w:rPr>
                <w:sz w:val="16"/>
                <w:szCs w:val="16"/>
              </w:rPr>
            </w:pPr>
            <w:r>
              <w:rPr>
                <w:sz w:val="16"/>
                <w:szCs w:val="16"/>
              </w:rPr>
              <w:t>1</w:t>
            </w:r>
          </w:p>
        </w:tc>
        <w:tc>
          <w:tcPr>
            <w:tcW w:w="425" w:type="dxa"/>
            <w:shd w:val="solid" w:color="FFFFFF" w:fill="auto"/>
          </w:tcPr>
          <w:p w14:paraId="77D078E5" w14:textId="77777777" w:rsidR="00C367E9" w:rsidRDefault="00C367E9" w:rsidP="00A839F0">
            <w:pPr>
              <w:pStyle w:val="TAC"/>
              <w:rPr>
                <w:sz w:val="16"/>
                <w:szCs w:val="16"/>
              </w:rPr>
            </w:pPr>
            <w:r>
              <w:rPr>
                <w:sz w:val="16"/>
                <w:szCs w:val="16"/>
              </w:rPr>
              <w:t>A</w:t>
            </w:r>
          </w:p>
        </w:tc>
        <w:tc>
          <w:tcPr>
            <w:tcW w:w="4962" w:type="dxa"/>
            <w:shd w:val="solid" w:color="FFFFFF" w:fill="auto"/>
          </w:tcPr>
          <w:p w14:paraId="13BAE533" w14:textId="77777777" w:rsidR="00C367E9" w:rsidRPr="00FA2664" w:rsidRDefault="00C367E9" w:rsidP="00A839F0">
            <w:pPr>
              <w:pStyle w:val="TAL"/>
              <w:rPr>
                <w:sz w:val="16"/>
                <w:szCs w:val="16"/>
              </w:rPr>
            </w:pPr>
            <w:r w:rsidRPr="00FA2664">
              <w:rPr>
                <w:sz w:val="16"/>
                <w:szCs w:val="16"/>
              </w:rPr>
              <w:t>Include missing elements in MCPTT UE initial configuration document</w:t>
            </w:r>
          </w:p>
        </w:tc>
        <w:tc>
          <w:tcPr>
            <w:tcW w:w="708" w:type="dxa"/>
            <w:shd w:val="solid" w:color="FFFFFF" w:fill="auto"/>
          </w:tcPr>
          <w:p w14:paraId="03F7A0AF" w14:textId="77777777" w:rsidR="00C367E9" w:rsidRDefault="00C367E9" w:rsidP="00A839F0">
            <w:pPr>
              <w:pStyle w:val="TAC"/>
              <w:rPr>
                <w:sz w:val="16"/>
                <w:szCs w:val="16"/>
              </w:rPr>
            </w:pPr>
            <w:r w:rsidRPr="00042CE9">
              <w:rPr>
                <w:sz w:val="16"/>
                <w:szCs w:val="16"/>
              </w:rPr>
              <w:t>14.3.0</w:t>
            </w:r>
          </w:p>
        </w:tc>
      </w:tr>
      <w:tr w:rsidR="00C367E9" w:rsidRPr="004E2844" w14:paraId="67304D2F" w14:textId="77777777" w:rsidTr="00FD53E8">
        <w:tc>
          <w:tcPr>
            <w:tcW w:w="800" w:type="dxa"/>
            <w:shd w:val="solid" w:color="FFFFFF" w:fill="auto"/>
          </w:tcPr>
          <w:p w14:paraId="0EFE911D" w14:textId="77777777" w:rsidR="00C367E9" w:rsidRDefault="00C367E9" w:rsidP="00A839F0">
            <w:pPr>
              <w:pStyle w:val="TAC"/>
              <w:rPr>
                <w:sz w:val="16"/>
                <w:szCs w:val="16"/>
              </w:rPr>
            </w:pPr>
            <w:r>
              <w:rPr>
                <w:sz w:val="16"/>
                <w:szCs w:val="16"/>
              </w:rPr>
              <w:t>2017-09</w:t>
            </w:r>
          </w:p>
        </w:tc>
        <w:tc>
          <w:tcPr>
            <w:tcW w:w="800" w:type="dxa"/>
            <w:shd w:val="solid" w:color="FFFFFF" w:fill="auto"/>
          </w:tcPr>
          <w:p w14:paraId="5711B0B1" w14:textId="77777777" w:rsidR="00C367E9" w:rsidRDefault="00C367E9" w:rsidP="00A839F0">
            <w:pPr>
              <w:pStyle w:val="TAC"/>
              <w:rPr>
                <w:sz w:val="16"/>
                <w:szCs w:val="16"/>
              </w:rPr>
            </w:pPr>
            <w:r>
              <w:rPr>
                <w:sz w:val="16"/>
                <w:szCs w:val="16"/>
              </w:rPr>
              <w:t>CT-77</w:t>
            </w:r>
          </w:p>
        </w:tc>
        <w:tc>
          <w:tcPr>
            <w:tcW w:w="1094" w:type="dxa"/>
            <w:shd w:val="solid" w:color="FFFFFF" w:fill="auto"/>
          </w:tcPr>
          <w:p w14:paraId="5CB4681E" w14:textId="77777777" w:rsidR="00C367E9" w:rsidRPr="00FA2664" w:rsidRDefault="00C367E9" w:rsidP="00A839F0">
            <w:pPr>
              <w:pStyle w:val="TAC"/>
              <w:rPr>
                <w:sz w:val="16"/>
                <w:szCs w:val="16"/>
              </w:rPr>
            </w:pPr>
            <w:r w:rsidRPr="00404EBA">
              <w:rPr>
                <w:sz w:val="16"/>
                <w:szCs w:val="16"/>
              </w:rPr>
              <w:t>CP-172118</w:t>
            </w:r>
          </w:p>
        </w:tc>
        <w:tc>
          <w:tcPr>
            <w:tcW w:w="500" w:type="dxa"/>
            <w:shd w:val="solid" w:color="FFFFFF" w:fill="auto"/>
          </w:tcPr>
          <w:p w14:paraId="100B1D5E" w14:textId="77777777" w:rsidR="00C367E9" w:rsidRDefault="00C367E9" w:rsidP="00A839F0">
            <w:pPr>
              <w:pStyle w:val="TAL"/>
              <w:rPr>
                <w:sz w:val="16"/>
                <w:szCs w:val="16"/>
              </w:rPr>
            </w:pPr>
            <w:r>
              <w:rPr>
                <w:sz w:val="16"/>
                <w:szCs w:val="16"/>
              </w:rPr>
              <w:t>0053</w:t>
            </w:r>
          </w:p>
        </w:tc>
        <w:tc>
          <w:tcPr>
            <w:tcW w:w="425" w:type="dxa"/>
            <w:shd w:val="solid" w:color="FFFFFF" w:fill="auto"/>
          </w:tcPr>
          <w:p w14:paraId="15726A28" w14:textId="77777777" w:rsidR="00C367E9" w:rsidRDefault="00C367E9" w:rsidP="00A839F0">
            <w:pPr>
              <w:pStyle w:val="TAR"/>
              <w:rPr>
                <w:sz w:val="16"/>
                <w:szCs w:val="16"/>
              </w:rPr>
            </w:pPr>
            <w:r>
              <w:rPr>
                <w:sz w:val="16"/>
                <w:szCs w:val="16"/>
              </w:rPr>
              <w:t>1</w:t>
            </w:r>
          </w:p>
        </w:tc>
        <w:tc>
          <w:tcPr>
            <w:tcW w:w="425" w:type="dxa"/>
            <w:shd w:val="solid" w:color="FFFFFF" w:fill="auto"/>
          </w:tcPr>
          <w:p w14:paraId="615F2D30" w14:textId="77777777" w:rsidR="00C367E9" w:rsidRDefault="00C367E9" w:rsidP="00A839F0">
            <w:pPr>
              <w:pStyle w:val="TAC"/>
              <w:rPr>
                <w:sz w:val="16"/>
                <w:szCs w:val="16"/>
              </w:rPr>
            </w:pPr>
            <w:r>
              <w:rPr>
                <w:sz w:val="16"/>
                <w:szCs w:val="16"/>
              </w:rPr>
              <w:t>F</w:t>
            </w:r>
          </w:p>
        </w:tc>
        <w:tc>
          <w:tcPr>
            <w:tcW w:w="4962" w:type="dxa"/>
            <w:shd w:val="solid" w:color="FFFFFF" w:fill="auto"/>
          </w:tcPr>
          <w:p w14:paraId="1B556E2B" w14:textId="77777777" w:rsidR="00C367E9" w:rsidRPr="00FA2664" w:rsidRDefault="00C367E9" w:rsidP="00A839F0">
            <w:pPr>
              <w:pStyle w:val="TAL"/>
              <w:rPr>
                <w:sz w:val="16"/>
                <w:szCs w:val="16"/>
              </w:rPr>
            </w:pPr>
            <w:r w:rsidRPr="00404EBA">
              <w:rPr>
                <w:sz w:val="16"/>
                <w:szCs w:val="16"/>
              </w:rPr>
              <w:t>MCPTT UE subscribing to and downloading documents after MCPTT user authentication Flow</w:t>
            </w:r>
          </w:p>
        </w:tc>
        <w:tc>
          <w:tcPr>
            <w:tcW w:w="708" w:type="dxa"/>
            <w:shd w:val="solid" w:color="FFFFFF" w:fill="auto"/>
          </w:tcPr>
          <w:p w14:paraId="37703865" w14:textId="77777777" w:rsidR="00C367E9" w:rsidRPr="00042CE9" w:rsidRDefault="00C367E9" w:rsidP="00A839F0">
            <w:pPr>
              <w:pStyle w:val="TAC"/>
              <w:rPr>
                <w:sz w:val="16"/>
                <w:szCs w:val="16"/>
              </w:rPr>
            </w:pPr>
            <w:r>
              <w:rPr>
                <w:sz w:val="16"/>
                <w:szCs w:val="16"/>
              </w:rPr>
              <w:t>15.0.0</w:t>
            </w:r>
          </w:p>
        </w:tc>
      </w:tr>
      <w:tr w:rsidR="00C367E9" w:rsidRPr="004E2844" w14:paraId="589C147E" w14:textId="77777777" w:rsidTr="00FD53E8">
        <w:tc>
          <w:tcPr>
            <w:tcW w:w="800" w:type="dxa"/>
            <w:shd w:val="solid" w:color="FFFFFF" w:fill="auto"/>
          </w:tcPr>
          <w:p w14:paraId="430E03C1" w14:textId="77777777" w:rsidR="00C367E9" w:rsidRDefault="00C367E9" w:rsidP="00A839F0">
            <w:pPr>
              <w:pStyle w:val="TAC"/>
              <w:rPr>
                <w:sz w:val="16"/>
                <w:szCs w:val="16"/>
              </w:rPr>
            </w:pPr>
            <w:r>
              <w:rPr>
                <w:sz w:val="16"/>
                <w:szCs w:val="16"/>
              </w:rPr>
              <w:t>2017-09</w:t>
            </w:r>
          </w:p>
        </w:tc>
        <w:tc>
          <w:tcPr>
            <w:tcW w:w="800" w:type="dxa"/>
            <w:shd w:val="solid" w:color="FFFFFF" w:fill="auto"/>
          </w:tcPr>
          <w:p w14:paraId="0BB2CA60" w14:textId="77777777" w:rsidR="00C367E9" w:rsidRDefault="00C367E9" w:rsidP="00A839F0">
            <w:pPr>
              <w:pStyle w:val="TAC"/>
              <w:rPr>
                <w:sz w:val="16"/>
                <w:szCs w:val="16"/>
              </w:rPr>
            </w:pPr>
            <w:r>
              <w:rPr>
                <w:sz w:val="16"/>
                <w:szCs w:val="16"/>
              </w:rPr>
              <w:t>CT-77</w:t>
            </w:r>
          </w:p>
        </w:tc>
        <w:tc>
          <w:tcPr>
            <w:tcW w:w="1094" w:type="dxa"/>
            <w:shd w:val="solid" w:color="FFFFFF" w:fill="auto"/>
          </w:tcPr>
          <w:p w14:paraId="650A6E62" w14:textId="77777777" w:rsidR="00C367E9" w:rsidRPr="00FA2664" w:rsidRDefault="00C367E9" w:rsidP="00A839F0">
            <w:pPr>
              <w:pStyle w:val="TAC"/>
              <w:rPr>
                <w:sz w:val="16"/>
                <w:szCs w:val="16"/>
              </w:rPr>
            </w:pPr>
            <w:r w:rsidRPr="00404EBA">
              <w:rPr>
                <w:sz w:val="16"/>
                <w:szCs w:val="16"/>
              </w:rPr>
              <w:t>CP-172118</w:t>
            </w:r>
          </w:p>
        </w:tc>
        <w:tc>
          <w:tcPr>
            <w:tcW w:w="500" w:type="dxa"/>
            <w:shd w:val="solid" w:color="FFFFFF" w:fill="auto"/>
          </w:tcPr>
          <w:p w14:paraId="5C399791" w14:textId="77777777" w:rsidR="00C367E9" w:rsidRDefault="00C367E9" w:rsidP="00A839F0">
            <w:pPr>
              <w:pStyle w:val="TAL"/>
              <w:rPr>
                <w:sz w:val="16"/>
                <w:szCs w:val="16"/>
              </w:rPr>
            </w:pPr>
            <w:r>
              <w:rPr>
                <w:sz w:val="16"/>
                <w:szCs w:val="16"/>
              </w:rPr>
              <w:t>0054</w:t>
            </w:r>
          </w:p>
        </w:tc>
        <w:tc>
          <w:tcPr>
            <w:tcW w:w="425" w:type="dxa"/>
            <w:shd w:val="solid" w:color="FFFFFF" w:fill="auto"/>
          </w:tcPr>
          <w:p w14:paraId="28787A15" w14:textId="77777777" w:rsidR="00C367E9" w:rsidRDefault="00C367E9" w:rsidP="00A839F0">
            <w:pPr>
              <w:pStyle w:val="TAR"/>
              <w:rPr>
                <w:sz w:val="16"/>
                <w:szCs w:val="16"/>
              </w:rPr>
            </w:pPr>
            <w:r>
              <w:rPr>
                <w:sz w:val="16"/>
                <w:szCs w:val="16"/>
              </w:rPr>
              <w:t>1</w:t>
            </w:r>
          </w:p>
        </w:tc>
        <w:tc>
          <w:tcPr>
            <w:tcW w:w="425" w:type="dxa"/>
            <w:shd w:val="solid" w:color="FFFFFF" w:fill="auto"/>
          </w:tcPr>
          <w:p w14:paraId="30F03A64" w14:textId="77777777" w:rsidR="00C367E9" w:rsidRDefault="00C367E9" w:rsidP="00A839F0">
            <w:pPr>
              <w:pStyle w:val="TAC"/>
              <w:rPr>
                <w:sz w:val="16"/>
                <w:szCs w:val="16"/>
              </w:rPr>
            </w:pPr>
            <w:r>
              <w:rPr>
                <w:sz w:val="16"/>
                <w:szCs w:val="16"/>
              </w:rPr>
              <w:t>F</w:t>
            </w:r>
          </w:p>
        </w:tc>
        <w:tc>
          <w:tcPr>
            <w:tcW w:w="4962" w:type="dxa"/>
            <w:shd w:val="solid" w:color="FFFFFF" w:fill="auto"/>
          </w:tcPr>
          <w:p w14:paraId="0AFCE21A" w14:textId="77777777" w:rsidR="00C367E9" w:rsidRPr="00FA2664" w:rsidRDefault="00C367E9" w:rsidP="00A839F0">
            <w:pPr>
              <w:pStyle w:val="TAL"/>
              <w:rPr>
                <w:sz w:val="16"/>
                <w:szCs w:val="16"/>
              </w:rPr>
            </w:pPr>
            <w:r w:rsidRPr="00404EBA">
              <w:rPr>
                <w:sz w:val="16"/>
                <w:szCs w:val="16"/>
              </w:rPr>
              <w:t>MCPTT Server subscribing to and downloading the service configuration document Flow</w:t>
            </w:r>
          </w:p>
        </w:tc>
        <w:tc>
          <w:tcPr>
            <w:tcW w:w="708" w:type="dxa"/>
            <w:shd w:val="solid" w:color="FFFFFF" w:fill="auto"/>
          </w:tcPr>
          <w:p w14:paraId="227AB5C5" w14:textId="77777777" w:rsidR="00C367E9" w:rsidRPr="00042CE9" w:rsidRDefault="00C367E9" w:rsidP="00A839F0">
            <w:pPr>
              <w:pStyle w:val="TAC"/>
              <w:rPr>
                <w:sz w:val="16"/>
                <w:szCs w:val="16"/>
              </w:rPr>
            </w:pPr>
            <w:r>
              <w:rPr>
                <w:sz w:val="16"/>
                <w:szCs w:val="16"/>
              </w:rPr>
              <w:t>15.0.0</w:t>
            </w:r>
          </w:p>
        </w:tc>
      </w:tr>
      <w:tr w:rsidR="00C367E9" w:rsidRPr="004E2844" w14:paraId="30B8480C" w14:textId="77777777" w:rsidTr="00FD53E8">
        <w:tc>
          <w:tcPr>
            <w:tcW w:w="800" w:type="dxa"/>
            <w:shd w:val="solid" w:color="FFFFFF" w:fill="auto"/>
          </w:tcPr>
          <w:p w14:paraId="76CAFC03" w14:textId="77777777" w:rsidR="00C367E9" w:rsidRDefault="00C367E9" w:rsidP="00A839F0">
            <w:pPr>
              <w:pStyle w:val="TAC"/>
              <w:rPr>
                <w:sz w:val="16"/>
                <w:szCs w:val="16"/>
              </w:rPr>
            </w:pPr>
            <w:r>
              <w:rPr>
                <w:sz w:val="16"/>
                <w:szCs w:val="16"/>
              </w:rPr>
              <w:t>2017-09</w:t>
            </w:r>
          </w:p>
        </w:tc>
        <w:tc>
          <w:tcPr>
            <w:tcW w:w="800" w:type="dxa"/>
            <w:shd w:val="solid" w:color="FFFFFF" w:fill="auto"/>
          </w:tcPr>
          <w:p w14:paraId="643301EA" w14:textId="77777777" w:rsidR="00C367E9" w:rsidRDefault="00C367E9" w:rsidP="00A839F0">
            <w:pPr>
              <w:pStyle w:val="TAC"/>
              <w:rPr>
                <w:sz w:val="16"/>
                <w:szCs w:val="16"/>
              </w:rPr>
            </w:pPr>
            <w:r>
              <w:rPr>
                <w:sz w:val="16"/>
                <w:szCs w:val="16"/>
              </w:rPr>
              <w:t>CT-77</w:t>
            </w:r>
          </w:p>
        </w:tc>
        <w:tc>
          <w:tcPr>
            <w:tcW w:w="1094" w:type="dxa"/>
            <w:shd w:val="solid" w:color="FFFFFF" w:fill="auto"/>
          </w:tcPr>
          <w:p w14:paraId="13DD4D8B" w14:textId="77777777" w:rsidR="00C367E9" w:rsidRPr="00FA2664" w:rsidRDefault="00C367E9" w:rsidP="00A839F0">
            <w:pPr>
              <w:pStyle w:val="TAC"/>
              <w:rPr>
                <w:sz w:val="16"/>
                <w:szCs w:val="16"/>
              </w:rPr>
            </w:pPr>
            <w:r w:rsidRPr="00404EBA">
              <w:rPr>
                <w:sz w:val="16"/>
                <w:szCs w:val="16"/>
              </w:rPr>
              <w:t>CP-172118</w:t>
            </w:r>
          </w:p>
        </w:tc>
        <w:tc>
          <w:tcPr>
            <w:tcW w:w="500" w:type="dxa"/>
            <w:shd w:val="solid" w:color="FFFFFF" w:fill="auto"/>
          </w:tcPr>
          <w:p w14:paraId="2BF497AD" w14:textId="77777777" w:rsidR="00C367E9" w:rsidRDefault="00C367E9" w:rsidP="00A839F0">
            <w:pPr>
              <w:pStyle w:val="TAL"/>
              <w:rPr>
                <w:sz w:val="16"/>
                <w:szCs w:val="16"/>
              </w:rPr>
            </w:pPr>
            <w:r>
              <w:rPr>
                <w:sz w:val="16"/>
                <w:szCs w:val="16"/>
              </w:rPr>
              <w:t>0055</w:t>
            </w:r>
          </w:p>
        </w:tc>
        <w:tc>
          <w:tcPr>
            <w:tcW w:w="425" w:type="dxa"/>
            <w:shd w:val="solid" w:color="FFFFFF" w:fill="auto"/>
          </w:tcPr>
          <w:p w14:paraId="616B9AF1" w14:textId="77777777" w:rsidR="00C367E9" w:rsidRDefault="00C367E9" w:rsidP="00A839F0">
            <w:pPr>
              <w:pStyle w:val="TAR"/>
              <w:rPr>
                <w:sz w:val="16"/>
                <w:szCs w:val="16"/>
              </w:rPr>
            </w:pPr>
            <w:r>
              <w:rPr>
                <w:sz w:val="16"/>
                <w:szCs w:val="16"/>
              </w:rPr>
              <w:t>1</w:t>
            </w:r>
          </w:p>
        </w:tc>
        <w:tc>
          <w:tcPr>
            <w:tcW w:w="425" w:type="dxa"/>
            <w:shd w:val="solid" w:color="FFFFFF" w:fill="auto"/>
          </w:tcPr>
          <w:p w14:paraId="7823FA3F" w14:textId="77777777" w:rsidR="00C367E9" w:rsidRDefault="00C367E9" w:rsidP="00A839F0">
            <w:pPr>
              <w:pStyle w:val="TAC"/>
              <w:rPr>
                <w:sz w:val="16"/>
                <w:szCs w:val="16"/>
              </w:rPr>
            </w:pPr>
            <w:r>
              <w:rPr>
                <w:sz w:val="16"/>
                <w:szCs w:val="16"/>
              </w:rPr>
              <w:t>F</w:t>
            </w:r>
          </w:p>
        </w:tc>
        <w:tc>
          <w:tcPr>
            <w:tcW w:w="4962" w:type="dxa"/>
            <w:shd w:val="solid" w:color="FFFFFF" w:fill="auto"/>
          </w:tcPr>
          <w:p w14:paraId="174435E8" w14:textId="77777777" w:rsidR="00C367E9" w:rsidRPr="00FA2664" w:rsidRDefault="00C367E9" w:rsidP="00A839F0">
            <w:pPr>
              <w:pStyle w:val="TAL"/>
              <w:rPr>
                <w:sz w:val="16"/>
                <w:szCs w:val="16"/>
              </w:rPr>
            </w:pPr>
            <w:r w:rsidRPr="00404EBA">
              <w:rPr>
                <w:sz w:val="16"/>
                <w:szCs w:val="16"/>
              </w:rPr>
              <w:t>Document Creation Flow</w:t>
            </w:r>
          </w:p>
        </w:tc>
        <w:tc>
          <w:tcPr>
            <w:tcW w:w="708" w:type="dxa"/>
            <w:shd w:val="solid" w:color="FFFFFF" w:fill="auto"/>
          </w:tcPr>
          <w:p w14:paraId="2ED4B1DD" w14:textId="77777777" w:rsidR="00C367E9" w:rsidRPr="00042CE9" w:rsidRDefault="00C367E9" w:rsidP="00A839F0">
            <w:pPr>
              <w:pStyle w:val="TAC"/>
              <w:rPr>
                <w:sz w:val="16"/>
                <w:szCs w:val="16"/>
              </w:rPr>
            </w:pPr>
            <w:r>
              <w:rPr>
                <w:sz w:val="16"/>
                <w:szCs w:val="16"/>
              </w:rPr>
              <w:t>15.0.0</w:t>
            </w:r>
          </w:p>
        </w:tc>
      </w:tr>
      <w:tr w:rsidR="00C367E9" w:rsidRPr="004E2844" w14:paraId="47FF3BD7" w14:textId="77777777" w:rsidTr="00FD53E8">
        <w:tc>
          <w:tcPr>
            <w:tcW w:w="800" w:type="dxa"/>
            <w:shd w:val="solid" w:color="FFFFFF" w:fill="auto"/>
          </w:tcPr>
          <w:p w14:paraId="28B0C941" w14:textId="77777777" w:rsidR="00C367E9" w:rsidRDefault="00C367E9" w:rsidP="00A839F0">
            <w:pPr>
              <w:pStyle w:val="TAC"/>
              <w:rPr>
                <w:sz w:val="16"/>
                <w:szCs w:val="16"/>
              </w:rPr>
            </w:pPr>
            <w:r>
              <w:rPr>
                <w:sz w:val="16"/>
                <w:szCs w:val="16"/>
              </w:rPr>
              <w:t>2017-12</w:t>
            </w:r>
          </w:p>
        </w:tc>
        <w:tc>
          <w:tcPr>
            <w:tcW w:w="800" w:type="dxa"/>
            <w:shd w:val="solid" w:color="FFFFFF" w:fill="auto"/>
          </w:tcPr>
          <w:p w14:paraId="212594BD" w14:textId="77777777" w:rsidR="00C367E9" w:rsidRDefault="00C367E9" w:rsidP="00A839F0">
            <w:pPr>
              <w:pStyle w:val="TAC"/>
              <w:rPr>
                <w:sz w:val="16"/>
                <w:szCs w:val="16"/>
              </w:rPr>
            </w:pPr>
            <w:r>
              <w:rPr>
                <w:sz w:val="16"/>
                <w:szCs w:val="16"/>
              </w:rPr>
              <w:t>CT-78</w:t>
            </w:r>
          </w:p>
        </w:tc>
        <w:tc>
          <w:tcPr>
            <w:tcW w:w="1094" w:type="dxa"/>
            <w:shd w:val="solid" w:color="FFFFFF" w:fill="auto"/>
          </w:tcPr>
          <w:p w14:paraId="39C7CD22" w14:textId="77777777" w:rsidR="00C367E9" w:rsidRPr="00404EBA" w:rsidRDefault="00C367E9" w:rsidP="00A839F0">
            <w:pPr>
              <w:pStyle w:val="TAC"/>
              <w:rPr>
                <w:sz w:val="16"/>
                <w:szCs w:val="16"/>
              </w:rPr>
            </w:pPr>
            <w:r w:rsidRPr="00DD29C6">
              <w:rPr>
                <w:sz w:val="16"/>
                <w:szCs w:val="16"/>
              </w:rPr>
              <w:t>CP-173075</w:t>
            </w:r>
          </w:p>
        </w:tc>
        <w:tc>
          <w:tcPr>
            <w:tcW w:w="500" w:type="dxa"/>
            <w:shd w:val="solid" w:color="FFFFFF" w:fill="auto"/>
          </w:tcPr>
          <w:p w14:paraId="41156D37" w14:textId="77777777" w:rsidR="00C367E9" w:rsidRDefault="00C367E9" w:rsidP="00A839F0">
            <w:pPr>
              <w:pStyle w:val="TAL"/>
              <w:rPr>
                <w:sz w:val="16"/>
                <w:szCs w:val="16"/>
              </w:rPr>
            </w:pPr>
            <w:r>
              <w:rPr>
                <w:sz w:val="16"/>
                <w:szCs w:val="16"/>
              </w:rPr>
              <w:t>0057</w:t>
            </w:r>
          </w:p>
        </w:tc>
        <w:tc>
          <w:tcPr>
            <w:tcW w:w="425" w:type="dxa"/>
            <w:shd w:val="solid" w:color="FFFFFF" w:fill="auto"/>
          </w:tcPr>
          <w:p w14:paraId="6E0BA4FA" w14:textId="77777777" w:rsidR="00C367E9" w:rsidRDefault="00C367E9" w:rsidP="00A839F0">
            <w:pPr>
              <w:pStyle w:val="TAR"/>
              <w:rPr>
                <w:sz w:val="16"/>
                <w:szCs w:val="16"/>
              </w:rPr>
            </w:pPr>
            <w:r>
              <w:rPr>
                <w:sz w:val="16"/>
                <w:szCs w:val="16"/>
              </w:rPr>
              <w:t>3</w:t>
            </w:r>
          </w:p>
        </w:tc>
        <w:tc>
          <w:tcPr>
            <w:tcW w:w="425" w:type="dxa"/>
            <w:shd w:val="solid" w:color="FFFFFF" w:fill="auto"/>
          </w:tcPr>
          <w:p w14:paraId="4FC50E65" w14:textId="77777777" w:rsidR="00C367E9" w:rsidRDefault="00C367E9" w:rsidP="00A839F0">
            <w:pPr>
              <w:pStyle w:val="TAC"/>
              <w:rPr>
                <w:sz w:val="16"/>
                <w:szCs w:val="16"/>
              </w:rPr>
            </w:pPr>
            <w:r>
              <w:rPr>
                <w:sz w:val="16"/>
                <w:szCs w:val="16"/>
              </w:rPr>
              <w:t>B</w:t>
            </w:r>
          </w:p>
        </w:tc>
        <w:tc>
          <w:tcPr>
            <w:tcW w:w="4962" w:type="dxa"/>
            <w:shd w:val="solid" w:color="FFFFFF" w:fill="auto"/>
          </w:tcPr>
          <w:p w14:paraId="55C61108" w14:textId="77777777" w:rsidR="00C367E9" w:rsidRPr="00404EBA" w:rsidRDefault="00C367E9" w:rsidP="00A839F0">
            <w:pPr>
              <w:pStyle w:val="TAL"/>
              <w:rPr>
                <w:sz w:val="16"/>
                <w:szCs w:val="16"/>
              </w:rPr>
            </w:pPr>
            <w:r w:rsidRPr="00DD29C6">
              <w:rPr>
                <w:sz w:val="16"/>
                <w:szCs w:val="16"/>
              </w:rPr>
              <w:t>Response-Source header field handling completion</w:t>
            </w:r>
          </w:p>
        </w:tc>
        <w:tc>
          <w:tcPr>
            <w:tcW w:w="708" w:type="dxa"/>
            <w:shd w:val="solid" w:color="FFFFFF" w:fill="auto"/>
          </w:tcPr>
          <w:p w14:paraId="2A883FAB" w14:textId="77777777" w:rsidR="00C367E9" w:rsidRDefault="00C367E9" w:rsidP="00A839F0">
            <w:pPr>
              <w:pStyle w:val="TAC"/>
              <w:rPr>
                <w:sz w:val="16"/>
                <w:szCs w:val="16"/>
              </w:rPr>
            </w:pPr>
            <w:r>
              <w:rPr>
                <w:sz w:val="16"/>
                <w:szCs w:val="16"/>
              </w:rPr>
              <w:t>15.1.0</w:t>
            </w:r>
          </w:p>
        </w:tc>
      </w:tr>
      <w:tr w:rsidR="00C367E9" w:rsidRPr="004E2844" w14:paraId="0893CA21" w14:textId="77777777" w:rsidTr="00FD53E8">
        <w:tc>
          <w:tcPr>
            <w:tcW w:w="800" w:type="dxa"/>
            <w:shd w:val="solid" w:color="FFFFFF" w:fill="auto"/>
          </w:tcPr>
          <w:p w14:paraId="25A79434" w14:textId="77777777" w:rsidR="00C367E9" w:rsidRDefault="00C367E9" w:rsidP="00A839F0">
            <w:pPr>
              <w:pStyle w:val="TAC"/>
              <w:rPr>
                <w:sz w:val="16"/>
                <w:szCs w:val="16"/>
              </w:rPr>
            </w:pPr>
            <w:r>
              <w:rPr>
                <w:sz w:val="16"/>
                <w:szCs w:val="16"/>
              </w:rPr>
              <w:t>2017-12</w:t>
            </w:r>
          </w:p>
        </w:tc>
        <w:tc>
          <w:tcPr>
            <w:tcW w:w="800" w:type="dxa"/>
            <w:shd w:val="solid" w:color="FFFFFF" w:fill="auto"/>
          </w:tcPr>
          <w:p w14:paraId="28ED545A" w14:textId="77777777" w:rsidR="00C367E9" w:rsidRDefault="00C367E9" w:rsidP="00A839F0">
            <w:pPr>
              <w:pStyle w:val="TAC"/>
              <w:rPr>
                <w:sz w:val="16"/>
                <w:szCs w:val="16"/>
              </w:rPr>
            </w:pPr>
            <w:r>
              <w:rPr>
                <w:sz w:val="16"/>
                <w:szCs w:val="16"/>
              </w:rPr>
              <w:t>CT-78</w:t>
            </w:r>
          </w:p>
        </w:tc>
        <w:tc>
          <w:tcPr>
            <w:tcW w:w="1094" w:type="dxa"/>
            <w:shd w:val="solid" w:color="FFFFFF" w:fill="auto"/>
          </w:tcPr>
          <w:p w14:paraId="33C9C2C8" w14:textId="77777777" w:rsidR="00C367E9" w:rsidRPr="00DD29C6" w:rsidRDefault="00C367E9" w:rsidP="00A839F0">
            <w:pPr>
              <w:pStyle w:val="TAC"/>
              <w:rPr>
                <w:sz w:val="16"/>
                <w:szCs w:val="16"/>
              </w:rPr>
            </w:pPr>
            <w:r w:rsidRPr="00DD29C6">
              <w:rPr>
                <w:sz w:val="16"/>
                <w:szCs w:val="16"/>
              </w:rPr>
              <w:t>CP-173064</w:t>
            </w:r>
          </w:p>
        </w:tc>
        <w:tc>
          <w:tcPr>
            <w:tcW w:w="500" w:type="dxa"/>
            <w:shd w:val="solid" w:color="FFFFFF" w:fill="auto"/>
          </w:tcPr>
          <w:p w14:paraId="5E425470" w14:textId="77777777" w:rsidR="00C367E9" w:rsidRDefault="00C367E9" w:rsidP="00A839F0">
            <w:pPr>
              <w:pStyle w:val="TAL"/>
              <w:rPr>
                <w:sz w:val="16"/>
                <w:szCs w:val="16"/>
              </w:rPr>
            </w:pPr>
            <w:r>
              <w:rPr>
                <w:sz w:val="16"/>
                <w:szCs w:val="16"/>
              </w:rPr>
              <w:t>0059</w:t>
            </w:r>
          </w:p>
        </w:tc>
        <w:tc>
          <w:tcPr>
            <w:tcW w:w="425" w:type="dxa"/>
            <w:shd w:val="solid" w:color="FFFFFF" w:fill="auto"/>
          </w:tcPr>
          <w:p w14:paraId="31AE281A" w14:textId="77777777" w:rsidR="00C367E9" w:rsidRDefault="00C367E9" w:rsidP="00A839F0">
            <w:pPr>
              <w:pStyle w:val="TAR"/>
              <w:rPr>
                <w:sz w:val="16"/>
                <w:szCs w:val="16"/>
              </w:rPr>
            </w:pPr>
            <w:r>
              <w:rPr>
                <w:sz w:val="16"/>
                <w:szCs w:val="16"/>
              </w:rPr>
              <w:t>1</w:t>
            </w:r>
          </w:p>
        </w:tc>
        <w:tc>
          <w:tcPr>
            <w:tcW w:w="425" w:type="dxa"/>
            <w:shd w:val="solid" w:color="FFFFFF" w:fill="auto"/>
          </w:tcPr>
          <w:p w14:paraId="01453801" w14:textId="77777777" w:rsidR="00C367E9" w:rsidRDefault="00C367E9" w:rsidP="00A839F0">
            <w:pPr>
              <w:pStyle w:val="TAC"/>
              <w:rPr>
                <w:sz w:val="16"/>
                <w:szCs w:val="16"/>
              </w:rPr>
            </w:pPr>
            <w:r>
              <w:rPr>
                <w:sz w:val="16"/>
                <w:szCs w:val="16"/>
              </w:rPr>
              <w:t>A</w:t>
            </w:r>
          </w:p>
        </w:tc>
        <w:tc>
          <w:tcPr>
            <w:tcW w:w="4962" w:type="dxa"/>
            <w:shd w:val="solid" w:color="FFFFFF" w:fill="auto"/>
          </w:tcPr>
          <w:p w14:paraId="57822793" w14:textId="77777777" w:rsidR="00C367E9" w:rsidRPr="00DD29C6" w:rsidRDefault="00C367E9" w:rsidP="00A839F0">
            <w:pPr>
              <w:pStyle w:val="TAL"/>
              <w:rPr>
                <w:sz w:val="16"/>
                <w:szCs w:val="16"/>
              </w:rPr>
            </w:pPr>
            <w:r w:rsidRPr="00DD29C6">
              <w:rPr>
                <w:sz w:val="16"/>
                <w:szCs w:val="16"/>
              </w:rPr>
              <w:t>File availability configurations</w:t>
            </w:r>
          </w:p>
        </w:tc>
        <w:tc>
          <w:tcPr>
            <w:tcW w:w="708" w:type="dxa"/>
            <w:shd w:val="solid" w:color="FFFFFF" w:fill="auto"/>
          </w:tcPr>
          <w:p w14:paraId="3735087F" w14:textId="77777777" w:rsidR="00C367E9" w:rsidRDefault="00C367E9" w:rsidP="00A839F0">
            <w:pPr>
              <w:pStyle w:val="TAC"/>
              <w:rPr>
                <w:sz w:val="16"/>
                <w:szCs w:val="16"/>
              </w:rPr>
            </w:pPr>
            <w:r w:rsidRPr="00D0742D">
              <w:rPr>
                <w:sz w:val="16"/>
                <w:szCs w:val="16"/>
              </w:rPr>
              <w:t>15.1.0</w:t>
            </w:r>
          </w:p>
        </w:tc>
      </w:tr>
      <w:tr w:rsidR="00C367E9" w:rsidRPr="004E2844" w14:paraId="3929FCB3" w14:textId="77777777" w:rsidTr="00FD53E8">
        <w:tc>
          <w:tcPr>
            <w:tcW w:w="800" w:type="dxa"/>
            <w:shd w:val="solid" w:color="FFFFFF" w:fill="auto"/>
          </w:tcPr>
          <w:p w14:paraId="28BE0D3C" w14:textId="77777777" w:rsidR="00C367E9" w:rsidRDefault="00C367E9" w:rsidP="00A839F0">
            <w:pPr>
              <w:pStyle w:val="TAC"/>
              <w:rPr>
                <w:sz w:val="16"/>
                <w:szCs w:val="16"/>
              </w:rPr>
            </w:pPr>
            <w:r>
              <w:rPr>
                <w:sz w:val="16"/>
                <w:szCs w:val="16"/>
              </w:rPr>
              <w:t>2017-12</w:t>
            </w:r>
          </w:p>
        </w:tc>
        <w:tc>
          <w:tcPr>
            <w:tcW w:w="800" w:type="dxa"/>
            <w:shd w:val="solid" w:color="FFFFFF" w:fill="auto"/>
          </w:tcPr>
          <w:p w14:paraId="1E0E87F2" w14:textId="77777777" w:rsidR="00C367E9" w:rsidRDefault="00C367E9" w:rsidP="00A839F0">
            <w:pPr>
              <w:pStyle w:val="TAC"/>
              <w:rPr>
                <w:sz w:val="16"/>
                <w:szCs w:val="16"/>
              </w:rPr>
            </w:pPr>
            <w:r>
              <w:rPr>
                <w:sz w:val="16"/>
                <w:szCs w:val="16"/>
              </w:rPr>
              <w:t>CT-78</w:t>
            </w:r>
          </w:p>
        </w:tc>
        <w:tc>
          <w:tcPr>
            <w:tcW w:w="1094" w:type="dxa"/>
            <w:shd w:val="solid" w:color="FFFFFF" w:fill="auto"/>
          </w:tcPr>
          <w:p w14:paraId="2E821DE4" w14:textId="77777777" w:rsidR="00C367E9" w:rsidRPr="00DD29C6" w:rsidRDefault="00C367E9" w:rsidP="00A839F0">
            <w:pPr>
              <w:pStyle w:val="TAC"/>
              <w:rPr>
                <w:sz w:val="16"/>
                <w:szCs w:val="16"/>
              </w:rPr>
            </w:pPr>
            <w:r w:rsidRPr="00DD29C6">
              <w:rPr>
                <w:sz w:val="16"/>
                <w:szCs w:val="16"/>
              </w:rPr>
              <w:t>CP-173064</w:t>
            </w:r>
          </w:p>
        </w:tc>
        <w:tc>
          <w:tcPr>
            <w:tcW w:w="500" w:type="dxa"/>
            <w:shd w:val="solid" w:color="FFFFFF" w:fill="auto"/>
          </w:tcPr>
          <w:p w14:paraId="50C17889" w14:textId="77777777" w:rsidR="00C367E9" w:rsidRDefault="00C367E9" w:rsidP="00A839F0">
            <w:pPr>
              <w:pStyle w:val="TAL"/>
              <w:rPr>
                <w:sz w:val="16"/>
                <w:szCs w:val="16"/>
              </w:rPr>
            </w:pPr>
            <w:r>
              <w:rPr>
                <w:sz w:val="16"/>
                <w:szCs w:val="16"/>
              </w:rPr>
              <w:t>0061</w:t>
            </w:r>
          </w:p>
        </w:tc>
        <w:tc>
          <w:tcPr>
            <w:tcW w:w="425" w:type="dxa"/>
            <w:shd w:val="solid" w:color="FFFFFF" w:fill="auto"/>
          </w:tcPr>
          <w:p w14:paraId="293A0F44" w14:textId="77777777" w:rsidR="00C367E9" w:rsidRDefault="00C367E9" w:rsidP="00A839F0">
            <w:pPr>
              <w:pStyle w:val="TAR"/>
              <w:rPr>
                <w:sz w:val="16"/>
                <w:szCs w:val="16"/>
              </w:rPr>
            </w:pPr>
            <w:r>
              <w:rPr>
                <w:sz w:val="16"/>
                <w:szCs w:val="16"/>
              </w:rPr>
              <w:t>1</w:t>
            </w:r>
          </w:p>
        </w:tc>
        <w:tc>
          <w:tcPr>
            <w:tcW w:w="425" w:type="dxa"/>
            <w:shd w:val="solid" w:color="FFFFFF" w:fill="auto"/>
          </w:tcPr>
          <w:p w14:paraId="336861F8" w14:textId="77777777" w:rsidR="00C367E9" w:rsidRDefault="00C367E9" w:rsidP="00A839F0">
            <w:pPr>
              <w:pStyle w:val="TAC"/>
              <w:rPr>
                <w:sz w:val="16"/>
                <w:szCs w:val="16"/>
              </w:rPr>
            </w:pPr>
            <w:r>
              <w:rPr>
                <w:sz w:val="16"/>
                <w:szCs w:val="16"/>
              </w:rPr>
              <w:t>A</w:t>
            </w:r>
          </w:p>
        </w:tc>
        <w:tc>
          <w:tcPr>
            <w:tcW w:w="4962" w:type="dxa"/>
            <w:shd w:val="solid" w:color="FFFFFF" w:fill="auto"/>
          </w:tcPr>
          <w:p w14:paraId="46833EC3" w14:textId="77777777" w:rsidR="00C367E9" w:rsidRPr="00DD29C6" w:rsidRDefault="00C367E9" w:rsidP="00A839F0">
            <w:pPr>
              <w:pStyle w:val="TAL"/>
              <w:rPr>
                <w:sz w:val="16"/>
                <w:szCs w:val="16"/>
              </w:rPr>
            </w:pPr>
            <w:r w:rsidRPr="00DD29C6">
              <w:rPr>
                <w:sz w:val="16"/>
                <w:szCs w:val="16"/>
              </w:rPr>
              <w:t>Service configurations</w:t>
            </w:r>
          </w:p>
        </w:tc>
        <w:tc>
          <w:tcPr>
            <w:tcW w:w="708" w:type="dxa"/>
            <w:shd w:val="solid" w:color="FFFFFF" w:fill="auto"/>
          </w:tcPr>
          <w:p w14:paraId="340B863F" w14:textId="77777777" w:rsidR="00C367E9" w:rsidRDefault="00C367E9" w:rsidP="00A839F0">
            <w:pPr>
              <w:pStyle w:val="TAC"/>
              <w:rPr>
                <w:sz w:val="16"/>
                <w:szCs w:val="16"/>
              </w:rPr>
            </w:pPr>
            <w:r w:rsidRPr="00D0742D">
              <w:rPr>
                <w:sz w:val="16"/>
                <w:szCs w:val="16"/>
              </w:rPr>
              <w:t>15.1.0</w:t>
            </w:r>
          </w:p>
        </w:tc>
      </w:tr>
      <w:tr w:rsidR="00C367E9" w:rsidRPr="004E2844" w14:paraId="1896DCE6" w14:textId="77777777" w:rsidTr="00FD53E8">
        <w:tc>
          <w:tcPr>
            <w:tcW w:w="800" w:type="dxa"/>
            <w:shd w:val="solid" w:color="FFFFFF" w:fill="auto"/>
          </w:tcPr>
          <w:p w14:paraId="1AD02264" w14:textId="77777777" w:rsidR="00C367E9" w:rsidRDefault="00C367E9" w:rsidP="00A839F0">
            <w:pPr>
              <w:pStyle w:val="TAC"/>
              <w:rPr>
                <w:sz w:val="16"/>
                <w:szCs w:val="16"/>
              </w:rPr>
            </w:pPr>
            <w:r>
              <w:rPr>
                <w:sz w:val="16"/>
                <w:szCs w:val="16"/>
              </w:rPr>
              <w:t>2017-12</w:t>
            </w:r>
          </w:p>
        </w:tc>
        <w:tc>
          <w:tcPr>
            <w:tcW w:w="800" w:type="dxa"/>
            <w:shd w:val="solid" w:color="FFFFFF" w:fill="auto"/>
          </w:tcPr>
          <w:p w14:paraId="3DC4151E" w14:textId="77777777" w:rsidR="00C367E9" w:rsidRDefault="00C367E9" w:rsidP="00A839F0">
            <w:pPr>
              <w:pStyle w:val="TAC"/>
              <w:rPr>
                <w:sz w:val="16"/>
                <w:szCs w:val="16"/>
              </w:rPr>
            </w:pPr>
            <w:r>
              <w:rPr>
                <w:sz w:val="16"/>
                <w:szCs w:val="16"/>
              </w:rPr>
              <w:t>CT-78</w:t>
            </w:r>
          </w:p>
        </w:tc>
        <w:tc>
          <w:tcPr>
            <w:tcW w:w="1094" w:type="dxa"/>
            <w:shd w:val="solid" w:color="FFFFFF" w:fill="auto"/>
          </w:tcPr>
          <w:p w14:paraId="266B01FB" w14:textId="77777777" w:rsidR="00C367E9" w:rsidRPr="00DD29C6" w:rsidRDefault="00C367E9" w:rsidP="00A839F0">
            <w:pPr>
              <w:pStyle w:val="TAC"/>
              <w:rPr>
                <w:sz w:val="16"/>
                <w:szCs w:val="16"/>
              </w:rPr>
            </w:pPr>
            <w:r w:rsidRPr="00DD29C6">
              <w:rPr>
                <w:sz w:val="16"/>
                <w:szCs w:val="16"/>
              </w:rPr>
              <w:t>CP-173066</w:t>
            </w:r>
          </w:p>
        </w:tc>
        <w:tc>
          <w:tcPr>
            <w:tcW w:w="500" w:type="dxa"/>
            <w:shd w:val="solid" w:color="FFFFFF" w:fill="auto"/>
          </w:tcPr>
          <w:p w14:paraId="7237CB1A" w14:textId="77777777" w:rsidR="00C367E9" w:rsidRDefault="00C367E9" w:rsidP="00A839F0">
            <w:pPr>
              <w:pStyle w:val="TAL"/>
              <w:rPr>
                <w:sz w:val="16"/>
                <w:szCs w:val="16"/>
              </w:rPr>
            </w:pPr>
            <w:r>
              <w:rPr>
                <w:sz w:val="16"/>
                <w:szCs w:val="16"/>
              </w:rPr>
              <w:t>0064</w:t>
            </w:r>
          </w:p>
        </w:tc>
        <w:tc>
          <w:tcPr>
            <w:tcW w:w="425" w:type="dxa"/>
            <w:shd w:val="solid" w:color="FFFFFF" w:fill="auto"/>
          </w:tcPr>
          <w:p w14:paraId="6177AB3D" w14:textId="77777777" w:rsidR="00C367E9" w:rsidRDefault="00C367E9" w:rsidP="00A839F0">
            <w:pPr>
              <w:pStyle w:val="TAR"/>
              <w:rPr>
                <w:sz w:val="16"/>
                <w:szCs w:val="16"/>
              </w:rPr>
            </w:pPr>
            <w:r>
              <w:rPr>
                <w:sz w:val="16"/>
                <w:szCs w:val="16"/>
              </w:rPr>
              <w:t>1</w:t>
            </w:r>
          </w:p>
        </w:tc>
        <w:tc>
          <w:tcPr>
            <w:tcW w:w="425" w:type="dxa"/>
            <w:shd w:val="solid" w:color="FFFFFF" w:fill="auto"/>
          </w:tcPr>
          <w:p w14:paraId="46F13AAC" w14:textId="77777777" w:rsidR="00C367E9" w:rsidRDefault="00C367E9" w:rsidP="00A839F0">
            <w:pPr>
              <w:pStyle w:val="TAC"/>
              <w:rPr>
                <w:sz w:val="16"/>
                <w:szCs w:val="16"/>
              </w:rPr>
            </w:pPr>
            <w:r>
              <w:rPr>
                <w:sz w:val="16"/>
                <w:szCs w:val="16"/>
              </w:rPr>
              <w:t>A</w:t>
            </w:r>
          </w:p>
        </w:tc>
        <w:tc>
          <w:tcPr>
            <w:tcW w:w="4962" w:type="dxa"/>
            <w:shd w:val="solid" w:color="FFFFFF" w:fill="auto"/>
          </w:tcPr>
          <w:p w14:paraId="2F64A776" w14:textId="77777777" w:rsidR="00C367E9" w:rsidRPr="00DD29C6" w:rsidRDefault="00C367E9" w:rsidP="00A839F0">
            <w:pPr>
              <w:pStyle w:val="TAL"/>
              <w:rPr>
                <w:sz w:val="16"/>
                <w:szCs w:val="16"/>
              </w:rPr>
            </w:pPr>
            <w:r w:rsidRPr="00DD29C6">
              <w:rPr>
                <w:sz w:val="16"/>
                <w:szCs w:val="16"/>
              </w:rPr>
              <w:t>Off-network MCVideo configurations</w:t>
            </w:r>
          </w:p>
        </w:tc>
        <w:tc>
          <w:tcPr>
            <w:tcW w:w="708" w:type="dxa"/>
            <w:shd w:val="solid" w:color="FFFFFF" w:fill="auto"/>
          </w:tcPr>
          <w:p w14:paraId="43791E94" w14:textId="77777777" w:rsidR="00C367E9" w:rsidRDefault="00C367E9" w:rsidP="00A839F0">
            <w:pPr>
              <w:pStyle w:val="TAC"/>
              <w:rPr>
                <w:sz w:val="16"/>
                <w:szCs w:val="16"/>
              </w:rPr>
            </w:pPr>
            <w:r w:rsidRPr="00D0742D">
              <w:rPr>
                <w:sz w:val="16"/>
                <w:szCs w:val="16"/>
              </w:rPr>
              <w:t>15.1.0</w:t>
            </w:r>
          </w:p>
        </w:tc>
      </w:tr>
      <w:tr w:rsidR="00C367E9" w:rsidRPr="004E2844" w14:paraId="00C45244" w14:textId="77777777" w:rsidTr="00FD53E8">
        <w:tc>
          <w:tcPr>
            <w:tcW w:w="800" w:type="dxa"/>
            <w:shd w:val="solid" w:color="FFFFFF" w:fill="auto"/>
          </w:tcPr>
          <w:p w14:paraId="6EA521D1" w14:textId="77777777" w:rsidR="00C367E9" w:rsidRDefault="00C367E9" w:rsidP="00A839F0">
            <w:pPr>
              <w:pStyle w:val="TAC"/>
              <w:rPr>
                <w:sz w:val="16"/>
                <w:szCs w:val="16"/>
              </w:rPr>
            </w:pPr>
            <w:r>
              <w:rPr>
                <w:sz w:val="16"/>
                <w:szCs w:val="16"/>
              </w:rPr>
              <w:t>2017-12</w:t>
            </w:r>
          </w:p>
        </w:tc>
        <w:tc>
          <w:tcPr>
            <w:tcW w:w="800" w:type="dxa"/>
            <w:shd w:val="solid" w:color="FFFFFF" w:fill="auto"/>
          </w:tcPr>
          <w:p w14:paraId="500F4CF4" w14:textId="77777777" w:rsidR="00C367E9" w:rsidRDefault="00C367E9" w:rsidP="00A839F0">
            <w:pPr>
              <w:pStyle w:val="TAC"/>
              <w:rPr>
                <w:sz w:val="16"/>
                <w:szCs w:val="16"/>
              </w:rPr>
            </w:pPr>
            <w:r>
              <w:rPr>
                <w:sz w:val="16"/>
                <w:szCs w:val="16"/>
              </w:rPr>
              <w:t>CT-78</w:t>
            </w:r>
          </w:p>
        </w:tc>
        <w:tc>
          <w:tcPr>
            <w:tcW w:w="1094" w:type="dxa"/>
            <w:shd w:val="solid" w:color="FFFFFF" w:fill="auto"/>
          </w:tcPr>
          <w:p w14:paraId="76081A8F" w14:textId="77777777" w:rsidR="00C367E9" w:rsidRPr="00DD29C6" w:rsidRDefault="00C367E9" w:rsidP="00A839F0">
            <w:pPr>
              <w:pStyle w:val="TAC"/>
              <w:rPr>
                <w:sz w:val="16"/>
                <w:szCs w:val="16"/>
              </w:rPr>
            </w:pPr>
            <w:r w:rsidRPr="00BB2465">
              <w:rPr>
                <w:sz w:val="16"/>
                <w:szCs w:val="16"/>
              </w:rPr>
              <w:t>CP-173073</w:t>
            </w:r>
          </w:p>
        </w:tc>
        <w:tc>
          <w:tcPr>
            <w:tcW w:w="500" w:type="dxa"/>
            <w:shd w:val="solid" w:color="FFFFFF" w:fill="auto"/>
          </w:tcPr>
          <w:p w14:paraId="2FEFCBB3" w14:textId="77777777" w:rsidR="00C367E9" w:rsidRDefault="00C367E9" w:rsidP="00A839F0">
            <w:pPr>
              <w:pStyle w:val="TAL"/>
              <w:rPr>
                <w:sz w:val="16"/>
                <w:szCs w:val="16"/>
              </w:rPr>
            </w:pPr>
            <w:r>
              <w:rPr>
                <w:sz w:val="16"/>
                <w:szCs w:val="16"/>
              </w:rPr>
              <w:t>0062</w:t>
            </w:r>
          </w:p>
        </w:tc>
        <w:tc>
          <w:tcPr>
            <w:tcW w:w="425" w:type="dxa"/>
            <w:shd w:val="solid" w:color="FFFFFF" w:fill="auto"/>
          </w:tcPr>
          <w:p w14:paraId="1D664D4C" w14:textId="77777777" w:rsidR="00C367E9" w:rsidRDefault="00C367E9" w:rsidP="00A839F0">
            <w:pPr>
              <w:pStyle w:val="TAR"/>
              <w:rPr>
                <w:sz w:val="16"/>
                <w:szCs w:val="16"/>
              </w:rPr>
            </w:pPr>
            <w:r>
              <w:rPr>
                <w:sz w:val="16"/>
                <w:szCs w:val="16"/>
              </w:rPr>
              <w:t>2</w:t>
            </w:r>
          </w:p>
        </w:tc>
        <w:tc>
          <w:tcPr>
            <w:tcW w:w="425" w:type="dxa"/>
            <w:shd w:val="solid" w:color="FFFFFF" w:fill="auto"/>
          </w:tcPr>
          <w:p w14:paraId="78B02A15" w14:textId="77777777" w:rsidR="00C367E9" w:rsidRDefault="00C367E9" w:rsidP="00A839F0">
            <w:pPr>
              <w:pStyle w:val="TAC"/>
              <w:rPr>
                <w:sz w:val="16"/>
                <w:szCs w:val="16"/>
              </w:rPr>
            </w:pPr>
            <w:r>
              <w:rPr>
                <w:sz w:val="16"/>
                <w:szCs w:val="16"/>
              </w:rPr>
              <w:t>B</w:t>
            </w:r>
          </w:p>
        </w:tc>
        <w:tc>
          <w:tcPr>
            <w:tcW w:w="4962" w:type="dxa"/>
            <w:shd w:val="solid" w:color="FFFFFF" w:fill="auto"/>
          </w:tcPr>
          <w:p w14:paraId="194B60CA" w14:textId="77777777" w:rsidR="00C367E9" w:rsidRPr="00DD29C6" w:rsidRDefault="00C367E9" w:rsidP="00A839F0">
            <w:pPr>
              <w:pStyle w:val="TAL"/>
              <w:rPr>
                <w:sz w:val="16"/>
                <w:szCs w:val="16"/>
              </w:rPr>
            </w:pPr>
            <w:r w:rsidRPr="00BB2465">
              <w:rPr>
                <w:sz w:val="16"/>
                <w:szCs w:val="16"/>
              </w:rPr>
              <w:t>Authorisation parameters for remotely initiated calls - user profile</w:t>
            </w:r>
          </w:p>
        </w:tc>
        <w:tc>
          <w:tcPr>
            <w:tcW w:w="708" w:type="dxa"/>
            <w:shd w:val="solid" w:color="FFFFFF" w:fill="auto"/>
          </w:tcPr>
          <w:p w14:paraId="7BCCF447" w14:textId="77777777" w:rsidR="00C367E9" w:rsidRDefault="00C367E9" w:rsidP="00A839F0">
            <w:pPr>
              <w:pStyle w:val="TAC"/>
              <w:rPr>
                <w:sz w:val="16"/>
                <w:szCs w:val="16"/>
              </w:rPr>
            </w:pPr>
            <w:r w:rsidRPr="00D0742D">
              <w:rPr>
                <w:sz w:val="16"/>
                <w:szCs w:val="16"/>
              </w:rPr>
              <w:t>15.1.0</w:t>
            </w:r>
          </w:p>
        </w:tc>
      </w:tr>
      <w:tr w:rsidR="00C367E9" w:rsidRPr="004E2844" w14:paraId="62F8D70A" w14:textId="77777777" w:rsidTr="00FD53E8">
        <w:tc>
          <w:tcPr>
            <w:tcW w:w="800" w:type="dxa"/>
            <w:shd w:val="solid" w:color="FFFFFF" w:fill="auto"/>
          </w:tcPr>
          <w:p w14:paraId="0694A198" w14:textId="77777777" w:rsidR="00C367E9" w:rsidRDefault="00C367E9" w:rsidP="00A839F0">
            <w:pPr>
              <w:pStyle w:val="TAC"/>
              <w:rPr>
                <w:sz w:val="16"/>
                <w:szCs w:val="16"/>
              </w:rPr>
            </w:pPr>
            <w:r>
              <w:rPr>
                <w:sz w:val="16"/>
                <w:szCs w:val="16"/>
              </w:rPr>
              <w:t>2017-12</w:t>
            </w:r>
          </w:p>
        </w:tc>
        <w:tc>
          <w:tcPr>
            <w:tcW w:w="800" w:type="dxa"/>
            <w:shd w:val="solid" w:color="FFFFFF" w:fill="auto"/>
          </w:tcPr>
          <w:p w14:paraId="0F08021D" w14:textId="77777777" w:rsidR="00C367E9" w:rsidRDefault="00C367E9" w:rsidP="00A839F0">
            <w:pPr>
              <w:pStyle w:val="TAC"/>
              <w:rPr>
                <w:sz w:val="16"/>
                <w:szCs w:val="16"/>
              </w:rPr>
            </w:pPr>
            <w:r>
              <w:rPr>
                <w:sz w:val="16"/>
                <w:szCs w:val="16"/>
              </w:rPr>
              <w:t>CT-78</w:t>
            </w:r>
          </w:p>
        </w:tc>
        <w:tc>
          <w:tcPr>
            <w:tcW w:w="1094" w:type="dxa"/>
            <w:shd w:val="solid" w:color="FFFFFF" w:fill="auto"/>
          </w:tcPr>
          <w:p w14:paraId="4145D2DB" w14:textId="77777777" w:rsidR="00C367E9" w:rsidRPr="00BB2465" w:rsidRDefault="00C367E9" w:rsidP="00A839F0">
            <w:pPr>
              <w:pStyle w:val="TAC"/>
              <w:rPr>
                <w:sz w:val="16"/>
                <w:szCs w:val="16"/>
              </w:rPr>
            </w:pPr>
            <w:r>
              <w:rPr>
                <w:sz w:val="16"/>
                <w:szCs w:val="16"/>
              </w:rPr>
              <w:t>CP-173154</w:t>
            </w:r>
          </w:p>
        </w:tc>
        <w:tc>
          <w:tcPr>
            <w:tcW w:w="500" w:type="dxa"/>
            <w:shd w:val="solid" w:color="FFFFFF" w:fill="auto"/>
          </w:tcPr>
          <w:p w14:paraId="2EB6FE99" w14:textId="77777777" w:rsidR="00C367E9" w:rsidRDefault="00C367E9" w:rsidP="00A839F0">
            <w:pPr>
              <w:pStyle w:val="TAL"/>
              <w:rPr>
                <w:sz w:val="16"/>
                <w:szCs w:val="16"/>
              </w:rPr>
            </w:pPr>
            <w:r>
              <w:rPr>
                <w:sz w:val="16"/>
                <w:szCs w:val="16"/>
              </w:rPr>
              <w:t>0070</w:t>
            </w:r>
          </w:p>
        </w:tc>
        <w:tc>
          <w:tcPr>
            <w:tcW w:w="425" w:type="dxa"/>
            <w:shd w:val="solid" w:color="FFFFFF" w:fill="auto"/>
          </w:tcPr>
          <w:p w14:paraId="3D51F3DF" w14:textId="77777777" w:rsidR="00C367E9" w:rsidRDefault="00C367E9" w:rsidP="00A839F0">
            <w:pPr>
              <w:pStyle w:val="TAR"/>
              <w:rPr>
                <w:sz w:val="16"/>
                <w:szCs w:val="16"/>
              </w:rPr>
            </w:pPr>
          </w:p>
        </w:tc>
        <w:tc>
          <w:tcPr>
            <w:tcW w:w="425" w:type="dxa"/>
            <w:shd w:val="solid" w:color="FFFFFF" w:fill="auto"/>
          </w:tcPr>
          <w:p w14:paraId="0C058603" w14:textId="77777777" w:rsidR="00C367E9" w:rsidRDefault="00C367E9" w:rsidP="00A839F0">
            <w:pPr>
              <w:pStyle w:val="TAC"/>
              <w:rPr>
                <w:sz w:val="16"/>
                <w:szCs w:val="16"/>
              </w:rPr>
            </w:pPr>
            <w:r>
              <w:rPr>
                <w:sz w:val="16"/>
                <w:szCs w:val="16"/>
              </w:rPr>
              <w:t>A</w:t>
            </w:r>
          </w:p>
        </w:tc>
        <w:tc>
          <w:tcPr>
            <w:tcW w:w="4962" w:type="dxa"/>
            <w:shd w:val="solid" w:color="FFFFFF" w:fill="auto"/>
          </w:tcPr>
          <w:p w14:paraId="4AF2C5F4" w14:textId="77777777" w:rsidR="00C367E9" w:rsidRPr="00BB2465" w:rsidRDefault="00C367E9" w:rsidP="00A839F0">
            <w:pPr>
              <w:pStyle w:val="TAL"/>
              <w:rPr>
                <w:sz w:val="16"/>
                <w:szCs w:val="16"/>
              </w:rPr>
            </w:pPr>
            <w:r w:rsidRPr="00BB2465">
              <w:rPr>
                <w:sz w:val="16"/>
                <w:szCs w:val="16"/>
              </w:rPr>
              <w:t>Correct MCPTT UE initial configuration document schema</w:t>
            </w:r>
          </w:p>
        </w:tc>
        <w:tc>
          <w:tcPr>
            <w:tcW w:w="708" w:type="dxa"/>
            <w:shd w:val="solid" w:color="FFFFFF" w:fill="auto"/>
          </w:tcPr>
          <w:p w14:paraId="5EA10991" w14:textId="77777777" w:rsidR="00C367E9" w:rsidRDefault="00C367E9" w:rsidP="00A839F0">
            <w:pPr>
              <w:pStyle w:val="TAC"/>
              <w:rPr>
                <w:sz w:val="16"/>
                <w:szCs w:val="16"/>
              </w:rPr>
            </w:pPr>
            <w:r w:rsidRPr="00D0742D">
              <w:rPr>
                <w:sz w:val="16"/>
                <w:szCs w:val="16"/>
              </w:rPr>
              <w:t>15.1.0</w:t>
            </w:r>
          </w:p>
        </w:tc>
      </w:tr>
      <w:tr w:rsidR="00C367E9" w:rsidRPr="004E2844" w14:paraId="031D8E98" w14:textId="77777777" w:rsidTr="00FD53E8">
        <w:tc>
          <w:tcPr>
            <w:tcW w:w="800" w:type="dxa"/>
            <w:shd w:val="solid" w:color="FFFFFF" w:fill="auto"/>
          </w:tcPr>
          <w:p w14:paraId="7F5E92E4" w14:textId="77777777" w:rsidR="00C367E9" w:rsidRDefault="00C367E9" w:rsidP="00A839F0">
            <w:pPr>
              <w:pStyle w:val="TAC"/>
              <w:rPr>
                <w:sz w:val="16"/>
                <w:szCs w:val="16"/>
              </w:rPr>
            </w:pPr>
            <w:r>
              <w:rPr>
                <w:sz w:val="16"/>
                <w:szCs w:val="16"/>
              </w:rPr>
              <w:t>2018-03</w:t>
            </w:r>
          </w:p>
        </w:tc>
        <w:tc>
          <w:tcPr>
            <w:tcW w:w="800" w:type="dxa"/>
            <w:shd w:val="solid" w:color="FFFFFF" w:fill="auto"/>
          </w:tcPr>
          <w:p w14:paraId="6A36231F" w14:textId="77777777" w:rsidR="00C367E9" w:rsidRDefault="00C367E9" w:rsidP="00A839F0">
            <w:pPr>
              <w:pStyle w:val="TAC"/>
              <w:rPr>
                <w:sz w:val="16"/>
                <w:szCs w:val="16"/>
              </w:rPr>
            </w:pPr>
            <w:r>
              <w:rPr>
                <w:sz w:val="16"/>
                <w:szCs w:val="16"/>
              </w:rPr>
              <w:t>CT-79</w:t>
            </w:r>
          </w:p>
        </w:tc>
        <w:tc>
          <w:tcPr>
            <w:tcW w:w="1094" w:type="dxa"/>
            <w:shd w:val="solid" w:color="FFFFFF" w:fill="auto"/>
          </w:tcPr>
          <w:p w14:paraId="39EE447D" w14:textId="77777777" w:rsidR="00C367E9" w:rsidRDefault="00C367E9" w:rsidP="00A839F0">
            <w:pPr>
              <w:pStyle w:val="TAC"/>
              <w:rPr>
                <w:sz w:val="16"/>
                <w:szCs w:val="16"/>
              </w:rPr>
            </w:pPr>
            <w:r w:rsidRPr="00D50B28">
              <w:rPr>
                <w:sz w:val="16"/>
                <w:szCs w:val="16"/>
              </w:rPr>
              <w:t>CP-180086</w:t>
            </w:r>
          </w:p>
        </w:tc>
        <w:tc>
          <w:tcPr>
            <w:tcW w:w="500" w:type="dxa"/>
            <w:shd w:val="solid" w:color="FFFFFF" w:fill="auto"/>
          </w:tcPr>
          <w:p w14:paraId="04C63C4A" w14:textId="77777777" w:rsidR="00C367E9" w:rsidRDefault="00C367E9" w:rsidP="00A839F0">
            <w:pPr>
              <w:pStyle w:val="TAL"/>
              <w:rPr>
                <w:sz w:val="16"/>
                <w:szCs w:val="16"/>
              </w:rPr>
            </w:pPr>
            <w:r>
              <w:rPr>
                <w:sz w:val="16"/>
                <w:szCs w:val="16"/>
              </w:rPr>
              <w:t>0071</w:t>
            </w:r>
          </w:p>
        </w:tc>
        <w:tc>
          <w:tcPr>
            <w:tcW w:w="425" w:type="dxa"/>
            <w:shd w:val="solid" w:color="FFFFFF" w:fill="auto"/>
          </w:tcPr>
          <w:p w14:paraId="4403A44C" w14:textId="77777777" w:rsidR="00C367E9" w:rsidRDefault="00C367E9" w:rsidP="00A839F0">
            <w:pPr>
              <w:pStyle w:val="TAR"/>
              <w:rPr>
                <w:sz w:val="16"/>
                <w:szCs w:val="16"/>
              </w:rPr>
            </w:pPr>
            <w:r>
              <w:rPr>
                <w:sz w:val="16"/>
                <w:szCs w:val="16"/>
              </w:rPr>
              <w:t>1</w:t>
            </w:r>
          </w:p>
        </w:tc>
        <w:tc>
          <w:tcPr>
            <w:tcW w:w="425" w:type="dxa"/>
            <w:shd w:val="solid" w:color="FFFFFF" w:fill="auto"/>
          </w:tcPr>
          <w:p w14:paraId="5AC2C10A" w14:textId="77777777" w:rsidR="00C367E9" w:rsidRDefault="00C367E9" w:rsidP="00A839F0">
            <w:pPr>
              <w:pStyle w:val="TAC"/>
              <w:rPr>
                <w:sz w:val="16"/>
                <w:szCs w:val="16"/>
              </w:rPr>
            </w:pPr>
            <w:r>
              <w:rPr>
                <w:sz w:val="16"/>
                <w:szCs w:val="16"/>
              </w:rPr>
              <w:t>F</w:t>
            </w:r>
          </w:p>
        </w:tc>
        <w:tc>
          <w:tcPr>
            <w:tcW w:w="4962" w:type="dxa"/>
            <w:shd w:val="solid" w:color="FFFFFF" w:fill="auto"/>
          </w:tcPr>
          <w:p w14:paraId="7C7476C5" w14:textId="77777777" w:rsidR="00C367E9" w:rsidRPr="00BB2465" w:rsidRDefault="00C367E9" w:rsidP="00A839F0">
            <w:pPr>
              <w:pStyle w:val="TAL"/>
              <w:rPr>
                <w:sz w:val="16"/>
                <w:szCs w:val="16"/>
              </w:rPr>
            </w:pPr>
            <w:r w:rsidRPr="00D50B28">
              <w:rPr>
                <w:sz w:val="16"/>
                <w:szCs w:val="16"/>
              </w:rPr>
              <w:t>Correction of XML examples</w:t>
            </w:r>
          </w:p>
        </w:tc>
        <w:tc>
          <w:tcPr>
            <w:tcW w:w="708" w:type="dxa"/>
            <w:shd w:val="solid" w:color="FFFFFF" w:fill="auto"/>
          </w:tcPr>
          <w:p w14:paraId="1AFD511D" w14:textId="77777777" w:rsidR="00C367E9" w:rsidRPr="00D0742D" w:rsidRDefault="00C367E9" w:rsidP="00A839F0">
            <w:pPr>
              <w:pStyle w:val="TAC"/>
              <w:rPr>
                <w:sz w:val="16"/>
                <w:szCs w:val="16"/>
              </w:rPr>
            </w:pPr>
            <w:r>
              <w:rPr>
                <w:sz w:val="16"/>
                <w:szCs w:val="16"/>
              </w:rPr>
              <w:t>15.2.0</w:t>
            </w:r>
          </w:p>
        </w:tc>
      </w:tr>
      <w:tr w:rsidR="00C367E9" w:rsidRPr="004E2844" w14:paraId="0D4BEE63" w14:textId="77777777" w:rsidTr="00FD53E8">
        <w:tc>
          <w:tcPr>
            <w:tcW w:w="800" w:type="dxa"/>
            <w:shd w:val="solid" w:color="FFFFFF" w:fill="auto"/>
          </w:tcPr>
          <w:p w14:paraId="1FF41485" w14:textId="77777777" w:rsidR="00C367E9" w:rsidRDefault="00C367E9" w:rsidP="00A839F0">
            <w:pPr>
              <w:pStyle w:val="TAC"/>
              <w:rPr>
                <w:sz w:val="16"/>
                <w:szCs w:val="16"/>
              </w:rPr>
            </w:pPr>
            <w:r>
              <w:rPr>
                <w:sz w:val="16"/>
                <w:szCs w:val="16"/>
              </w:rPr>
              <w:t>2018-03</w:t>
            </w:r>
          </w:p>
        </w:tc>
        <w:tc>
          <w:tcPr>
            <w:tcW w:w="800" w:type="dxa"/>
            <w:shd w:val="solid" w:color="FFFFFF" w:fill="auto"/>
          </w:tcPr>
          <w:p w14:paraId="71C3E7BD" w14:textId="77777777" w:rsidR="00C367E9" w:rsidRDefault="00C367E9" w:rsidP="00A839F0">
            <w:pPr>
              <w:pStyle w:val="TAC"/>
              <w:rPr>
                <w:sz w:val="16"/>
                <w:szCs w:val="16"/>
              </w:rPr>
            </w:pPr>
            <w:r>
              <w:rPr>
                <w:sz w:val="16"/>
                <w:szCs w:val="16"/>
              </w:rPr>
              <w:t>CT-79</w:t>
            </w:r>
          </w:p>
        </w:tc>
        <w:tc>
          <w:tcPr>
            <w:tcW w:w="1094" w:type="dxa"/>
            <w:shd w:val="solid" w:color="FFFFFF" w:fill="auto"/>
          </w:tcPr>
          <w:p w14:paraId="039E4210" w14:textId="77777777" w:rsidR="00C367E9" w:rsidRDefault="00C367E9" w:rsidP="00A839F0">
            <w:pPr>
              <w:pStyle w:val="TAC"/>
              <w:rPr>
                <w:sz w:val="16"/>
                <w:szCs w:val="16"/>
              </w:rPr>
            </w:pPr>
            <w:r w:rsidRPr="002B316A">
              <w:rPr>
                <w:sz w:val="16"/>
                <w:szCs w:val="16"/>
              </w:rPr>
              <w:t>CP-180083</w:t>
            </w:r>
          </w:p>
        </w:tc>
        <w:tc>
          <w:tcPr>
            <w:tcW w:w="500" w:type="dxa"/>
            <w:shd w:val="solid" w:color="FFFFFF" w:fill="auto"/>
          </w:tcPr>
          <w:p w14:paraId="695911CA" w14:textId="77777777" w:rsidR="00C367E9" w:rsidRDefault="00C367E9" w:rsidP="00A839F0">
            <w:pPr>
              <w:pStyle w:val="TAL"/>
              <w:rPr>
                <w:sz w:val="16"/>
                <w:szCs w:val="16"/>
              </w:rPr>
            </w:pPr>
            <w:r>
              <w:rPr>
                <w:sz w:val="16"/>
                <w:szCs w:val="16"/>
              </w:rPr>
              <w:t>0072</w:t>
            </w:r>
          </w:p>
        </w:tc>
        <w:tc>
          <w:tcPr>
            <w:tcW w:w="425" w:type="dxa"/>
            <w:shd w:val="solid" w:color="FFFFFF" w:fill="auto"/>
          </w:tcPr>
          <w:p w14:paraId="190C5225" w14:textId="77777777" w:rsidR="00C367E9" w:rsidRDefault="00C367E9" w:rsidP="00A839F0">
            <w:pPr>
              <w:pStyle w:val="TAR"/>
              <w:rPr>
                <w:sz w:val="16"/>
                <w:szCs w:val="16"/>
              </w:rPr>
            </w:pPr>
            <w:r>
              <w:rPr>
                <w:sz w:val="16"/>
                <w:szCs w:val="16"/>
              </w:rPr>
              <w:t>3</w:t>
            </w:r>
          </w:p>
        </w:tc>
        <w:tc>
          <w:tcPr>
            <w:tcW w:w="425" w:type="dxa"/>
            <w:shd w:val="solid" w:color="FFFFFF" w:fill="auto"/>
          </w:tcPr>
          <w:p w14:paraId="08B80E2A" w14:textId="77777777" w:rsidR="00C367E9" w:rsidRDefault="00C367E9" w:rsidP="00A839F0">
            <w:pPr>
              <w:pStyle w:val="TAC"/>
              <w:rPr>
                <w:sz w:val="16"/>
                <w:szCs w:val="16"/>
              </w:rPr>
            </w:pPr>
            <w:r>
              <w:rPr>
                <w:sz w:val="16"/>
                <w:szCs w:val="16"/>
              </w:rPr>
              <w:t>B</w:t>
            </w:r>
          </w:p>
        </w:tc>
        <w:tc>
          <w:tcPr>
            <w:tcW w:w="4962" w:type="dxa"/>
            <w:shd w:val="solid" w:color="FFFFFF" w:fill="auto"/>
          </w:tcPr>
          <w:p w14:paraId="180427FE" w14:textId="77777777" w:rsidR="00C367E9" w:rsidRPr="00BB2465" w:rsidRDefault="00C367E9" w:rsidP="00A839F0">
            <w:pPr>
              <w:pStyle w:val="TAL"/>
              <w:rPr>
                <w:sz w:val="16"/>
                <w:szCs w:val="16"/>
              </w:rPr>
            </w:pPr>
            <w:r w:rsidRPr="002B316A">
              <w:rPr>
                <w:sz w:val="16"/>
                <w:szCs w:val="16"/>
              </w:rPr>
              <w:t>MCVideo ambient viewing MCS configuration</w:t>
            </w:r>
          </w:p>
        </w:tc>
        <w:tc>
          <w:tcPr>
            <w:tcW w:w="708" w:type="dxa"/>
            <w:shd w:val="solid" w:color="FFFFFF" w:fill="auto"/>
          </w:tcPr>
          <w:p w14:paraId="727F00BB" w14:textId="77777777" w:rsidR="00C367E9" w:rsidRDefault="00C367E9" w:rsidP="00A839F0">
            <w:pPr>
              <w:pStyle w:val="TAC"/>
              <w:rPr>
                <w:sz w:val="16"/>
                <w:szCs w:val="16"/>
              </w:rPr>
            </w:pPr>
            <w:r w:rsidRPr="003D5065">
              <w:rPr>
                <w:sz w:val="16"/>
                <w:szCs w:val="16"/>
              </w:rPr>
              <w:t>15.2.0</w:t>
            </w:r>
          </w:p>
        </w:tc>
      </w:tr>
      <w:tr w:rsidR="00C367E9" w:rsidRPr="004E2844" w14:paraId="188F47B1" w14:textId="77777777" w:rsidTr="00FD53E8">
        <w:tc>
          <w:tcPr>
            <w:tcW w:w="800" w:type="dxa"/>
            <w:shd w:val="solid" w:color="FFFFFF" w:fill="auto"/>
          </w:tcPr>
          <w:p w14:paraId="35050789" w14:textId="77777777" w:rsidR="00C367E9" w:rsidRDefault="00C367E9" w:rsidP="00A839F0">
            <w:pPr>
              <w:pStyle w:val="TAC"/>
              <w:rPr>
                <w:sz w:val="16"/>
                <w:szCs w:val="16"/>
              </w:rPr>
            </w:pPr>
            <w:r>
              <w:rPr>
                <w:sz w:val="16"/>
                <w:szCs w:val="16"/>
              </w:rPr>
              <w:t>2018-03</w:t>
            </w:r>
          </w:p>
        </w:tc>
        <w:tc>
          <w:tcPr>
            <w:tcW w:w="800" w:type="dxa"/>
            <w:shd w:val="solid" w:color="FFFFFF" w:fill="auto"/>
          </w:tcPr>
          <w:p w14:paraId="1CFED5C2" w14:textId="77777777" w:rsidR="00C367E9" w:rsidRDefault="00C367E9" w:rsidP="00A839F0">
            <w:pPr>
              <w:pStyle w:val="TAC"/>
              <w:rPr>
                <w:sz w:val="16"/>
                <w:szCs w:val="16"/>
              </w:rPr>
            </w:pPr>
            <w:r>
              <w:rPr>
                <w:sz w:val="16"/>
                <w:szCs w:val="16"/>
              </w:rPr>
              <w:t>CT-79</w:t>
            </w:r>
          </w:p>
        </w:tc>
        <w:tc>
          <w:tcPr>
            <w:tcW w:w="1094" w:type="dxa"/>
            <w:shd w:val="solid" w:color="FFFFFF" w:fill="auto"/>
          </w:tcPr>
          <w:p w14:paraId="775B35C9" w14:textId="77777777" w:rsidR="00C367E9" w:rsidRPr="002B316A" w:rsidRDefault="00C367E9" w:rsidP="00A839F0">
            <w:pPr>
              <w:pStyle w:val="TAC"/>
              <w:rPr>
                <w:sz w:val="16"/>
                <w:szCs w:val="16"/>
              </w:rPr>
            </w:pPr>
            <w:r w:rsidRPr="002B316A">
              <w:rPr>
                <w:sz w:val="16"/>
                <w:szCs w:val="16"/>
              </w:rPr>
              <w:t>CP-180086</w:t>
            </w:r>
          </w:p>
        </w:tc>
        <w:tc>
          <w:tcPr>
            <w:tcW w:w="500" w:type="dxa"/>
            <w:shd w:val="solid" w:color="FFFFFF" w:fill="auto"/>
          </w:tcPr>
          <w:p w14:paraId="012B56B6" w14:textId="77777777" w:rsidR="00C367E9" w:rsidRDefault="00C367E9" w:rsidP="00A839F0">
            <w:pPr>
              <w:pStyle w:val="TAL"/>
              <w:rPr>
                <w:sz w:val="16"/>
                <w:szCs w:val="16"/>
              </w:rPr>
            </w:pPr>
            <w:r>
              <w:rPr>
                <w:sz w:val="16"/>
                <w:szCs w:val="16"/>
              </w:rPr>
              <w:t>0073</w:t>
            </w:r>
          </w:p>
        </w:tc>
        <w:tc>
          <w:tcPr>
            <w:tcW w:w="425" w:type="dxa"/>
            <w:shd w:val="solid" w:color="FFFFFF" w:fill="auto"/>
          </w:tcPr>
          <w:p w14:paraId="76AA2CCD" w14:textId="77777777" w:rsidR="00C367E9" w:rsidRDefault="00C367E9" w:rsidP="00A839F0">
            <w:pPr>
              <w:pStyle w:val="TAR"/>
              <w:rPr>
                <w:sz w:val="16"/>
                <w:szCs w:val="16"/>
              </w:rPr>
            </w:pPr>
            <w:r>
              <w:rPr>
                <w:sz w:val="16"/>
                <w:szCs w:val="16"/>
              </w:rPr>
              <w:t>1</w:t>
            </w:r>
          </w:p>
        </w:tc>
        <w:tc>
          <w:tcPr>
            <w:tcW w:w="425" w:type="dxa"/>
            <w:shd w:val="solid" w:color="FFFFFF" w:fill="auto"/>
          </w:tcPr>
          <w:p w14:paraId="7985A683" w14:textId="77777777" w:rsidR="00C367E9" w:rsidRDefault="00C367E9" w:rsidP="00A839F0">
            <w:pPr>
              <w:pStyle w:val="TAC"/>
              <w:rPr>
                <w:sz w:val="16"/>
                <w:szCs w:val="16"/>
              </w:rPr>
            </w:pPr>
            <w:r>
              <w:rPr>
                <w:sz w:val="16"/>
                <w:szCs w:val="16"/>
              </w:rPr>
              <w:t>D</w:t>
            </w:r>
          </w:p>
        </w:tc>
        <w:tc>
          <w:tcPr>
            <w:tcW w:w="4962" w:type="dxa"/>
            <w:shd w:val="solid" w:color="FFFFFF" w:fill="auto"/>
          </w:tcPr>
          <w:p w14:paraId="1751E681" w14:textId="77777777" w:rsidR="00C367E9" w:rsidRPr="002B316A" w:rsidRDefault="00C367E9" w:rsidP="00A839F0">
            <w:pPr>
              <w:pStyle w:val="TAL"/>
              <w:rPr>
                <w:sz w:val="16"/>
                <w:szCs w:val="16"/>
              </w:rPr>
            </w:pPr>
            <w:r w:rsidRPr="002B316A">
              <w:rPr>
                <w:sz w:val="16"/>
                <w:szCs w:val="16"/>
              </w:rPr>
              <w:t>Signalling flow corrections</w:t>
            </w:r>
          </w:p>
        </w:tc>
        <w:tc>
          <w:tcPr>
            <w:tcW w:w="708" w:type="dxa"/>
            <w:shd w:val="solid" w:color="FFFFFF" w:fill="auto"/>
          </w:tcPr>
          <w:p w14:paraId="3C04A088" w14:textId="77777777" w:rsidR="00C367E9" w:rsidRDefault="00C367E9" w:rsidP="00A839F0">
            <w:pPr>
              <w:pStyle w:val="TAC"/>
              <w:rPr>
                <w:sz w:val="16"/>
                <w:szCs w:val="16"/>
              </w:rPr>
            </w:pPr>
            <w:r w:rsidRPr="003D5065">
              <w:rPr>
                <w:sz w:val="16"/>
                <w:szCs w:val="16"/>
              </w:rPr>
              <w:t>15.2.0</w:t>
            </w:r>
          </w:p>
        </w:tc>
      </w:tr>
      <w:tr w:rsidR="00C367E9" w:rsidRPr="004E2844" w14:paraId="1D28D25C" w14:textId="77777777" w:rsidTr="00FD53E8">
        <w:tc>
          <w:tcPr>
            <w:tcW w:w="800" w:type="dxa"/>
            <w:shd w:val="solid" w:color="FFFFFF" w:fill="auto"/>
          </w:tcPr>
          <w:p w14:paraId="4BBE1350" w14:textId="77777777" w:rsidR="00C367E9" w:rsidRDefault="00C367E9" w:rsidP="00A839F0">
            <w:pPr>
              <w:pStyle w:val="TAC"/>
              <w:rPr>
                <w:sz w:val="16"/>
                <w:szCs w:val="16"/>
              </w:rPr>
            </w:pPr>
            <w:r>
              <w:rPr>
                <w:sz w:val="16"/>
                <w:szCs w:val="16"/>
              </w:rPr>
              <w:t>2018-03</w:t>
            </w:r>
          </w:p>
        </w:tc>
        <w:tc>
          <w:tcPr>
            <w:tcW w:w="800" w:type="dxa"/>
            <w:shd w:val="solid" w:color="FFFFFF" w:fill="auto"/>
          </w:tcPr>
          <w:p w14:paraId="55F7BEE0" w14:textId="77777777" w:rsidR="00C367E9" w:rsidRDefault="00C367E9" w:rsidP="00A839F0">
            <w:pPr>
              <w:pStyle w:val="TAC"/>
              <w:rPr>
                <w:sz w:val="16"/>
                <w:szCs w:val="16"/>
              </w:rPr>
            </w:pPr>
            <w:r>
              <w:rPr>
                <w:sz w:val="16"/>
                <w:szCs w:val="16"/>
              </w:rPr>
              <w:t>CT-79</w:t>
            </w:r>
          </w:p>
        </w:tc>
        <w:tc>
          <w:tcPr>
            <w:tcW w:w="1094" w:type="dxa"/>
            <w:shd w:val="solid" w:color="FFFFFF" w:fill="auto"/>
          </w:tcPr>
          <w:p w14:paraId="1C6276E9" w14:textId="77777777" w:rsidR="00C367E9" w:rsidRPr="002B316A" w:rsidRDefault="00C367E9" w:rsidP="00A839F0">
            <w:pPr>
              <w:pStyle w:val="TAC"/>
              <w:rPr>
                <w:sz w:val="16"/>
                <w:szCs w:val="16"/>
              </w:rPr>
            </w:pPr>
            <w:r w:rsidRPr="00E83130">
              <w:rPr>
                <w:sz w:val="16"/>
                <w:szCs w:val="16"/>
              </w:rPr>
              <w:t>CP-180061</w:t>
            </w:r>
          </w:p>
        </w:tc>
        <w:tc>
          <w:tcPr>
            <w:tcW w:w="500" w:type="dxa"/>
            <w:shd w:val="solid" w:color="FFFFFF" w:fill="auto"/>
          </w:tcPr>
          <w:p w14:paraId="087892D4" w14:textId="77777777" w:rsidR="00C367E9" w:rsidRDefault="00C367E9" w:rsidP="00A839F0">
            <w:pPr>
              <w:pStyle w:val="TAL"/>
              <w:rPr>
                <w:sz w:val="16"/>
                <w:szCs w:val="16"/>
              </w:rPr>
            </w:pPr>
            <w:r>
              <w:rPr>
                <w:sz w:val="16"/>
                <w:szCs w:val="16"/>
              </w:rPr>
              <w:t>0074</w:t>
            </w:r>
          </w:p>
        </w:tc>
        <w:tc>
          <w:tcPr>
            <w:tcW w:w="425" w:type="dxa"/>
            <w:shd w:val="solid" w:color="FFFFFF" w:fill="auto"/>
          </w:tcPr>
          <w:p w14:paraId="14A57BC0" w14:textId="77777777" w:rsidR="00C367E9" w:rsidRDefault="00C367E9" w:rsidP="00A839F0">
            <w:pPr>
              <w:pStyle w:val="TAR"/>
              <w:rPr>
                <w:sz w:val="16"/>
                <w:szCs w:val="16"/>
              </w:rPr>
            </w:pPr>
            <w:r>
              <w:rPr>
                <w:sz w:val="16"/>
                <w:szCs w:val="16"/>
              </w:rPr>
              <w:t>5</w:t>
            </w:r>
          </w:p>
        </w:tc>
        <w:tc>
          <w:tcPr>
            <w:tcW w:w="425" w:type="dxa"/>
            <w:shd w:val="solid" w:color="FFFFFF" w:fill="auto"/>
          </w:tcPr>
          <w:p w14:paraId="2B893916" w14:textId="77777777" w:rsidR="00C367E9" w:rsidRDefault="00C367E9" w:rsidP="00A839F0">
            <w:pPr>
              <w:pStyle w:val="TAC"/>
              <w:rPr>
                <w:sz w:val="16"/>
                <w:szCs w:val="16"/>
              </w:rPr>
            </w:pPr>
            <w:r>
              <w:rPr>
                <w:sz w:val="16"/>
                <w:szCs w:val="16"/>
              </w:rPr>
              <w:t>A</w:t>
            </w:r>
          </w:p>
        </w:tc>
        <w:tc>
          <w:tcPr>
            <w:tcW w:w="4962" w:type="dxa"/>
            <w:shd w:val="solid" w:color="FFFFFF" w:fill="auto"/>
          </w:tcPr>
          <w:p w14:paraId="4A5FCDA5" w14:textId="77777777" w:rsidR="00C367E9" w:rsidRPr="002B316A" w:rsidRDefault="00C367E9" w:rsidP="00A839F0">
            <w:pPr>
              <w:pStyle w:val="TAL"/>
              <w:rPr>
                <w:sz w:val="16"/>
                <w:szCs w:val="16"/>
              </w:rPr>
            </w:pPr>
            <w:r w:rsidRPr="00E83130">
              <w:rPr>
                <w:sz w:val="16"/>
                <w:szCs w:val="16"/>
              </w:rPr>
              <w:t>Corrections to configuration management</w:t>
            </w:r>
          </w:p>
        </w:tc>
        <w:tc>
          <w:tcPr>
            <w:tcW w:w="708" w:type="dxa"/>
            <w:shd w:val="solid" w:color="FFFFFF" w:fill="auto"/>
          </w:tcPr>
          <w:p w14:paraId="586105D0" w14:textId="77777777" w:rsidR="00C367E9" w:rsidRDefault="00C367E9" w:rsidP="00A839F0">
            <w:pPr>
              <w:pStyle w:val="TAC"/>
              <w:rPr>
                <w:sz w:val="16"/>
                <w:szCs w:val="16"/>
              </w:rPr>
            </w:pPr>
            <w:r w:rsidRPr="003D5065">
              <w:rPr>
                <w:sz w:val="16"/>
                <w:szCs w:val="16"/>
              </w:rPr>
              <w:t>15.2.0</w:t>
            </w:r>
          </w:p>
        </w:tc>
      </w:tr>
      <w:tr w:rsidR="00C367E9" w:rsidRPr="004E2844" w14:paraId="7AF2752F" w14:textId="77777777" w:rsidTr="00FD53E8">
        <w:tc>
          <w:tcPr>
            <w:tcW w:w="800" w:type="dxa"/>
            <w:shd w:val="solid" w:color="FFFFFF" w:fill="auto"/>
          </w:tcPr>
          <w:p w14:paraId="421AC613" w14:textId="77777777" w:rsidR="00C367E9" w:rsidRDefault="00C367E9" w:rsidP="00A839F0">
            <w:pPr>
              <w:pStyle w:val="TAC"/>
              <w:rPr>
                <w:sz w:val="16"/>
                <w:szCs w:val="16"/>
              </w:rPr>
            </w:pPr>
            <w:r>
              <w:rPr>
                <w:sz w:val="16"/>
                <w:szCs w:val="16"/>
              </w:rPr>
              <w:t>2018-03</w:t>
            </w:r>
          </w:p>
        </w:tc>
        <w:tc>
          <w:tcPr>
            <w:tcW w:w="800" w:type="dxa"/>
            <w:shd w:val="solid" w:color="FFFFFF" w:fill="auto"/>
          </w:tcPr>
          <w:p w14:paraId="182D98A7" w14:textId="77777777" w:rsidR="00C367E9" w:rsidRDefault="00C367E9" w:rsidP="00A839F0">
            <w:pPr>
              <w:pStyle w:val="TAC"/>
              <w:rPr>
                <w:sz w:val="16"/>
                <w:szCs w:val="16"/>
              </w:rPr>
            </w:pPr>
            <w:r>
              <w:rPr>
                <w:sz w:val="16"/>
                <w:szCs w:val="16"/>
              </w:rPr>
              <w:t>CT-79</w:t>
            </w:r>
          </w:p>
        </w:tc>
        <w:tc>
          <w:tcPr>
            <w:tcW w:w="1094" w:type="dxa"/>
            <w:shd w:val="solid" w:color="FFFFFF" w:fill="auto"/>
          </w:tcPr>
          <w:p w14:paraId="2845F8AA" w14:textId="77777777" w:rsidR="00C367E9" w:rsidRPr="00E83130" w:rsidRDefault="00C367E9" w:rsidP="00A839F0">
            <w:pPr>
              <w:pStyle w:val="TAC"/>
              <w:rPr>
                <w:sz w:val="16"/>
                <w:szCs w:val="16"/>
              </w:rPr>
            </w:pPr>
            <w:r w:rsidRPr="00E83130">
              <w:rPr>
                <w:sz w:val="16"/>
                <w:szCs w:val="16"/>
              </w:rPr>
              <w:t>CP-180061</w:t>
            </w:r>
          </w:p>
        </w:tc>
        <w:tc>
          <w:tcPr>
            <w:tcW w:w="500" w:type="dxa"/>
            <w:shd w:val="solid" w:color="FFFFFF" w:fill="auto"/>
          </w:tcPr>
          <w:p w14:paraId="1F615BDD" w14:textId="77777777" w:rsidR="00C367E9" w:rsidRDefault="00C367E9" w:rsidP="00A839F0">
            <w:pPr>
              <w:pStyle w:val="TAL"/>
              <w:rPr>
                <w:sz w:val="16"/>
                <w:szCs w:val="16"/>
              </w:rPr>
            </w:pPr>
            <w:r>
              <w:rPr>
                <w:sz w:val="16"/>
                <w:szCs w:val="16"/>
              </w:rPr>
              <w:t>0079</w:t>
            </w:r>
          </w:p>
        </w:tc>
        <w:tc>
          <w:tcPr>
            <w:tcW w:w="425" w:type="dxa"/>
            <w:shd w:val="solid" w:color="FFFFFF" w:fill="auto"/>
          </w:tcPr>
          <w:p w14:paraId="750DF969" w14:textId="77777777" w:rsidR="00C367E9" w:rsidRDefault="00C367E9" w:rsidP="00A839F0">
            <w:pPr>
              <w:pStyle w:val="TAR"/>
              <w:rPr>
                <w:sz w:val="16"/>
                <w:szCs w:val="16"/>
              </w:rPr>
            </w:pPr>
          </w:p>
        </w:tc>
        <w:tc>
          <w:tcPr>
            <w:tcW w:w="425" w:type="dxa"/>
            <w:shd w:val="solid" w:color="FFFFFF" w:fill="auto"/>
          </w:tcPr>
          <w:p w14:paraId="34261FF7" w14:textId="77777777" w:rsidR="00C367E9" w:rsidRDefault="00C367E9" w:rsidP="00A839F0">
            <w:pPr>
              <w:pStyle w:val="TAC"/>
              <w:rPr>
                <w:sz w:val="16"/>
                <w:szCs w:val="16"/>
              </w:rPr>
            </w:pPr>
            <w:r>
              <w:rPr>
                <w:sz w:val="16"/>
                <w:szCs w:val="16"/>
              </w:rPr>
              <w:t>A</w:t>
            </w:r>
          </w:p>
        </w:tc>
        <w:tc>
          <w:tcPr>
            <w:tcW w:w="4962" w:type="dxa"/>
            <w:shd w:val="solid" w:color="FFFFFF" w:fill="auto"/>
          </w:tcPr>
          <w:p w14:paraId="35A51315" w14:textId="77777777" w:rsidR="00C367E9" w:rsidRPr="00E83130" w:rsidRDefault="00C367E9" w:rsidP="00A839F0">
            <w:pPr>
              <w:pStyle w:val="TAL"/>
              <w:rPr>
                <w:sz w:val="16"/>
                <w:szCs w:val="16"/>
              </w:rPr>
            </w:pPr>
            <w:r w:rsidRPr="00E83130">
              <w:rPr>
                <w:sz w:val="16"/>
                <w:szCs w:val="16"/>
              </w:rPr>
              <w:t>Correction of MCPTT User Profile schema</w:t>
            </w:r>
          </w:p>
        </w:tc>
        <w:tc>
          <w:tcPr>
            <w:tcW w:w="708" w:type="dxa"/>
            <w:shd w:val="solid" w:color="FFFFFF" w:fill="auto"/>
          </w:tcPr>
          <w:p w14:paraId="18D9E9FE" w14:textId="77777777" w:rsidR="00C367E9" w:rsidRDefault="00C367E9" w:rsidP="00A839F0">
            <w:pPr>
              <w:pStyle w:val="TAC"/>
              <w:rPr>
                <w:sz w:val="16"/>
                <w:szCs w:val="16"/>
              </w:rPr>
            </w:pPr>
            <w:r w:rsidRPr="003D5065">
              <w:rPr>
                <w:sz w:val="16"/>
                <w:szCs w:val="16"/>
              </w:rPr>
              <w:t>15.2.0</w:t>
            </w:r>
          </w:p>
        </w:tc>
      </w:tr>
      <w:tr w:rsidR="00C367E9" w:rsidRPr="004E2844" w14:paraId="35741158" w14:textId="77777777" w:rsidTr="00FD53E8">
        <w:tc>
          <w:tcPr>
            <w:tcW w:w="800" w:type="dxa"/>
            <w:shd w:val="solid" w:color="FFFFFF" w:fill="auto"/>
          </w:tcPr>
          <w:p w14:paraId="428689F4" w14:textId="77777777" w:rsidR="00C367E9" w:rsidRDefault="00C367E9" w:rsidP="00A839F0">
            <w:pPr>
              <w:pStyle w:val="TAC"/>
              <w:rPr>
                <w:sz w:val="16"/>
                <w:szCs w:val="16"/>
              </w:rPr>
            </w:pPr>
            <w:r>
              <w:rPr>
                <w:sz w:val="16"/>
                <w:szCs w:val="16"/>
              </w:rPr>
              <w:t>2018-03</w:t>
            </w:r>
          </w:p>
        </w:tc>
        <w:tc>
          <w:tcPr>
            <w:tcW w:w="800" w:type="dxa"/>
            <w:shd w:val="solid" w:color="FFFFFF" w:fill="auto"/>
          </w:tcPr>
          <w:p w14:paraId="3E673579" w14:textId="77777777" w:rsidR="00C367E9" w:rsidRDefault="00C367E9" w:rsidP="00A839F0">
            <w:pPr>
              <w:pStyle w:val="TAC"/>
              <w:rPr>
                <w:sz w:val="16"/>
                <w:szCs w:val="16"/>
              </w:rPr>
            </w:pPr>
            <w:r>
              <w:rPr>
                <w:sz w:val="16"/>
                <w:szCs w:val="16"/>
              </w:rPr>
              <w:t>CT-79</w:t>
            </w:r>
          </w:p>
        </w:tc>
        <w:tc>
          <w:tcPr>
            <w:tcW w:w="1094" w:type="dxa"/>
            <w:shd w:val="solid" w:color="FFFFFF" w:fill="auto"/>
          </w:tcPr>
          <w:p w14:paraId="187B4903" w14:textId="77777777" w:rsidR="00C367E9" w:rsidRPr="00E83130" w:rsidRDefault="00C367E9" w:rsidP="00A839F0">
            <w:pPr>
              <w:pStyle w:val="TAC"/>
              <w:rPr>
                <w:sz w:val="16"/>
                <w:szCs w:val="16"/>
              </w:rPr>
            </w:pPr>
            <w:r w:rsidRPr="00E83130">
              <w:rPr>
                <w:sz w:val="16"/>
                <w:szCs w:val="16"/>
              </w:rPr>
              <w:t>CP-180072</w:t>
            </w:r>
          </w:p>
        </w:tc>
        <w:tc>
          <w:tcPr>
            <w:tcW w:w="500" w:type="dxa"/>
            <w:shd w:val="solid" w:color="FFFFFF" w:fill="auto"/>
          </w:tcPr>
          <w:p w14:paraId="4CACBAB3" w14:textId="77777777" w:rsidR="00C367E9" w:rsidRDefault="00C367E9" w:rsidP="00A839F0">
            <w:pPr>
              <w:pStyle w:val="TAL"/>
              <w:rPr>
                <w:sz w:val="16"/>
                <w:szCs w:val="16"/>
              </w:rPr>
            </w:pPr>
            <w:r>
              <w:rPr>
                <w:sz w:val="16"/>
                <w:szCs w:val="16"/>
              </w:rPr>
              <w:t>0084</w:t>
            </w:r>
          </w:p>
        </w:tc>
        <w:tc>
          <w:tcPr>
            <w:tcW w:w="425" w:type="dxa"/>
            <w:shd w:val="solid" w:color="FFFFFF" w:fill="auto"/>
          </w:tcPr>
          <w:p w14:paraId="1983513A" w14:textId="77777777" w:rsidR="00C367E9" w:rsidRDefault="00C367E9" w:rsidP="00A839F0">
            <w:pPr>
              <w:pStyle w:val="TAR"/>
              <w:rPr>
                <w:sz w:val="16"/>
                <w:szCs w:val="16"/>
              </w:rPr>
            </w:pPr>
          </w:p>
        </w:tc>
        <w:tc>
          <w:tcPr>
            <w:tcW w:w="425" w:type="dxa"/>
            <w:shd w:val="solid" w:color="FFFFFF" w:fill="auto"/>
          </w:tcPr>
          <w:p w14:paraId="5DCFDCA2" w14:textId="77777777" w:rsidR="00C367E9" w:rsidRDefault="00C367E9" w:rsidP="00A839F0">
            <w:pPr>
              <w:pStyle w:val="TAC"/>
              <w:rPr>
                <w:sz w:val="16"/>
                <w:szCs w:val="16"/>
              </w:rPr>
            </w:pPr>
            <w:r>
              <w:rPr>
                <w:sz w:val="16"/>
                <w:szCs w:val="16"/>
              </w:rPr>
              <w:t>A</w:t>
            </w:r>
          </w:p>
        </w:tc>
        <w:tc>
          <w:tcPr>
            <w:tcW w:w="4962" w:type="dxa"/>
            <w:shd w:val="solid" w:color="FFFFFF" w:fill="auto"/>
          </w:tcPr>
          <w:p w14:paraId="0A502665" w14:textId="77777777" w:rsidR="00C367E9" w:rsidRPr="00E83130" w:rsidRDefault="00C367E9" w:rsidP="00A839F0">
            <w:pPr>
              <w:pStyle w:val="TAL"/>
              <w:rPr>
                <w:sz w:val="16"/>
                <w:szCs w:val="16"/>
              </w:rPr>
            </w:pPr>
            <w:r w:rsidRPr="00E83130">
              <w:rPr>
                <w:sz w:val="16"/>
                <w:szCs w:val="16"/>
              </w:rPr>
              <w:t>Correction of MCPTT User Profile schema</w:t>
            </w:r>
          </w:p>
        </w:tc>
        <w:tc>
          <w:tcPr>
            <w:tcW w:w="708" w:type="dxa"/>
            <w:shd w:val="solid" w:color="FFFFFF" w:fill="auto"/>
          </w:tcPr>
          <w:p w14:paraId="3FDDA79D" w14:textId="77777777" w:rsidR="00C367E9" w:rsidRDefault="00C367E9" w:rsidP="00A839F0">
            <w:pPr>
              <w:pStyle w:val="TAC"/>
              <w:rPr>
                <w:sz w:val="16"/>
                <w:szCs w:val="16"/>
              </w:rPr>
            </w:pPr>
            <w:r w:rsidRPr="003D5065">
              <w:rPr>
                <w:sz w:val="16"/>
                <w:szCs w:val="16"/>
              </w:rPr>
              <w:t>15.2.0</w:t>
            </w:r>
          </w:p>
        </w:tc>
      </w:tr>
      <w:tr w:rsidR="00C367E9" w:rsidRPr="004E2844" w14:paraId="33254FA1" w14:textId="77777777" w:rsidTr="00FD53E8">
        <w:tc>
          <w:tcPr>
            <w:tcW w:w="800" w:type="dxa"/>
            <w:shd w:val="solid" w:color="FFFFFF" w:fill="auto"/>
          </w:tcPr>
          <w:p w14:paraId="40CA389B" w14:textId="77777777" w:rsidR="00C367E9" w:rsidRDefault="00C367E9" w:rsidP="00A839F0">
            <w:pPr>
              <w:pStyle w:val="TAC"/>
              <w:rPr>
                <w:sz w:val="16"/>
                <w:szCs w:val="16"/>
              </w:rPr>
            </w:pPr>
            <w:r>
              <w:rPr>
                <w:sz w:val="16"/>
                <w:szCs w:val="16"/>
              </w:rPr>
              <w:t>2018-03</w:t>
            </w:r>
          </w:p>
        </w:tc>
        <w:tc>
          <w:tcPr>
            <w:tcW w:w="800" w:type="dxa"/>
            <w:shd w:val="solid" w:color="FFFFFF" w:fill="auto"/>
          </w:tcPr>
          <w:p w14:paraId="28EA71C5" w14:textId="77777777" w:rsidR="00C367E9" w:rsidRDefault="00C367E9" w:rsidP="00A839F0">
            <w:pPr>
              <w:pStyle w:val="TAC"/>
              <w:rPr>
                <w:sz w:val="16"/>
                <w:szCs w:val="16"/>
              </w:rPr>
            </w:pPr>
            <w:r>
              <w:rPr>
                <w:sz w:val="16"/>
                <w:szCs w:val="16"/>
              </w:rPr>
              <w:t>CT-79</w:t>
            </w:r>
          </w:p>
        </w:tc>
        <w:tc>
          <w:tcPr>
            <w:tcW w:w="1094" w:type="dxa"/>
            <w:shd w:val="solid" w:color="FFFFFF" w:fill="auto"/>
          </w:tcPr>
          <w:p w14:paraId="451B55C7" w14:textId="77777777" w:rsidR="00C367E9" w:rsidRPr="00E83130" w:rsidRDefault="00C367E9" w:rsidP="00A839F0">
            <w:pPr>
              <w:pStyle w:val="TAC"/>
              <w:rPr>
                <w:sz w:val="16"/>
                <w:szCs w:val="16"/>
              </w:rPr>
            </w:pPr>
            <w:r w:rsidRPr="00E83130">
              <w:rPr>
                <w:sz w:val="16"/>
                <w:szCs w:val="16"/>
              </w:rPr>
              <w:t>CP-180087</w:t>
            </w:r>
          </w:p>
        </w:tc>
        <w:tc>
          <w:tcPr>
            <w:tcW w:w="500" w:type="dxa"/>
            <w:shd w:val="solid" w:color="FFFFFF" w:fill="auto"/>
          </w:tcPr>
          <w:p w14:paraId="44B68A82" w14:textId="77777777" w:rsidR="00C367E9" w:rsidRDefault="00C367E9" w:rsidP="00A839F0">
            <w:pPr>
              <w:pStyle w:val="TAL"/>
              <w:rPr>
                <w:sz w:val="16"/>
                <w:szCs w:val="16"/>
              </w:rPr>
            </w:pPr>
            <w:r>
              <w:rPr>
                <w:sz w:val="16"/>
                <w:szCs w:val="16"/>
              </w:rPr>
              <w:t>0085</w:t>
            </w:r>
          </w:p>
        </w:tc>
        <w:tc>
          <w:tcPr>
            <w:tcW w:w="425" w:type="dxa"/>
            <w:shd w:val="solid" w:color="FFFFFF" w:fill="auto"/>
          </w:tcPr>
          <w:p w14:paraId="29EC878D" w14:textId="77777777" w:rsidR="00C367E9" w:rsidRDefault="00C367E9" w:rsidP="00A839F0">
            <w:pPr>
              <w:pStyle w:val="TAR"/>
              <w:rPr>
                <w:sz w:val="16"/>
                <w:szCs w:val="16"/>
              </w:rPr>
            </w:pPr>
            <w:r>
              <w:rPr>
                <w:sz w:val="16"/>
                <w:szCs w:val="16"/>
              </w:rPr>
              <w:t>1</w:t>
            </w:r>
          </w:p>
        </w:tc>
        <w:tc>
          <w:tcPr>
            <w:tcW w:w="425" w:type="dxa"/>
            <w:shd w:val="solid" w:color="FFFFFF" w:fill="auto"/>
          </w:tcPr>
          <w:p w14:paraId="7218FC65" w14:textId="77777777" w:rsidR="00C367E9" w:rsidRDefault="00C367E9" w:rsidP="00A839F0">
            <w:pPr>
              <w:pStyle w:val="TAC"/>
              <w:rPr>
                <w:sz w:val="16"/>
                <w:szCs w:val="16"/>
              </w:rPr>
            </w:pPr>
            <w:r>
              <w:rPr>
                <w:sz w:val="16"/>
                <w:szCs w:val="16"/>
              </w:rPr>
              <w:t>B</w:t>
            </w:r>
          </w:p>
        </w:tc>
        <w:tc>
          <w:tcPr>
            <w:tcW w:w="4962" w:type="dxa"/>
            <w:shd w:val="solid" w:color="FFFFFF" w:fill="auto"/>
          </w:tcPr>
          <w:p w14:paraId="4397962B" w14:textId="77777777" w:rsidR="00C367E9" w:rsidRPr="00E83130" w:rsidRDefault="00C367E9" w:rsidP="00A839F0">
            <w:pPr>
              <w:pStyle w:val="TAL"/>
              <w:rPr>
                <w:sz w:val="16"/>
                <w:szCs w:val="16"/>
              </w:rPr>
            </w:pPr>
            <w:r w:rsidRPr="00E83130">
              <w:rPr>
                <w:sz w:val="16"/>
                <w:szCs w:val="16"/>
              </w:rPr>
              <w:t>User profile updates for functional alias</w:t>
            </w:r>
          </w:p>
        </w:tc>
        <w:tc>
          <w:tcPr>
            <w:tcW w:w="708" w:type="dxa"/>
            <w:shd w:val="solid" w:color="FFFFFF" w:fill="auto"/>
          </w:tcPr>
          <w:p w14:paraId="2968C39E" w14:textId="77777777" w:rsidR="00C367E9" w:rsidRDefault="00C367E9" w:rsidP="00A839F0">
            <w:pPr>
              <w:pStyle w:val="TAC"/>
              <w:rPr>
                <w:sz w:val="16"/>
                <w:szCs w:val="16"/>
              </w:rPr>
            </w:pPr>
            <w:r w:rsidRPr="003D5065">
              <w:rPr>
                <w:sz w:val="16"/>
                <w:szCs w:val="16"/>
              </w:rPr>
              <w:t>15.2.0</w:t>
            </w:r>
          </w:p>
        </w:tc>
      </w:tr>
      <w:tr w:rsidR="00C367E9" w:rsidRPr="004E2844" w14:paraId="59901FF5" w14:textId="77777777" w:rsidTr="00FD53E8">
        <w:tc>
          <w:tcPr>
            <w:tcW w:w="800" w:type="dxa"/>
            <w:shd w:val="solid" w:color="FFFFFF" w:fill="auto"/>
          </w:tcPr>
          <w:p w14:paraId="396C950D" w14:textId="77777777" w:rsidR="00C367E9" w:rsidRDefault="00C367E9" w:rsidP="00A839F0">
            <w:pPr>
              <w:pStyle w:val="TAC"/>
              <w:rPr>
                <w:sz w:val="16"/>
                <w:szCs w:val="16"/>
              </w:rPr>
            </w:pPr>
            <w:r>
              <w:rPr>
                <w:sz w:val="16"/>
                <w:szCs w:val="16"/>
              </w:rPr>
              <w:t>2018-03</w:t>
            </w:r>
          </w:p>
        </w:tc>
        <w:tc>
          <w:tcPr>
            <w:tcW w:w="800" w:type="dxa"/>
            <w:shd w:val="solid" w:color="FFFFFF" w:fill="auto"/>
          </w:tcPr>
          <w:p w14:paraId="159EEB18" w14:textId="77777777" w:rsidR="00C367E9" w:rsidRDefault="00C367E9" w:rsidP="00A839F0">
            <w:pPr>
              <w:pStyle w:val="TAC"/>
              <w:rPr>
                <w:sz w:val="16"/>
                <w:szCs w:val="16"/>
              </w:rPr>
            </w:pPr>
            <w:r>
              <w:rPr>
                <w:sz w:val="16"/>
                <w:szCs w:val="16"/>
              </w:rPr>
              <w:t>CT-79</w:t>
            </w:r>
          </w:p>
        </w:tc>
        <w:tc>
          <w:tcPr>
            <w:tcW w:w="1094" w:type="dxa"/>
            <w:shd w:val="solid" w:color="FFFFFF" w:fill="auto"/>
          </w:tcPr>
          <w:p w14:paraId="0CADA341" w14:textId="77777777" w:rsidR="00C367E9" w:rsidRPr="00E83130" w:rsidRDefault="00C367E9" w:rsidP="00A839F0">
            <w:pPr>
              <w:pStyle w:val="TAC"/>
              <w:rPr>
                <w:sz w:val="16"/>
                <w:szCs w:val="16"/>
              </w:rPr>
            </w:pPr>
            <w:r w:rsidRPr="00964F35">
              <w:rPr>
                <w:sz w:val="16"/>
                <w:szCs w:val="16"/>
              </w:rPr>
              <w:t>CP-180087</w:t>
            </w:r>
          </w:p>
        </w:tc>
        <w:tc>
          <w:tcPr>
            <w:tcW w:w="500" w:type="dxa"/>
            <w:shd w:val="solid" w:color="FFFFFF" w:fill="auto"/>
          </w:tcPr>
          <w:p w14:paraId="7C5CBC8B" w14:textId="77777777" w:rsidR="00C367E9" w:rsidRDefault="00C367E9" w:rsidP="00A839F0">
            <w:pPr>
              <w:pStyle w:val="TAL"/>
              <w:rPr>
                <w:sz w:val="16"/>
                <w:szCs w:val="16"/>
              </w:rPr>
            </w:pPr>
            <w:r>
              <w:rPr>
                <w:sz w:val="16"/>
                <w:szCs w:val="16"/>
              </w:rPr>
              <w:t>0086</w:t>
            </w:r>
          </w:p>
        </w:tc>
        <w:tc>
          <w:tcPr>
            <w:tcW w:w="425" w:type="dxa"/>
            <w:shd w:val="solid" w:color="FFFFFF" w:fill="auto"/>
          </w:tcPr>
          <w:p w14:paraId="0CBA08BA" w14:textId="77777777" w:rsidR="00C367E9" w:rsidRDefault="00C367E9" w:rsidP="00A839F0">
            <w:pPr>
              <w:pStyle w:val="TAR"/>
              <w:rPr>
                <w:sz w:val="16"/>
                <w:szCs w:val="16"/>
              </w:rPr>
            </w:pPr>
            <w:r>
              <w:rPr>
                <w:sz w:val="16"/>
                <w:szCs w:val="16"/>
              </w:rPr>
              <w:t>1</w:t>
            </w:r>
          </w:p>
        </w:tc>
        <w:tc>
          <w:tcPr>
            <w:tcW w:w="425" w:type="dxa"/>
            <w:shd w:val="solid" w:color="FFFFFF" w:fill="auto"/>
          </w:tcPr>
          <w:p w14:paraId="57ED6E28" w14:textId="77777777" w:rsidR="00C367E9" w:rsidRDefault="00C367E9" w:rsidP="00A839F0">
            <w:pPr>
              <w:pStyle w:val="TAC"/>
              <w:rPr>
                <w:sz w:val="16"/>
                <w:szCs w:val="16"/>
              </w:rPr>
            </w:pPr>
            <w:r>
              <w:rPr>
                <w:sz w:val="16"/>
                <w:szCs w:val="16"/>
              </w:rPr>
              <w:t>B</w:t>
            </w:r>
          </w:p>
        </w:tc>
        <w:tc>
          <w:tcPr>
            <w:tcW w:w="4962" w:type="dxa"/>
            <w:shd w:val="solid" w:color="FFFFFF" w:fill="auto"/>
          </w:tcPr>
          <w:p w14:paraId="4AA7E346" w14:textId="77777777" w:rsidR="00C367E9" w:rsidRPr="00E83130" w:rsidRDefault="00C367E9" w:rsidP="00A839F0">
            <w:pPr>
              <w:pStyle w:val="TAL"/>
              <w:rPr>
                <w:sz w:val="16"/>
                <w:szCs w:val="16"/>
              </w:rPr>
            </w:pPr>
            <w:r w:rsidRPr="00964F35">
              <w:rPr>
                <w:sz w:val="16"/>
                <w:szCs w:val="16"/>
              </w:rPr>
              <w:t>Sevice document updates for functional alias</w:t>
            </w:r>
          </w:p>
        </w:tc>
        <w:tc>
          <w:tcPr>
            <w:tcW w:w="708" w:type="dxa"/>
            <w:shd w:val="solid" w:color="FFFFFF" w:fill="auto"/>
          </w:tcPr>
          <w:p w14:paraId="25C6E01B" w14:textId="77777777" w:rsidR="00C367E9" w:rsidRDefault="00C367E9" w:rsidP="00A839F0">
            <w:pPr>
              <w:pStyle w:val="TAC"/>
              <w:rPr>
                <w:sz w:val="16"/>
                <w:szCs w:val="16"/>
              </w:rPr>
            </w:pPr>
            <w:r w:rsidRPr="003D5065">
              <w:rPr>
                <w:sz w:val="16"/>
                <w:szCs w:val="16"/>
              </w:rPr>
              <w:t>15.2.0</w:t>
            </w:r>
          </w:p>
        </w:tc>
      </w:tr>
      <w:tr w:rsidR="00C367E9" w:rsidRPr="004E2844" w14:paraId="35907C84" w14:textId="77777777" w:rsidTr="00FD53E8">
        <w:tc>
          <w:tcPr>
            <w:tcW w:w="800" w:type="dxa"/>
            <w:shd w:val="solid" w:color="FFFFFF" w:fill="auto"/>
          </w:tcPr>
          <w:p w14:paraId="0926E408" w14:textId="77777777" w:rsidR="00C367E9" w:rsidRDefault="00C367E9" w:rsidP="00A839F0">
            <w:pPr>
              <w:pStyle w:val="TAC"/>
              <w:rPr>
                <w:sz w:val="16"/>
                <w:szCs w:val="16"/>
              </w:rPr>
            </w:pPr>
            <w:r>
              <w:rPr>
                <w:sz w:val="16"/>
                <w:szCs w:val="16"/>
              </w:rPr>
              <w:t>2018-06</w:t>
            </w:r>
          </w:p>
        </w:tc>
        <w:tc>
          <w:tcPr>
            <w:tcW w:w="800" w:type="dxa"/>
            <w:shd w:val="solid" w:color="FFFFFF" w:fill="auto"/>
          </w:tcPr>
          <w:p w14:paraId="3406BB35" w14:textId="77777777" w:rsidR="00C367E9" w:rsidRDefault="00C367E9" w:rsidP="00A839F0">
            <w:pPr>
              <w:pStyle w:val="TAC"/>
              <w:rPr>
                <w:sz w:val="16"/>
                <w:szCs w:val="16"/>
              </w:rPr>
            </w:pPr>
            <w:r>
              <w:rPr>
                <w:sz w:val="16"/>
                <w:szCs w:val="16"/>
              </w:rPr>
              <w:t>CT-80</w:t>
            </w:r>
          </w:p>
        </w:tc>
        <w:tc>
          <w:tcPr>
            <w:tcW w:w="1094" w:type="dxa"/>
            <w:shd w:val="solid" w:color="FFFFFF" w:fill="auto"/>
          </w:tcPr>
          <w:p w14:paraId="0148B1DB" w14:textId="77777777" w:rsidR="00C367E9" w:rsidRPr="00964F35" w:rsidRDefault="00C367E9" w:rsidP="00A839F0">
            <w:pPr>
              <w:pStyle w:val="TAC"/>
              <w:rPr>
                <w:sz w:val="16"/>
                <w:szCs w:val="16"/>
              </w:rPr>
            </w:pPr>
            <w:r w:rsidRPr="00180950">
              <w:rPr>
                <w:sz w:val="16"/>
                <w:szCs w:val="16"/>
              </w:rPr>
              <w:t>CP-181054</w:t>
            </w:r>
          </w:p>
        </w:tc>
        <w:tc>
          <w:tcPr>
            <w:tcW w:w="500" w:type="dxa"/>
            <w:shd w:val="solid" w:color="FFFFFF" w:fill="auto"/>
          </w:tcPr>
          <w:p w14:paraId="5CDBCA9D" w14:textId="77777777" w:rsidR="00C367E9" w:rsidRDefault="00C367E9" w:rsidP="00A839F0">
            <w:pPr>
              <w:pStyle w:val="TAL"/>
              <w:rPr>
                <w:sz w:val="16"/>
                <w:szCs w:val="16"/>
              </w:rPr>
            </w:pPr>
            <w:r>
              <w:rPr>
                <w:sz w:val="16"/>
                <w:szCs w:val="16"/>
              </w:rPr>
              <w:t>0091</w:t>
            </w:r>
          </w:p>
        </w:tc>
        <w:tc>
          <w:tcPr>
            <w:tcW w:w="425" w:type="dxa"/>
            <w:shd w:val="solid" w:color="FFFFFF" w:fill="auto"/>
          </w:tcPr>
          <w:p w14:paraId="76F8E1BE" w14:textId="77777777" w:rsidR="00C367E9" w:rsidRDefault="00C367E9" w:rsidP="00A839F0">
            <w:pPr>
              <w:pStyle w:val="TAR"/>
              <w:rPr>
                <w:sz w:val="16"/>
                <w:szCs w:val="16"/>
              </w:rPr>
            </w:pPr>
          </w:p>
        </w:tc>
        <w:tc>
          <w:tcPr>
            <w:tcW w:w="425" w:type="dxa"/>
            <w:shd w:val="solid" w:color="FFFFFF" w:fill="auto"/>
          </w:tcPr>
          <w:p w14:paraId="44F9333B" w14:textId="77777777" w:rsidR="00C367E9" w:rsidRDefault="00C367E9" w:rsidP="00A839F0">
            <w:pPr>
              <w:pStyle w:val="TAC"/>
              <w:rPr>
                <w:sz w:val="16"/>
                <w:szCs w:val="16"/>
              </w:rPr>
            </w:pPr>
            <w:r>
              <w:rPr>
                <w:sz w:val="16"/>
                <w:szCs w:val="16"/>
              </w:rPr>
              <w:t>A</w:t>
            </w:r>
          </w:p>
        </w:tc>
        <w:tc>
          <w:tcPr>
            <w:tcW w:w="4962" w:type="dxa"/>
            <w:shd w:val="solid" w:color="FFFFFF" w:fill="auto"/>
          </w:tcPr>
          <w:p w14:paraId="272F25FE" w14:textId="77777777" w:rsidR="00C367E9" w:rsidRPr="00964F35" w:rsidRDefault="00C367E9" w:rsidP="00A839F0">
            <w:pPr>
              <w:pStyle w:val="TAL"/>
              <w:rPr>
                <w:sz w:val="16"/>
                <w:szCs w:val="16"/>
              </w:rPr>
            </w:pPr>
            <w:r w:rsidRPr="00180950">
              <w:rPr>
                <w:sz w:val="16"/>
                <w:szCs w:val="16"/>
              </w:rPr>
              <w:t>Maximum payload size for an MCData-SDS over C-plane</w:t>
            </w:r>
          </w:p>
        </w:tc>
        <w:tc>
          <w:tcPr>
            <w:tcW w:w="708" w:type="dxa"/>
            <w:shd w:val="solid" w:color="FFFFFF" w:fill="auto"/>
          </w:tcPr>
          <w:p w14:paraId="56D146A8" w14:textId="77777777" w:rsidR="00C367E9" w:rsidRPr="003D5065" w:rsidRDefault="00C367E9" w:rsidP="00A839F0">
            <w:pPr>
              <w:pStyle w:val="TAC"/>
              <w:rPr>
                <w:sz w:val="16"/>
                <w:szCs w:val="16"/>
              </w:rPr>
            </w:pPr>
            <w:r>
              <w:rPr>
                <w:sz w:val="16"/>
                <w:szCs w:val="16"/>
              </w:rPr>
              <w:t>15.3.0</w:t>
            </w:r>
          </w:p>
        </w:tc>
      </w:tr>
      <w:tr w:rsidR="00C367E9" w:rsidRPr="004E2844" w14:paraId="1C1D1CDC" w14:textId="77777777" w:rsidTr="00FD53E8">
        <w:tc>
          <w:tcPr>
            <w:tcW w:w="800" w:type="dxa"/>
            <w:shd w:val="solid" w:color="FFFFFF" w:fill="auto"/>
          </w:tcPr>
          <w:p w14:paraId="0305937F" w14:textId="77777777" w:rsidR="00C367E9" w:rsidRDefault="00C367E9" w:rsidP="00A839F0">
            <w:pPr>
              <w:pStyle w:val="TAC"/>
              <w:rPr>
                <w:sz w:val="16"/>
                <w:szCs w:val="16"/>
              </w:rPr>
            </w:pPr>
            <w:r>
              <w:rPr>
                <w:sz w:val="16"/>
                <w:szCs w:val="16"/>
              </w:rPr>
              <w:t>2018-06</w:t>
            </w:r>
          </w:p>
        </w:tc>
        <w:tc>
          <w:tcPr>
            <w:tcW w:w="800" w:type="dxa"/>
            <w:shd w:val="solid" w:color="FFFFFF" w:fill="auto"/>
          </w:tcPr>
          <w:p w14:paraId="07F823D1" w14:textId="77777777" w:rsidR="00C367E9" w:rsidRDefault="00C367E9" w:rsidP="00A839F0">
            <w:pPr>
              <w:pStyle w:val="TAC"/>
              <w:rPr>
                <w:sz w:val="16"/>
                <w:szCs w:val="16"/>
              </w:rPr>
            </w:pPr>
            <w:r>
              <w:rPr>
                <w:sz w:val="16"/>
                <w:szCs w:val="16"/>
              </w:rPr>
              <w:t>CT-80</w:t>
            </w:r>
          </w:p>
        </w:tc>
        <w:tc>
          <w:tcPr>
            <w:tcW w:w="1094" w:type="dxa"/>
            <w:shd w:val="solid" w:color="FFFFFF" w:fill="auto"/>
          </w:tcPr>
          <w:p w14:paraId="5582B0A4" w14:textId="77777777" w:rsidR="00C367E9" w:rsidRPr="00964F35" w:rsidRDefault="00C367E9" w:rsidP="00A839F0">
            <w:pPr>
              <w:pStyle w:val="TAC"/>
              <w:rPr>
                <w:sz w:val="16"/>
                <w:szCs w:val="16"/>
              </w:rPr>
            </w:pPr>
            <w:r w:rsidRPr="00180950">
              <w:rPr>
                <w:sz w:val="16"/>
                <w:szCs w:val="16"/>
              </w:rPr>
              <w:t>CP-181055</w:t>
            </w:r>
          </w:p>
        </w:tc>
        <w:tc>
          <w:tcPr>
            <w:tcW w:w="500" w:type="dxa"/>
            <w:shd w:val="solid" w:color="FFFFFF" w:fill="auto"/>
          </w:tcPr>
          <w:p w14:paraId="11BF5864" w14:textId="77777777" w:rsidR="00C367E9" w:rsidRDefault="00C367E9" w:rsidP="00A839F0">
            <w:pPr>
              <w:pStyle w:val="TAL"/>
              <w:rPr>
                <w:sz w:val="16"/>
                <w:szCs w:val="16"/>
              </w:rPr>
            </w:pPr>
            <w:r>
              <w:rPr>
                <w:sz w:val="16"/>
                <w:szCs w:val="16"/>
              </w:rPr>
              <w:t>0093</w:t>
            </w:r>
          </w:p>
        </w:tc>
        <w:tc>
          <w:tcPr>
            <w:tcW w:w="425" w:type="dxa"/>
            <w:shd w:val="solid" w:color="FFFFFF" w:fill="auto"/>
          </w:tcPr>
          <w:p w14:paraId="74AEB031" w14:textId="77777777" w:rsidR="00C367E9" w:rsidRDefault="00C367E9" w:rsidP="00A839F0">
            <w:pPr>
              <w:pStyle w:val="TAR"/>
              <w:rPr>
                <w:sz w:val="16"/>
                <w:szCs w:val="16"/>
              </w:rPr>
            </w:pPr>
            <w:r>
              <w:rPr>
                <w:sz w:val="16"/>
                <w:szCs w:val="16"/>
              </w:rPr>
              <w:t>1</w:t>
            </w:r>
          </w:p>
        </w:tc>
        <w:tc>
          <w:tcPr>
            <w:tcW w:w="425" w:type="dxa"/>
            <w:shd w:val="solid" w:color="FFFFFF" w:fill="auto"/>
          </w:tcPr>
          <w:p w14:paraId="6CAA4D05" w14:textId="77777777" w:rsidR="00C367E9" w:rsidRDefault="00C367E9" w:rsidP="00A839F0">
            <w:pPr>
              <w:pStyle w:val="TAC"/>
              <w:rPr>
                <w:sz w:val="16"/>
                <w:szCs w:val="16"/>
              </w:rPr>
            </w:pPr>
            <w:r>
              <w:rPr>
                <w:sz w:val="16"/>
                <w:szCs w:val="16"/>
              </w:rPr>
              <w:t>A</w:t>
            </w:r>
          </w:p>
        </w:tc>
        <w:tc>
          <w:tcPr>
            <w:tcW w:w="4962" w:type="dxa"/>
            <w:shd w:val="solid" w:color="FFFFFF" w:fill="auto"/>
          </w:tcPr>
          <w:p w14:paraId="5C59B785" w14:textId="77777777" w:rsidR="00C367E9" w:rsidRPr="00964F35" w:rsidRDefault="00C367E9" w:rsidP="00A839F0">
            <w:pPr>
              <w:pStyle w:val="TAL"/>
              <w:rPr>
                <w:sz w:val="16"/>
                <w:szCs w:val="16"/>
              </w:rPr>
            </w:pPr>
            <w:r w:rsidRPr="00180950">
              <w:rPr>
                <w:sz w:val="16"/>
                <w:szCs w:val="16"/>
              </w:rPr>
              <w:t>mc_reception_priority attribute configuration</w:t>
            </w:r>
          </w:p>
        </w:tc>
        <w:tc>
          <w:tcPr>
            <w:tcW w:w="708" w:type="dxa"/>
            <w:shd w:val="solid" w:color="FFFFFF" w:fill="auto"/>
          </w:tcPr>
          <w:p w14:paraId="78E24926" w14:textId="77777777" w:rsidR="00C367E9" w:rsidRDefault="00C367E9" w:rsidP="00A839F0">
            <w:pPr>
              <w:pStyle w:val="TAC"/>
              <w:rPr>
                <w:sz w:val="16"/>
                <w:szCs w:val="16"/>
              </w:rPr>
            </w:pPr>
            <w:r>
              <w:rPr>
                <w:sz w:val="16"/>
                <w:szCs w:val="16"/>
              </w:rPr>
              <w:t>15.3.0</w:t>
            </w:r>
          </w:p>
        </w:tc>
      </w:tr>
      <w:tr w:rsidR="00C367E9" w:rsidRPr="004E2844" w14:paraId="14399895" w14:textId="77777777" w:rsidTr="00FD53E8">
        <w:tc>
          <w:tcPr>
            <w:tcW w:w="800" w:type="dxa"/>
            <w:shd w:val="solid" w:color="FFFFFF" w:fill="auto"/>
          </w:tcPr>
          <w:p w14:paraId="23E8E6AF" w14:textId="77777777" w:rsidR="00C367E9" w:rsidRDefault="00C367E9" w:rsidP="00A839F0">
            <w:pPr>
              <w:pStyle w:val="TAC"/>
              <w:rPr>
                <w:sz w:val="16"/>
                <w:szCs w:val="16"/>
              </w:rPr>
            </w:pPr>
            <w:r>
              <w:rPr>
                <w:sz w:val="16"/>
                <w:szCs w:val="16"/>
              </w:rPr>
              <w:t>2018-09</w:t>
            </w:r>
          </w:p>
        </w:tc>
        <w:tc>
          <w:tcPr>
            <w:tcW w:w="800" w:type="dxa"/>
            <w:shd w:val="solid" w:color="FFFFFF" w:fill="auto"/>
          </w:tcPr>
          <w:p w14:paraId="38E69B58" w14:textId="77777777" w:rsidR="00C367E9" w:rsidRDefault="00C367E9" w:rsidP="00A839F0">
            <w:pPr>
              <w:pStyle w:val="TAC"/>
              <w:rPr>
                <w:sz w:val="16"/>
                <w:szCs w:val="16"/>
              </w:rPr>
            </w:pPr>
            <w:r>
              <w:rPr>
                <w:sz w:val="16"/>
                <w:szCs w:val="16"/>
              </w:rPr>
              <w:t>CT-81</w:t>
            </w:r>
          </w:p>
        </w:tc>
        <w:tc>
          <w:tcPr>
            <w:tcW w:w="1094" w:type="dxa"/>
            <w:shd w:val="solid" w:color="FFFFFF" w:fill="auto"/>
          </w:tcPr>
          <w:p w14:paraId="01E25BA9" w14:textId="77777777" w:rsidR="00C367E9" w:rsidRPr="00180950" w:rsidRDefault="00C367E9" w:rsidP="00A839F0">
            <w:pPr>
              <w:pStyle w:val="TAC"/>
              <w:rPr>
                <w:sz w:val="16"/>
                <w:szCs w:val="16"/>
              </w:rPr>
            </w:pPr>
            <w:r w:rsidRPr="003C23FD">
              <w:rPr>
                <w:sz w:val="16"/>
                <w:szCs w:val="16"/>
              </w:rPr>
              <w:t>CP-182149</w:t>
            </w:r>
          </w:p>
        </w:tc>
        <w:tc>
          <w:tcPr>
            <w:tcW w:w="500" w:type="dxa"/>
            <w:shd w:val="solid" w:color="FFFFFF" w:fill="auto"/>
          </w:tcPr>
          <w:p w14:paraId="63E309F4" w14:textId="77777777" w:rsidR="00C367E9" w:rsidRDefault="00C367E9" w:rsidP="00A839F0">
            <w:pPr>
              <w:pStyle w:val="TAL"/>
              <w:rPr>
                <w:sz w:val="16"/>
                <w:szCs w:val="16"/>
              </w:rPr>
            </w:pPr>
            <w:r>
              <w:rPr>
                <w:sz w:val="16"/>
                <w:szCs w:val="16"/>
              </w:rPr>
              <w:t>0095</w:t>
            </w:r>
          </w:p>
        </w:tc>
        <w:tc>
          <w:tcPr>
            <w:tcW w:w="425" w:type="dxa"/>
            <w:shd w:val="solid" w:color="FFFFFF" w:fill="auto"/>
          </w:tcPr>
          <w:p w14:paraId="1801D240" w14:textId="77777777" w:rsidR="00C367E9" w:rsidRDefault="00C367E9" w:rsidP="00A839F0">
            <w:pPr>
              <w:pStyle w:val="TAR"/>
              <w:rPr>
                <w:sz w:val="16"/>
                <w:szCs w:val="16"/>
              </w:rPr>
            </w:pPr>
            <w:r>
              <w:rPr>
                <w:sz w:val="16"/>
                <w:szCs w:val="16"/>
              </w:rPr>
              <w:t>2</w:t>
            </w:r>
          </w:p>
        </w:tc>
        <w:tc>
          <w:tcPr>
            <w:tcW w:w="425" w:type="dxa"/>
            <w:shd w:val="solid" w:color="FFFFFF" w:fill="auto"/>
          </w:tcPr>
          <w:p w14:paraId="18EBAE5B" w14:textId="77777777" w:rsidR="00C367E9" w:rsidRDefault="00C367E9" w:rsidP="00A839F0">
            <w:pPr>
              <w:pStyle w:val="TAC"/>
              <w:rPr>
                <w:sz w:val="16"/>
                <w:szCs w:val="16"/>
              </w:rPr>
            </w:pPr>
            <w:r>
              <w:rPr>
                <w:sz w:val="16"/>
                <w:szCs w:val="16"/>
              </w:rPr>
              <w:t>B</w:t>
            </w:r>
          </w:p>
        </w:tc>
        <w:tc>
          <w:tcPr>
            <w:tcW w:w="4962" w:type="dxa"/>
            <w:shd w:val="solid" w:color="FFFFFF" w:fill="auto"/>
          </w:tcPr>
          <w:p w14:paraId="248C8904" w14:textId="77777777" w:rsidR="00C367E9" w:rsidRPr="00180950" w:rsidRDefault="00C367E9" w:rsidP="00A839F0">
            <w:pPr>
              <w:pStyle w:val="TAL"/>
              <w:rPr>
                <w:sz w:val="16"/>
                <w:szCs w:val="16"/>
              </w:rPr>
            </w:pPr>
            <w:r w:rsidRPr="003C23FD">
              <w:rPr>
                <w:sz w:val="16"/>
                <w:szCs w:val="16"/>
              </w:rPr>
              <w:t>Location of Talker mcptt profile element</w:t>
            </w:r>
          </w:p>
        </w:tc>
        <w:tc>
          <w:tcPr>
            <w:tcW w:w="708" w:type="dxa"/>
            <w:shd w:val="solid" w:color="FFFFFF" w:fill="auto"/>
          </w:tcPr>
          <w:p w14:paraId="3E711B85" w14:textId="77777777" w:rsidR="00C367E9" w:rsidRDefault="00C367E9" w:rsidP="00A839F0">
            <w:pPr>
              <w:pStyle w:val="TAC"/>
              <w:rPr>
                <w:sz w:val="16"/>
                <w:szCs w:val="16"/>
              </w:rPr>
            </w:pPr>
            <w:r>
              <w:rPr>
                <w:sz w:val="16"/>
                <w:szCs w:val="16"/>
              </w:rPr>
              <w:t>15.4.0</w:t>
            </w:r>
          </w:p>
        </w:tc>
      </w:tr>
      <w:tr w:rsidR="00C367E9" w:rsidRPr="004E2844" w14:paraId="0A906A1C" w14:textId="77777777" w:rsidTr="00FD53E8">
        <w:tc>
          <w:tcPr>
            <w:tcW w:w="800" w:type="dxa"/>
            <w:shd w:val="solid" w:color="FFFFFF" w:fill="auto"/>
          </w:tcPr>
          <w:p w14:paraId="009F48C0" w14:textId="77777777" w:rsidR="00C367E9" w:rsidRDefault="00C367E9" w:rsidP="00A839F0">
            <w:pPr>
              <w:pStyle w:val="TAC"/>
              <w:rPr>
                <w:sz w:val="16"/>
                <w:szCs w:val="16"/>
              </w:rPr>
            </w:pPr>
            <w:r>
              <w:rPr>
                <w:sz w:val="16"/>
                <w:szCs w:val="16"/>
              </w:rPr>
              <w:t>2018-12</w:t>
            </w:r>
          </w:p>
        </w:tc>
        <w:tc>
          <w:tcPr>
            <w:tcW w:w="800" w:type="dxa"/>
            <w:shd w:val="solid" w:color="FFFFFF" w:fill="auto"/>
          </w:tcPr>
          <w:p w14:paraId="79B69F33" w14:textId="77777777" w:rsidR="00C367E9" w:rsidRDefault="00C367E9" w:rsidP="00A839F0">
            <w:pPr>
              <w:pStyle w:val="TAC"/>
              <w:rPr>
                <w:sz w:val="16"/>
                <w:szCs w:val="16"/>
              </w:rPr>
            </w:pPr>
            <w:r>
              <w:rPr>
                <w:sz w:val="16"/>
                <w:szCs w:val="16"/>
              </w:rPr>
              <w:t>CT-82</w:t>
            </w:r>
          </w:p>
        </w:tc>
        <w:tc>
          <w:tcPr>
            <w:tcW w:w="1094" w:type="dxa"/>
            <w:shd w:val="solid" w:color="FFFFFF" w:fill="auto"/>
          </w:tcPr>
          <w:p w14:paraId="6E06633C" w14:textId="77777777" w:rsidR="00C367E9" w:rsidRPr="003C23FD" w:rsidRDefault="00C367E9" w:rsidP="00A839F0">
            <w:pPr>
              <w:pStyle w:val="TAC"/>
              <w:rPr>
                <w:sz w:val="16"/>
                <w:szCs w:val="16"/>
              </w:rPr>
            </w:pPr>
            <w:r w:rsidRPr="0038500E">
              <w:rPr>
                <w:sz w:val="16"/>
                <w:szCs w:val="16"/>
              </w:rPr>
              <w:t>CP-183061</w:t>
            </w:r>
          </w:p>
        </w:tc>
        <w:tc>
          <w:tcPr>
            <w:tcW w:w="500" w:type="dxa"/>
            <w:shd w:val="solid" w:color="FFFFFF" w:fill="auto"/>
          </w:tcPr>
          <w:p w14:paraId="0619D5FC" w14:textId="77777777" w:rsidR="00C367E9" w:rsidRDefault="00C367E9" w:rsidP="00A839F0">
            <w:pPr>
              <w:pStyle w:val="TAL"/>
              <w:rPr>
                <w:sz w:val="16"/>
                <w:szCs w:val="16"/>
              </w:rPr>
            </w:pPr>
            <w:r>
              <w:rPr>
                <w:sz w:val="16"/>
                <w:szCs w:val="16"/>
              </w:rPr>
              <w:t>0096</w:t>
            </w:r>
          </w:p>
        </w:tc>
        <w:tc>
          <w:tcPr>
            <w:tcW w:w="425" w:type="dxa"/>
            <w:shd w:val="solid" w:color="FFFFFF" w:fill="auto"/>
          </w:tcPr>
          <w:p w14:paraId="2832C84A" w14:textId="77777777" w:rsidR="00C367E9" w:rsidRDefault="00C367E9" w:rsidP="00A839F0">
            <w:pPr>
              <w:pStyle w:val="TAR"/>
              <w:rPr>
                <w:sz w:val="16"/>
                <w:szCs w:val="16"/>
              </w:rPr>
            </w:pPr>
            <w:r>
              <w:rPr>
                <w:sz w:val="16"/>
                <w:szCs w:val="16"/>
              </w:rPr>
              <w:t>2</w:t>
            </w:r>
          </w:p>
        </w:tc>
        <w:tc>
          <w:tcPr>
            <w:tcW w:w="425" w:type="dxa"/>
            <w:shd w:val="solid" w:color="FFFFFF" w:fill="auto"/>
          </w:tcPr>
          <w:p w14:paraId="3F3A8B03" w14:textId="77777777" w:rsidR="00C367E9" w:rsidRDefault="00C367E9" w:rsidP="00A839F0">
            <w:pPr>
              <w:pStyle w:val="TAC"/>
              <w:rPr>
                <w:sz w:val="16"/>
                <w:szCs w:val="16"/>
              </w:rPr>
            </w:pPr>
            <w:r>
              <w:rPr>
                <w:sz w:val="16"/>
                <w:szCs w:val="16"/>
              </w:rPr>
              <w:t>F</w:t>
            </w:r>
          </w:p>
        </w:tc>
        <w:tc>
          <w:tcPr>
            <w:tcW w:w="4962" w:type="dxa"/>
            <w:shd w:val="solid" w:color="FFFFFF" w:fill="auto"/>
          </w:tcPr>
          <w:p w14:paraId="43F3BA8C" w14:textId="77777777" w:rsidR="00C367E9" w:rsidRPr="003C23FD" w:rsidRDefault="00C367E9" w:rsidP="00A839F0">
            <w:pPr>
              <w:pStyle w:val="TAL"/>
              <w:rPr>
                <w:sz w:val="16"/>
                <w:szCs w:val="16"/>
              </w:rPr>
            </w:pPr>
            <w:r w:rsidRPr="0038500E">
              <w:rPr>
                <w:sz w:val="16"/>
                <w:szCs w:val="16"/>
              </w:rPr>
              <w:t xml:space="preserve">TS 24.484 corrections </w:t>
            </w:r>
          </w:p>
        </w:tc>
        <w:tc>
          <w:tcPr>
            <w:tcW w:w="708" w:type="dxa"/>
            <w:shd w:val="solid" w:color="FFFFFF" w:fill="auto"/>
          </w:tcPr>
          <w:p w14:paraId="78485922" w14:textId="77777777" w:rsidR="00C367E9" w:rsidRDefault="00C367E9" w:rsidP="00A839F0">
            <w:pPr>
              <w:pStyle w:val="TAC"/>
              <w:rPr>
                <w:sz w:val="16"/>
                <w:szCs w:val="16"/>
              </w:rPr>
            </w:pPr>
            <w:r>
              <w:rPr>
                <w:sz w:val="16"/>
                <w:szCs w:val="16"/>
              </w:rPr>
              <w:t>15.5.0</w:t>
            </w:r>
          </w:p>
        </w:tc>
      </w:tr>
      <w:tr w:rsidR="00C367E9" w:rsidRPr="004E2844" w14:paraId="0B272E42" w14:textId="77777777" w:rsidTr="00FD53E8">
        <w:tc>
          <w:tcPr>
            <w:tcW w:w="800" w:type="dxa"/>
            <w:shd w:val="solid" w:color="FFFFFF" w:fill="auto"/>
          </w:tcPr>
          <w:p w14:paraId="61437848" w14:textId="77777777" w:rsidR="00C367E9" w:rsidRDefault="00C367E9" w:rsidP="00A839F0">
            <w:pPr>
              <w:pStyle w:val="TAC"/>
              <w:rPr>
                <w:sz w:val="16"/>
                <w:szCs w:val="16"/>
              </w:rPr>
            </w:pPr>
            <w:r>
              <w:rPr>
                <w:sz w:val="16"/>
                <w:szCs w:val="16"/>
              </w:rPr>
              <w:t>2018-12</w:t>
            </w:r>
          </w:p>
        </w:tc>
        <w:tc>
          <w:tcPr>
            <w:tcW w:w="800" w:type="dxa"/>
            <w:shd w:val="solid" w:color="FFFFFF" w:fill="auto"/>
          </w:tcPr>
          <w:p w14:paraId="746A4043" w14:textId="77777777" w:rsidR="00C367E9" w:rsidRDefault="00C367E9" w:rsidP="00A839F0">
            <w:pPr>
              <w:pStyle w:val="TAC"/>
              <w:rPr>
                <w:sz w:val="16"/>
                <w:szCs w:val="16"/>
              </w:rPr>
            </w:pPr>
            <w:r>
              <w:rPr>
                <w:sz w:val="16"/>
                <w:szCs w:val="16"/>
              </w:rPr>
              <w:t>CT-82</w:t>
            </w:r>
          </w:p>
        </w:tc>
        <w:tc>
          <w:tcPr>
            <w:tcW w:w="1094" w:type="dxa"/>
            <w:shd w:val="solid" w:color="FFFFFF" w:fill="auto"/>
          </w:tcPr>
          <w:p w14:paraId="2B304FF0" w14:textId="77777777" w:rsidR="00C367E9" w:rsidRPr="003C23FD" w:rsidRDefault="00C367E9" w:rsidP="00A839F0">
            <w:pPr>
              <w:pStyle w:val="TAC"/>
              <w:rPr>
                <w:sz w:val="16"/>
                <w:szCs w:val="16"/>
              </w:rPr>
            </w:pPr>
            <w:r w:rsidRPr="0038500E">
              <w:rPr>
                <w:sz w:val="16"/>
                <w:szCs w:val="16"/>
              </w:rPr>
              <w:t>CP-183058</w:t>
            </w:r>
          </w:p>
        </w:tc>
        <w:tc>
          <w:tcPr>
            <w:tcW w:w="500" w:type="dxa"/>
            <w:shd w:val="solid" w:color="FFFFFF" w:fill="auto"/>
          </w:tcPr>
          <w:p w14:paraId="77777EEE" w14:textId="77777777" w:rsidR="00C367E9" w:rsidRDefault="00C367E9" w:rsidP="00A839F0">
            <w:pPr>
              <w:pStyle w:val="TAL"/>
              <w:rPr>
                <w:sz w:val="16"/>
                <w:szCs w:val="16"/>
              </w:rPr>
            </w:pPr>
            <w:r>
              <w:rPr>
                <w:sz w:val="16"/>
                <w:szCs w:val="16"/>
              </w:rPr>
              <w:t>0098</w:t>
            </w:r>
          </w:p>
        </w:tc>
        <w:tc>
          <w:tcPr>
            <w:tcW w:w="425" w:type="dxa"/>
            <w:shd w:val="solid" w:color="FFFFFF" w:fill="auto"/>
          </w:tcPr>
          <w:p w14:paraId="3E4D5B02" w14:textId="77777777" w:rsidR="00C367E9" w:rsidRDefault="00C367E9" w:rsidP="00A839F0">
            <w:pPr>
              <w:pStyle w:val="TAR"/>
              <w:rPr>
                <w:sz w:val="16"/>
                <w:szCs w:val="16"/>
              </w:rPr>
            </w:pPr>
          </w:p>
        </w:tc>
        <w:tc>
          <w:tcPr>
            <w:tcW w:w="425" w:type="dxa"/>
            <w:shd w:val="solid" w:color="FFFFFF" w:fill="auto"/>
          </w:tcPr>
          <w:p w14:paraId="38A940F5" w14:textId="77777777" w:rsidR="00C367E9" w:rsidRDefault="00C367E9" w:rsidP="00A839F0">
            <w:pPr>
              <w:pStyle w:val="TAC"/>
              <w:rPr>
                <w:sz w:val="16"/>
                <w:szCs w:val="16"/>
              </w:rPr>
            </w:pPr>
            <w:r>
              <w:rPr>
                <w:sz w:val="16"/>
                <w:szCs w:val="16"/>
              </w:rPr>
              <w:t>A</w:t>
            </w:r>
          </w:p>
        </w:tc>
        <w:tc>
          <w:tcPr>
            <w:tcW w:w="4962" w:type="dxa"/>
            <w:shd w:val="solid" w:color="FFFFFF" w:fill="auto"/>
          </w:tcPr>
          <w:p w14:paraId="502DB9B0" w14:textId="77777777" w:rsidR="00C367E9" w:rsidRPr="003C23FD" w:rsidRDefault="00C367E9" w:rsidP="00A839F0">
            <w:pPr>
              <w:pStyle w:val="TAL"/>
              <w:rPr>
                <w:sz w:val="16"/>
                <w:szCs w:val="16"/>
              </w:rPr>
            </w:pPr>
            <w:r w:rsidRPr="0038500E">
              <w:rPr>
                <w:sz w:val="16"/>
                <w:szCs w:val="16"/>
              </w:rPr>
              <w:t>Correct MCPTT User Profile Document name</w:t>
            </w:r>
          </w:p>
        </w:tc>
        <w:tc>
          <w:tcPr>
            <w:tcW w:w="708" w:type="dxa"/>
            <w:shd w:val="solid" w:color="FFFFFF" w:fill="auto"/>
          </w:tcPr>
          <w:p w14:paraId="0539881B" w14:textId="77777777" w:rsidR="00C367E9" w:rsidRDefault="00C367E9" w:rsidP="00A839F0">
            <w:pPr>
              <w:pStyle w:val="TAC"/>
              <w:rPr>
                <w:sz w:val="16"/>
                <w:szCs w:val="16"/>
              </w:rPr>
            </w:pPr>
            <w:r>
              <w:rPr>
                <w:sz w:val="16"/>
                <w:szCs w:val="16"/>
              </w:rPr>
              <w:t>15.5.0</w:t>
            </w:r>
          </w:p>
        </w:tc>
      </w:tr>
      <w:tr w:rsidR="00C367E9" w:rsidRPr="004E2844" w14:paraId="4475A3D8" w14:textId="77777777" w:rsidTr="00FD53E8">
        <w:tc>
          <w:tcPr>
            <w:tcW w:w="800" w:type="dxa"/>
            <w:shd w:val="solid" w:color="FFFFFF" w:fill="auto"/>
          </w:tcPr>
          <w:p w14:paraId="79264129" w14:textId="77777777" w:rsidR="00C367E9" w:rsidRDefault="00C367E9" w:rsidP="00A839F0">
            <w:pPr>
              <w:pStyle w:val="TAC"/>
              <w:rPr>
                <w:sz w:val="16"/>
                <w:szCs w:val="16"/>
              </w:rPr>
            </w:pPr>
            <w:r>
              <w:rPr>
                <w:sz w:val="16"/>
                <w:szCs w:val="16"/>
              </w:rPr>
              <w:t>2018-12</w:t>
            </w:r>
          </w:p>
        </w:tc>
        <w:tc>
          <w:tcPr>
            <w:tcW w:w="800" w:type="dxa"/>
            <w:shd w:val="solid" w:color="FFFFFF" w:fill="auto"/>
          </w:tcPr>
          <w:p w14:paraId="4B9EC206" w14:textId="77777777" w:rsidR="00C367E9" w:rsidRDefault="00C367E9" w:rsidP="00A839F0">
            <w:pPr>
              <w:pStyle w:val="TAC"/>
              <w:rPr>
                <w:sz w:val="16"/>
                <w:szCs w:val="16"/>
              </w:rPr>
            </w:pPr>
            <w:r>
              <w:rPr>
                <w:sz w:val="16"/>
                <w:szCs w:val="16"/>
              </w:rPr>
              <w:t>CT-82</w:t>
            </w:r>
          </w:p>
        </w:tc>
        <w:tc>
          <w:tcPr>
            <w:tcW w:w="1094" w:type="dxa"/>
            <w:shd w:val="solid" w:color="FFFFFF" w:fill="auto"/>
          </w:tcPr>
          <w:p w14:paraId="24862B09" w14:textId="77777777" w:rsidR="00C367E9" w:rsidRPr="003C23FD" w:rsidRDefault="00C367E9" w:rsidP="00A839F0">
            <w:pPr>
              <w:pStyle w:val="TAC"/>
              <w:rPr>
                <w:sz w:val="16"/>
                <w:szCs w:val="16"/>
              </w:rPr>
            </w:pPr>
            <w:r w:rsidRPr="0038500E">
              <w:rPr>
                <w:sz w:val="16"/>
                <w:szCs w:val="16"/>
              </w:rPr>
              <w:t>CP-183064</w:t>
            </w:r>
          </w:p>
        </w:tc>
        <w:tc>
          <w:tcPr>
            <w:tcW w:w="500" w:type="dxa"/>
            <w:shd w:val="solid" w:color="FFFFFF" w:fill="auto"/>
          </w:tcPr>
          <w:p w14:paraId="4A2DBD5A" w14:textId="77777777" w:rsidR="00C367E9" w:rsidRDefault="00C367E9" w:rsidP="00A839F0">
            <w:pPr>
              <w:pStyle w:val="TAL"/>
              <w:rPr>
                <w:sz w:val="16"/>
                <w:szCs w:val="16"/>
              </w:rPr>
            </w:pPr>
            <w:r>
              <w:rPr>
                <w:sz w:val="16"/>
                <w:szCs w:val="16"/>
              </w:rPr>
              <w:t>0101</w:t>
            </w:r>
          </w:p>
        </w:tc>
        <w:tc>
          <w:tcPr>
            <w:tcW w:w="425" w:type="dxa"/>
            <w:shd w:val="solid" w:color="FFFFFF" w:fill="auto"/>
          </w:tcPr>
          <w:p w14:paraId="57C611AA" w14:textId="77777777" w:rsidR="00C367E9" w:rsidRDefault="00C367E9" w:rsidP="00A839F0">
            <w:pPr>
              <w:pStyle w:val="TAR"/>
              <w:rPr>
                <w:sz w:val="16"/>
                <w:szCs w:val="16"/>
              </w:rPr>
            </w:pPr>
          </w:p>
        </w:tc>
        <w:tc>
          <w:tcPr>
            <w:tcW w:w="425" w:type="dxa"/>
            <w:shd w:val="solid" w:color="FFFFFF" w:fill="auto"/>
          </w:tcPr>
          <w:p w14:paraId="64A09D25" w14:textId="77777777" w:rsidR="00C367E9" w:rsidRDefault="00C367E9" w:rsidP="00A839F0">
            <w:pPr>
              <w:pStyle w:val="TAC"/>
              <w:rPr>
                <w:sz w:val="16"/>
                <w:szCs w:val="16"/>
              </w:rPr>
            </w:pPr>
            <w:r>
              <w:rPr>
                <w:sz w:val="16"/>
                <w:szCs w:val="16"/>
              </w:rPr>
              <w:t>A</w:t>
            </w:r>
          </w:p>
        </w:tc>
        <w:tc>
          <w:tcPr>
            <w:tcW w:w="4962" w:type="dxa"/>
            <w:shd w:val="solid" w:color="FFFFFF" w:fill="auto"/>
          </w:tcPr>
          <w:p w14:paraId="00B96DFC" w14:textId="77777777" w:rsidR="00C367E9" w:rsidRPr="003C23FD" w:rsidRDefault="00C367E9" w:rsidP="00A839F0">
            <w:pPr>
              <w:pStyle w:val="TAL"/>
              <w:rPr>
                <w:sz w:val="16"/>
                <w:szCs w:val="16"/>
              </w:rPr>
            </w:pPr>
            <w:r w:rsidRPr="0038500E">
              <w:rPr>
                <w:sz w:val="16"/>
                <w:szCs w:val="16"/>
              </w:rPr>
              <w:t>Rel-13 MCPTT completed IANA registrations</w:t>
            </w:r>
          </w:p>
        </w:tc>
        <w:tc>
          <w:tcPr>
            <w:tcW w:w="708" w:type="dxa"/>
            <w:shd w:val="solid" w:color="FFFFFF" w:fill="auto"/>
          </w:tcPr>
          <w:p w14:paraId="64BD1258" w14:textId="77777777" w:rsidR="00C367E9" w:rsidRDefault="00C367E9" w:rsidP="00A839F0">
            <w:pPr>
              <w:pStyle w:val="TAC"/>
              <w:rPr>
                <w:sz w:val="16"/>
                <w:szCs w:val="16"/>
              </w:rPr>
            </w:pPr>
            <w:r>
              <w:rPr>
                <w:sz w:val="16"/>
                <w:szCs w:val="16"/>
              </w:rPr>
              <w:t>15.5.0</w:t>
            </w:r>
          </w:p>
        </w:tc>
      </w:tr>
      <w:tr w:rsidR="00C367E9" w:rsidRPr="004E2844" w14:paraId="40B1AD8E" w14:textId="77777777" w:rsidTr="00FD53E8">
        <w:tc>
          <w:tcPr>
            <w:tcW w:w="800" w:type="dxa"/>
            <w:shd w:val="solid" w:color="FFFFFF" w:fill="auto"/>
          </w:tcPr>
          <w:p w14:paraId="701B6DA8" w14:textId="77777777" w:rsidR="00C367E9" w:rsidRDefault="00C367E9" w:rsidP="00A839F0">
            <w:pPr>
              <w:pStyle w:val="TAC"/>
              <w:rPr>
                <w:sz w:val="16"/>
                <w:szCs w:val="16"/>
              </w:rPr>
            </w:pPr>
            <w:r>
              <w:rPr>
                <w:sz w:val="16"/>
                <w:szCs w:val="16"/>
              </w:rPr>
              <w:t>2018-12</w:t>
            </w:r>
          </w:p>
        </w:tc>
        <w:tc>
          <w:tcPr>
            <w:tcW w:w="800" w:type="dxa"/>
            <w:shd w:val="solid" w:color="FFFFFF" w:fill="auto"/>
          </w:tcPr>
          <w:p w14:paraId="674ABE37" w14:textId="77777777" w:rsidR="00C367E9" w:rsidRDefault="00C367E9" w:rsidP="00A839F0">
            <w:pPr>
              <w:pStyle w:val="TAC"/>
              <w:rPr>
                <w:sz w:val="16"/>
                <w:szCs w:val="16"/>
              </w:rPr>
            </w:pPr>
            <w:r>
              <w:rPr>
                <w:sz w:val="16"/>
                <w:szCs w:val="16"/>
              </w:rPr>
              <w:t>CT-82</w:t>
            </w:r>
          </w:p>
        </w:tc>
        <w:tc>
          <w:tcPr>
            <w:tcW w:w="1094" w:type="dxa"/>
            <w:shd w:val="solid" w:color="FFFFFF" w:fill="auto"/>
          </w:tcPr>
          <w:p w14:paraId="39702B4F" w14:textId="77777777" w:rsidR="00C367E9" w:rsidRPr="003C23FD" w:rsidRDefault="00C367E9" w:rsidP="00A839F0">
            <w:pPr>
              <w:pStyle w:val="TAC"/>
              <w:rPr>
                <w:sz w:val="16"/>
                <w:szCs w:val="16"/>
              </w:rPr>
            </w:pPr>
            <w:r w:rsidRPr="0038500E">
              <w:rPr>
                <w:sz w:val="16"/>
                <w:szCs w:val="16"/>
              </w:rPr>
              <w:t>CP-183059</w:t>
            </w:r>
          </w:p>
        </w:tc>
        <w:tc>
          <w:tcPr>
            <w:tcW w:w="500" w:type="dxa"/>
            <w:shd w:val="solid" w:color="FFFFFF" w:fill="auto"/>
          </w:tcPr>
          <w:p w14:paraId="1F3A3BAF" w14:textId="77777777" w:rsidR="00C367E9" w:rsidRDefault="00C367E9" w:rsidP="00A839F0">
            <w:pPr>
              <w:pStyle w:val="TAL"/>
              <w:rPr>
                <w:sz w:val="16"/>
                <w:szCs w:val="16"/>
              </w:rPr>
            </w:pPr>
            <w:r>
              <w:rPr>
                <w:sz w:val="16"/>
                <w:szCs w:val="16"/>
              </w:rPr>
              <w:t>0103</w:t>
            </w:r>
          </w:p>
        </w:tc>
        <w:tc>
          <w:tcPr>
            <w:tcW w:w="425" w:type="dxa"/>
            <w:shd w:val="solid" w:color="FFFFFF" w:fill="auto"/>
          </w:tcPr>
          <w:p w14:paraId="18107514" w14:textId="77777777" w:rsidR="00C367E9" w:rsidRDefault="00C367E9" w:rsidP="00A839F0">
            <w:pPr>
              <w:pStyle w:val="TAR"/>
              <w:rPr>
                <w:sz w:val="16"/>
                <w:szCs w:val="16"/>
              </w:rPr>
            </w:pPr>
          </w:p>
        </w:tc>
        <w:tc>
          <w:tcPr>
            <w:tcW w:w="425" w:type="dxa"/>
            <w:shd w:val="solid" w:color="FFFFFF" w:fill="auto"/>
          </w:tcPr>
          <w:p w14:paraId="4A684533" w14:textId="77777777" w:rsidR="00C367E9" w:rsidRDefault="00C367E9" w:rsidP="00A839F0">
            <w:pPr>
              <w:pStyle w:val="TAC"/>
              <w:rPr>
                <w:sz w:val="16"/>
                <w:szCs w:val="16"/>
              </w:rPr>
            </w:pPr>
            <w:r>
              <w:rPr>
                <w:sz w:val="16"/>
                <w:szCs w:val="16"/>
              </w:rPr>
              <w:t>A</w:t>
            </w:r>
          </w:p>
        </w:tc>
        <w:tc>
          <w:tcPr>
            <w:tcW w:w="4962" w:type="dxa"/>
            <w:shd w:val="solid" w:color="FFFFFF" w:fill="auto"/>
          </w:tcPr>
          <w:p w14:paraId="1D339391" w14:textId="77777777" w:rsidR="00C367E9" w:rsidRPr="003C23FD" w:rsidRDefault="00C367E9" w:rsidP="00A839F0">
            <w:pPr>
              <w:pStyle w:val="TAL"/>
              <w:rPr>
                <w:sz w:val="16"/>
                <w:szCs w:val="16"/>
              </w:rPr>
            </w:pPr>
            <w:r w:rsidRPr="0038500E">
              <w:rPr>
                <w:sz w:val="16"/>
                <w:szCs w:val="16"/>
              </w:rPr>
              <w:t>Rel-14 MCData completed IANA registrations</w:t>
            </w:r>
          </w:p>
        </w:tc>
        <w:tc>
          <w:tcPr>
            <w:tcW w:w="708" w:type="dxa"/>
            <w:shd w:val="solid" w:color="FFFFFF" w:fill="auto"/>
          </w:tcPr>
          <w:p w14:paraId="5EB0D394" w14:textId="77777777" w:rsidR="00C367E9" w:rsidRDefault="00C367E9" w:rsidP="00A839F0">
            <w:pPr>
              <w:pStyle w:val="TAC"/>
              <w:rPr>
                <w:sz w:val="16"/>
                <w:szCs w:val="16"/>
              </w:rPr>
            </w:pPr>
            <w:r>
              <w:rPr>
                <w:sz w:val="16"/>
                <w:szCs w:val="16"/>
              </w:rPr>
              <w:t>15.5.0</w:t>
            </w:r>
          </w:p>
        </w:tc>
      </w:tr>
      <w:tr w:rsidR="00C367E9" w:rsidRPr="004E2844" w14:paraId="41852FDC" w14:textId="77777777" w:rsidTr="00FD53E8">
        <w:tc>
          <w:tcPr>
            <w:tcW w:w="800" w:type="dxa"/>
            <w:shd w:val="solid" w:color="FFFFFF" w:fill="auto"/>
          </w:tcPr>
          <w:p w14:paraId="7B5C03CA" w14:textId="77777777" w:rsidR="00C367E9" w:rsidRDefault="00C367E9" w:rsidP="00A839F0">
            <w:pPr>
              <w:pStyle w:val="TAC"/>
              <w:rPr>
                <w:sz w:val="16"/>
                <w:szCs w:val="16"/>
              </w:rPr>
            </w:pPr>
            <w:r>
              <w:rPr>
                <w:sz w:val="16"/>
                <w:szCs w:val="16"/>
              </w:rPr>
              <w:t>2018-12</w:t>
            </w:r>
          </w:p>
        </w:tc>
        <w:tc>
          <w:tcPr>
            <w:tcW w:w="800" w:type="dxa"/>
            <w:shd w:val="solid" w:color="FFFFFF" w:fill="auto"/>
          </w:tcPr>
          <w:p w14:paraId="140A491B" w14:textId="77777777" w:rsidR="00C367E9" w:rsidRDefault="00C367E9" w:rsidP="00A839F0">
            <w:pPr>
              <w:pStyle w:val="TAC"/>
              <w:rPr>
                <w:sz w:val="16"/>
                <w:szCs w:val="16"/>
              </w:rPr>
            </w:pPr>
            <w:r>
              <w:rPr>
                <w:sz w:val="16"/>
                <w:szCs w:val="16"/>
              </w:rPr>
              <w:t>CT-82</w:t>
            </w:r>
          </w:p>
        </w:tc>
        <w:tc>
          <w:tcPr>
            <w:tcW w:w="1094" w:type="dxa"/>
            <w:shd w:val="solid" w:color="FFFFFF" w:fill="auto"/>
          </w:tcPr>
          <w:p w14:paraId="69A359DD" w14:textId="77777777" w:rsidR="00C367E9" w:rsidRPr="0038500E" w:rsidRDefault="00C367E9" w:rsidP="00A839F0">
            <w:pPr>
              <w:pStyle w:val="TAC"/>
              <w:rPr>
                <w:sz w:val="16"/>
                <w:szCs w:val="16"/>
              </w:rPr>
            </w:pPr>
            <w:r w:rsidRPr="00B41D44">
              <w:rPr>
                <w:sz w:val="16"/>
                <w:szCs w:val="16"/>
              </w:rPr>
              <w:t>CP-183062</w:t>
            </w:r>
          </w:p>
        </w:tc>
        <w:tc>
          <w:tcPr>
            <w:tcW w:w="500" w:type="dxa"/>
            <w:shd w:val="solid" w:color="FFFFFF" w:fill="auto"/>
          </w:tcPr>
          <w:p w14:paraId="3ABB50F2" w14:textId="77777777" w:rsidR="00C367E9" w:rsidRDefault="00C367E9" w:rsidP="00A839F0">
            <w:pPr>
              <w:pStyle w:val="TAL"/>
              <w:rPr>
                <w:sz w:val="16"/>
                <w:szCs w:val="16"/>
              </w:rPr>
            </w:pPr>
            <w:r>
              <w:rPr>
                <w:sz w:val="16"/>
                <w:szCs w:val="16"/>
              </w:rPr>
              <w:t>0104</w:t>
            </w:r>
          </w:p>
        </w:tc>
        <w:tc>
          <w:tcPr>
            <w:tcW w:w="425" w:type="dxa"/>
            <w:shd w:val="solid" w:color="FFFFFF" w:fill="auto"/>
          </w:tcPr>
          <w:p w14:paraId="3F1D2FB4" w14:textId="77777777" w:rsidR="00C367E9" w:rsidRDefault="00C367E9" w:rsidP="00A839F0">
            <w:pPr>
              <w:pStyle w:val="TAR"/>
              <w:rPr>
                <w:sz w:val="16"/>
                <w:szCs w:val="16"/>
              </w:rPr>
            </w:pPr>
            <w:r>
              <w:rPr>
                <w:sz w:val="16"/>
                <w:szCs w:val="16"/>
              </w:rPr>
              <w:t>2</w:t>
            </w:r>
          </w:p>
        </w:tc>
        <w:tc>
          <w:tcPr>
            <w:tcW w:w="425" w:type="dxa"/>
            <w:shd w:val="solid" w:color="FFFFFF" w:fill="auto"/>
          </w:tcPr>
          <w:p w14:paraId="5DBBD36C" w14:textId="77777777" w:rsidR="00C367E9" w:rsidRDefault="00C367E9" w:rsidP="00A839F0">
            <w:pPr>
              <w:pStyle w:val="TAC"/>
              <w:rPr>
                <w:sz w:val="16"/>
                <w:szCs w:val="16"/>
              </w:rPr>
            </w:pPr>
            <w:r>
              <w:rPr>
                <w:sz w:val="16"/>
                <w:szCs w:val="16"/>
              </w:rPr>
              <w:t>F</w:t>
            </w:r>
          </w:p>
        </w:tc>
        <w:tc>
          <w:tcPr>
            <w:tcW w:w="4962" w:type="dxa"/>
            <w:shd w:val="solid" w:color="FFFFFF" w:fill="auto"/>
          </w:tcPr>
          <w:p w14:paraId="09AAB792" w14:textId="77777777" w:rsidR="00C367E9" w:rsidRPr="0038500E" w:rsidRDefault="00C367E9" w:rsidP="00A839F0">
            <w:pPr>
              <w:pStyle w:val="TAL"/>
              <w:rPr>
                <w:sz w:val="16"/>
                <w:szCs w:val="16"/>
              </w:rPr>
            </w:pPr>
            <w:r w:rsidRPr="00B41D44">
              <w:rPr>
                <w:sz w:val="16"/>
                <w:szCs w:val="16"/>
              </w:rPr>
              <w:t>TS 24.484 fixes</w:t>
            </w:r>
          </w:p>
        </w:tc>
        <w:tc>
          <w:tcPr>
            <w:tcW w:w="708" w:type="dxa"/>
            <w:shd w:val="solid" w:color="FFFFFF" w:fill="auto"/>
          </w:tcPr>
          <w:p w14:paraId="75510DA3" w14:textId="77777777" w:rsidR="00C367E9" w:rsidRDefault="00C367E9" w:rsidP="00A839F0">
            <w:pPr>
              <w:pStyle w:val="TAC"/>
              <w:rPr>
                <w:sz w:val="16"/>
                <w:szCs w:val="16"/>
              </w:rPr>
            </w:pPr>
            <w:r>
              <w:rPr>
                <w:sz w:val="16"/>
                <w:szCs w:val="16"/>
              </w:rPr>
              <w:t>16.0.0</w:t>
            </w:r>
          </w:p>
        </w:tc>
      </w:tr>
      <w:tr w:rsidR="00C367E9" w:rsidRPr="004E2844" w14:paraId="01C7250F" w14:textId="77777777" w:rsidTr="00FD53E8">
        <w:tc>
          <w:tcPr>
            <w:tcW w:w="800" w:type="dxa"/>
            <w:shd w:val="solid" w:color="FFFFFF" w:fill="auto"/>
          </w:tcPr>
          <w:p w14:paraId="2D89D853" w14:textId="77777777" w:rsidR="00C367E9" w:rsidRDefault="00C367E9" w:rsidP="00A839F0">
            <w:pPr>
              <w:pStyle w:val="TAC"/>
              <w:rPr>
                <w:sz w:val="16"/>
                <w:szCs w:val="16"/>
              </w:rPr>
            </w:pPr>
            <w:r>
              <w:rPr>
                <w:sz w:val="16"/>
                <w:szCs w:val="16"/>
              </w:rPr>
              <w:t>2018-12</w:t>
            </w:r>
          </w:p>
        </w:tc>
        <w:tc>
          <w:tcPr>
            <w:tcW w:w="800" w:type="dxa"/>
            <w:shd w:val="solid" w:color="FFFFFF" w:fill="auto"/>
          </w:tcPr>
          <w:p w14:paraId="1C3CB3FB" w14:textId="77777777" w:rsidR="00C367E9" w:rsidRDefault="00C367E9" w:rsidP="00A839F0">
            <w:pPr>
              <w:pStyle w:val="TAC"/>
              <w:rPr>
                <w:sz w:val="16"/>
                <w:szCs w:val="16"/>
              </w:rPr>
            </w:pPr>
            <w:r>
              <w:rPr>
                <w:sz w:val="16"/>
                <w:szCs w:val="16"/>
              </w:rPr>
              <w:t>CT-82</w:t>
            </w:r>
          </w:p>
        </w:tc>
        <w:tc>
          <w:tcPr>
            <w:tcW w:w="1094" w:type="dxa"/>
            <w:shd w:val="solid" w:color="FFFFFF" w:fill="auto"/>
          </w:tcPr>
          <w:p w14:paraId="5FD17721" w14:textId="77777777" w:rsidR="00C367E9" w:rsidRPr="0038500E" w:rsidRDefault="00C367E9" w:rsidP="00A839F0">
            <w:pPr>
              <w:pStyle w:val="TAC"/>
              <w:rPr>
                <w:sz w:val="16"/>
                <w:szCs w:val="16"/>
              </w:rPr>
            </w:pPr>
            <w:r w:rsidRPr="00B41D44">
              <w:rPr>
                <w:sz w:val="16"/>
                <w:szCs w:val="16"/>
              </w:rPr>
              <w:t>CP-183062</w:t>
            </w:r>
          </w:p>
        </w:tc>
        <w:tc>
          <w:tcPr>
            <w:tcW w:w="500" w:type="dxa"/>
            <w:shd w:val="solid" w:color="FFFFFF" w:fill="auto"/>
          </w:tcPr>
          <w:p w14:paraId="01D409C1" w14:textId="77777777" w:rsidR="00C367E9" w:rsidRDefault="00C367E9" w:rsidP="00A839F0">
            <w:pPr>
              <w:pStyle w:val="TAL"/>
              <w:rPr>
                <w:sz w:val="16"/>
                <w:szCs w:val="16"/>
              </w:rPr>
            </w:pPr>
            <w:r>
              <w:rPr>
                <w:sz w:val="16"/>
                <w:szCs w:val="16"/>
              </w:rPr>
              <w:t>0105</w:t>
            </w:r>
          </w:p>
        </w:tc>
        <w:tc>
          <w:tcPr>
            <w:tcW w:w="425" w:type="dxa"/>
            <w:shd w:val="solid" w:color="FFFFFF" w:fill="auto"/>
          </w:tcPr>
          <w:p w14:paraId="3E86DFA5" w14:textId="77777777" w:rsidR="00C367E9" w:rsidRDefault="00C367E9" w:rsidP="00A839F0">
            <w:pPr>
              <w:pStyle w:val="TAR"/>
              <w:rPr>
                <w:sz w:val="16"/>
                <w:szCs w:val="16"/>
              </w:rPr>
            </w:pPr>
            <w:r>
              <w:rPr>
                <w:sz w:val="16"/>
                <w:szCs w:val="16"/>
              </w:rPr>
              <w:t>2</w:t>
            </w:r>
          </w:p>
        </w:tc>
        <w:tc>
          <w:tcPr>
            <w:tcW w:w="425" w:type="dxa"/>
            <w:shd w:val="solid" w:color="FFFFFF" w:fill="auto"/>
          </w:tcPr>
          <w:p w14:paraId="573E8F10" w14:textId="77777777" w:rsidR="00C367E9" w:rsidRDefault="00C367E9" w:rsidP="00A839F0">
            <w:pPr>
              <w:pStyle w:val="TAC"/>
              <w:rPr>
                <w:sz w:val="16"/>
                <w:szCs w:val="16"/>
              </w:rPr>
            </w:pPr>
            <w:r>
              <w:rPr>
                <w:sz w:val="16"/>
                <w:szCs w:val="16"/>
              </w:rPr>
              <w:t>F</w:t>
            </w:r>
          </w:p>
        </w:tc>
        <w:tc>
          <w:tcPr>
            <w:tcW w:w="4962" w:type="dxa"/>
            <w:shd w:val="solid" w:color="FFFFFF" w:fill="auto"/>
          </w:tcPr>
          <w:p w14:paraId="16034CA8" w14:textId="77777777" w:rsidR="00C367E9" w:rsidRPr="00807386" w:rsidRDefault="00C367E9" w:rsidP="00A839F0">
            <w:pPr>
              <w:pStyle w:val="TAL"/>
              <w:rPr>
                <w:sz w:val="16"/>
                <w:szCs w:val="16"/>
                <w:lang w:val="fr-FR"/>
              </w:rPr>
            </w:pPr>
            <w:r w:rsidRPr="00B41D44">
              <w:rPr>
                <w:sz w:val="16"/>
                <w:szCs w:val="16"/>
                <w:lang w:val="fr-FR"/>
              </w:rPr>
              <w:t>Correction on MCx UE configuration document</w:t>
            </w:r>
          </w:p>
        </w:tc>
        <w:tc>
          <w:tcPr>
            <w:tcW w:w="708" w:type="dxa"/>
            <w:shd w:val="solid" w:color="FFFFFF" w:fill="auto"/>
          </w:tcPr>
          <w:p w14:paraId="17A07577" w14:textId="77777777" w:rsidR="00C367E9" w:rsidRDefault="00C367E9" w:rsidP="00A839F0">
            <w:pPr>
              <w:pStyle w:val="TAC"/>
              <w:rPr>
                <w:sz w:val="16"/>
                <w:szCs w:val="16"/>
              </w:rPr>
            </w:pPr>
            <w:r>
              <w:rPr>
                <w:sz w:val="16"/>
                <w:szCs w:val="16"/>
              </w:rPr>
              <w:t>16.0.0</w:t>
            </w:r>
          </w:p>
        </w:tc>
      </w:tr>
      <w:tr w:rsidR="00C367E9" w:rsidRPr="004E2844" w14:paraId="73DD82FF" w14:textId="77777777" w:rsidTr="00FD53E8">
        <w:tc>
          <w:tcPr>
            <w:tcW w:w="800" w:type="dxa"/>
            <w:shd w:val="solid" w:color="FFFFFF" w:fill="auto"/>
          </w:tcPr>
          <w:p w14:paraId="4FE56739" w14:textId="77777777" w:rsidR="00C367E9" w:rsidRDefault="00C367E9" w:rsidP="00A839F0">
            <w:pPr>
              <w:pStyle w:val="TAC"/>
              <w:rPr>
                <w:sz w:val="16"/>
                <w:szCs w:val="16"/>
              </w:rPr>
            </w:pPr>
            <w:r>
              <w:rPr>
                <w:sz w:val="16"/>
                <w:szCs w:val="16"/>
              </w:rPr>
              <w:t>2018-12</w:t>
            </w:r>
          </w:p>
        </w:tc>
        <w:tc>
          <w:tcPr>
            <w:tcW w:w="800" w:type="dxa"/>
            <w:shd w:val="solid" w:color="FFFFFF" w:fill="auto"/>
          </w:tcPr>
          <w:p w14:paraId="2EB5C715" w14:textId="77777777" w:rsidR="00C367E9" w:rsidRDefault="00C367E9" w:rsidP="00A839F0">
            <w:pPr>
              <w:pStyle w:val="TAC"/>
              <w:rPr>
                <w:sz w:val="16"/>
                <w:szCs w:val="16"/>
              </w:rPr>
            </w:pPr>
            <w:r>
              <w:rPr>
                <w:sz w:val="16"/>
                <w:szCs w:val="16"/>
              </w:rPr>
              <w:t>CT-82</w:t>
            </w:r>
          </w:p>
        </w:tc>
        <w:tc>
          <w:tcPr>
            <w:tcW w:w="1094" w:type="dxa"/>
            <w:shd w:val="solid" w:color="FFFFFF" w:fill="auto"/>
          </w:tcPr>
          <w:p w14:paraId="0EA34527" w14:textId="77777777" w:rsidR="00C367E9" w:rsidRPr="0038500E" w:rsidRDefault="00C367E9" w:rsidP="00A839F0">
            <w:pPr>
              <w:pStyle w:val="TAC"/>
              <w:rPr>
                <w:sz w:val="16"/>
                <w:szCs w:val="16"/>
              </w:rPr>
            </w:pPr>
            <w:r w:rsidRPr="00B41D44">
              <w:rPr>
                <w:sz w:val="16"/>
                <w:szCs w:val="16"/>
              </w:rPr>
              <w:t>CP-183062</w:t>
            </w:r>
          </w:p>
        </w:tc>
        <w:tc>
          <w:tcPr>
            <w:tcW w:w="500" w:type="dxa"/>
            <w:shd w:val="solid" w:color="FFFFFF" w:fill="auto"/>
          </w:tcPr>
          <w:p w14:paraId="28A09873" w14:textId="77777777" w:rsidR="00C367E9" w:rsidRDefault="00C367E9" w:rsidP="00A839F0">
            <w:pPr>
              <w:pStyle w:val="TAL"/>
              <w:rPr>
                <w:sz w:val="16"/>
                <w:szCs w:val="16"/>
              </w:rPr>
            </w:pPr>
            <w:r>
              <w:rPr>
                <w:sz w:val="16"/>
                <w:szCs w:val="16"/>
              </w:rPr>
              <w:t>0106</w:t>
            </w:r>
          </w:p>
        </w:tc>
        <w:tc>
          <w:tcPr>
            <w:tcW w:w="425" w:type="dxa"/>
            <w:shd w:val="solid" w:color="FFFFFF" w:fill="auto"/>
          </w:tcPr>
          <w:p w14:paraId="34053EDB" w14:textId="77777777" w:rsidR="00C367E9" w:rsidRDefault="00C367E9" w:rsidP="00A839F0">
            <w:pPr>
              <w:pStyle w:val="TAR"/>
              <w:rPr>
                <w:sz w:val="16"/>
                <w:szCs w:val="16"/>
              </w:rPr>
            </w:pPr>
            <w:r>
              <w:rPr>
                <w:sz w:val="16"/>
                <w:szCs w:val="16"/>
              </w:rPr>
              <w:t>1</w:t>
            </w:r>
          </w:p>
        </w:tc>
        <w:tc>
          <w:tcPr>
            <w:tcW w:w="425" w:type="dxa"/>
            <w:shd w:val="solid" w:color="FFFFFF" w:fill="auto"/>
          </w:tcPr>
          <w:p w14:paraId="4849318C" w14:textId="77777777" w:rsidR="00C367E9" w:rsidRDefault="00C367E9" w:rsidP="00A839F0">
            <w:pPr>
              <w:pStyle w:val="TAC"/>
              <w:rPr>
                <w:sz w:val="16"/>
                <w:szCs w:val="16"/>
              </w:rPr>
            </w:pPr>
            <w:r>
              <w:rPr>
                <w:sz w:val="16"/>
                <w:szCs w:val="16"/>
              </w:rPr>
              <w:t>F</w:t>
            </w:r>
          </w:p>
        </w:tc>
        <w:tc>
          <w:tcPr>
            <w:tcW w:w="4962" w:type="dxa"/>
            <w:shd w:val="solid" w:color="FFFFFF" w:fill="auto"/>
          </w:tcPr>
          <w:p w14:paraId="3AFEA778" w14:textId="77777777" w:rsidR="00C367E9" w:rsidRPr="0038500E" w:rsidRDefault="00C367E9" w:rsidP="00A839F0">
            <w:pPr>
              <w:pStyle w:val="TAL"/>
              <w:rPr>
                <w:sz w:val="16"/>
                <w:szCs w:val="16"/>
              </w:rPr>
            </w:pPr>
            <w:r w:rsidRPr="00B41D44">
              <w:rPr>
                <w:sz w:val="16"/>
                <w:szCs w:val="16"/>
              </w:rPr>
              <w:t>Reference update on ReceptionPriority</w:t>
            </w:r>
          </w:p>
        </w:tc>
        <w:tc>
          <w:tcPr>
            <w:tcW w:w="708" w:type="dxa"/>
            <w:shd w:val="solid" w:color="FFFFFF" w:fill="auto"/>
          </w:tcPr>
          <w:p w14:paraId="566B77BD" w14:textId="77777777" w:rsidR="00C367E9" w:rsidRDefault="00C367E9" w:rsidP="00A839F0">
            <w:pPr>
              <w:pStyle w:val="TAC"/>
              <w:rPr>
                <w:sz w:val="16"/>
                <w:szCs w:val="16"/>
              </w:rPr>
            </w:pPr>
            <w:r>
              <w:rPr>
                <w:sz w:val="16"/>
                <w:szCs w:val="16"/>
              </w:rPr>
              <w:t>16.0.0</w:t>
            </w:r>
          </w:p>
        </w:tc>
      </w:tr>
      <w:tr w:rsidR="00C367E9" w:rsidRPr="004E2844" w14:paraId="02F04DFC" w14:textId="77777777" w:rsidTr="00FD53E8">
        <w:tc>
          <w:tcPr>
            <w:tcW w:w="800" w:type="dxa"/>
            <w:shd w:val="solid" w:color="FFFFFF" w:fill="auto"/>
          </w:tcPr>
          <w:p w14:paraId="13F75BB6" w14:textId="77777777" w:rsidR="00C367E9" w:rsidRDefault="00C367E9" w:rsidP="00A839F0">
            <w:pPr>
              <w:pStyle w:val="TAC"/>
              <w:rPr>
                <w:sz w:val="16"/>
                <w:szCs w:val="16"/>
              </w:rPr>
            </w:pPr>
            <w:r>
              <w:rPr>
                <w:sz w:val="16"/>
                <w:szCs w:val="16"/>
              </w:rPr>
              <w:t>2019-03</w:t>
            </w:r>
          </w:p>
        </w:tc>
        <w:tc>
          <w:tcPr>
            <w:tcW w:w="800" w:type="dxa"/>
            <w:shd w:val="solid" w:color="FFFFFF" w:fill="auto"/>
          </w:tcPr>
          <w:p w14:paraId="13861E53" w14:textId="77777777" w:rsidR="00C367E9" w:rsidRDefault="00C367E9" w:rsidP="00A839F0">
            <w:pPr>
              <w:pStyle w:val="TAC"/>
              <w:rPr>
                <w:sz w:val="16"/>
                <w:szCs w:val="16"/>
              </w:rPr>
            </w:pPr>
            <w:r>
              <w:rPr>
                <w:sz w:val="16"/>
                <w:szCs w:val="16"/>
              </w:rPr>
              <w:t>CT-83</w:t>
            </w:r>
          </w:p>
        </w:tc>
        <w:tc>
          <w:tcPr>
            <w:tcW w:w="1094" w:type="dxa"/>
            <w:shd w:val="solid" w:color="FFFFFF" w:fill="auto"/>
          </w:tcPr>
          <w:p w14:paraId="1B461B63" w14:textId="77777777" w:rsidR="00C367E9" w:rsidRPr="00B41D44" w:rsidRDefault="00C367E9" w:rsidP="00A839F0">
            <w:pPr>
              <w:pStyle w:val="TAC"/>
              <w:rPr>
                <w:sz w:val="16"/>
                <w:szCs w:val="16"/>
              </w:rPr>
            </w:pPr>
            <w:r w:rsidRPr="0027650D">
              <w:rPr>
                <w:sz w:val="16"/>
                <w:szCs w:val="16"/>
              </w:rPr>
              <w:t>CP-190103</w:t>
            </w:r>
          </w:p>
        </w:tc>
        <w:tc>
          <w:tcPr>
            <w:tcW w:w="500" w:type="dxa"/>
            <w:shd w:val="solid" w:color="FFFFFF" w:fill="auto"/>
          </w:tcPr>
          <w:p w14:paraId="6B957882" w14:textId="77777777" w:rsidR="00C367E9" w:rsidRDefault="00C367E9" w:rsidP="00A839F0">
            <w:pPr>
              <w:pStyle w:val="TAL"/>
              <w:rPr>
                <w:sz w:val="16"/>
                <w:szCs w:val="16"/>
              </w:rPr>
            </w:pPr>
            <w:r>
              <w:rPr>
                <w:sz w:val="16"/>
                <w:szCs w:val="16"/>
              </w:rPr>
              <w:t>0107</w:t>
            </w:r>
          </w:p>
        </w:tc>
        <w:tc>
          <w:tcPr>
            <w:tcW w:w="425" w:type="dxa"/>
            <w:shd w:val="solid" w:color="FFFFFF" w:fill="auto"/>
          </w:tcPr>
          <w:p w14:paraId="603D015F" w14:textId="77777777" w:rsidR="00C367E9" w:rsidRDefault="00C367E9" w:rsidP="00A839F0">
            <w:pPr>
              <w:pStyle w:val="TAR"/>
              <w:rPr>
                <w:sz w:val="16"/>
                <w:szCs w:val="16"/>
              </w:rPr>
            </w:pPr>
            <w:r>
              <w:rPr>
                <w:sz w:val="16"/>
                <w:szCs w:val="16"/>
              </w:rPr>
              <w:t>1</w:t>
            </w:r>
          </w:p>
        </w:tc>
        <w:tc>
          <w:tcPr>
            <w:tcW w:w="425" w:type="dxa"/>
            <w:shd w:val="solid" w:color="FFFFFF" w:fill="auto"/>
          </w:tcPr>
          <w:p w14:paraId="1F6A73F4" w14:textId="77777777" w:rsidR="00C367E9" w:rsidRDefault="00C367E9" w:rsidP="00A839F0">
            <w:pPr>
              <w:pStyle w:val="TAC"/>
              <w:rPr>
                <w:sz w:val="16"/>
                <w:szCs w:val="16"/>
              </w:rPr>
            </w:pPr>
            <w:r>
              <w:rPr>
                <w:sz w:val="16"/>
                <w:szCs w:val="16"/>
              </w:rPr>
              <w:t>D</w:t>
            </w:r>
          </w:p>
        </w:tc>
        <w:tc>
          <w:tcPr>
            <w:tcW w:w="4962" w:type="dxa"/>
            <w:shd w:val="solid" w:color="FFFFFF" w:fill="auto"/>
          </w:tcPr>
          <w:p w14:paraId="51EF1455" w14:textId="77777777" w:rsidR="00C367E9" w:rsidRPr="00B41D44" w:rsidRDefault="00C367E9" w:rsidP="00A839F0">
            <w:pPr>
              <w:pStyle w:val="TAL"/>
              <w:rPr>
                <w:sz w:val="16"/>
                <w:szCs w:val="16"/>
              </w:rPr>
            </w:pPr>
            <w:r w:rsidRPr="0027650D">
              <w:rPr>
                <w:sz w:val="16"/>
                <w:szCs w:val="16"/>
              </w:rPr>
              <w:t>Some editorial corrections in 24.484</w:t>
            </w:r>
          </w:p>
        </w:tc>
        <w:tc>
          <w:tcPr>
            <w:tcW w:w="708" w:type="dxa"/>
            <w:shd w:val="solid" w:color="FFFFFF" w:fill="auto"/>
          </w:tcPr>
          <w:p w14:paraId="5BEBDFA9" w14:textId="77777777" w:rsidR="00C367E9" w:rsidRDefault="00C367E9" w:rsidP="00A839F0">
            <w:pPr>
              <w:pStyle w:val="TAC"/>
              <w:rPr>
                <w:sz w:val="16"/>
                <w:szCs w:val="16"/>
              </w:rPr>
            </w:pPr>
            <w:r>
              <w:rPr>
                <w:sz w:val="16"/>
                <w:szCs w:val="16"/>
              </w:rPr>
              <w:t>16.1.0</w:t>
            </w:r>
          </w:p>
        </w:tc>
      </w:tr>
      <w:tr w:rsidR="00C367E9" w:rsidRPr="004E2844" w14:paraId="0ECE826E" w14:textId="77777777" w:rsidTr="00FD53E8">
        <w:tc>
          <w:tcPr>
            <w:tcW w:w="800" w:type="dxa"/>
            <w:shd w:val="solid" w:color="FFFFFF" w:fill="auto"/>
          </w:tcPr>
          <w:p w14:paraId="57EC6C20" w14:textId="77777777" w:rsidR="00C367E9" w:rsidRDefault="00C367E9" w:rsidP="00A839F0">
            <w:pPr>
              <w:pStyle w:val="TAC"/>
              <w:rPr>
                <w:sz w:val="16"/>
                <w:szCs w:val="16"/>
              </w:rPr>
            </w:pPr>
            <w:r>
              <w:rPr>
                <w:sz w:val="16"/>
                <w:szCs w:val="16"/>
              </w:rPr>
              <w:t>2019-03</w:t>
            </w:r>
          </w:p>
        </w:tc>
        <w:tc>
          <w:tcPr>
            <w:tcW w:w="800" w:type="dxa"/>
            <w:shd w:val="solid" w:color="FFFFFF" w:fill="auto"/>
          </w:tcPr>
          <w:p w14:paraId="23FCEE95" w14:textId="77777777" w:rsidR="00C367E9" w:rsidRDefault="00C367E9" w:rsidP="00A839F0">
            <w:pPr>
              <w:pStyle w:val="TAC"/>
              <w:rPr>
                <w:sz w:val="16"/>
                <w:szCs w:val="16"/>
              </w:rPr>
            </w:pPr>
            <w:r>
              <w:rPr>
                <w:sz w:val="16"/>
                <w:szCs w:val="16"/>
              </w:rPr>
              <w:t>CT-83</w:t>
            </w:r>
          </w:p>
        </w:tc>
        <w:tc>
          <w:tcPr>
            <w:tcW w:w="1094" w:type="dxa"/>
            <w:shd w:val="solid" w:color="FFFFFF" w:fill="auto"/>
          </w:tcPr>
          <w:p w14:paraId="39598446" w14:textId="77777777" w:rsidR="00C367E9" w:rsidRPr="00B41D44" w:rsidRDefault="00C367E9" w:rsidP="00A839F0">
            <w:pPr>
              <w:pStyle w:val="TAC"/>
              <w:rPr>
                <w:sz w:val="16"/>
                <w:szCs w:val="16"/>
              </w:rPr>
            </w:pPr>
            <w:r w:rsidRPr="0038095C">
              <w:rPr>
                <w:sz w:val="16"/>
                <w:szCs w:val="16"/>
              </w:rPr>
              <w:t>CP-190103</w:t>
            </w:r>
          </w:p>
        </w:tc>
        <w:tc>
          <w:tcPr>
            <w:tcW w:w="500" w:type="dxa"/>
            <w:shd w:val="solid" w:color="FFFFFF" w:fill="auto"/>
          </w:tcPr>
          <w:p w14:paraId="3A344979" w14:textId="77777777" w:rsidR="00C367E9" w:rsidRDefault="00C367E9" w:rsidP="00A839F0">
            <w:pPr>
              <w:pStyle w:val="TAL"/>
              <w:rPr>
                <w:sz w:val="16"/>
                <w:szCs w:val="16"/>
              </w:rPr>
            </w:pPr>
            <w:r>
              <w:rPr>
                <w:sz w:val="16"/>
                <w:szCs w:val="16"/>
              </w:rPr>
              <w:t>0108</w:t>
            </w:r>
          </w:p>
        </w:tc>
        <w:tc>
          <w:tcPr>
            <w:tcW w:w="425" w:type="dxa"/>
            <w:shd w:val="solid" w:color="FFFFFF" w:fill="auto"/>
          </w:tcPr>
          <w:p w14:paraId="02F36AD9" w14:textId="77777777" w:rsidR="00C367E9" w:rsidRDefault="00C367E9" w:rsidP="00A839F0">
            <w:pPr>
              <w:pStyle w:val="TAR"/>
              <w:rPr>
                <w:sz w:val="16"/>
                <w:szCs w:val="16"/>
              </w:rPr>
            </w:pPr>
            <w:r>
              <w:rPr>
                <w:sz w:val="16"/>
                <w:szCs w:val="16"/>
              </w:rPr>
              <w:t>3</w:t>
            </w:r>
          </w:p>
        </w:tc>
        <w:tc>
          <w:tcPr>
            <w:tcW w:w="425" w:type="dxa"/>
            <w:shd w:val="solid" w:color="FFFFFF" w:fill="auto"/>
          </w:tcPr>
          <w:p w14:paraId="4F56A9AC" w14:textId="77777777" w:rsidR="00C367E9" w:rsidRDefault="00C367E9" w:rsidP="00A839F0">
            <w:pPr>
              <w:pStyle w:val="TAC"/>
              <w:rPr>
                <w:sz w:val="16"/>
                <w:szCs w:val="16"/>
              </w:rPr>
            </w:pPr>
            <w:r>
              <w:rPr>
                <w:sz w:val="16"/>
                <w:szCs w:val="16"/>
              </w:rPr>
              <w:t>F</w:t>
            </w:r>
          </w:p>
        </w:tc>
        <w:tc>
          <w:tcPr>
            <w:tcW w:w="4962" w:type="dxa"/>
            <w:shd w:val="solid" w:color="FFFFFF" w:fill="auto"/>
          </w:tcPr>
          <w:p w14:paraId="4AB81715" w14:textId="77777777" w:rsidR="00C367E9" w:rsidRPr="00B41D44" w:rsidRDefault="00C367E9" w:rsidP="00A839F0">
            <w:pPr>
              <w:pStyle w:val="TAL"/>
              <w:rPr>
                <w:sz w:val="16"/>
                <w:szCs w:val="16"/>
              </w:rPr>
            </w:pPr>
            <w:r w:rsidRPr="0038095C">
              <w:rPr>
                <w:sz w:val="16"/>
                <w:szCs w:val="16"/>
              </w:rPr>
              <w:t>24.484 Server URI and IP version additions</w:t>
            </w:r>
          </w:p>
        </w:tc>
        <w:tc>
          <w:tcPr>
            <w:tcW w:w="708" w:type="dxa"/>
            <w:shd w:val="solid" w:color="FFFFFF" w:fill="auto"/>
          </w:tcPr>
          <w:p w14:paraId="135A6B2E" w14:textId="77777777" w:rsidR="00C367E9" w:rsidRDefault="00C367E9" w:rsidP="00A839F0">
            <w:pPr>
              <w:pStyle w:val="TAC"/>
              <w:rPr>
                <w:sz w:val="16"/>
                <w:szCs w:val="16"/>
              </w:rPr>
            </w:pPr>
            <w:r>
              <w:rPr>
                <w:sz w:val="16"/>
                <w:szCs w:val="16"/>
              </w:rPr>
              <w:t>16.1.0</w:t>
            </w:r>
          </w:p>
        </w:tc>
      </w:tr>
      <w:tr w:rsidR="00C367E9" w:rsidRPr="004E2844" w14:paraId="358CD66D" w14:textId="77777777" w:rsidTr="00FD53E8">
        <w:tc>
          <w:tcPr>
            <w:tcW w:w="800" w:type="dxa"/>
            <w:shd w:val="solid" w:color="FFFFFF" w:fill="auto"/>
          </w:tcPr>
          <w:p w14:paraId="236E6AB6" w14:textId="77777777" w:rsidR="00C367E9" w:rsidRDefault="00C367E9" w:rsidP="00A839F0">
            <w:pPr>
              <w:pStyle w:val="TAC"/>
              <w:rPr>
                <w:sz w:val="16"/>
                <w:szCs w:val="16"/>
              </w:rPr>
            </w:pPr>
            <w:r>
              <w:rPr>
                <w:sz w:val="16"/>
                <w:szCs w:val="16"/>
              </w:rPr>
              <w:t>2019-03</w:t>
            </w:r>
          </w:p>
        </w:tc>
        <w:tc>
          <w:tcPr>
            <w:tcW w:w="800" w:type="dxa"/>
            <w:shd w:val="solid" w:color="FFFFFF" w:fill="auto"/>
          </w:tcPr>
          <w:p w14:paraId="5E009D29" w14:textId="77777777" w:rsidR="00C367E9" w:rsidRDefault="00C367E9" w:rsidP="00A839F0">
            <w:pPr>
              <w:pStyle w:val="TAC"/>
              <w:rPr>
                <w:sz w:val="16"/>
                <w:szCs w:val="16"/>
              </w:rPr>
            </w:pPr>
            <w:r>
              <w:rPr>
                <w:sz w:val="16"/>
                <w:szCs w:val="16"/>
              </w:rPr>
              <w:t>CT-83</w:t>
            </w:r>
          </w:p>
        </w:tc>
        <w:tc>
          <w:tcPr>
            <w:tcW w:w="1094" w:type="dxa"/>
            <w:shd w:val="solid" w:color="FFFFFF" w:fill="auto"/>
          </w:tcPr>
          <w:p w14:paraId="589A0DF4" w14:textId="77777777" w:rsidR="00C367E9" w:rsidRPr="00B41D44" w:rsidRDefault="00C367E9" w:rsidP="00A839F0">
            <w:pPr>
              <w:pStyle w:val="TAC"/>
              <w:rPr>
                <w:sz w:val="16"/>
                <w:szCs w:val="16"/>
              </w:rPr>
            </w:pPr>
            <w:r w:rsidRPr="0038095C">
              <w:rPr>
                <w:sz w:val="16"/>
                <w:szCs w:val="16"/>
              </w:rPr>
              <w:t>CP-190080</w:t>
            </w:r>
          </w:p>
        </w:tc>
        <w:tc>
          <w:tcPr>
            <w:tcW w:w="500" w:type="dxa"/>
            <w:shd w:val="solid" w:color="FFFFFF" w:fill="auto"/>
          </w:tcPr>
          <w:p w14:paraId="29161E3D" w14:textId="77777777" w:rsidR="00C367E9" w:rsidRDefault="00C367E9" w:rsidP="00A839F0">
            <w:pPr>
              <w:pStyle w:val="TAL"/>
              <w:rPr>
                <w:sz w:val="16"/>
                <w:szCs w:val="16"/>
              </w:rPr>
            </w:pPr>
            <w:r>
              <w:rPr>
                <w:sz w:val="16"/>
                <w:szCs w:val="16"/>
              </w:rPr>
              <w:t>0111</w:t>
            </w:r>
          </w:p>
        </w:tc>
        <w:tc>
          <w:tcPr>
            <w:tcW w:w="425" w:type="dxa"/>
            <w:shd w:val="solid" w:color="FFFFFF" w:fill="auto"/>
          </w:tcPr>
          <w:p w14:paraId="5092C068" w14:textId="77777777" w:rsidR="00C367E9" w:rsidRDefault="00C367E9" w:rsidP="00A839F0">
            <w:pPr>
              <w:pStyle w:val="TAR"/>
              <w:rPr>
                <w:sz w:val="16"/>
                <w:szCs w:val="16"/>
              </w:rPr>
            </w:pPr>
          </w:p>
        </w:tc>
        <w:tc>
          <w:tcPr>
            <w:tcW w:w="425" w:type="dxa"/>
            <w:shd w:val="solid" w:color="FFFFFF" w:fill="auto"/>
          </w:tcPr>
          <w:p w14:paraId="28EC431A" w14:textId="77777777" w:rsidR="00C367E9" w:rsidRDefault="00C367E9" w:rsidP="00A839F0">
            <w:pPr>
              <w:pStyle w:val="TAC"/>
              <w:rPr>
                <w:sz w:val="16"/>
                <w:szCs w:val="16"/>
              </w:rPr>
            </w:pPr>
            <w:r>
              <w:rPr>
                <w:sz w:val="16"/>
                <w:szCs w:val="16"/>
              </w:rPr>
              <w:t>A</w:t>
            </w:r>
          </w:p>
        </w:tc>
        <w:tc>
          <w:tcPr>
            <w:tcW w:w="4962" w:type="dxa"/>
            <w:shd w:val="solid" w:color="FFFFFF" w:fill="auto"/>
          </w:tcPr>
          <w:p w14:paraId="0AD716D0" w14:textId="77777777" w:rsidR="00C367E9" w:rsidRPr="00B41D44" w:rsidRDefault="00C367E9" w:rsidP="00A839F0">
            <w:pPr>
              <w:pStyle w:val="TAL"/>
              <w:rPr>
                <w:sz w:val="16"/>
                <w:szCs w:val="16"/>
              </w:rPr>
            </w:pPr>
            <w:r w:rsidRPr="0038095C">
              <w:rPr>
                <w:sz w:val="16"/>
                <w:szCs w:val="16"/>
              </w:rPr>
              <w:t>Completed MCVideo IANA registrations</w:t>
            </w:r>
          </w:p>
        </w:tc>
        <w:tc>
          <w:tcPr>
            <w:tcW w:w="708" w:type="dxa"/>
            <w:shd w:val="solid" w:color="FFFFFF" w:fill="auto"/>
          </w:tcPr>
          <w:p w14:paraId="7892DF48" w14:textId="77777777" w:rsidR="00C367E9" w:rsidRDefault="00C367E9" w:rsidP="00A839F0">
            <w:pPr>
              <w:pStyle w:val="TAC"/>
              <w:rPr>
                <w:sz w:val="16"/>
                <w:szCs w:val="16"/>
              </w:rPr>
            </w:pPr>
            <w:r>
              <w:rPr>
                <w:sz w:val="16"/>
                <w:szCs w:val="16"/>
              </w:rPr>
              <w:t>16.1.0</w:t>
            </w:r>
          </w:p>
        </w:tc>
      </w:tr>
      <w:tr w:rsidR="00C367E9" w:rsidRPr="004E2844" w14:paraId="7334A356" w14:textId="77777777" w:rsidTr="00FD53E8">
        <w:tc>
          <w:tcPr>
            <w:tcW w:w="800" w:type="dxa"/>
            <w:shd w:val="solid" w:color="FFFFFF" w:fill="auto"/>
          </w:tcPr>
          <w:p w14:paraId="770AE471" w14:textId="77777777" w:rsidR="00C367E9" w:rsidRDefault="00C367E9" w:rsidP="00A839F0">
            <w:pPr>
              <w:pStyle w:val="TAC"/>
              <w:rPr>
                <w:sz w:val="16"/>
                <w:szCs w:val="16"/>
              </w:rPr>
            </w:pPr>
            <w:r>
              <w:rPr>
                <w:sz w:val="16"/>
                <w:szCs w:val="16"/>
              </w:rPr>
              <w:t>2019-03</w:t>
            </w:r>
          </w:p>
        </w:tc>
        <w:tc>
          <w:tcPr>
            <w:tcW w:w="800" w:type="dxa"/>
            <w:shd w:val="solid" w:color="FFFFFF" w:fill="auto"/>
          </w:tcPr>
          <w:p w14:paraId="77EAC2E0" w14:textId="77777777" w:rsidR="00C367E9" w:rsidRDefault="00C367E9" w:rsidP="00A839F0">
            <w:pPr>
              <w:pStyle w:val="TAC"/>
              <w:rPr>
                <w:sz w:val="16"/>
                <w:szCs w:val="16"/>
              </w:rPr>
            </w:pPr>
            <w:r>
              <w:rPr>
                <w:sz w:val="16"/>
                <w:szCs w:val="16"/>
              </w:rPr>
              <w:t>CT-83</w:t>
            </w:r>
          </w:p>
        </w:tc>
        <w:tc>
          <w:tcPr>
            <w:tcW w:w="1094" w:type="dxa"/>
            <w:shd w:val="solid" w:color="FFFFFF" w:fill="auto"/>
          </w:tcPr>
          <w:p w14:paraId="04430716" w14:textId="77777777" w:rsidR="00C367E9" w:rsidRPr="00B41D44" w:rsidRDefault="00C367E9" w:rsidP="00A839F0">
            <w:pPr>
              <w:pStyle w:val="TAC"/>
              <w:rPr>
                <w:sz w:val="16"/>
                <w:szCs w:val="16"/>
              </w:rPr>
            </w:pPr>
            <w:r w:rsidRPr="0038095C">
              <w:rPr>
                <w:sz w:val="16"/>
                <w:szCs w:val="16"/>
              </w:rPr>
              <w:t>CP-190080</w:t>
            </w:r>
          </w:p>
        </w:tc>
        <w:tc>
          <w:tcPr>
            <w:tcW w:w="500" w:type="dxa"/>
            <w:shd w:val="solid" w:color="FFFFFF" w:fill="auto"/>
          </w:tcPr>
          <w:p w14:paraId="1A738646" w14:textId="77777777" w:rsidR="00C367E9" w:rsidRDefault="00C367E9" w:rsidP="00A839F0">
            <w:pPr>
              <w:pStyle w:val="TAL"/>
              <w:rPr>
                <w:sz w:val="16"/>
                <w:szCs w:val="16"/>
              </w:rPr>
            </w:pPr>
            <w:r>
              <w:rPr>
                <w:sz w:val="16"/>
                <w:szCs w:val="16"/>
              </w:rPr>
              <w:t>0114</w:t>
            </w:r>
          </w:p>
        </w:tc>
        <w:tc>
          <w:tcPr>
            <w:tcW w:w="425" w:type="dxa"/>
            <w:shd w:val="solid" w:color="FFFFFF" w:fill="auto"/>
          </w:tcPr>
          <w:p w14:paraId="5CF2F682" w14:textId="77777777" w:rsidR="00C367E9" w:rsidRDefault="00C367E9" w:rsidP="00A839F0">
            <w:pPr>
              <w:pStyle w:val="TAR"/>
              <w:rPr>
                <w:sz w:val="16"/>
                <w:szCs w:val="16"/>
              </w:rPr>
            </w:pPr>
            <w:r>
              <w:rPr>
                <w:sz w:val="16"/>
                <w:szCs w:val="16"/>
              </w:rPr>
              <w:t>1</w:t>
            </w:r>
          </w:p>
        </w:tc>
        <w:tc>
          <w:tcPr>
            <w:tcW w:w="425" w:type="dxa"/>
            <w:shd w:val="solid" w:color="FFFFFF" w:fill="auto"/>
          </w:tcPr>
          <w:p w14:paraId="6FE7B336" w14:textId="77777777" w:rsidR="00C367E9" w:rsidRDefault="00C367E9" w:rsidP="00A839F0">
            <w:pPr>
              <w:pStyle w:val="TAC"/>
              <w:rPr>
                <w:sz w:val="16"/>
                <w:szCs w:val="16"/>
              </w:rPr>
            </w:pPr>
            <w:r>
              <w:rPr>
                <w:sz w:val="16"/>
                <w:szCs w:val="16"/>
              </w:rPr>
              <w:t>A</w:t>
            </w:r>
          </w:p>
        </w:tc>
        <w:tc>
          <w:tcPr>
            <w:tcW w:w="4962" w:type="dxa"/>
            <w:shd w:val="solid" w:color="FFFFFF" w:fill="auto"/>
          </w:tcPr>
          <w:p w14:paraId="26D32497" w14:textId="77777777" w:rsidR="00C367E9" w:rsidRPr="00B41D44" w:rsidRDefault="00C367E9" w:rsidP="00A839F0">
            <w:pPr>
              <w:pStyle w:val="TAL"/>
              <w:rPr>
                <w:sz w:val="16"/>
                <w:szCs w:val="16"/>
              </w:rPr>
            </w:pPr>
            <w:r w:rsidRPr="0038095C">
              <w:rPr>
                <w:sz w:val="16"/>
                <w:szCs w:val="16"/>
              </w:rPr>
              <w:t>Corrections of xs:duration type config variables in 24.484</w:t>
            </w:r>
          </w:p>
        </w:tc>
        <w:tc>
          <w:tcPr>
            <w:tcW w:w="708" w:type="dxa"/>
            <w:shd w:val="solid" w:color="FFFFFF" w:fill="auto"/>
          </w:tcPr>
          <w:p w14:paraId="0D2F8602" w14:textId="77777777" w:rsidR="00C367E9" w:rsidRDefault="00C367E9" w:rsidP="00A839F0">
            <w:pPr>
              <w:pStyle w:val="TAC"/>
              <w:rPr>
                <w:sz w:val="16"/>
                <w:szCs w:val="16"/>
              </w:rPr>
            </w:pPr>
            <w:r>
              <w:rPr>
                <w:sz w:val="16"/>
                <w:szCs w:val="16"/>
              </w:rPr>
              <w:t>16.1.0</w:t>
            </w:r>
          </w:p>
        </w:tc>
      </w:tr>
      <w:tr w:rsidR="00C367E9" w:rsidRPr="004E2844" w14:paraId="6913200E" w14:textId="77777777" w:rsidTr="00FD53E8">
        <w:tc>
          <w:tcPr>
            <w:tcW w:w="800" w:type="dxa"/>
            <w:shd w:val="solid" w:color="FFFFFF" w:fill="auto"/>
          </w:tcPr>
          <w:p w14:paraId="456B0551" w14:textId="77777777" w:rsidR="00C367E9" w:rsidRDefault="00C367E9" w:rsidP="00A839F0">
            <w:pPr>
              <w:pStyle w:val="TAC"/>
              <w:rPr>
                <w:sz w:val="16"/>
                <w:szCs w:val="16"/>
              </w:rPr>
            </w:pPr>
            <w:r>
              <w:rPr>
                <w:sz w:val="16"/>
                <w:szCs w:val="16"/>
              </w:rPr>
              <w:t>2019-03</w:t>
            </w:r>
          </w:p>
        </w:tc>
        <w:tc>
          <w:tcPr>
            <w:tcW w:w="800" w:type="dxa"/>
            <w:shd w:val="solid" w:color="FFFFFF" w:fill="auto"/>
          </w:tcPr>
          <w:p w14:paraId="35B7BDA2" w14:textId="77777777" w:rsidR="00C367E9" w:rsidRDefault="00C367E9" w:rsidP="00A839F0">
            <w:pPr>
              <w:pStyle w:val="TAC"/>
              <w:rPr>
                <w:sz w:val="16"/>
                <w:szCs w:val="16"/>
              </w:rPr>
            </w:pPr>
            <w:r>
              <w:rPr>
                <w:sz w:val="16"/>
                <w:szCs w:val="16"/>
              </w:rPr>
              <w:t>CT-83</w:t>
            </w:r>
          </w:p>
        </w:tc>
        <w:tc>
          <w:tcPr>
            <w:tcW w:w="1094" w:type="dxa"/>
            <w:shd w:val="solid" w:color="FFFFFF" w:fill="auto"/>
          </w:tcPr>
          <w:p w14:paraId="64F2B515" w14:textId="77777777" w:rsidR="00C367E9" w:rsidRPr="00B41D44" w:rsidRDefault="00C367E9" w:rsidP="00A839F0">
            <w:pPr>
              <w:pStyle w:val="TAC"/>
              <w:rPr>
                <w:sz w:val="16"/>
                <w:szCs w:val="16"/>
              </w:rPr>
            </w:pPr>
            <w:r w:rsidRPr="006100D1">
              <w:rPr>
                <w:sz w:val="16"/>
                <w:szCs w:val="16"/>
              </w:rPr>
              <w:t>CP-190103</w:t>
            </w:r>
          </w:p>
        </w:tc>
        <w:tc>
          <w:tcPr>
            <w:tcW w:w="500" w:type="dxa"/>
            <w:shd w:val="solid" w:color="FFFFFF" w:fill="auto"/>
          </w:tcPr>
          <w:p w14:paraId="4E19E089" w14:textId="77777777" w:rsidR="00C367E9" w:rsidRDefault="00C367E9" w:rsidP="00A839F0">
            <w:pPr>
              <w:pStyle w:val="TAL"/>
              <w:rPr>
                <w:sz w:val="16"/>
                <w:szCs w:val="16"/>
              </w:rPr>
            </w:pPr>
            <w:r>
              <w:rPr>
                <w:sz w:val="16"/>
                <w:szCs w:val="16"/>
              </w:rPr>
              <w:t>0115</w:t>
            </w:r>
          </w:p>
        </w:tc>
        <w:tc>
          <w:tcPr>
            <w:tcW w:w="425" w:type="dxa"/>
            <w:shd w:val="solid" w:color="FFFFFF" w:fill="auto"/>
          </w:tcPr>
          <w:p w14:paraId="51C7D5EA" w14:textId="77777777" w:rsidR="00C367E9" w:rsidRDefault="00C367E9" w:rsidP="00A839F0">
            <w:pPr>
              <w:pStyle w:val="TAR"/>
              <w:rPr>
                <w:sz w:val="16"/>
                <w:szCs w:val="16"/>
              </w:rPr>
            </w:pPr>
            <w:r>
              <w:rPr>
                <w:sz w:val="16"/>
                <w:szCs w:val="16"/>
              </w:rPr>
              <w:t>2</w:t>
            </w:r>
          </w:p>
        </w:tc>
        <w:tc>
          <w:tcPr>
            <w:tcW w:w="425" w:type="dxa"/>
            <w:shd w:val="solid" w:color="FFFFFF" w:fill="auto"/>
          </w:tcPr>
          <w:p w14:paraId="7A664C4B" w14:textId="77777777" w:rsidR="00C367E9" w:rsidRDefault="00C367E9" w:rsidP="00A839F0">
            <w:pPr>
              <w:pStyle w:val="TAC"/>
              <w:rPr>
                <w:sz w:val="16"/>
                <w:szCs w:val="16"/>
              </w:rPr>
            </w:pPr>
            <w:r>
              <w:rPr>
                <w:sz w:val="16"/>
                <w:szCs w:val="16"/>
              </w:rPr>
              <w:t>F</w:t>
            </w:r>
          </w:p>
        </w:tc>
        <w:tc>
          <w:tcPr>
            <w:tcW w:w="4962" w:type="dxa"/>
            <w:shd w:val="solid" w:color="FFFFFF" w:fill="auto"/>
          </w:tcPr>
          <w:p w14:paraId="4189D4BA" w14:textId="77777777" w:rsidR="00C367E9" w:rsidRPr="00B41D44" w:rsidRDefault="00C367E9" w:rsidP="00A839F0">
            <w:pPr>
              <w:pStyle w:val="TAL"/>
              <w:rPr>
                <w:sz w:val="16"/>
                <w:szCs w:val="16"/>
              </w:rPr>
            </w:pPr>
            <w:r w:rsidRPr="006100D1">
              <w:rPr>
                <w:sz w:val="16"/>
                <w:szCs w:val="16"/>
              </w:rPr>
              <w:t>24.484 CMS documents paths</w:t>
            </w:r>
          </w:p>
        </w:tc>
        <w:tc>
          <w:tcPr>
            <w:tcW w:w="708" w:type="dxa"/>
            <w:shd w:val="solid" w:color="FFFFFF" w:fill="auto"/>
          </w:tcPr>
          <w:p w14:paraId="5FB2CA98" w14:textId="77777777" w:rsidR="00C367E9" w:rsidRDefault="00C367E9" w:rsidP="00A839F0">
            <w:pPr>
              <w:pStyle w:val="TAC"/>
              <w:rPr>
                <w:sz w:val="16"/>
                <w:szCs w:val="16"/>
              </w:rPr>
            </w:pPr>
            <w:r>
              <w:rPr>
                <w:sz w:val="16"/>
                <w:szCs w:val="16"/>
              </w:rPr>
              <w:t>16.1.0</w:t>
            </w:r>
          </w:p>
        </w:tc>
      </w:tr>
      <w:tr w:rsidR="00C367E9" w:rsidRPr="004E2844" w14:paraId="29343960" w14:textId="77777777" w:rsidTr="00FD53E8">
        <w:tc>
          <w:tcPr>
            <w:tcW w:w="800" w:type="dxa"/>
            <w:shd w:val="solid" w:color="FFFFFF" w:fill="auto"/>
          </w:tcPr>
          <w:p w14:paraId="1DC19613" w14:textId="77777777" w:rsidR="00C367E9" w:rsidRDefault="00C367E9" w:rsidP="00A839F0">
            <w:pPr>
              <w:pStyle w:val="TAC"/>
              <w:rPr>
                <w:sz w:val="16"/>
                <w:szCs w:val="16"/>
              </w:rPr>
            </w:pPr>
            <w:r>
              <w:rPr>
                <w:sz w:val="16"/>
                <w:szCs w:val="16"/>
              </w:rPr>
              <w:t>2019-03</w:t>
            </w:r>
          </w:p>
        </w:tc>
        <w:tc>
          <w:tcPr>
            <w:tcW w:w="800" w:type="dxa"/>
            <w:shd w:val="solid" w:color="FFFFFF" w:fill="auto"/>
          </w:tcPr>
          <w:p w14:paraId="26A71A57" w14:textId="77777777" w:rsidR="00C367E9" w:rsidRDefault="00C367E9" w:rsidP="00A839F0">
            <w:pPr>
              <w:pStyle w:val="TAC"/>
              <w:rPr>
                <w:sz w:val="16"/>
                <w:szCs w:val="16"/>
              </w:rPr>
            </w:pPr>
            <w:r>
              <w:rPr>
                <w:sz w:val="16"/>
                <w:szCs w:val="16"/>
              </w:rPr>
              <w:t>CT-83</w:t>
            </w:r>
          </w:p>
        </w:tc>
        <w:tc>
          <w:tcPr>
            <w:tcW w:w="1094" w:type="dxa"/>
            <w:shd w:val="solid" w:color="FFFFFF" w:fill="auto"/>
          </w:tcPr>
          <w:p w14:paraId="73AA415C" w14:textId="77777777" w:rsidR="00C367E9" w:rsidRPr="00B41D44" w:rsidRDefault="00C367E9" w:rsidP="00A839F0">
            <w:pPr>
              <w:pStyle w:val="TAC"/>
              <w:rPr>
                <w:sz w:val="16"/>
                <w:szCs w:val="16"/>
              </w:rPr>
            </w:pPr>
            <w:r w:rsidRPr="006E46FD">
              <w:rPr>
                <w:sz w:val="16"/>
                <w:szCs w:val="16"/>
              </w:rPr>
              <w:t>CP-190103</w:t>
            </w:r>
          </w:p>
        </w:tc>
        <w:tc>
          <w:tcPr>
            <w:tcW w:w="500" w:type="dxa"/>
            <w:shd w:val="solid" w:color="FFFFFF" w:fill="auto"/>
          </w:tcPr>
          <w:p w14:paraId="659A6ABE" w14:textId="77777777" w:rsidR="00C367E9" w:rsidRDefault="00C367E9" w:rsidP="00A839F0">
            <w:pPr>
              <w:pStyle w:val="TAL"/>
              <w:rPr>
                <w:sz w:val="16"/>
                <w:szCs w:val="16"/>
              </w:rPr>
            </w:pPr>
            <w:r>
              <w:rPr>
                <w:sz w:val="16"/>
                <w:szCs w:val="16"/>
              </w:rPr>
              <w:t>0116</w:t>
            </w:r>
          </w:p>
        </w:tc>
        <w:tc>
          <w:tcPr>
            <w:tcW w:w="425" w:type="dxa"/>
            <w:shd w:val="solid" w:color="FFFFFF" w:fill="auto"/>
          </w:tcPr>
          <w:p w14:paraId="6FFDF2D5" w14:textId="77777777" w:rsidR="00C367E9" w:rsidRDefault="00C367E9" w:rsidP="00A839F0">
            <w:pPr>
              <w:pStyle w:val="TAR"/>
              <w:rPr>
                <w:sz w:val="16"/>
                <w:szCs w:val="16"/>
              </w:rPr>
            </w:pPr>
            <w:r>
              <w:rPr>
                <w:sz w:val="16"/>
                <w:szCs w:val="16"/>
              </w:rPr>
              <w:t>2</w:t>
            </w:r>
          </w:p>
        </w:tc>
        <w:tc>
          <w:tcPr>
            <w:tcW w:w="425" w:type="dxa"/>
            <w:shd w:val="solid" w:color="FFFFFF" w:fill="auto"/>
          </w:tcPr>
          <w:p w14:paraId="7C59C039" w14:textId="77777777" w:rsidR="00C367E9" w:rsidRDefault="00C367E9" w:rsidP="00A839F0">
            <w:pPr>
              <w:pStyle w:val="TAC"/>
              <w:rPr>
                <w:sz w:val="16"/>
                <w:szCs w:val="16"/>
              </w:rPr>
            </w:pPr>
            <w:r>
              <w:rPr>
                <w:sz w:val="16"/>
                <w:szCs w:val="16"/>
              </w:rPr>
              <w:t>F</w:t>
            </w:r>
          </w:p>
        </w:tc>
        <w:tc>
          <w:tcPr>
            <w:tcW w:w="4962" w:type="dxa"/>
            <w:shd w:val="solid" w:color="FFFFFF" w:fill="auto"/>
          </w:tcPr>
          <w:p w14:paraId="1A304BD0" w14:textId="77777777" w:rsidR="00C367E9" w:rsidRPr="00B41D44" w:rsidRDefault="00C367E9" w:rsidP="00A839F0">
            <w:pPr>
              <w:pStyle w:val="TAL"/>
              <w:rPr>
                <w:sz w:val="16"/>
                <w:szCs w:val="16"/>
              </w:rPr>
            </w:pPr>
            <w:r w:rsidRPr="006E46FD">
              <w:rPr>
                <w:sz w:val="16"/>
                <w:szCs w:val="16"/>
              </w:rPr>
              <w:t>24.484 Reference update</w:t>
            </w:r>
          </w:p>
        </w:tc>
        <w:tc>
          <w:tcPr>
            <w:tcW w:w="708" w:type="dxa"/>
            <w:shd w:val="solid" w:color="FFFFFF" w:fill="auto"/>
          </w:tcPr>
          <w:p w14:paraId="49D91CD7" w14:textId="77777777" w:rsidR="00C367E9" w:rsidRDefault="00C367E9" w:rsidP="00A839F0">
            <w:pPr>
              <w:pStyle w:val="TAC"/>
              <w:rPr>
                <w:sz w:val="16"/>
                <w:szCs w:val="16"/>
              </w:rPr>
            </w:pPr>
            <w:r>
              <w:rPr>
                <w:sz w:val="16"/>
                <w:szCs w:val="16"/>
              </w:rPr>
              <w:t>16.1.0</w:t>
            </w:r>
          </w:p>
        </w:tc>
      </w:tr>
      <w:tr w:rsidR="00C367E9" w:rsidRPr="004E2844" w14:paraId="0F54CDC0" w14:textId="77777777" w:rsidTr="00FD53E8">
        <w:tc>
          <w:tcPr>
            <w:tcW w:w="800" w:type="dxa"/>
            <w:shd w:val="solid" w:color="FFFFFF" w:fill="auto"/>
          </w:tcPr>
          <w:p w14:paraId="5389E679" w14:textId="77777777" w:rsidR="00C367E9" w:rsidRDefault="00C367E9" w:rsidP="00A839F0">
            <w:pPr>
              <w:pStyle w:val="TAC"/>
              <w:rPr>
                <w:sz w:val="16"/>
                <w:szCs w:val="16"/>
              </w:rPr>
            </w:pPr>
            <w:r>
              <w:rPr>
                <w:sz w:val="16"/>
                <w:szCs w:val="16"/>
              </w:rPr>
              <w:t>2019-06</w:t>
            </w:r>
          </w:p>
        </w:tc>
        <w:tc>
          <w:tcPr>
            <w:tcW w:w="800" w:type="dxa"/>
            <w:shd w:val="solid" w:color="FFFFFF" w:fill="auto"/>
          </w:tcPr>
          <w:p w14:paraId="6C5B9E8C" w14:textId="77777777" w:rsidR="00C367E9" w:rsidRDefault="00C367E9" w:rsidP="00A839F0">
            <w:pPr>
              <w:pStyle w:val="TAC"/>
              <w:rPr>
                <w:sz w:val="16"/>
                <w:szCs w:val="16"/>
              </w:rPr>
            </w:pPr>
            <w:r>
              <w:rPr>
                <w:sz w:val="16"/>
                <w:szCs w:val="16"/>
              </w:rPr>
              <w:t>CT-84</w:t>
            </w:r>
          </w:p>
        </w:tc>
        <w:tc>
          <w:tcPr>
            <w:tcW w:w="1094" w:type="dxa"/>
            <w:shd w:val="solid" w:color="FFFFFF" w:fill="auto"/>
          </w:tcPr>
          <w:p w14:paraId="11DE64F6" w14:textId="77777777" w:rsidR="00C367E9" w:rsidRPr="006E46FD" w:rsidRDefault="00C367E9" w:rsidP="00A839F0">
            <w:pPr>
              <w:pStyle w:val="TAC"/>
              <w:rPr>
                <w:sz w:val="16"/>
                <w:szCs w:val="16"/>
              </w:rPr>
            </w:pPr>
            <w:r w:rsidRPr="0057105B">
              <w:rPr>
                <w:sz w:val="16"/>
                <w:szCs w:val="16"/>
              </w:rPr>
              <w:t>CP-191142</w:t>
            </w:r>
          </w:p>
        </w:tc>
        <w:tc>
          <w:tcPr>
            <w:tcW w:w="500" w:type="dxa"/>
            <w:shd w:val="solid" w:color="FFFFFF" w:fill="auto"/>
          </w:tcPr>
          <w:p w14:paraId="1BD3EDD6" w14:textId="77777777" w:rsidR="00C367E9" w:rsidRDefault="00C367E9" w:rsidP="00A839F0">
            <w:pPr>
              <w:pStyle w:val="TAL"/>
              <w:rPr>
                <w:sz w:val="16"/>
                <w:szCs w:val="16"/>
              </w:rPr>
            </w:pPr>
            <w:r>
              <w:rPr>
                <w:sz w:val="16"/>
                <w:szCs w:val="16"/>
              </w:rPr>
              <w:t>0117</w:t>
            </w:r>
          </w:p>
        </w:tc>
        <w:tc>
          <w:tcPr>
            <w:tcW w:w="425" w:type="dxa"/>
            <w:shd w:val="solid" w:color="FFFFFF" w:fill="auto"/>
          </w:tcPr>
          <w:p w14:paraId="2C57F49F" w14:textId="77777777" w:rsidR="00C367E9" w:rsidRDefault="00C367E9" w:rsidP="00A839F0">
            <w:pPr>
              <w:pStyle w:val="TAR"/>
              <w:rPr>
                <w:sz w:val="16"/>
                <w:szCs w:val="16"/>
              </w:rPr>
            </w:pPr>
            <w:r>
              <w:rPr>
                <w:sz w:val="16"/>
                <w:szCs w:val="16"/>
              </w:rPr>
              <w:t>2</w:t>
            </w:r>
          </w:p>
        </w:tc>
        <w:tc>
          <w:tcPr>
            <w:tcW w:w="425" w:type="dxa"/>
            <w:shd w:val="solid" w:color="FFFFFF" w:fill="auto"/>
          </w:tcPr>
          <w:p w14:paraId="45505559" w14:textId="77777777" w:rsidR="00C367E9" w:rsidRDefault="00C367E9" w:rsidP="00A839F0">
            <w:pPr>
              <w:pStyle w:val="TAC"/>
              <w:rPr>
                <w:sz w:val="16"/>
                <w:szCs w:val="16"/>
              </w:rPr>
            </w:pPr>
            <w:r>
              <w:rPr>
                <w:sz w:val="16"/>
                <w:szCs w:val="16"/>
              </w:rPr>
              <w:t>F</w:t>
            </w:r>
          </w:p>
        </w:tc>
        <w:tc>
          <w:tcPr>
            <w:tcW w:w="4962" w:type="dxa"/>
            <w:shd w:val="solid" w:color="FFFFFF" w:fill="auto"/>
          </w:tcPr>
          <w:p w14:paraId="35E70C27" w14:textId="77777777" w:rsidR="00C367E9" w:rsidRPr="006E46FD" w:rsidRDefault="00C367E9" w:rsidP="00A839F0">
            <w:pPr>
              <w:pStyle w:val="TAL"/>
              <w:rPr>
                <w:sz w:val="16"/>
                <w:szCs w:val="16"/>
              </w:rPr>
            </w:pPr>
            <w:r w:rsidRPr="0057105B">
              <w:rPr>
                <w:sz w:val="16"/>
                <w:szCs w:val="16"/>
              </w:rPr>
              <w:t>Document name constraints</w:t>
            </w:r>
          </w:p>
        </w:tc>
        <w:tc>
          <w:tcPr>
            <w:tcW w:w="708" w:type="dxa"/>
            <w:shd w:val="solid" w:color="FFFFFF" w:fill="auto"/>
          </w:tcPr>
          <w:p w14:paraId="7BC9FF51" w14:textId="77777777" w:rsidR="00C367E9" w:rsidRDefault="00C367E9" w:rsidP="00A839F0">
            <w:pPr>
              <w:pStyle w:val="TAC"/>
              <w:rPr>
                <w:sz w:val="16"/>
                <w:szCs w:val="16"/>
              </w:rPr>
            </w:pPr>
            <w:r>
              <w:rPr>
                <w:sz w:val="16"/>
                <w:szCs w:val="16"/>
              </w:rPr>
              <w:t>16.2.0</w:t>
            </w:r>
          </w:p>
        </w:tc>
      </w:tr>
      <w:tr w:rsidR="00C367E9" w:rsidRPr="004E2844" w14:paraId="5DB4E640" w14:textId="77777777" w:rsidTr="00FD53E8">
        <w:tc>
          <w:tcPr>
            <w:tcW w:w="800" w:type="dxa"/>
            <w:shd w:val="solid" w:color="FFFFFF" w:fill="auto"/>
          </w:tcPr>
          <w:p w14:paraId="4365F406" w14:textId="77777777" w:rsidR="00C367E9" w:rsidRDefault="00C367E9" w:rsidP="00A839F0">
            <w:pPr>
              <w:pStyle w:val="TAC"/>
              <w:rPr>
                <w:sz w:val="16"/>
                <w:szCs w:val="16"/>
              </w:rPr>
            </w:pPr>
            <w:r>
              <w:rPr>
                <w:sz w:val="16"/>
                <w:szCs w:val="16"/>
              </w:rPr>
              <w:t>2019-06</w:t>
            </w:r>
          </w:p>
        </w:tc>
        <w:tc>
          <w:tcPr>
            <w:tcW w:w="800" w:type="dxa"/>
            <w:shd w:val="solid" w:color="FFFFFF" w:fill="auto"/>
          </w:tcPr>
          <w:p w14:paraId="394F69A4" w14:textId="77777777" w:rsidR="00C367E9" w:rsidRDefault="00C367E9" w:rsidP="00A839F0">
            <w:pPr>
              <w:pStyle w:val="TAC"/>
              <w:rPr>
                <w:sz w:val="16"/>
                <w:szCs w:val="16"/>
              </w:rPr>
            </w:pPr>
            <w:r>
              <w:rPr>
                <w:sz w:val="16"/>
                <w:szCs w:val="16"/>
              </w:rPr>
              <w:t>CT-84</w:t>
            </w:r>
          </w:p>
        </w:tc>
        <w:tc>
          <w:tcPr>
            <w:tcW w:w="1094" w:type="dxa"/>
            <w:shd w:val="solid" w:color="FFFFFF" w:fill="auto"/>
          </w:tcPr>
          <w:p w14:paraId="36947BCA" w14:textId="77777777" w:rsidR="00C367E9" w:rsidRPr="006E46FD" w:rsidRDefault="00C367E9" w:rsidP="00A839F0">
            <w:pPr>
              <w:pStyle w:val="TAC"/>
              <w:rPr>
                <w:sz w:val="16"/>
                <w:szCs w:val="16"/>
              </w:rPr>
            </w:pPr>
            <w:r w:rsidRPr="0057105B">
              <w:rPr>
                <w:sz w:val="16"/>
                <w:szCs w:val="16"/>
              </w:rPr>
              <w:t>CP-191142</w:t>
            </w:r>
          </w:p>
        </w:tc>
        <w:tc>
          <w:tcPr>
            <w:tcW w:w="500" w:type="dxa"/>
            <w:shd w:val="solid" w:color="FFFFFF" w:fill="auto"/>
          </w:tcPr>
          <w:p w14:paraId="795DCB99" w14:textId="77777777" w:rsidR="00C367E9" w:rsidRDefault="00C367E9" w:rsidP="00A839F0">
            <w:pPr>
              <w:pStyle w:val="TAL"/>
              <w:rPr>
                <w:sz w:val="16"/>
                <w:szCs w:val="16"/>
              </w:rPr>
            </w:pPr>
            <w:r>
              <w:rPr>
                <w:sz w:val="16"/>
                <w:szCs w:val="16"/>
              </w:rPr>
              <w:t>0118</w:t>
            </w:r>
          </w:p>
        </w:tc>
        <w:tc>
          <w:tcPr>
            <w:tcW w:w="425" w:type="dxa"/>
            <w:shd w:val="solid" w:color="FFFFFF" w:fill="auto"/>
          </w:tcPr>
          <w:p w14:paraId="1E5896E8" w14:textId="77777777" w:rsidR="00C367E9" w:rsidRDefault="00C367E9" w:rsidP="00A839F0">
            <w:pPr>
              <w:pStyle w:val="TAR"/>
              <w:rPr>
                <w:sz w:val="16"/>
                <w:szCs w:val="16"/>
              </w:rPr>
            </w:pPr>
            <w:r>
              <w:rPr>
                <w:sz w:val="16"/>
                <w:szCs w:val="16"/>
              </w:rPr>
              <w:t>1</w:t>
            </w:r>
          </w:p>
        </w:tc>
        <w:tc>
          <w:tcPr>
            <w:tcW w:w="425" w:type="dxa"/>
            <w:shd w:val="solid" w:color="FFFFFF" w:fill="auto"/>
          </w:tcPr>
          <w:p w14:paraId="47A21288" w14:textId="77777777" w:rsidR="00C367E9" w:rsidRDefault="00C367E9" w:rsidP="00A839F0">
            <w:pPr>
              <w:pStyle w:val="TAC"/>
              <w:rPr>
                <w:sz w:val="16"/>
                <w:szCs w:val="16"/>
              </w:rPr>
            </w:pPr>
            <w:r>
              <w:rPr>
                <w:sz w:val="16"/>
                <w:szCs w:val="16"/>
              </w:rPr>
              <w:t>F</w:t>
            </w:r>
          </w:p>
        </w:tc>
        <w:tc>
          <w:tcPr>
            <w:tcW w:w="4962" w:type="dxa"/>
            <w:shd w:val="solid" w:color="FFFFFF" w:fill="auto"/>
          </w:tcPr>
          <w:p w14:paraId="2FADB37D" w14:textId="77777777" w:rsidR="00C367E9" w:rsidRPr="006E46FD" w:rsidRDefault="00C367E9" w:rsidP="00A839F0">
            <w:pPr>
              <w:pStyle w:val="TAL"/>
              <w:rPr>
                <w:sz w:val="16"/>
                <w:szCs w:val="16"/>
              </w:rPr>
            </w:pPr>
            <w:r w:rsidRPr="0057105B">
              <w:rPr>
                <w:sz w:val="16"/>
                <w:szCs w:val="16"/>
              </w:rPr>
              <w:t>Structure corrections</w:t>
            </w:r>
          </w:p>
        </w:tc>
        <w:tc>
          <w:tcPr>
            <w:tcW w:w="708" w:type="dxa"/>
            <w:shd w:val="solid" w:color="FFFFFF" w:fill="auto"/>
          </w:tcPr>
          <w:p w14:paraId="35CB9236" w14:textId="77777777" w:rsidR="00C367E9" w:rsidRDefault="00C367E9" w:rsidP="00A839F0">
            <w:pPr>
              <w:pStyle w:val="TAC"/>
              <w:rPr>
                <w:sz w:val="16"/>
                <w:szCs w:val="16"/>
              </w:rPr>
            </w:pPr>
            <w:r>
              <w:rPr>
                <w:sz w:val="16"/>
                <w:szCs w:val="16"/>
              </w:rPr>
              <w:t>16.2.0</w:t>
            </w:r>
          </w:p>
        </w:tc>
      </w:tr>
      <w:tr w:rsidR="00C367E9" w:rsidRPr="004E2844" w14:paraId="29C00AB9" w14:textId="77777777" w:rsidTr="00FD53E8">
        <w:tc>
          <w:tcPr>
            <w:tcW w:w="800" w:type="dxa"/>
            <w:shd w:val="solid" w:color="FFFFFF" w:fill="auto"/>
          </w:tcPr>
          <w:p w14:paraId="7FF20DC5" w14:textId="77777777" w:rsidR="00C367E9" w:rsidRDefault="00C367E9" w:rsidP="00A839F0">
            <w:pPr>
              <w:pStyle w:val="TAC"/>
              <w:rPr>
                <w:sz w:val="16"/>
                <w:szCs w:val="16"/>
              </w:rPr>
            </w:pPr>
            <w:r>
              <w:rPr>
                <w:sz w:val="16"/>
                <w:szCs w:val="16"/>
              </w:rPr>
              <w:t>2019-06</w:t>
            </w:r>
          </w:p>
        </w:tc>
        <w:tc>
          <w:tcPr>
            <w:tcW w:w="800" w:type="dxa"/>
            <w:shd w:val="solid" w:color="FFFFFF" w:fill="auto"/>
          </w:tcPr>
          <w:p w14:paraId="04074DAF" w14:textId="77777777" w:rsidR="00C367E9" w:rsidRDefault="00C367E9" w:rsidP="00A839F0">
            <w:pPr>
              <w:pStyle w:val="TAC"/>
              <w:rPr>
                <w:sz w:val="16"/>
                <w:szCs w:val="16"/>
              </w:rPr>
            </w:pPr>
            <w:r>
              <w:rPr>
                <w:sz w:val="16"/>
                <w:szCs w:val="16"/>
              </w:rPr>
              <w:t>CT-84</w:t>
            </w:r>
          </w:p>
        </w:tc>
        <w:tc>
          <w:tcPr>
            <w:tcW w:w="1094" w:type="dxa"/>
            <w:shd w:val="solid" w:color="FFFFFF" w:fill="auto"/>
          </w:tcPr>
          <w:p w14:paraId="273BE3A7" w14:textId="77777777" w:rsidR="00C367E9" w:rsidRPr="006E46FD" w:rsidRDefault="00C367E9" w:rsidP="00A839F0">
            <w:pPr>
              <w:pStyle w:val="TAC"/>
              <w:rPr>
                <w:sz w:val="16"/>
                <w:szCs w:val="16"/>
              </w:rPr>
            </w:pPr>
            <w:r w:rsidRPr="0057105B">
              <w:rPr>
                <w:sz w:val="16"/>
                <w:szCs w:val="16"/>
              </w:rPr>
              <w:t>CP-191142</w:t>
            </w:r>
          </w:p>
        </w:tc>
        <w:tc>
          <w:tcPr>
            <w:tcW w:w="500" w:type="dxa"/>
            <w:shd w:val="solid" w:color="FFFFFF" w:fill="auto"/>
          </w:tcPr>
          <w:p w14:paraId="3F995689" w14:textId="77777777" w:rsidR="00C367E9" w:rsidRDefault="00C367E9" w:rsidP="00A839F0">
            <w:pPr>
              <w:pStyle w:val="TAL"/>
              <w:rPr>
                <w:sz w:val="16"/>
                <w:szCs w:val="16"/>
              </w:rPr>
            </w:pPr>
            <w:r>
              <w:rPr>
                <w:sz w:val="16"/>
                <w:szCs w:val="16"/>
              </w:rPr>
              <w:t>0119</w:t>
            </w:r>
          </w:p>
        </w:tc>
        <w:tc>
          <w:tcPr>
            <w:tcW w:w="425" w:type="dxa"/>
            <w:shd w:val="solid" w:color="FFFFFF" w:fill="auto"/>
          </w:tcPr>
          <w:p w14:paraId="78998994" w14:textId="77777777" w:rsidR="00C367E9" w:rsidRDefault="00C367E9" w:rsidP="00A839F0">
            <w:pPr>
              <w:pStyle w:val="TAR"/>
              <w:rPr>
                <w:sz w:val="16"/>
                <w:szCs w:val="16"/>
              </w:rPr>
            </w:pPr>
            <w:r>
              <w:rPr>
                <w:sz w:val="16"/>
                <w:szCs w:val="16"/>
              </w:rPr>
              <w:t>1</w:t>
            </w:r>
          </w:p>
        </w:tc>
        <w:tc>
          <w:tcPr>
            <w:tcW w:w="425" w:type="dxa"/>
            <w:shd w:val="solid" w:color="FFFFFF" w:fill="auto"/>
          </w:tcPr>
          <w:p w14:paraId="353FDB5E" w14:textId="77777777" w:rsidR="00C367E9" w:rsidRDefault="00C367E9" w:rsidP="00A839F0">
            <w:pPr>
              <w:pStyle w:val="TAC"/>
              <w:rPr>
                <w:sz w:val="16"/>
                <w:szCs w:val="16"/>
              </w:rPr>
            </w:pPr>
            <w:r>
              <w:rPr>
                <w:sz w:val="16"/>
                <w:szCs w:val="16"/>
              </w:rPr>
              <w:t>F</w:t>
            </w:r>
          </w:p>
        </w:tc>
        <w:tc>
          <w:tcPr>
            <w:tcW w:w="4962" w:type="dxa"/>
            <w:shd w:val="solid" w:color="FFFFFF" w:fill="auto"/>
          </w:tcPr>
          <w:p w14:paraId="6DCF6E80" w14:textId="77777777" w:rsidR="00C367E9" w:rsidRPr="006E46FD" w:rsidRDefault="00C367E9" w:rsidP="00A839F0">
            <w:pPr>
              <w:pStyle w:val="TAL"/>
              <w:rPr>
                <w:sz w:val="16"/>
                <w:szCs w:val="16"/>
              </w:rPr>
            </w:pPr>
            <w:r w:rsidRPr="0057105B">
              <w:rPr>
                <w:sz w:val="16"/>
                <w:szCs w:val="16"/>
              </w:rPr>
              <w:t>KMS URI correction</w:t>
            </w:r>
          </w:p>
        </w:tc>
        <w:tc>
          <w:tcPr>
            <w:tcW w:w="708" w:type="dxa"/>
            <w:shd w:val="solid" w:color="FFFFFF" w:fill="auto"/>
          </w:tcPr>
          <w:p w14:paraId="49CF1E09" w14:textId="77777777" w:rsidR="00C367E9" w:rsidRDefault="00C367E9" w:rsidP="00A839F0">
            <w:pPr>
              <w:pStyle w:val="TAC"/>
              <w:rPr>
                <w:sz w:val="16"/>
                <w:szCs w:val="16"/>
              </w:rPr>
            </w:pPr>
            <w:r>
              <w:rPr>
                <w:sz w:val="16"/>
                <w:szCs w:val="16"/>
              </w:rPr>
              <w:t>16.2.0</w:t>
            </w:r>
          </w:p>
        </w:tc>
      </w:tr>
      <w:tr w:rsidR="00C367E9" w:rsidRPr="004E2844" w14:paraId="5310225A" w14:textId="77777777" w:rsidTr="00FD53E8">
        <w:tc>
          <w:tcPr>
            <w:tcW w:w="800" w:type="dxa"/>
            <w:shd w:val="solid" w:color="FFFFFF" w:fill="auto"/>
          </w:tcPr>
          <w:p w14:paraId="476831AD" w14:textId="77777777" w:rsidR="00C367E9" w:rsidRDefault="00C367E9" w:rsidP="00A839F0">
            <w:pPr>
              <w:pStyle w:val="TAC"/>
              <w:rPr>
                <w:sz w:val="16"/>
                <w:szCs w:val="16"/>
              </w:rPr>
            </w:pPr>
            <w:r>
              <w:rPr>
                <w:sz w:val="16"/>
                <w:szCs w:val="16"/>
              </w:rPr>
              <w:t>2019-06</w:t>
            </w:r>
          </w:p>
        </w:tc>
        <w:tc>
          <w:tcPr>
            <w:tcW w:w="800" w:type="dxa"/>
            <w:shd w:val="solid" w:color="FFFFFF" w:fill="auto"/>
          </w:tcPr>
          <w:p w14:paraId="034684DB" w14:textId="77777777" w:rsidR="00C367E9" w:rsidRDefault="00C367E9" w:rsidP="00A839F0">
            <w:pPr>
              <w:pStyle w:val="TAC"/>
              <w:rPr>
                <w:sz w:val="16"/>
                <w:szCs w:val="16"/>
              </w:rPr>
            </w:pPr>
            <w:r>
              <w:rPr>
                <w:sz w:val="16"/>
                <w:szCs w:val="16"/>
              </w:rPr>
              <w:t>CT-84</w:t>
            </w:r>
          </w:p>
        </w:tc>
        <w:tc>
          <w:tcPr>
            <w:tcW w:w="1094" w:type="dxa"/>
            <w:shd w:val="solid" w:color="FFFFFF" w:fill="auto"/>
          </w:tcPr>
          <w:p w14:paraId="43637237" w14:textId="77777777" w:rsidR="00C367E9" w:rsidRPr="006E46FD" w:rsidRDefault="00C367E9" w:rsidP="00A839F0">
            <w:pPr>
              <w:pStyle w:val="TAC"/>
              <w:rPr>
                <w:sz w:val="16"/>
                <w:szCs w:val="16"/>
              </w:rPr>
            </w:pPr>
            <w:r w:rsidRPr="00396E81">
              <w:rPr>
                <w:sz w:val="16"/>
                <w:szCs w:val="16"/>
              </w:rPr>
              <w:t>CP-191142</w:t>
            </w:r>
          </w:p>
        </w:tc>
        <w:tc>
          <w:tcPr>
            <w:tcW w:w="500" w:type="dxa"/>
            <w:shd w:val="solid" w:color="FFFFFF" w:fill="auto"/>
          </w:tcPr>
          <w:p w14:paraId="59218BB6" w14:textId="77777777" w:rsidR="00C367E9" w:rsidRDefault="00C367E9" w:rsidP="00A839F0">
            <w:pPr>
              <w:pStyle w:val="TAL"/>
              <w:rPr>
                <w:sz w:val="16"/>
                <w:szCs w:val="16"/>
              </w:rPr>
            </w:pPr>
            <w:r>
              <w:rPr>
                <w:sz w:val="16"/>
                <w:szCs w:val="16"/>
              </w:rPr>
              <w:t>0120</w:t>
            </w:r>
          </w:p>
        </w:tc>
        <w:tc>
          <w:tcPr>
            <w:tcW w:w="425" w:type="dxa"/>
            <w:shd w:val="solid" w:color="FFFFFF" w:fill="auto"/>
          </w:tcPr>
          <w:p w14:paraId="76F9ACE4" w14:textId="77777777" w:rsidR="00C367E9" w:rsidRDefault="00C367E9" w:rsidP="00A839F0">
            <w:pPr>
              <w:pStyle w:val="TAR"/>
              <w:rPr>
                <w:sz w:val="16"/>
                <w:szCs w:val="16"/>
              </w:rPr>
            </w:pPr>
            <w:r>
              <w:rPr>
                <w:sz w:val="16"/>
                <w:szCs w:val="16"/>
              </w:rPr>
              <w:t>1</w:t>
            </w:r>
          </w:p>
        </w:tc>
        <w:tc>
          <w:tcPr>
            <w:tcW w:w="425" w:type="dxa"/>
            <w:shd w:val="solid" w:color="FFFFFF" w:fill="auto"/>
          </w:tcPr>
          <w:p w14:paraId="636A969F" w14:textId="77777777" w:rsidR="00C367E9" w:rsidRDefault="00C367E9" w:rsidP="00A839F0">
            <w:pPr>
              <w:pStyle w:val="TAC"/>
              <w:rPr>
                <w:sz w:val="16"/>
                <w:szCs w:val="16"/>
              </w:rPr>
            </w:pPr>
            <w:r>
              <w:rPr>
                <w:sz w:val="16"/>
                <w:szCs w:val="16"/>
              </w:rPr>
              <w:t>D</w:t>
            </w:r>
          </w:p>
        </w:tc>
        <w:tc>
          <w:tcPr>
            <w:tcW w:w="4962" w:type="dxa"/>
            <w:shd w:val="solid" w:color="FFFFFF" w:fill="auto"/>
          </w:tcPr>
          <w:p w14:paraId="0B212BE7" w14:textId="77777777" w:rsidR="00C367E9" w:rsidRPr="006E46FD" w:rsidRDefault="00C367E9" w:rsidP="00A839F0">
            <w:pPr>
              <w:pStyle w:val="TAL"/>
              <w:rPr>
                <w:sz w:val="16"/>
                <w:szCs w:val="16"/>
              </w:rPr>
            </w:pPr>
            <w:r w:rsidRPr="00396E81">
              <w:rPr>
                <w:sz w:val="16"/>
                <w:szCs w:val="16"/>
              </w:rPr>
              <w:t>A few editorial corrections in 24.484</w:t>
            </w:r>
          </w:p>
        </w:tc>
        <w:tc>
          <w:tcPr>
            <w:tcW w:w="708" w:type="dxa"/>
            <w:shd w:val="solid" w:color="FFFFFF" w:fill="auto"/>
          </w:tcPr>
          <w:p w14:paraId="129E041A" w14:textId="77777777" w:rsidR="00C367E9" w:rsidRDefault="00C367E9" w:rsidP="00A839F0">
            <w:pPr>
              <w:pStyle w:val="TAC"/>
              <w:rPr>
                <w:sz w:val="16"/>
                <w:szCs w:val="16"/>
              </w:rPr>
            </w:pPr>
            <w:r>
              <w:rPr>
                <w:sz w:val="16"/>
                <w:szCs w:val="16"/>
              </w:rPr>
              <w:t>16.2.0</w:t>
            </w:r>
          </w:p>
        </w:tc>
      </w:tr>
      <w:tr w:rsidR="00C367E9" w:rsidRPr="004E2844" w14:paraId="3E8BB222" w14:textId="77777777" w:rsidTr="00FD53E8">
        <w:tc>
          <w:tcPr>
            <w:tcW w:w="800" w:type="dxa"/>
            <w:shd w:val="solid" w:color="FFFFFF" w:fill="auto"/>
          </w:tcPr>
          <w:p w14:paraId="2D02A66C" w14:textId="77777777" w:rsidR="00C367E9" w:rsidRDefault="00C367E9" w:rsidP="00A839F0">
            <w:pPr>
              <w:pStyle w:val="TAC"/>
              <w:rPr>
                <w:sz w:val="16"/>
                <w:szCs w:val="16"/>
              </w:rPr>
            </w:pPr>
            <w:r>
              <w:rPr>
                <w:sz w:val="16"/>
                <w:szCs w:val="16"/>
              </w:rPr>
              <w:t>2019-06</w:t>
            </w:r>
          </w:p>
        </w:tc>
        <w:tc>
          <w:tcPr>
            <w:tcW w:w="800" w:type="dxa"/>
            <w:shd w:val="solid" w:color="FFFFFF" w:fill="auto"/>
          </w:tcPr>
          <w:p w14:paraId="59B73AE6" w14:textId="77777777" w:rsidR="00C367E9" w:rsidRDefault="00C367E9" w:rsidP="00A839F0">
            <w:pPr>
              <w:pStyle w:val="TAC"/>
              <w:rPr>
                <w:sz w:val="16"/>
                <w:szCs w:val="16"/>
              </w:rPr>
            </w:pPr>
            <w:r>
              <w:rPr>
                <w:sz w:val="16"/>
                <w:szCs w:val="16"/>
              </w:rPr>
              <w:t>CT-84</w:t>
            </w:r>
          </w:p>
        </w:tc>
        <w:tc>
          <w:tcPr>
            <w:tcW w:w="1094" w:type="dxa"/>
            <w:shd w:val="solid" w:color="FFFFFF" w:fill="auto"/>
          </w:tcPr>
          <w:p w14:paraId="655B7633" w14:textId="77777777" w:rsidR="00C367E9" w:rsidRPr="006E46FD" w:rsidRDefault="00C367E9" w:rsidP="00A839F0">
            <w:pPr>
              <w:pStyle w:val="TAC"/>
              <w:rPr>
                <w:sz w:val="16"/>
                <w:szCs w:val="16"/>
              </w:rPr>
            </w:pPr>
            <w:r w:rsidRPr="00396E81">
              <w:rPr>
                <w:sz w:val="16"/>
                <w:szCs w:val="16"/>
              </w:rPr>
              <w:t>CP-191142</w:t>
            </w:r>
          </w:p>
        </w:tc>
        <w:tc>
          <w:tcPr>
            <w:tcW w:w="500" w:type="dxa"/>
            <w:shd w:val="solid" w:color="FFFFFF" w:fill="auto"/>
          </w:tcPr>
          <w:p w14:paraId="00D26AE8" w14:textId="77777777" w:rsidR="00C367E9" w:rsidRDefault="00C367E9" w:rsidP="00A839F0">
            <w:pPr>
              <w:pStyle w:val="TAL"/>
              <w:rPr>
                <w:sz w:val="16"/>
                <w:szCs w:val="16"/>
              </w:rPr>
            </w:pPr>
            <w:r>
              <w:rPr>
                <w:sz w:val="16"/>
                <w:szCs w:val="16"/>
              </w:rPr>
              <w:t>0121</w:t>
            </w:r>
          </w:p>
        </w:tc>
        <w:tc>
          <w:tcPr>
            <w:tcW w:w="425" w:type="dxa"/>
            <w:shd w:val="solid" w:color="FFFFFF" w:fill="auto"/>
          </w:tcPr>
          <w:p w14:paraId="235BFABC" w14:textId="77777777" w:rsidR="00C367E9" w:rsidRDefault="00C367E9" w:rsidP="00A839F0">
            <w:pPr>
              <w:pStyle w:val="TAR"/>
              <w:rPr>
                <w:sz w:val="16"/>
                <w:szCs w:val="16"/>
              </w:rPr>
            </w:pPr>
            <w:r>
              <w:rPr>
                <w:sz w:val="16"/>
                <w:szCs w:val="16"/>
              </w:rPr>
              <w:t>1</w:t>
            </w:r>
          </w:p>
        </w:tc>
        <w:tc>
          <w:tcPr>
            <w:tcW w:w="425" w:type="dxa"/>
            <w:shd w:val="solid" w:color="FFFFFF" w:fill="auto"/>
          </w:tcPr>
          <w:p w14:paraId="1AAEB779" w14:textId="77777777" w:rsidR="00C367E9" w:rsidRDefault="00C367E9" w:rsidP="00A839F0">
            <w:pPr>
              <w:pStyle w:val="TAC"/>
              <w:rPr>
                <w:sz w:val="16"/>
                <w:szCs w:val="16"/>
              </w:rPr>
            </w:pPr>
            <w:r>
              <w:rPr>
                <w:sz w:val="16"/>
                <w:szCs w:val="16"/>
              </w:rPr>
              <w:t>D</w:t>
            </w:r>
          </w:p>
        </w:tc>
        <w:tc>
          <w:tcPr>
            <w:tcW w:w="4962" w:type="dxa"/>
            <w:shd w:val="solid" w:color="FFFFFF" w:fill="auto"/>
          </w:tcPr>
          <w:p w14:paraId="3BC14C46" w14:textId="77777777" w:rsidR="00C367E9" w:rsidRPr="006E46FD" w:rsidRDefault="00C367E9" w:rsidP="00A839F0">
            <w:pPr>
              <w:pStyle w:val="TAL"/>
              <w:rPr>
                <w:sz w:val="16"/>
                <w:szCs w:val="16"/>
              </w:rPr>
            </w:pPr>
            <w:r w:rsidRPr="00396E81">
              <w:rPr>
                <w:sz w:val="16"/>
                <w:szCs w:val="16"/>
              </w:rPr>
              <w:t>Additional editorial corrections in 24.484</w:t>
            </w:r>
          </w:p>
        </w:tc>
        <w:tc>
          <w:tcPr>
            <w:tcW w:w="708" w:type="dxa"/>
            <w:shd w:val="solid" w:color="FFFFFF" w:fill="auto"/>
          </w:tcPr>
          <w:p w14:paraId="0197FB2E" w14:textId="77777777" w:rsidR="00C367E9" w:rsidRDefault="00C367E9" w:rsidP="00A839F0">
            <w:pPr>
              <w:pStyle w:val="TAC"/>
              <w:rPr>
                <w:sz w:val="16"/>
                <w:szCs w:val="16"/>
              </w:rPr>
            </w:pPr>
            <w:r>
              <w:rPr>
                <w:sz w:val="16"/>
                <w:szCs w:val="16"/>
              </w:rPr>
              <w:t>16.2.0</w:t>
            </w:r>
          </w:p>
        </w:tc>
      </w:tr>
      <w:tr w:rsidR="00C367E9" w:rsidRPr="004E2844" w14:paraId="48174885" w14:textId="77777777" w:rsidTr="00FD53E8">
        <w:tc>
          <w:tcPr>
            <w:tcW w:w="800" w:type="dxa"/>
            <w:shd w:val="solid" w:color="FFFFFF" w:fill="auto"/>
          </w:tcPr>
          <w:p w14:paraId="103D9274" w14:textId="77777777" w:rsidR="00C367E9" w:rsidRDefault="00C367E9" w:rsidP="00A839F0">
            <w:pPr>
              <w:pStyle w:val="TAC"/>
              <w:rPr>
                <w:sz w:val="16"/>
                <w:szCs w:val="16"/>
              </w:rPr>
            </w:pPr>
            <w:r>
              <w:rPr>
                <w:sz w:val="16"/>
                <w:szCs w:val="16"/>
              </w:rPr>
              <w:t>2019-09</w:t>
            </w:r>
          </w:p>
        </w:tc>
        <w:tc>
          <w:tcPr>
            <w:tcW w:w="800" w:type="dxa"/>
            <w:shd w:val="solid" w:color="FFFFFF" w:fill="auto"/>
          </w:tcPr>
          <w:p w14:paraId="252831C0" w14:textId="77777777" w:rsidR="00C367E9" w:rsidRDefault="00C367E9" w:rsidP="00A839F0">
            <w:pPr>
              <w:pStyle w:val="TAC"/>
              <w:rPr>
                <w:sz w:val="16"/>
                <w:szCs w:val="16"/>
              </w:rPr>
            </w:pPr>
            <w:r>
              <w:rPr>
                <w:sz w:val="16"/>
                <w:szCs w:val="16"/>
              </w:rPr>
              <w:t>CT-85</w:t>
            </w:r>
          </w:p>
        </w:tc>
        <w:tc>
          <w:tcPr>
            <w:tcW w:w="1094" w:type="dxa"/>
            <w:shd w:val="solid" w:color="FFFFFF" w:fill="auto"/>
          </w:tcPr>
          <w:p w14:paraId="120962C7" w14:textId="77777777" w:rsidR="00C367E9" w:rsidRPr="00396E81" w:rsidRDefault="00C367E9" w:rsidP="00A839F0">
            <w:pPr>
              <w:pStyle w:val="TAC"/>
              <w:rPr>
                <w:sz w:val="16"/>
                <w:szCs w:val="16"/>
              </w:rPr>
            </w:pPr>
            <w:r w:rsidRPr="000C57BA">
              <w:rPr>
                <w:sz w:val="16"/>
                <w:szCs w:val="16"/>
              </w:rPr>
              <w:t>CP-192065</w:t>
            </w:r>
          </w:p>
        </w:tc>
        <w:tc>
          <w:tcPr>
            <w:tcW w:w="500" w:type="dxa"/>
            <w:shd w:val="solid" w:color="FFFFFF" w:fill="auto"/>
          </w:tcPr>
          <w:p w14:paraId="0D1F1F79" w14:textId="77777777" w:rsidR="00C367E9" w:rsidRDefault="00C367E9" w:rsidP="00A839F0">
            <w:pPr>
              <w:pStyle w:val="TAL"/>
              <w:rPr>
                <w:sz w:val="16"/>
                <w:szCs w:val="16"/>
              </w:rPr>
            </w:pPr>
            <w:r>
              <w:rPr>
                <w:sz w:val="16"/>
                <w:szCs w:val="16"/>
              </w:rPr>
              <w:t>0123</w:t>
            </w:r>
          </w:p>
        </w:tc>
        <w:tc>
          <w:tcPr>
            <w:tcW w:w="425" w:type="dxa"/>
            <w:shd w:val="solid" w:color="FFFFFF" w:fill="auto"/>
          </w:tcPr>
          <w:p w14:paraId="7E071AC1" w14:textId="77777777" w:rsidR="00C367E9" w:rsidRDefault="00C367E9" w:rsidP="00A839F0">
            <w:pPr>
              <w:pStyle w:val="TAR"/>
              <w:rPr>
                <w:sz w:val="16"/>
                <w:szCs w:val="16"/>
              </w:rPr>
            </w:pPr>
          </w:p>
        </w:tc>
        <w:tc>
          <w:tcPr>
            <w:tcW w:w="425" w:type="dxa"/>
            <w:shd w:val="solid" w:color="FFFFFF" w:fill="auto"/>
          </w:tcPr>
          <w:p w14:paraId="719A47FC" w14:textId="77777777" w:rsidR="00C367E9" w:rsidRDefault="00C367E9" w:rsidP="00A839F0">
            <w:pPr>
              <w:pStyle w:val="TAC"/>
              <w:rPr>
                <w:sz w:val="16"/>
                <w:szCs w:val="16"/>
              </w:rPr>
            </w:pPr>
            <w:r>
              <w:rPr>
                <w:sz w:val="16"/>
                <w:szCs w:val="16"/>
              </w:rPr>
              <w:t>D</w:t>
            </w:r>
          </w:p>
        </w:tc>
        <w:tc>
          <w:tcPr>
            <w:tcW w:w="4962" w:type="dxa"/>
            <w:shd w:val="solid" w:color="FFFFFF" w:fill="auto"/>
          </w:tcPr>
          <w:p w14:paraId="46C881B6" w14:textId="77777777" w:rsidR="00C367E9" w:rsidRPr="00396E81" w:rsidRDefault="00C367E9" w:rsidP="00A839F0">
            <w:pPr>
              <w:pStyle w:val="TAL"/>
              <w:rPr>
                <w:sz w:val="16"/>
                <w:szCs w:val="16"/>
              </w:rPr>
            </w:pPr>
            <w:r w:rsidRPr="000C57BA">
              <w:rPr>
                <w:sz w:val="16"/>
                <w:szCs w:val="16"/>
              </w:rPr>
              <w:t>A few editorial corrections in 24.484</w:t>
            </w:r>
          </w:p>
        </w:tc>
        <w:tc>
          <w:tcPr>
            <w:tcW w:w="708" w:type="dxa"/>
            <w:shd w:val="solid" w:color="FFFFFF" w:fill="auto"/>
          </w:tcPr>
          <w:p w14:paraId="15250401" w14:textId="77777777" w:rsidR="00C367E9" w:rsidRDefault="00C367E9" w:rsidP="00A839F0">
            <w:pPr>
              <w:pStyle w:val="TAC"/>
              <w:rPr>
                <w:sz w:val="16"/>
                <w:szCs w:val="16"/>
              </w:rPr>
            </w:pPr>
            <w:r>
              <w:rPr>
                <w:sz w:val="16"/>
                <w:szCs w:val="16"/>
              </w:rPr>
              <w:t>16.3.0</w:t>
            </w:r>
          </w:p>
        </w:tc>
      </w:tr>
      <w:tr w:rsidR="00C367E9" w:rsidRPr="004E2844" w14:paraId="5E3E48E7" w14:textId="77777777" w:rsidTr="00FD53E8">
        <w:tc>
          <w:tcPr>
            <w:tcW w:w="800" w:type="dxa"/>
            <w:shd w:val="solid" w:color="FFFFFF" w:fill="auto"/>
          </w:tcPr>
          <w:p w14:paraId="4045EBF6" w14:textId="77777777" w:rsidR="00C367E9" w:rsidRDefault="00C367E9" w:rsidP="00A839F0">
            <w:pPr>
              <w:pStyle w:val="TAC"/>
              <w:rPr>
                <w:sz w:val="16"/>
                <w:szCs w:val="16"/>
              </w:rPr>
            </w:pPr>
            <w:r>
              <w:rPr>
                <w:sz w:val="16"/>
                <w:szCs w:val="16"/>
              </w:rPr>
              <w:t>2019-09</w:t>
            </w:r>
          </w:p>
        </w:tc>
        <w:tc>
          <w:tcPr>
            <w:tcW w:w="800" w:type="dxa"/>
            <w:shd w:val="solid" w:color="FFFFFF" w:fill="auto"/>
          </w:tcPr>
          <w:p w14:paraId="557A0772" w14:textId="77777777" w:rsidR="00C367E9" w:rsidRDefault="00C367E9" w:rsidP="00A839F0">
            <w:pPr>
              <w:pStyle w:val="TAC"/>
              <w:rPr>
                <w:sz w:val="16"/>
                <w:szCs w:val="16"/>
              </w:rPr>
            </w:pPr>
            <w:r>
              <w:rPr>
                <w:sz w:val="16"/>
                <w:szCs w:val="16"/>
              </w:rPr>
              <w:t>CT-85</w:t>
            </w:r>
          </w:p>
        </w:tc>
        <w:tc>
          <w:tcPr>
            <w:tcW w:w="1094" w:type="dxa"/>
            <w:shd w:val="solid" w:color="FFFFFF" w:fill="auto"/>
          </w:tcPr>
          <w:p w14:paraId="457C7A67" w14:textId="77777777" w:rsidR="00C367E9" w:rsidRPr="00396E81" w:rsidRDefault="00C367E9" w:rsidP="00A839F0">
            <w:pPr>
              <w:pStyle w:val="TAC"/>
              <w:rPr>
                <w:sz w:val="16"/>
                <w:szCs w:val="16"/>
              </w:rPr>
            </w:pPr>
            <w:r w:rsidRPr="000C57BA">
              <w:rPr>
                <w:sz w:val="16"/>
                <w:szCs w:val="16"/>
              </w:rPr>
              <w:t>CP-192066</w:t>
            </w:r>
          </w:p>
        </w:tc>
        <w:tc>
          <w:tcPr>
            <w:tcW w:w="500" w:type="dxa"/>
            <w:shd w:val="solid" w:color="FFFFFF" w:fill="auto"/>
          </w:tcPr>
          <w:p w14:paraId="5370A107" w14:textId="77777777" w:rsidR="00C367E9" w:rsidRDefault="00C367E9" w:rsidP="00A839F0">
            <w:pPr>
              <w:pStyle w:val="TAL"/>
              <w:rPr>
                <w:sz w:val="16"/>
                <w:szCs w:val="16"/>
              </w:rPr>
            </w:pPr>
            <w:r>
              <w:rPr>
                <w:sz w:val="16"/>
                <w:szCs w:val="16"/>
              </w:rPr>
              <w:t>0124</w:t>
            </w:r>
          </w:p>
        </w:tc>
        <w:tc>
          <w:tcPr>
            <w:tcW w:w="425" w:type="dxa"/>
            <w:shd w:val="solid" w:color="FFFFFF" w:fill="auto"/>
          </w:tcPr>
          <w:p w14:paraId="22DE5AB1" w14:textId="77777777" w:rsidR="00C367E9" w:rsidRDefault="00C367E9" w:rsidP="00A839F0">
            <w:pPr>
              <w:pStyle w:val="TAR"/>
              <w:rPr>
                <w:sz w:val="16"/>
                <w:szCs w:val="16"/>
              </w:rPr>
            </w:pPr>
            <w:r>
              <w:rPr>
                <w:sz w:val="16"/>
                <w:szCs w:val="16"/>
              </w:rPr>
              <w:t>2</w:t>
            </w:r>
          </w:p>
        </w:tc>
        <w:tc>
          <w:tcPr>
            <w:tcW w:w="425" w:type="dxa"/>
            <w:shd w:val="solid" w:color="FFFFFF" w:fill="auto"/>
          </w:tcPr>
          <w:p w14:paraId="474A0746" w14:textId="77777777" w:rsidR="00C367E9" w:rsidRDefault="00C367E9" w:rsidP="00A839F0">
            <w:pPr>
              <w:pStyle w:val="TAC"/>
              <w:rPr>
                <w:sz w:val="16"/>
                <w:szCs w:val="16"/>
              </w:rPr>
            </w:pPr>
            <w:r>
              <w:rPr>
                <w:sz w:val="16"/>
                <w:szCs w:val="16"/>
              </w:rPr>
              <w:t>B</w:t>
            </w:r>
          </w:p>
        </w:tc>
        <w:tc>
          <w:tcPr>
            <w:tcW w:w="4962" w:type="dxa"/>
            <w:shd w:val="solid" w:color="FFFFFF" w:fill="auto"/>
          </w:tcPr>
          <w:p w14:paraId="7E05F380" w14:textId="77777777" w:rsidR="00C367E9" w:rsidRPr="00396E81" w:rsidRDefault="00C367E9" w:rsidP="00A839F0">
            <w:pPr>
              <w:pStyle w:val="TAL"/>
              <w:rPr>
                <w:sz w:val="16"/>
                <w:szCs w:val="16"/>
              </w:rPr>
            </w:pPr>
            <w:r w:rsidRPr="000C57BA">
              <w:rPr>
                <w:sz w:val="16"/>
                <w:szCs w:val="16"/>
              </w:rPr>
              <w:t>Update user profile configuration to enable restricting of incoming private communications</w:t>
            </w:r>
          </w:p>
        </w:tc>
        <w:tc>
          <w:tcPr>
            <w:tcW w:w="708" w:type="dxa"/>
            <w:shd w:val="solid" w:color="FFFFFF" w:fill="auto"/>
          </w:tcPr>
          <w:p w14:paraId="455B64FE" w14:textId="77777777" w:rsidR="00C367E9" w:rsidRDefault="00C367E9" w:rsidP="00A839F0">
            <w:pPr>
              <w:pStyle w:val="TAC"/>
              <w:rPr>
                <w:sz w:val="16"/>
                <w:szCs w:val="16"/>
              </w:rPr>
            </w:pPr>
            <w:r>
              <w:rPr>
                <w:sz w:val="16"/>
                <w:szCs w:val="16"/>
              </w:rPr>
              <w:t>16.3.0</w:t>
            </w:r>
          </w:p>
        </w:tc>
      </w:tr>
      <w:tr w:rsidR="00C367E9" w:rsidRPr="004E2844" w14:paraId="0905E54C" w14:textId="77777777" w:rsidTr="00FD53E8">
        <w:tc>
          <w:tcPr>
            <w:tcW w:w="800" w:type="dxa"/>
            <w:shd w:val="solid" w:color="FFFFFF" w:fill="auto"/>
          </w:tcPr>
          <w:p w14:paraId="167F9D96" w14:textId="77777777" w:rsidR="00C367E9" w:rsidRDefault="00C367E9" w:rsidP="00A839F0">
            <w:pPr>
              <w:pStyle w:val="TAC"/>
              <w:rPr>
                <w:sz w:val="16"/>
                <w:szCs w:val="16"/>
              </w:rPr>
            </w:pPr>
            <w:r>
              <w:rPr>
                <w:sz w:val="16"/>
                <w:szCs w:val="16"/>
              </w:rPr>
              <w:t>2019-12</w:t>
            </w:r>
          </w:p>
        </w:tc>
        <w:tc>
          <w:tcPr>
            <w:tcW w:w="800" w:type="dxa"/>
            <w:shd w:val="solid" w:color="FFFFFF" w:fill="auto"/>
          </w:tcPr>
          <w:p w14:paraId="38CD4AE6" w14:textId="77777777" w:rsidR="00C367E9" w:rsidRDefault="00C367E9" w:rsidP="00A839F0">
            <w:pPr>
              <w:pStyle w:val="TAC"/>
              <w:rPr>
                <w:sz w:val="16"/>
                <w:szCs w:val="16"/>
              </w:rPr>
            </w:pPr>
            <w:r>
              <w:rPr>
                <w:sz w:val="16"/>
                <w:szCs w:val="16"/>
              </w:rPr>
              <w:t>CT-86</w:t>
            </w:r>
          </w:p>
        </w:tc>
        <w:tc>
          <w:tcPr>
            <w:tcW w:w="1094" w:type="dxa"/>
            <w:shd w:val="solid" w:color="FFFFFF" w:fill="auto"/>
          </w:tcPr>
          <w:p w14:paraId="36BF375E" w14:textId="77777777" w:rsidR="00C367E9" w:rsidRPr="000C57BA" w:rsidRDefault="00C367E9" w:rsidP="00A839F0">
            <w:pPr>
              <w:pStyle w:val="TAC"/>
              <w:rPr>
                <w:sz w:val="16"/>
                <w:szCs w:val="16"/>
              </w:rPr>
            </w:pPr>
            <w:r w:rsidRPr="00A50CC0">
              <w:rPr>
                <w:sz w:val="16"/>
                <w:szCs w:val="16"/>
              </w:rPr>
              <w:t>CP-193110</w:t>
            </w:r>
          </w:p>
        </w:tc>
        <w:tc>
          <w:tcPr>
            <w:tcW w:w="500" w:type="dxa"/>
            <w:shd w:val="solid" w:color="FFFFFF" w:fill="auto"/>
          </w:tcPr>
          <w:p w14:paraId="60BBD482" w14:textId="77777777" w:rsidR="00C367E9" w:rsidRDefault="00C367E9" w:rsidP="00A839F0">
            <w:pPr>
              <w:pStyle w:val="TAL"/>
              <w:rPr>
                <w:sz w:val="16"/>
                <w:szCs w:val="16"/>
              </w:rPr>
            </w:pPr>
            <w:r>
              <w:rPr>
                <w:sz w:val="16"/>
                <w:szCs w:val="16"/>
              </w:rPr>
              <w:t>0125</w:t>
            </w:r>
          </w:p>
        </w:tc>
        <w:tc>
          <w:tcPr>
            <w:tcW w:w="425" w:type="dxa"/>
            <w:shd w:val="solid" w:color="FFFFFF" w:fill="auto"/>
          </w:tcPr>
          <w:p w14:paraId="20D46462" w14:textId="77777777" w:rsidR="00C367E9" w:rsidRDefault="00C367E9" w:rsidP="00A839F0">
            <w:pPr>
              <w:pStyle w:val="TAR"/>
              <w:rPr>
                <w:sz w:val="16"/>
                <w:szCs w:val="16"/>
              </w:rPr>
            </w:pPr>
            <w:r>
              <w:rPr>
                <w:sz w:val="16"/>
                <w:szCs w:val="16"/>
              </w:rPr>
              <w:t>1</w:t>
            </w:r>
          </w:p>
        </w:tc>
        <w:tc>
          <w:tcPr>
            <w:tcW w:w="425" w:type="dxa"/>
            <w:shd w:val="solid" w:color="FFFFFF" w:fill="auto"/>
          </w:tcPr>
          <w:p w14:paraId="0F1BBF53" w14:textId="77777777" w:rsidR="00C367E9" w:rsidRDefault="00C367E9" w:rsidP="00A839F0">
            <w:pPr>
              <w:pStyle w:val="TAC"/>
              <w:rPr>
                <w:sz w:val="16"/>
                <w:szCs w:val="16"/>
              </w:rPr>
            </w:pPr>
            <w:r>
              <w:rPr>
                <w:sz w:val="16"/>
                <w:szCs w:val="16"/>
              </w:rPr>
              <w:t>B</w:t>
            </w:r>
          </w:p>
        </w:tc>
        <w:tc>
          <w:tcPr>
            <w:tcW w:w="4962" w:type="dxa"/>
            <w:shd w:val="solid" w:color="FFFFFF" w:fill="auto"/>
          </w:tcPr>
          <w:p w14:paraId="36877DB6" w14:textId="77777777" w:rsidR="00C367E9" w:rsidRPr="000C57BA" w:rsidRDefault="00C367E9" w:rsidP="00A839F0">
            <w:pPr>
              <w:pStyle w:val="TAL"/>
              <w:rPr>
                <w:sz w:val="16"/>
                <w:szCs w:val="16"/>
              </w:rPr>
            </w:pPr>
            <w:r w:rsidRPr="00A50CC0">
              <w:rPr>
                <w:sz w:val="16"/>
                <w:szCs w:val="16"/>
              </w:rPr>
              <w:t xml:space="preserve"> Support of functional aliases in emergency/imminent-peril group calls and emergency alerts</w:t>
            </w:r>
          </w:p>
        </w:tc>
        <w:tc>
          <w:tcPr>
            <w:tcW w:w="708" w:type="dxa"/>
            <w:shd w:val="solid" w:color="FFFFFF" w:fill="auto"/>
          </w:tcPr>
          <w:p w14:paraId="06EE8F8E" w14:textId="77777777" w:rsidR="00C367E9" w:rsidRDefault="00C367E9" w:rsidP="00A839F0">
            <w:pPr>
              <w:pStyle w:val="TAC"/>
              <w:rPr>
                <w:sz w:val="16"/>
                <w:szCs w:val="16"/>
              </w:rPr>
            </w:pPr>
            <w:r>
              <w:rPr>
                <w:sz w:val="16"/>
                <w:szCs w:val="16"/>
              </w:rPr>
              <w:t>16.4.0</w:t>
            </w:r>
          </w:p>
        </w:tc>
      </w:tr>
      <w:tr w:rsidR="00C367E9" w:rsidRPr="004E2844" w14:paraId="0E989EDE" w14:textId="77777777" w:rsidTr="00FD53E8">
        <w:tc>
          <w:tcPr>
            <w:tcW w:w="800" w:type="dxa"/>
            <w:shd w:val="solid" w:color="FFFFFF" w:fill="auto"/>
          </w:tcPr>
          <w:p w14:paraId="423A5C9E" w14:textId="77777777" w:rsidR="00C367E9" w:rsidRDefault="00C367E9" w:rsidP="00A839F0">
            <w:pPr>
              <w:pStyle w:val="TAC"/>
              <w:rPr>
                <w:sz w:val="16"/>
                <w:szCs w:val="16"/>
              </w:rPr>
            </w:pPr>
            <w:r>
              <w:rPr>
                <w:sz w:val="16"/>
                <w:szCs w:val="16"/>
              </w:rPr>
              <w:t>2019-12</w:t>
            </w:r>
          </w:p>
        </w:tc>
        <w:tc>
          <w:tcPr>
            <w:tcW w:w="800" w:type="dxa"/>
            <w:shd w:val="solid" w:color="FFFFFF" w:fill="auto"/>
          </w:tcPr>
          <w:p w14:paraId="53FFE23A" w14:textId="77777777" w:rsidR="00C367E9" w:rsidRDefault="00C367E9" w:rsidP="00A839F0">
            <w:pPr>
              <w:pStyle w:val="TAC"/>
              <w:rPr>
                <w:sz w:val="16"/>
                <w:szCs w:val="16"/>
              </w:rPr>
            </w:pPr>
            <w:r>
              <w:rPr>
                <w:sz w:val="16"/>
                <w:szCs w:val="16"/>
              </w:rPr>
              <w:t>CT-86</w:t>
            </w:r>
          </w:p>
        </w:tc>
        <w:tc>
          <w:tcPr>
            <w:tcW w:w="1094" w:type="dxa"/>
            <w:shd w:val="solid" w:color="FFFFFF" w:fill="auto"/>
          </w:tcPr>
          <w:p w14:paraId="1A96BA31" w14:textId="77777777" w:rsidR="00C367E9" w:rsidRPr="000C57BA" w:rsidRDefault="00C367E9" w:rsidP="00A839F0">
            <w:pPr>
              <w:pStyle w:val="TAC"/>
              <w:rPr>
                <w:sz w:val="16"/>
                <w:szCs w:val="16"/>
              </w:rPr>
            </w:pPr>
            <w:r w:rsidRPr="00A50CC0">
              <w:rPr>
                <w:sz w:val="16"/>
                <w:szCs w:val="16"/>
              </w:rPr>
              <w:t>CP-193110</w:t>
            </w:r>
          </w:p>
        </w:tc>
        <w:tc>
          <w:tcPr>
            <w:tcW w:w="500" w:type="dxa"/>
            <w:shd w:val="solid" w:color="FFFFFF" w:fill="auto"/>
          </w:tcPr>
          <w:p w14:paraId="2371AB97" w14:textId="77777777" w:rsidR="00C367E9" w:rsidRDefault="00C367E9" w:rsidP="00A839F0">
            <w:pPr>
              <w:pStyle w:val="TAL"/>
              <w:rPr>
                <w:sz w:val="16"/>
                <w:szCs w:val="16"/>
              </w:rPr>
            </w:pPr>
            <w:r>
              <w:rPr>
                <w:sz w:val="16"/>
                <w:szCs w:val="16"/>
              </w:rPr>
              <w:t>0126</w:t>
            </w:r>
          </w:p>
        </w:tc>
        <w:tc>
          <w:tcPr>
            <w:tcW w:w="425" w:type="dxa"/>
            <w:shd w:val="solid" w:color="FFFFFF" w:fill="auto"/>
          </w:tcPr>
          <w:p w14:paraId="5AD085C3" w14:textId="77777777" w:rsidR="00C367E9" w:rsidRDefault="00C367E9" w:rsidP="00A839F0">
            <w:pPr>
              <w:pStyle w:val="TAR"/>
              <w:rPr>
                <w:sz w:val="16"/>
                <w:szCs w:val="16"/>
              </w:rPr>
            </w:pPr>
            <w:r>
              <w:rPr>
                <w:sz w:val="16"/>
                <w:szCs w:val="16"/>
              </w:rPr>
              <w:t>2</w:t>
            </w:r>
          </w:p>
        </w:tc>
        <w:tc>
          <w:tcPr>
            <w:tcW w:w="425" w:type="dxa"/>
            <w:shd w:val="solid" w:color="FFFFFF" w:fill="auto"/>
          </w:tcPr>
          <w:p w14:paraId="0CA875BD" w14:textId="77777777" w:rsidR="00C367E9" w:rsidRDefault="00C367E9" w:rsidP="00A839F0">
            <w:pPr>
              <w:pStyle w:val="TAC"/>
              <w:rPr>
                <w:sz w:val="16"/>
                <w:szCs w:val="16"/>
              </w:rPr>
            </w:pPr>
            <w:r>
              <w:rPr>
                <w:sz w:val="16"/>
                <w:szCs w:val="16"/>
              </w:rPr>
              <w:t>B</w:t>
            </w:r>
          </w:p>
        </w:tc>
        <w:tc>
          <w:tcPr>
            <w:tcW w:w="4962" w:type="dxa"/>
            <w:shd w:val="solid" w:color="FFFFFF" w:fill="auto"/>
          </w:tcPr>
          <w:p w14:paraId="35B99CB7" w14:textId="77777777" w:rsidR="00C367E9" w:rsidRPr="000C57BA" w:rsidRDefault="00C367E9" w:rsidP="00A839F0">
            <w:pPr>
              <w:pStyle w:val="TAL"/>
              <w:rPr>
                <w:sz w:val="16"/>
                <w:szCs w:val="16"/>
              </w:rPr>
            </w:pPr>
            <w:r w:rsidRPr="00A50CC0">
              <w:rPr>
                <w:sz w:val="16"/>
                <w:szCs w:val="16"/>
              </w:rPr>
              <w:t>Automatic activation and deactivation of functional aliases based on location</w:t>
            </w:r>
          </w:p>
        </w:tc>
        <w:tc>
          <w:tcPr>
            <w:tcW w:w="708" w:type="dxa"/>
            <w:shd w:val="solid" w:color="FFFFFF" w:fill="auto"/>
          </w:tcPr>
          <w:p w14:paraId="2CBDF624" w14:textId="77777777" w:rsidR="00C367E9" w:rsidRDefault="00C367E9" w:rsidP="00A839F0">
            <w:pPr>
              <w:pStyle w:val="TAC"/>
              <w:rPr>
                <w:sz w:val="16"/>
                <w:szCs w:val="16"/>
              </w:rPr>
            </w:pPr>
            <w:r w:rsidRPr="00690465">
              <w:rPr>
                <w:sz w:val="16"/>
                <w:szCs w:val="16"/>
              </w:rPr>
              <w:t>16.4.0</w:t>
            </w:r>
          </w:p>
        </w:tc>
      </w:tr>
      <w:tr w:rsidR="00C367E9" w:rsidRPr="004E2844" w14:paraId="517A3FC8" w14:textId="77777777" w:rsidTr="00FD53E8">
        <w:tc>
          <w:tcPr>
            <w:tcW w:w="800" w:type="dxa"/>
            <w:shd w:val="solid" w:color="FFFFFF" w:fill="auto"/>
          </w:tcPr>
          <w:p w14:paraId="101371AF" w14:textId="77777777" w:rsidR="00C367E9" w:rsidRDefault="00C367E9" w:rsidP="00A839F0">
            <w:pPr>
              <w:pStyle w:val="TAC"/>
              <w:rPr>
                <w:sz w:val="16"/>
                <w:szCs w:val="16"/>
              </w:rPr>
            </w:pPr>
            <w:r>
              <w:rPr>
                <w:sz w:val="16"/>
                <w:szCs w:val="16"/>
              </w:rPr>
              <w:t>2019-12</w:t>
            </w:r>
          </w:p>
        </w:tc>
        <w:tc>
          <w:tcPr>
            <w:tcW w:w="800" w:type="dxa"/>
            <w:shd w:val="solid" w:color="FFFFFF" w:fill="auto"/>
          </w:tcPr>
          <w:p w14:paraId="54FD018B" w14:textId="77777777" w:rsidR="00C367E9" w:rsidRDefault="00C367E9" w:rsidP="00A839F0">
            <w:pPr>
              <w:pStyle w:val="TAC"/>
              <w:rPr>
                <w:sz w:val="16"/>
                <w:szCs w:val="16"/>
              </w:rPr>
            </w:pPr>
            <w:r>
              <w:rPr>
                <w:sz w:val="16"/>
                <w:szCs w:val="16"/>
              </w:rPr>
              <w:t>CT-86</w:t>
            </w:r>
          </w:p>
        </w:tc>
        <w:tc>
          <w:tcPr>
            <w:tcW w:w="1094" w:type="dxa"/>
            <w:shd w:val="solid" w:color="FFFFFF" w:fill="auto"/>
          </w:tcPr>
          <w:p w14:paraId="09310977" w14:textId="77777777" w:rsidR="00C367E9" w:rsidRPr="00A50CC0" w:rsidRDefault="00C367E9" w:rsidP="00A839F0">
            <w:pPr>
              <w:pStyle w:val="TAC"/>
              <w:rPr>
                <w:sz w:val="16"/>
                <w:szCs w:val="16"/>
              </w:rPr>
            </w:pPr>
            <w:r w:rsidRPr="0091180A">
              <w:rPr>
                <w:sz w:val="16"/>
                <w:szCs w:val="16"/>
              </w:rPr>
              <w:t>CP-193109</w:t>
            </w:r>
          </w:p>
        </w:tc>
        <w:tc>
          <w:tcPr>
            <w:tcW w:w="500" w:type="dxa"/>
            <w:shd w:val="solid" w:color="FFFFFF" w:fill="auto"/>
          </w:tcPr>
          <w:p w14:paraId="3944D726" w14:textId="77777777" w:rsidR="00C367E9" w:rsidRDefault="00C367E9" w:rsidP="00A839F0">
            <w:pPr>
              <w:pStyle w:val="TAL"/>
              <w:rPr>
                <w:sz w:val="16"/>
                <w:szCs w:val="16"/>
              </w:rPr>
            </w:pPr>
            <w:r>
              <w:rPr>
                <w:sz w:val="16"/>
                <w:szCs w:val="16"/>
              </w:rPr>
              <w:t>0130</w:t>
            </w:r>
          </w:p>
        </w:tc>
        <w:tc>
          <w:tcPr>
            <w:tcW w:w="425" w:type="dxa"/>
            <w:shd w:val="solid" w:color="FFFFFF" w:fill="auto"/>
          </w:tcPr>
          <w:p w14:paraId="20FE9A22" w14:textId="77777777" w:rsidR="00C367E9" w:rsidRDefault="00C367E9" w:rsidP="00A839F0">
            <w:pPr>
              <w:pStyle w:val="TAR"/>
              <w:rPr>
                <w:sz w:val="16"/>
                <w:szCs w:val="16"/>
              </w:rPr>
            </w:pPr>
            <w:r>
              <w:rPr>
                <w:sz w:val="16"/>
                <w:szCs w:val="16"/>
              </w:rPr>
              <w:t>1</w:t>
            </w:r>
          </w:p>
        </w:tc>
        <w:tc>
          <w:tcPr>
            <w:tcW w:w="425" w:type="dxa"/>
            <w:shd w:val="solid" w:color="FFFFFF" w:fill="auto"/>
          </w:tcPr>
          <w:p w14:paraId="626BCF35" w14:textId="77777777" w:rsidR="00C367E9" w:rsidRDefault="00C367E9" w:rsidP="00A839F0">
            <w:pPr>
              <w:pStyle w:val="TAC"/>
              <w:rPr>
                <w:sz w:val="16"/>
                <w:szCs w:val="16"/>
              </w:rPr>
            </w:pPr>
            <w:r>
              <w:rPr>
                <w:sz w:val="16"/>
                <w:szCs w:val="16"/>
              </w:rPr>
              <w:t>F</w:t>
            </w:r>
          </w:p>
        </w:tc>
        <w:tc>
          <w:tcPr>
            <w:tcW w:w="4962" w:type="dxa"/>
            <w:shd w:val="solid" w:color="FFFFFF" w:fill="auto"/>
          </w:tcPr>
          <w:p w14:paraId="5CF921AF" w14:textId="77777777" w:rsidR="00C367E9" w:rsidRPr="00A50CC0" w:rsidRDefault="00C367E9" w:rsidP="00A839F0">
            <w:pPr>
              <w:pStyle w:val="TAL"/>
              <w:rPr>
                <w:sz w:val="16"/>
                <w:szCs w:val="16"/>
              </w:rPr>
            </w:pPr>
            <w:r w:rsidRPr="0091180A">
              <w:rPr>
                <w:sz w:val="16"/>
                <w:szCs w:val="16"/>
              </w:rPr>
              <w:t>TS 24.484 Fix init config xsd file</w:t>
            </w:r>
          </w:p>
        </w:tc>
        <w:tc>
          <w:tcPr>
            <w:tcW w:w="708" w:type="dxa"/>
            <w:shd w:val="solid" w:color="FFFFFF" w:fill="auto"/>
          </w:tcPr>
          <w:p w14:paraId="5C8E12F6" w14:textId="77777777" w:rsidR="00C367E9" w:rsidRDefault="00C367E9" w:rsidP="00A839F0">
            <w:pPr>
              <w:pStyle w:val="TAC"/>
              <w:rPr>
                <w:sz w:val="16"/>
                <w:szCs w:val="16"/>
              </w:rPr>
            </w:pPr>
            <w:r w:rsidRPr="00690465">
              <w:rPr>
                <w:sz w:val="16"/>
                <w:szCs w:val="16"/>
              </w:rPr>
              <w:t>16.4.0</w:t>
            </w:r>
          </w:p>
        </w:tc>
      </w:tr>
      <w:tr w:rsidR="00C367E9" w:rsidRPr="004E2844" w14:paraId="42CE2A2D" w14:textId="77777777" w:rsidTr="00FD53E8">
        <w:tc>
          <w:tcPr>
            <w:tcW w:w="800" w:type="dxa"/>
            <w:shd w:val="solid" w:color="FFFFFF" w:fill="auto"/>
          </w:tcPr>
          <w:p w14:paraId="59EDC262" w14:textId="77777777" w:rsidR="00C367E9" w:rsidRDefault="00C367E9" w:rsidP="00A839F0">
            <w:pPr>
              <w:pStyle w:val="TAC"/>
              <w:rPr>
                <w:sz w:val="16"/>
                <w:szCs w:val="16"/>
              </w:rPr>
            </w:pPr>
            <w:r>
              <w:rPr>
                <w:sz w:val="16"/>
                <w:szCs w:val="16"/>
              </w:rPr>
              <w:t>2019-12</w:t>
            </w:r>
          </w:p>
        </w:tc>
        <w:tc>
          <w:tcPr>
            <w:tcW w:w="800" w:type="dxa"/>
            <w:shd w:val="solid" w:color="FFFFFF" w:fill="auto"/>
          </w:tcPr>
          <w:p w14:paraId="11470491" w14:textId="77777777" w:rsidR="00C367E9" w:rsidRDefault="00C367E9" w:rsidP="00A839F0">
            <w:pPr>
              <w:pStyle w:val="TAC"/>
              <w:rPr>
                <w:sz w:val="16"/>
                <w:szCs w:val="16"/>
              </w:rPr>
            </w:pPr>
            <w:r>
              <w:rPr>
                <w:sz w:val="16"/>
                <w:szCs w:val="16"/>
              </w:rPr>
              <w:t>CT-86</w:t>
            </w:r>
          </w:p>
        </w:tc>
        <w:tc>
          <w:tcPr>
            <w:tcW w:w="1094" w:type="dxa"/>
            <w:shd w:val="solid" w:color="FFFFFF" w:fill="auto"/>
          </w:tcPr>
          <w:p w14:paraId="6C86F5C8" w14:textId="77777777" w:rsidR="00C367E9" w:rsidRPr="0091180A" w:rsidRDefault="00C367E9" w:rsidP="00A839F0">
            <w:pPr>
              <w:pStyle w:val="TAC"/>
              <w:rPr>
                <w:sz w:val="16"/>
                <w:szCs w:val="16"/>
              </w:rPr>
            </w:pPr>
            <w:r w:rsidRPr="0091180A">
              <w:rPr>
                <w:sz w:val="16"/>
                <w:szCs w:val="16"/>
              </w:rPr>
              <w:t>CP-193110</w:t>
            </w:r>
          </w:p>
        </w:tc>
        <w:tc>
          <w:tcPr>
            <w:tcW w:w="500" w:type="dxa"/>
            <w:shd w:val="solid" w:color="FFFFFF" w:fill="auto"/>
          </w:tcPr>
          <w:p w14:paraId="108FE1F6" w14:textId="77777777" w:rsidR="00C367E9" w:rsidRDefault="00C367E9" w:rsidP="00A839F0">
            <w:pPr>
              <w:pStyle w:val="TAL"/>
              <w:rPr>
                <w:sz w:val="16"/>
                <w:szCs w:val="16"/>
              </w:rPr>
            </w:pPr>
            <w:r>
              <w:rPr>
                <w:sz w:val="16"/>
                <w:szCs w:val="16"/>
              </w:rPr>
              <w:t>0133</w:t>
            </w:r>
          </w:p>
        </w:tc>
        <w:tc>
          <w:tcPr>
            <w:tcW w:w="425" w:type="dxa"/>
            <w:shd w:val="solid" w:color="FFFFFF" w:fill="auto"/>
          </w:tcPr>
          <w:p w14:paraId="7ADC47D8" w14:textId="77777777" w:rsidR="00C367E9" w:rsidRDefault="00C367E9" w:rsidP="00A839F0">
            <w:pPr>
              <w:pStyle w:val="TAR"/>
              <w:rPr>
                <w:sz w:val="16"/>
                <w:szCs w:val="16"/>
              </w:rPr>
            </w:pPr>
            <w:r>
              <w:rPr>
                <w:sz w:val="16"/>
                <w:szCs w:val="16"/>
              </w:rPr>
              <w:t>1</w:t>
            </w:r>
          </w:p>
        </w:tc>
        <w:tc>
          <w:tcPr>
            <w:tcW w:w="425" w:type="dxa"/>
            <w:shd w:val="solid" w:color="FFFFFF" w:fill="auto"/>
          </w:tcPr>
          <w:p w14:paraId="6FBD337C" w14:textId="77777777" w:rsidR="00C367E9" w:rsidRDefault="00C367E9" w:rsidP="00A839F0">
            <w:pPr>
              <w:pStyle w:val="TAC"/>
              <w:rPr>
                <w:sz w:val="16"/>
                <w:szCs w:val="16"/>
              </w:rPr>
            </w:pPr>
            <w:r>
              <w:rPr>
                <w:sz w:val="16"/>
                <w:szCs w:val="16"/>
              </w:rPr>
              <w:t>B</w:t>
            </w:r>
          </w:p>
        </w:tc>
        <w:tc>
          <w:tcPr>
            <w:tcW w:w="4962" w:type="dxa"/>
            <w:shd w:val="solid" w:color="FFFFFF" w:fill="auto"/>
          </w:tcPr>
          <w:p w14:paraId="486D0C5D" w14:textId="77777777" w:rsidR="00C367E9" w:rsidRPr="0091180A" w:rsidRDefault="00C367E9" w:rsidP="00A839F0">
            <w:pPr>
              <w:pStyle w:val="TAL"/>
              <w:rPr>
                <w:sz w:val="16"/>
                <w:szCs w:val="16"/>
              </w:rPr>
            </w:pPr>
            <w:r w:rsidRPr="0091180A">
              <w:rPr>
                <w:sz w:val="16"/>
                <w:szCs w:val="16"/>
              </w:rPr>
              <w:t>Update service configuration to support communication priority for functional aliases</w:t>
            </w:r>
          </w:p>
        </w:tc>
        <w:tc>
          <w:tcPr>
            <w:tcW w:w="708" w:type="dxa"/>
            <w:shd w:val="solid" w:color="FFFFFF" w:fill="auto"/>
          </w:tcPr>
          <w:p w14:paraId="1A80306B" w14:textId="77777777" w:rsidR="00C367E9" w:rsidRDefault="00C367E9" w:rsidP="00A839F0">
            <w:pPr>
              <w:pStyle w:val="TAC"/>
              <w:rPr>
                <w:sz w:val="16"/>
                <w:szCs w:val="16"/>
              </w:rPr>
            </w:pPr>
            <w:r w:rsidRPr="00690465">
              <w:rPr>
                <w:sz w:val="16"/>
                <w:szCs w:val="16"/>
              </w:rPr>
              <w:t>16.4.0</w:t>
            </w:r>
          </w:p>
        </w:tc>
      </w:tr>
      <w:tr w:rsidR="00C367E9" w:rsidRPr="004E2844" w14:paraId="2617FA8D" w14:textId="77777777" w:rsidTr="00FD53E8">
        <w:tc>
          <w:tcPr>
            <w:tcW w:w="800" w:type="dxa"/>
            <w:shd w:val="solid" w:color="FFFFFF" w:fill="auto"/>
          </w:tcPr>
          <w:p w14:paraId="7A34C7C0" w14:textId="77777777" w:rsidR="00C367E9" w:rsidRDefault="00C367E9" w:rsidP="00A839F0">
            <w:pPr>
              <w:pStyle w:val="TAC"/>
              <w:rPr>
                <w:sz w:val="16"/>
                <w:szCs w:val="16"/>
              </w:rPr>
            </w:pPr>
            <w:r>
              <w:rPr>
                <w:sz w:val="16"/>
                <w:szCs w:val="16"/>
              </w:rPr>
              <w:t>2019-12</w:t>
            </w:r>
          </w:p>
        </w:tc>
        <w:tc>
          <w:tcPr>
            <w:tcW w:w="800" w:type="dxa"/>
            <w:shd w:val="solid" w:color="FFFFFF" w:fill="auto"/>
          </w:tcPr>
          <w:p w14:paraId="55E014EC" w14:textId="77777777" w:rsidR="00C367E9" w:rsidRDefault="00C367E9" w:rsidP="00A839F0">
            <w:pPr>
              <w:pStyle w:val="TAC"/>
              <w:rPr>
                <w:sz w:val="16"/>
                <w:szCs w:val="16"/>
              </w:rPr>
            </w:pPr>
            <w:r>
              <w:rPr>
                <w:sz w:val="16"/>
                <w:szCs w:val="16"/>
              </w:rPr>
              <w:t>CT-86</w:t>
            </w:r>
          </w:p>
        </w:tc>
        <w:tc>
          <w:tcPr>
            <w:tcW w:w="1094" w:type="dxa"/>
            <w:shd w:val="solid" w:color="FFFFFF" w:fill="auto"/>
          </w:tcPr>
          <w:p w14:paraId="108F8B76" w14:textId="77777777" w:rsidR="00C367E9" w:rsidRPr="0091180A" w:rsidRDefault="00C367E9" w:rsidP="00A839F0">
            <w:pPr>
              <w:pStyle w:val="TAC"/>
              <w:rPr>
                <w:sz w:val="16"/>
                <w:szCs w:val="16"/>
              </w:rPr>
            </w:pPr>
            <w:r w:rsidRPr="008F4EB5">
              <w:rPr>
                <w:sz w:val="16"/>
                <w:szCs w:val="16"/>
              </w:rPr>
              <w:t>CP-193110</w:t>
            </w:r>
          </w:p>
        </w:tc>
        <w:tc>
          <w:tcPr>
            <w:tcW w:w="500" w:type="dxa"/>
            <w:shd w:val="solid" w:color="FFFFFF" w:fill="auto"/>
          </w:tcPr>
          <w:p w14:paraId="6DE5ECA8" w14:textId="77777777" w:rsidR="00C367E9" w:rsidRDefault="00C367E9" w:rsidP="00A839F0">
            <w:pPr>
              <w:pStyle w:val="TAL"/>
              <w:rPr>
                <w:sz w:val="16"/>
                <w:szCs w:val="16"/>
              </w:rPr>
            </w:pPr>
            <w:r>
              <w:rPr>
                <w:sz w:val="16"/>
                <w:szCs w:val="16"/>
              </w:rPr>
              <w:t>0134</w:t>
            </w:r>
          </w:p>
        </w:tc>
        <w:tc>
          <w:tcPr>
            <w:tcW w:w="425" w:type="dxa"/>
            <w:shd w:val="solid" w:color="FFFFFF" w:fill="auto"/>
          </w:tcPr>
          <w:p w14:paraId="28B4CB1D" w14:textId="77777777" w:rsidR="00C367E9" w:rsidRDefault="00C367E9" w:rsidP="00A839F0">
            <w:pPr>
              <w:pStyle w:val="TAR"/>
              <w:rPr>
                <w:sz w:val="16"/>
                <w:szCs w:val="16"/>
              </w:rPr>
            </w:pPr>
            <w:r>
              <w:rPr>
                <w:sz w:val="16"/>
                <w:szCs w:val="16"/>
              </w:rPr>
              <w:t>1</w:t>
            </w:r>
          </w:p>
        </w:tc>
        <w:tc>
          <w:tcPr>
            <w:tcW w:w="425" w:type="dxa"/>
            <w:shd w:val="solid" w:color="FFFFFF" w:fill="auto"/>
          </w:tcPr>
          <w:p w14:paraId="3AE0E889" w14:textId="77777777" w:rsidR="00C367E9" w:rsidRDefault="00C367E9" w:rsidP="00A839F0">
            <w:pPr>
              <w:pStyle w:val="TAC"/>
              <w:rPr>
                <w:sz w:val="16"/>
                <w:szCs w:val="16"/>
              </w:rPr>
            </w:pPr>
            <w:r>
              <w:rPr>
                <w:sz w:val="16"/>
                <w:szCs w:val="16"/>
              </w:rPr>
              <w:t>B</w:t>
            </w:r>
          </w:p>
        </w:tc>
        <w:tc>
          <w:tcPr>
            <w:tcW w:w="4962" w:type="dxa"/>
            <w:shd w:val="solid" w:color="FFFFFF" w:fill="auto"/>
          </w:tcPr>
          <w:p w14:paraId="614590CE" w14:textId="77777777" w:rsidR="00C367E9" w:rsidRPr="0091180A" w:rsidRDefault="00C367E9" w:rsidP="00A839F0">
            <w:pPr>
              <w:pStyle w:val="TAL"/>
              <w:rPr>
                <w:sz w:val="16"/>
                <w:szCs w:val="16"/>
              </w:rPr>
            </w:pPr>
            <w:r w:rsidRPr="008F4EB5">
              <w:rPr>
                <w:sz w:val="16"/>
                <w:szCs w:val="16"/>
              </w:rPr>
              <w:t>List of MCPTT group members who did not acknowledge the group call request</w:t>
            </w:r>
          </w:p>
        </w:tc>
        <w:tc>
          <w:tcPr>
            <w:tcW w:w="708" w:type="dxa"/>
            <w:shd w:val="solid" w:color="FFFFFF" w:fill="auto"/>
          </w:tcPr>
          <w:p w14:paraId="44D12227" w14:textId="77777777" w:rsidR="00C367E9" w:rsidRDefault="00C367E9" w:rsidP="00A839F0">
            <w:pPr>
              <w:pStyle w:val="TAC"/>
              <w:rPr>
                <w:sz w:val="16"/>
                <w:szCs w:val="16"/>
              </w:rPr>
            </w:pPr>
            <w:r w:rsidRPr="00690465">
              <w:rPr>
                <w:sz w:val="16"/>
                <w:szCs w:val="16"/>
              </w:rPr>
              <w:t>16.4.0</w:t>
            </w:r>
          </w:p>
        </w:tc>
      </w:tr>
      <w:tr w:rsidR="00C367E9" w:rsidRPr="004E2844" w14:paraId="4986F956" w14:textId="77777777" w:rsidTr="00FD53E8">
        <w:tc>
          <w:tcPr>
            <w:tcW w:w="800" w:type="dxa"/>
            <w:shd w:val="solid" w:color="FFFFFF" w:fill="auto"/>
          </w:tcPr>
          <w:p w14:paraId="00F3B889" w14:textId="77777777" w:rsidR="00C367E9" w:rsidRDefault="00C367E9" w:rsidP="00A839F0">
            <w:pPr>
              <w:pStyle w:val="TAC"/>
              <w:rPr>
                <w:sz w:val="16"/>
                <w:szCs w:val="16"/>
              </w:rPr>
            </w:pPr>
            <w:r>
              <w:rPr>
                <w:sz w:val="16"/>
                <w:szCs w:val="16"/>
              </w:rPr>
              <w:t>2020-03</w:t>
            </w:r>
          </w:p>
        </w:tc>
        <w:tc>
          <w:tcPr>
            <w:tcW w:w="800" w:type="dxa"/>
            <w:shd w:val="solid" w:color="FFFFFF" w:fill="auto"/>
          </w:tcPr>
          <w:p w14:paraId="20FB13EC" w14:textId="77777777" w:rsidR="00C367E9" w:rsidRDefault="00C367E9" w:rsidP="00A839F0">
            <w:pPr>
              <w:pStyle w:val="TAC"/>
              <w:rPr>
                <w:sz w:val="16"/>
                <w:szCs w:val="16"/>
              </w:rPr>
            </w:pPr>
            <w:r>
              <w:rPr>
                <w:sz w:val="16"/>
                <w:szCs w:val="16"/>
              </w:rPr>
              <w:t>CT-87e</w:t>
            </w:r>
          </w:p>
        </w:tc>
        <w:tc>
          <w:tcPr>
            <w:tcW w:w="1094" w:type="dxa"/>
            <w:shd w:val="solid" w:color="FFFFFF" w:fill="auto"/>
          </w:tcPr>
          <w:p w14:paraId="5B380865" w14:textId="77777777" w:rsidR="00C367E9" w:rsidRPr="008F4EB5" w:rsidRDefault="00C367E9" w:rsidP="00A839F0">
            <w:pPr>
              <w:pStyle w:val="TAC"/>
              <w:rPr>
                <w:sz w:val="16"/>
                <w:szCs w:val="16"/>
              </w:rPr>
            </w:pPr>
            <w:r w:rsidRPr="00F87ACF">
              <w:rPr>
                <w:sz w:val="16"/>
                <w:szCs w:val="16"/>
              </w:rPr>
              <w:t>CP-200122</w:t>
            </w:r>
          </w:p>
        </w:tc>
        <w:tc>
          <w:tcPr>
            <w:tcW w:w="500" w:type="dxa"/>
            <w:shd w:val="solid" w:color="FFFFFF" w:fill="auto"/>
          </w:tcPr>
          <w:p w14:paraId="0FA6F0DC" w14:textId="77777777" w:rsidR="00C367E9" w:rsidRDefault="00C367E9" w:rsidP="00A839F0">
            <w:pPr>
              <w:pStyle w:val="TAL"/>
              <w:rPr>
                <w:sz w:val="16"/>
                <w:szCs w:val="16"/>
              </w:rPr>
            </w:pPr>
            <w:r>
              <w:rPr>
                <w:sz w:val="16"/>
                <w:szCs w:val="16"/>
              </w:rPr>
              <w:t>0132</w:t>
            </w:r>
          </w:p>
        </w:tc>
        <w:tc>
          <w:tcPr>
            <w:tcW w:w="425" w:type="dxa"/>
            <w:shd w:val="solid" w:color="FFFFFF" w:fill="auto"/>
          </w:tcPr>
          <w:p w14:paraId="1272E1C5" w14:textId="77777777" w:rsidR="00C367E9" w:rsidRDefault="00C367E9" w:rsidP="00A839F0">
            <w:pPr>
              <w:pStyle w:val="TAR"/>
              <w:rPr>
                <w:sz w:val="16"/>
                <w:szCs w:val="16"/>
              </w:rPr>
            </w:pPr>
            <w:r>
              <w:rPr>
                <w:sz w:val="16"/>
                <w:szCs w:val="16"/>
              </w:rPr>
              <w:t>4</w:t>
            </w:r>
          </w:p>
        </w:tc>
        <w:tc>
          <w:tcPr>
            <w:tcW w:w="425" w:type="dxa"/>
            <w:shd w:val="solid" w:color="FFFFFF" w:fill="auto"/>
          </w:tcPr>
          <w:p w14:paraId="5C4BFEBC" w14:textId="77777777" w:rsidR="00C367E9" w:rsidRDefault="00C367E9" w:rsidP="00A839F0">
            <w:pPr>
              <w:pStyle w:val="TAC"/>
              <w:rPr>
                <w:sz w:val="16"/>
                <w:szCs w:val="16"/>
              </w:rPr>
            </w:pPr>
            <w:r>
              <w:rPr>
                <w:sz w:val="16"/>
                <w:szCs w:val="16"/>
              </w:rPr>
              <w:t>B</w:t>
            </w:r>
          </w:p>
        </w:tc>
        <w:tc>
          <w:tcPr>
            <w:tcW w:w="4962" w:type="dxa"/>
            <w:shd w:val="solid" w:color="FFFFFF" w:fill="auto"/>
          </w:tcPr>
          <w:p w14:paraId="6A7846AA" w14:textId="77777777" w:rsidR="00C367E9" w:rsidRPr="008F4EB5" w:rsidRDefault="00C367E9" w:rsidP="00A839F0">
            <w:pPr>
              <w:pStyle w:val="TAL"/>
              <w:rPr>
                <w:sz w:val="16"/>
                <w:szCs w:val="16"/>
              </w:rPr>
            </w:pPr>
            <w:r w:rsidRPr="00F87ACF">
              <w:rPr>
                <w:sz w:val="16"/>
                <w:szCs w:val="16"/>
              </w:rPr>
              <w:t>Automatic group affiliation and deaffiliation based on location or functional alias</w:t>
            </w:r>
          </w:p>
        </w:tc>
        <w:tc>
          <w:tcPr>
            <w:tcW w:w="708" w:type="dxa"/>
            <w:shd w:val="solid" w:color="FFFFFF" w:fill="auto"/>
          </w:tcPr>
          <w:p w14:paraId="233BD5D4" w14:textId="77777777" w:rsidR="00C367E9" w:rsidRPr="00690465" w:rsidRDefault="00C367E9" w:rsidP="00A839F0">
            <w:pPr>
              <w:pStyle w:val="TAC"/>
              <w:rPr>
                <w:sz w:val="16"/>
                <w:szCs w:val="16"/>
              </w:rPr>
            </w:pPr>
            <w:r>
              <w:rPr>
                <w:sz w:val="16"/>
                <w:szCs w:val="16"/>
              </w:rPr>
              <w:t>16.5.0</w:t>
            </w:r>
          </w:p>
        </w:tc>
      </w:tr>
      <w:tr w:rsidR="00C367E9" w:rsidRPr="004E2844" w14:paraId="69967A0B" w14:textId="77777777" w:rsidTr="00FD53E8">
        <w:tc>
          <w:tcPr>
            <w:tcW w:w="800" w:type="dxa"/>
            <w:shd w:val="solid" w:color="FFFFFF" w:fill="auto"/>
          </w:tcPr>
          <w:p w14:paraId="5A18317B" w14:textId="77777777" w:rsidR="00C367E9" w:rsidRDefault="00C367E9" w:rsidP="00A839F0">
            <w:pPr>
              <w:pStyle w:val="TAC"/>
              <w:rPr>
                <w:sz w:val="16"/>
                <w:szCs w:val="16"/>
              </w:rPr>
            </w:pPr>
            <w:r>
              <w:rPr>
                <w:sz w:val="16"/>
                <w:szCs w:val="16"/>
              </w:rPr>
              <w:t>2020-03</w:t>
            </w:r>
          </w:p>
        </w:tc>
        <w:tc>
          <w:tcPr>
            <w:tcW w:w="800" w:type="dxa"/>
            <w:shd w:val="solid" w:color="FFFFFF" w:fill="auto"/>
          </w:tcPr>
          <w:p w14:paraId="6D2F2255" w14:textId="77777777" w:rsidR="00C367E9" w:rsidRDefault="00C367E9" w:rsidP="00A839F0">
            <w:pPr>
              <w:pStyle w:val="TAC"/>
              <w:rPr>
                <w:sz w:val="16"/>
                <w:szCs w:val="16"/>
              </w:rPr>
            </w:pPr>
            <w:r>
              <w:rPr>
                <w:sz w:val="16"/>
                <w:szCs w:val="16"/>
              </w:rPr>
              <w:t>CT-87e</w:t>
            </w:r>
          </w:p>
        </w:tc>
        <w:tc>
          <w:tcPr>
            <w:tcW w:w="1094" w:type="dxa"/>
            <w:shd w:val="solid" w:color="FFFFFF" w:fill="auto"/>
          </w:tcPr>
          <w:p w14:paraId="4445113D" w14:textId="77777777" w:rsidR="00C367E9" w:rsidRPr="008F4EB5" w:rsidRDefault="00C367E9" w:rsidP="00A839F0">
            <w:pPr>
              <w:pStyle w:val="TAC"/>
              <w:rPr>
                <w:sz w:val="16"/>
                <w:szCs w:val="16"/>
              </w:rPr>
            </w:pPr>
            <w:r w:rsidRPr="00B67D46">
              <w:rPr>
                <w:sz w:val="16"/>
                <w:szCs w:val="16"/>
              </w:rPr>
              <w:t>CP-200115</w:t>
            </w:r>
          </w:p>
        </w:tc>
        <w:tc>
          <w:tcPr>
            <w:tcW w:w="500" w:type="dxa"/>
            <w:shd w:val="solid" w:color="FFFFFF" w:fill="auto"/>
          </w:tcPr>
          <w:p w14:paraId="28B31C77" w14:textId="77777777" w:rsidR="00C367E9" w:rsidRDefault="00C367E9" w:rsidP="00A839F0">
            <w:pPr>
              <w:pStyle w:val="TAL"/>
              <w:rPr>
                <w:sz w:val="16"/>
                <w:szCs w:val="16"/>
              </w:rPr>
            </w:pPr>
            <w:r>
              <w:rPr>
                <w:sz w:val="16"/>
                <w:szCs w:val="16"/>
              </w:rPr>
              <w:t>0135</w:t>
            </w:r>
          </w:p>
        </w:tc>
        <w:tc>
          <w:tcPr>
            <w:tcW w:w="425" w:type="dxa"/>
            <w:shd w:val="solid" w:color="FFFFFF" w:fill="auto"/>
          </w:tcPr>
          <w:p w14:paraId="7A57C9C2" w14:textId="77777777" w:rsidR="00C367E9" w:rsidRDefault="00C367E9" w:rsidP="00A839F0">
            <w:pPr>
              <w:pStyle w:val="TAR"/>
              <w:rPr>
                <w:sz w:val="16"/>
                <w:szCs w:val="16"/>
              </w:rPr>
            </w:pPr>
            <w:r>
              <w:rPr>
                <w:sz w:val="16"/>
                <w:szCs w:val="16"/>
              </w:rPr>
              <w:t>1</w:t>
            </w:r>
          </w:p>
        </w:tc>
        <w:tc>
          <w:tcPr>
            <w:tcW w:w="425" w:type="dxa"/>
            <w:shd w:val="solid" w:color="FFFFFF" w:fill="auto"/>
          </w:tcPr>
          <w:p w14:paraId="14E41117" w14:textId="77777777" w:rsidR="00C367E9" w:rsidRDefault="00C367E9" w:rsidP="00A839F0">
            <w:pPr>
              <w:pStyle w:val="TAC"/>
              <w:rPr>
                <w:sz w:val="16"/>
                <w:szCs w:val="16"/>
              </w:rPr>
            </w:pPr>
            <w:r>
              <w:rPr>
                <w:sz w:val="16"/>
                <w:szCs w:val="16"/>
              </w:rPr>
              <w:t>C</w:t>
            </w:r>
          </w:p>
        </w:tc>
        <w:tc>
          <w:tcPr>
            <w:tcW w:w="4962" w:type="dxa"/>
            <w:shd w:val="solid" w:color="FFFFFF" w:fill="auto"/>
          </w:tcPr>
          <w:p w14:paraId="0C704B58" w14:textId="77777777" w:rsidR="00C367E9" w:rsidRPr="008F4EB5" w:rsidRDefault="00C367E9" w:rsidP="00A839F0">
            <w:pPr>
              <w:pStyle w:val="TAL"/>
              <w:rPr>
                <w:sz w:val="16"/>
                <w:szCs w:val="16"/>
              </w:rPr>
            </w:pPr>
            <w:r w:rsidRPr="00B67D46">
              <w:rPr>
                <w:sz w:val="16"/>
                <w:szCs w:val="16"/>
              </w:rPr>
              <w:t>Included absolute URI associated with the media storage function of MCData content server</w:t>
            </w:r>
          </w:p>
        </w:tc>
        <w:tc>
          <w:tcPr>
            <w:tcW w:w="708" w:type="dxa"/>
            <w:shd w:val="solid" w:color="FFFFFF" w:fill="auto"/>
          </w:tcPr>
          <w:p w14:paraId="4B0713FC" w14:textId="77777777" w:rsidR="00C367E9" w:rsidRDefault="00C367E9" w:rsidP="00A839F0">
            <w:pPr>
              <w:pStyle w:val="TAC"/>
              <w:rPr>
                <w:sz w:val="16"/>
                <w:szCs w:val="16"/>
              </w:rPr>
            </w:pPr>
            <w:r>
              <w:rPr>
                <w:sz w:val="16"/>
                <w:szCs w:val="16"/>
              </w:rPr>
              <w:t>16.5.0</w:t>
            </w:r>
          </w:p>
        </w:tc>
      </w:tr>
      <w:tr w:rsidR="00C367E9" w:rsidRPr="004E2844" w14:paraId="52DD5EED" w14:textId="77777777" w:rsidTr="00FD53E8">
        <w:tc>
          <w:tcPr>
            <w:tcW w:w="800" w:type="dxa"/>
            <w:shd w:val="solid" w:color="FFFFFF" w:fill="auto"/>
          </w:tcPr>
          <w:p w14:paraId="4CD4ED7C" w14:textId="77777777" w:rsidR="00C367E9" w:rsidRDefault="00C367E9" w:rsidP="00A839F0">
            <w:pPr>
              <w:pStyle w:val="TAC"/>
              <w:rPr>
                <w:sz w:val="16"/>
                <w:szCs w:val="16"/>
              </w:rPr>
            </w:pPr>
            <w:r>
              <w:rPr>
                <w:sz w:val="16"/>
                <w:szCs w:val="16"/>
              </w:rPr>
              <w:t>2020-06</w:t>
            </w:r>
          </w:p>
        </w:tc>
        <w:tc>
          <w:tcPr>
            <w:tcW w:w="800" w:type="dxa"/>
            <w:shd w:val="solid" w:color="FFFFFF" w:fill="auto"/>
          </w:tcPr>
          <w:p w14:paraId="1FA780B2" w14:textId="77777777" w:rsidR="00C367E9" w:rsidRDefault="00C367E9" w:rsidP="00A839F0">
            <w:pPr>
              <w:pStyle w:val="TAC"/>
              <w:rPr>
                <w:sz w:val="16"/>
                <w:szCs w:val="16"/>
              </w:rPr>
            </w:pPr>
            <w:r>
              <w:rPr>
                <w:sz w:val="16"/>
                <w:szCs w:val="16"/>
              </w:rPr>
              <w:t>CT-88e</w:t>
            </w:r>
          </w:p>
        </w:tc>
        <w:tc>
          <w:tcPr>
            <w:tcW w:w="1094" w:type="dxa"/>
            <w:shd w:val="solid" w:color="FFFFFF" w:fill="auto"/>
          </w:tcPr>
          <w:p w14:paraId="7800ED8D" w14:textId="77777777" w:rsidR="00C367E9" w:rsidRPr="00B67D46" w:rsidRDefault="00C367E9" w:rsidP="00A839F0">
            <w:pPr>
              <w:pStyle w:val="TAC"/>
              <w:rPr>
                <w:sz w:val="16"/>
                <w:szCs w:val="16"/>
              </w:rPr>
            </w:pPr>
            <w:r w:rsidRPr="0091343A">
              <w:rPr>
                <w:sz w:val="16"/>
                <w:szCs w:val="16"/>
              </w:rPr>
              <w:t>CP-201112</w:t>
            </w:r>
          </w:p>
        </w:tc>
        <w:tc>
          <w:tcPr>
            <w:tcW w:w="500" w:type="dxa"/>
            <w:shd w:val="solid" w:color="FFFFFF" w:fill="auto"/>
          </w:tcPr>
          <w:p w14:paraId="56A61F99" w14:textId="77777777" w:rsidR="00C367E9" w:rsidRDefault="00C367E9" w:rsidP="00A839F0">
            <w:pPr>
              <w:pStyle w:val="TAL"/>
              <w:rPr>
                <w:sz w:val="16"/>
                <w:szCs w:val="16"/>
              </w:rPr>
            </w:pPr>
            <w:r>
              <w:rPr>
                <w:sz w:val="16"/>
                <w:szCs w:val="16"/>
              </w:rPr>
              <w:t>0137</w:t>
            </w:r>
          </w:p>
        </w:tc>
        <w:tc>
          <w:tcPr>
            <w:tcW w:w="425" w:type="dxa"/>
            <w:shd w:val="solid" w:color="FFFFFF" w:fill="auto"/>
          </w:tcPr>
          <w:p w14:paraId="3E1727A5" w14:textId="77777777" w:rsidR="00C367E9" w:rsidRDefault="00C367E9" w:rsidP="00A839F0">
            <w:pPr>
              <w:pStyle w:val="TAR"/>
              <w:rPr>
                <w:sz w:val="16"/>
                <w:szCs w:val="16"/>
              </w:rPr>
            </w:pPr>
            <w:r>
              <w:rPr>
                <w:sz w:val="16"/>
                <w:szCs w:val="16"/>
              </w:rPr>
              <w:t>2</w:t>
            </w:r>
          </w:p>
        </w:tc>
        <w:tc>
          <w:tcPr>
            <w:tcW w:w="425" w:type="dxa"/>
            <w:shd w:val="solid" w:color="FFFFFF" w:fill="auto"/>
          </w:tcPr>
          <w:p w14:paraId="1958B079" w14:textId="77777777" w:rsidR="00C367E9" w:rsidRDefault="00C367E9" w:rsidP="00A839F0">
            <w:pPr>
              <w:pStyle w:val="TAC"/>
              <w:rPr>
                <w:sz w:val="16"/>
                <w:szCs w:val="16"/>
              </w:rPr>
            </w:pPr>
            <w:r>
              <w:rPr>
                <w:sz w:val="16"/>
                <w:szCs w:val="16"/>
              </w:rPr>
              <w:t>B</w:t>
            </w:r>
          </w:p>
        </w:tc>
        <w:tc>
          <w:tcPr>
            <w:tcW w:w="4962" w:type="dxa"/>
            <w:shd w:val="solid" w:color="FFFFFF" w:fill="auto"/>
          </w:tcPr>
          <w:p w14:paraId="7A76C907" w14:textId="77777777" w:rsidR="00C367E9" w:rsidRPr="00B67D46" w:rsidRDefault="00C367E9" w:rsidP="00A839F0">
            <w:pPr>
              <w:pStyle w:val="TAL"/>
              <w:rPr>
                <w:sz w:val="16"/>
                <w:szCs w:val="16"/>
              </w:rPr>
            </w:pPr>
            <w:r w:rsidRPr="0091343A">
              <w:rPr>
                <w:sz w:val="16"/>
                <w:szCs w:val="16"/>
              </w:rPr>
              <w:t>Configuration of resource priority for MCData emergency</w:t>
            </w:r>
          </w:p>
        </w:tc>
        <w:tc>
          <w:tcPr>
            <w:tcW w:w="708" w:type="dxa"/>
            <w:shd w:val="solid" w:color="FFFFFF" w:fill="auto"/>
          </w:tcPr>
          <w:p w14:paraId="3A0AFECA" w14:textId="77777777" w:rsidR="00C367E9" w:rsidRDefault="00C367E9" w:rsidP="00A839F0">
            <w:pPr>
              <w:pStyle w:val="TAC"/>
              <w:rPr>
                <w:sz w:val="16"/>
                <w:szCs w:val="16"/>
              </w:rPr>
            </w:pPr>
            <w:r>
              <w:rPr>
                <w:sz w:val="16"/>
                <w:szCs w:val="16"/>
              </w:rPr>
              <w:t>16.6.0</w:t>
            </w:r>
          </w:p>
        </w:tc>
      </w:tr>
      <w:tr w:rsidR="00C367E9" w:rsidRPr="004E2844" w14:paraId="500758F2" w14:textId="77777777" w:rsidTr="00FD53E8">
        <w:tc>
          <w:tcPr>
            <w:tcW w:w="800" w:type="dxa"/>
            <w:shd w:val="solid" w:color="FFFFFF" w:fill="auto"/>
          </w:tcPr>
          <w:p w14:paraId="118F983F" w14:textId="77777777" w:rsidR="00C367E9" w:rsidRDefault="00C367E9" w:rsidP="00A839F0">
            <w:pPr>
              <w:pStyle w:val="TAC"/>
              <w:rPr>
                <w:sz w:val="16"/>
                <w:szCs w:val="16"/>
              </w:rPr>
            </w:pPr>
            <w:r>
              <w:rPr>
                <w:sz w:val="16"/>
                <w:szCs w:val="16"/>
              </w:rPr>
              <w:t>2020-06</w:t>
            </w:r>
          </w:p>
        </w:tc>
        <w:tc>
          <w:tcPr>
            <w:tcW w:w="800" w:type="dxa"/>
            <w:shd w:val="solid" w:color="FFFFFF" w:fill="auto"/>
          </w:tcPr>
          <w:p w14:paraId="4CD05CD0" w14:textId="77777777" w:rsidR="00C367E9" w:rsidRDefault="00C367E9" w:rsidP="00A839F0">
            <w:pPr>
              <w:pStyle w:val="TAC"/>
              <w:rPr>
                <w:sz w:val="16"/>
                <w:szCs w:val="16"/>
              </w:rPr>
            </w:pPr>
            <w:r>
              <w:rPr>
                <w:sz w:val="16"/>
                <w:szCs w:val="16"/>
              </w:rPr>
              <w:t>CT-88e</w:t>
            </w:r>
          </w:p>
        </w:tc>
        <w:tc>
          <w:tcPr>
            <w:tcW w:w="1094" w:type="dxa"/>
            <w:shd w:val="solid" w:color="FFFFFF" w:fill="auto"/>
          </w:tcPr>
          <w:p w14:paraId="70856CAE" w14:textId="77777777" w:rsidR="00C367E9" w:rsidRPr="00B67D46" w:rsidRDefault="00C367E9" w:rsidP="00A839F0">
            <w:pPr>
              <w:pStyle w:val="TAC"/>
              <w:rPr>
                <w:sz w:val="16"/>
                <w:szCs w:val="16"/>
              </w:rPr>
            </w:pPr>
            <w:r w:rsidRPr="0091343A">
              <w:rPr>
                <w:sz w:val="16"/>
                <w:szCs w:val="16"/>
              </w:rPr>
              <w:t>CP-201124</w:t>
            </w:r>
          </w:p>
        </w:tc>
        <w:tc>
          <w:tcPr>
            <w:tcW w:w="500" w:type="dxa"/>
            <w:shd w:val="solid" w:color="FFFFFF" w:fill="auto"/>
          </w:tcPr>
          <w:p w14:paraId="49A7363D" w14:textId="77777777" w:rsidR="00C367E9" w:rsidRDefault="00C367E9" w:rsidP="00A839F0">
            <w:pPr>
              <w:pStyle w:val="TAL"/>
              <w:rPr>
                <w:sz w:val="16"/>
                <w:szCs w:val="16"/>
              </w:rPr>
            </w:pPr>
            <w:r>
              <w:rPr>
                <w:sz w:val="16"/>
                <w:szCs w:val="16"/>
              </w:rPr>
              <w:t>0138</w:t>
            </w:r>
          </w:p>
        </w:tc>
        <w:tc>
          <w:tcPr>
            <w:tcW w:w="425" w:type="dxa"/>
            <w:shd w:val="solid" w:color="FFFFFF" w:fill="auto"/>
          </w:tcPr>
          <w:p w14:paraId="2ED892B6" w14:textId="77777777" w:rsidR="00C367E9" w:rsidRDefault="00C367E9" w:rsidP="00A839F0">
            <w:pPr>
              <w:pStyle w:val="TAR"/>
              <w:rPr>
                <w:sz w:val="16"/>
                <w:szCs w:val="16"/>
              </w:rPr>
            </w:pPr>
            <w:r>
              <w:rPr>
                <w:sz w:val="16"/>
                <w:szCs w:val="16"/>
              </w:rPr>
              <w:t>1</w:t>
            </w:r>
          </w:p>
        </w:tc>
        <w:tc>
          <w:tcPr>
            <w:tcW w:w="425" w:type="dxa"/>
            <w:shd w:val="solid" w:color="FFFFFF" w:fill="auto"/>
          </w:tcPr>
          <w:p w14:paraId="45810DB5" w14:textId="77777777" w:rsidR="00C367E9" w:rsidRDefault="00C367E9" w:rsidP="00A839F0">
            <w:pPr>
              <w:pStyle w:val="TAC"/>
              <w:rPr>
                <w:sz w:val="16"/>
                <w:szCs w:val="16"/>
              </w:rPr>
            </w:pPr>
            <w:r>
              <w:rPr>
                <w:sz w:val="16"/>
                <w:szCs w:val="16"/>
              </w:rPr>
              <w:t>B</w:t>
            </w:r>
          </w:p>
        </w:tc>
        <w:tc>
          <w:tcPr>
            <w:tcW w:w="4962" w:type="dxa"/>
            <w:shd w:val="solid" w:color="FFFFFF" w:fill="auto"/>
          </w:tcPr>
          <w:p w14:paraId="02F7BE70" w14:textId="77777777" w:rsidR="00C367E9" w:rsidRPr="00B67D46" w:rsidRDefault="00C367E9" w:rsidP="00A839F0">
            <w:pPr>
              <w:pStyle w:val="TAL"/>
              <w:rPr>
                <w:sz w:val="16"/>
                <w:szCs w:val="16"/>
              </w:rPr>
            </w:pPr>
            <w:r w:rsidRPr="0091343A">
              <w:rPr>
                <w:sz w:val="16"/>
                <w:szCs w:val="16"/>
              </w:rPr>
              <w:t>IPConnectivity extension to include IP Information</w:t>
            </w:r>
          </w:p>
        </w:tc>
        <w:tc>
          <w:tcPr>
            <w:tcW w:w="708" w:type="dxa"/>
            <w:shd w:val="solid" w:color="FFFFFF" w:fill="auto"/>
          </w:tcPr>
          <w:p w14:paraId="75516E74" w14:textId="77777777" w:rsidR="00C367E9" w:rsidRDefault="00C367E9" w:rsidP="00A839F0">
            <w:pPr>
              <w:pStyle w:val="TAC"/>
              <w:rPr>
                <w:sz w:val="16"/>
                <w:szCs w:val="16"/>
              </w:rPr>
            </w:pPr>
            <w:r w:rsidRPr="0070031C">
              <w:rPr>
                <w:sz w:val="16"/>
                <w:szCs w:val="16"/>
              </w:rPr>
              <w:t>16.6.0</w:t>
            </w:r>
          </w:p>
        </w:tc>
      </w:tr>
      <w:tr w:rsidR="00C367E9" w:rsidRPr="004E2844" w14:paraId="040531E8" w14:textId="77777777" w:rsidTr="00FD53E8">
        <w:tc>
          <w:tcPr>
            <w:tcW w:w="800" w:type="dxa"/>
            <w:shd w:val="solid" w:color="FFFFFF" w:fill="auto"/>
          </w:tcPr>
          <w:p w14:paraId="44EC0F9C" w14:textId="77777777" w:rsidR="00C367E9" w:rsidRDefault="00C367E9" w:rsidP="00A839F0">
            <w:pPr>
              <w:pStyle w:val="TAC"/>
              <w:rPr>
                <w:sz w:val="16"/>
                <w:szCs w:val="16"/>
              </w:rPr>
            </w:pPr>
            <w:r>
              <w:rPr>
                <w:sz w:val="16"/>
                <w:szCs w:val="16"/>
              </w:rPr>
              <w:t>2020-06</w:t>
            </w:r>
          </w:p>
        </w:tc>
        <w:tc>
          <w:tcPr>
            <w:tcW w:w="800" w:type="dxa"/>
            <w:shd w:val="solid" w:color="FFFFFF" w:fill="auto"/>
          </w:tcPr>
          <w:p w14:paraId="2F1FA964" w14:textId="77777777" w:rsidR="00C367E9" w:rsidRDefault="00C367E9" w:rsidP="00A839F0">
            <w:pPr>
              <w:pStyle w:val="TAC"/>
              <w:rPr>
                <w:sz w:val="16"/>
                <w:szCs w:val="16"/>
              </w:rPr>
            </w:pPr>
            <w:r>
              <w:rPr>
                <w:sz w:val="16"/>
                <w:szCs w:val="16"/>
              </w:rPr>
              <w:t>CT-88e</w:t>
            </w:r>
          </w:p>
        </w:tc>
        <w:tc>
          <w:tcPr>
            <w:tcW w:w="1094" w:type="dxa"/>
            <w:shd w:val="solid" w:color="FFFFFF" w:fill="auto"/>
          </w:tcPr>
          <w:p w14:paraId="6CB2335F" w14:textId="77777777" w:rsidR="00C367E9" w:rsidRPr="0091343A" w:rsidRDefault="00C367E9" w:rsidP="00A839F0">
            <w:pPr>
              <w:pStyle w:val="TAC"/>
              <w:rPr>
                <w:sz w:val="16"/>
                <w:szCs w:val="16"/>
              </w:rPr>
            </w:pPr>
            <w:r w:rsidRPr="00200EFA">
              <w:rPr>
                <w:sz w:val="16"/>
                <w:szCs w:val="16"/>
              </w:rPr>
              <w:t>CP-201124</w:t>
            </w:r>
          </w:p>
        </w:tc>
        <w:tc>
          <w:tcPr>
            <w:tcW w:w="500" w:type="dxa"/>
            <w:shd w:val="solid" w:color="FFFFFF" w:fill="auto"/>
          </w:tcPr>
          <w:p w14:paraId="0B69BFBF" w14:textId="77777777" w:rsidR="00C367E9" w:rsidRDefault="00C367E9" w:rsidP="00A839F0">
            <w:pPr>
              <w:pStyle w:val="TAL"/>
              <w:rPr>
                <w:sz w:val="16"/>
                <w:szCs w:val="16"/>
              </w:rPr>
            </w:pPr>
            <w:r>
              <w:rPr>
                <w:sz w:val="16"/>
                <w:szCs w:val="16"/>
              </w:rPr>
              <w:t>0140</w:t>
            </w:r>
          </w:p>
        </w:tc>
        <w:tc>
          <w:tcPr>
            <w:tcW w:w="425" w:type="dxa"/>
            <w:shd w:val="solid" w:color="FFFFFF" w:fill="auto"/>
          </w:tcPr>
          <w:p w14:paraId="72EDBC27" w14:textId="77777777" w:rsidR="00C367E9" w:rsidRDefault="00C367E9" w:rsidP="00A839F0">
            <w:pPr>
              <w:pStyle w:val="TAR"/>
              <w:rPr>
                <w:sz w:val="16"/>
                <w:szCs w:val="16"/>
              </w:rPr>
            </w:pPr>
            <w:r>
              <w:rPr>
                <w:sz w:val="16"/>
                <w:szCs w:val="16"/>
              </w:rPr>
              <w:t>2</w:t>
            </w:r>
          </w:p>
        </w:tc>
        <w:tc>
          <w:tcPr>
            <w:tcW w:w="425" w:type="dxa"/>
            <w:shd w:val="solid" w:color="FFFFFF" w:fill="auto"/>
          </w:tcPr>
          <w:p w14:paraId="25582618" w14:textId="77777777" w:rsidR="00C367E9" w:rsidRDefault="00C367E9" w:rsidP="00A839F0">
            <w:pPr>
              <w:pStyle w:val="TAC"/>
              <w:rPr>
                <w:sz w:val="16"/>
                <w:szCs w:val="16"/>
              </w:rPr>
            </w:pPr>
            <w:r>
              <w:rPr>
                <w:sz w:val="16"/>
                <w:szCs w:val="16"/>
              </w:rPr>
              <w:t>B</w:t>
            </w:r>
          </w:p>
        </w:tc>
        <w:tc>
          <w:tcPr>
            <w:tcW w:w="4962" w:type="dxa"/>
            <w:shd w:val="solid" w:color="FFFFFF" w:fill="auto"/>
          </w:tcPr>
          <w:p w14:paraId="41BA3F5C" w14:textId="77777777" w:rsidR="00C367E9" w:rsidRPr="0091343A" w:rsidRDefault="00C367E9" w:rsidP="00A839F0">
            <w:pPr>
              <w:pStyle w:val="TAL"/>
              <w:rPr>
                <w:sz w:val="16"/>
                <w:szCs w:val="16"/>
              </w:rPr>
            </w:pPr>
            <w:r w:rsidRPr="00200EFA">
              <w:rPr>
                <w:sz w:val="16"/>
                <w:szCs w:val="16"/>
              </w:rPr>
              <w:t>Functional alias in MCData user profile</w:t>
            </w:r>
          </w:p>
        </w:tc>
        <w:tc>
          <w:tcPr>
            <w:tcW w:w="708" w:type="dxa"/>
            <w:shd w:val="solid" w:color="FFFFFF" w:fill="auto"/>
          </w:tcPr>
          <w:p w14:paraId="211D81B1" w14:textId="77777777" w:rsidR="00C367E9" w:rsidRDefault="00C367E9" w:rsidP="00A839F0">
            <w:pPr>
              <w:pStyle w:val="TAC"/>
              <w:rPr>
                <w:sz w:val="16"/>
                <w:szCs w:val="16"/>
              </w:rPr>
            </w:pPr>
            <w:r w:rsidRPr="0070031C">
              <w:rPr>
                <w:sz w:val="16"/>
                <w:szCs w:val="16"/>
              </w:rPr>
              <w:t>16.6.0</w:t>
            </w:r>
          </w:p>
        </w:tc>
      </w:tr>
      <w:tr w:rsidR="00C367E9" w:rsidRPr="004E2844" w14:paraId="3DBCBFF1" w14:textId="77777777" w:rsidTr="00FD53E8">
        <w:tc>
          <w:tcPr>
            <w:tcW w:w="800" w:type="dxa"/>
            <w:shd w:val="solid" w:color="FFFFFF" w:fill="auto"/>
          </w:tcPr>
          <w:p w14:paraId="56583326" w14:textId="77777777" w:rsidR="00C367E9" w:rsidRDefault="00C367E9" w:rsidP="00A839F0">
            <w:pPr>
              <w:pStyle w:val="TAC"/>
              <w:rPr>
                <w:sz w:val="16"/>
                <w:szCs w:val="16"/>
              </w:rPr>
            </w:pPr>
            <w:r>
              <w:rPr>
                <w:sz w:val="16"/>
                <w:szCs w:val="16"/>
              </w:rPr>
              <w:t>2020-06</w:t>
            </w:r>
          </w:p>
        </w:tc>
        <w:tc>
          <w:tcPr>
            <w:tcW w:w="800" w:type="dxa"/>
            <w:shd w:val="solid" w:color="FFFFFF" w:fill="auto"/>
          </w:tcPr>
          <w:p w14:paraId="10AF168B" w14:textId="77777777" w:rsidR="00C367E9" w:rsidRDefault="00C367E9" w:rsidP="00A839F0">
            <w:pPr>
              <w:pStyle w:val="TAC"/>
              <w:rPr>
                <w:sz w:val="16"/>
                <w:szCs w:val="16"/>
              </w:rPr>
            </w:pPr>
            <w:r>
              <w:rPr>
                <w:sz w:val="16"/>
                <w:szCs w:val="16"/>
              </w:rPr>
              <w:t>CT-88e</w:t>
            </w:r>
          </w:p>
        </w:tc>
        <w:tc>
          <w:tcPr>
            <w:tcW w:w="1094" w:type="dxa"/>
            <w:shd w:val="solid" w:color="FFFFFF" w:fill="auto"/>
          </w:tcPr>
          <w:p w14:paraId="28008EE4" w14:textId="77777777" w:rsidR="00C367E9" w:rsidRPr="00200EFA" w:rsidRDefault="00C367E9" w:rsidP="00A839F0">
            <w:pPr>
              <w:pStyle w:val="TAC"/>
              <w:rPr>
                <w:sz w:val="16"/>
                <w:szCs w:val="16"/>
              </w:rPr>
            </w:pPr>
            <w:r w:rsidRPr="000D5C3D">
              <w:rPr>
                <w:sz w:val="16"/>
                <w:szCs w:val="16"/>
              </w:rPr>
              <w:t>CP-201112</w:t>
            </w:r>
          </w:p>
        </w:tc>
        <w:tc>
          <w:tcPr>
            <w:tcW w:w="500" w:type="dxa"/>
            <w:shd w:val="solid" w:color="FFFFFF" w:fill="auto"/>
          </w:tcPr>
          <w:p w14:paraId="387683BD" w14:textId="77777777" w:rsidR="00C367E9" w:rsidRDefault="00C367E9" w:rsidP="00A839F0">
            <w:pPr>
              <w:pStyle w:val="TAL"/>
              <w:rPr>
                <w:sz w:val="16"/>
                <w:szCs w:val="16"/>
              </w:rPr>
            </w:pPr>
            <w:r>
              <w:rPr>
                <w:sz w:val="16"/>
                <w:szCs w:val="16"/>
              </w:rPr>
              <w:t>0141</w:t>
            </w:r>
          </w:p>
        </w:tc>
        <w:tc>
          <w:tcPr>
            <w:tcW w:w="425" w:type="dxa"/>
            <w:shd w:val="solid" w:color="FFFFFF" w:fill="auto"/>
          </w:tcPr>
          <w:p w14:paraId="35A8CB5E" w14:textId="77777777" w:rsidR="00C367E9" w:rsidRDefault="00C367E9" w:rsidP="00A839F0">
            <w:pPr>
              <w:pStyle w:val="TAR"/>
              <w:rPr>
                <w:sz w:val="16"/>
                <w:szCs w:val="16"/>
              </w:rPr>
            </w:pPr>
            <w:r>
              <w:rPr>
                <w:sz w:val="16"/>
                <w:szCs w:val="16"/>
              </w:rPr>
              <w:t>1</w:t>
            </w:r>
          </w:p>
        </w:tc>
        <w:tc>
          <w:tcPr>
            <w:tcW w:w="425" w:type="dxa"/>
            <w:shd w:val="solid" w:color="FFFFFF" w:fill="auto"/>
          </w:tcPr>
          <w:p w14:paraId="278EA998" w14:textId="77777777" w:rsidR="00C367E9" w:rsidRDefault="00C367E9" w:rsidP="00A839F0">
            <w:pPr>
              <w:pStyle w:val="TAC"/>
              <w:rPr>
                <w:sz w:val="16"/>
                <w:szCs w:val="16"/>
              </w:rPr>
            </w:pPr>
            <w:r>
              <w:rPr>
                <w:sz w:val="16"/>
                <w:szCs w:val="16"/>
              </w:rPr>
              <w:t>B</w:t>
            </w:r>
          </w:p>
        </w:tc>
        <w:tc>
          <w:tcPr>
            <w:tcW w:w="4962" w:type="dxa"/>
            <w:shd w:val="solid" w:color="FFFFFF" w:fill="auto"/>
          </w:tcPr>
          <w:p w14:paraId="270CFAE5" w14:textId="77777777" w:rsidR="00C367E9" w:rsidRPr="00200EFA" w:rsidRDefault="00C367E9" w:rsidP="00A839F0">
            <w:pPr>
              <w:pStyle w:val="TAL"/>
              <w:rPr>
                <w:sz w:val="16"/>
                <w:szCs w:val="16"/>
              </w:rPr>
            </w:pPr>
            <w:r w:rsidRPr="000D5C3D">
              <w:rPr>
                <w:sz w:val="16"/>
                <w:szCs w:val="16"/>
              </w:rPr>
              <w:t>Included the MessageStoreHostname element</w:t>
            </w:r>
          </w:p>
        </w:tc>
        <w:tc>
          <w:tcPr>
            <w:tcW w:w="708" w:type="dxa"/>
            <w:shd w:val="solid" w:color="FFFFFF" w:fill="auto"/>
          </w:tcPr>
          <w:p w14:paraId="3801F264" w14:textId="77777777" w:rsidR="00C367E9" w:rsidRDefault="00C367E9" w:rsidP="00A839F0">
            <w:pPr>
              <w:pStyle w:val="TAC"/>
              <w:rPr>
                <w:sz w:val="16"/>
                <w:szCs w:val="16"/>
              </w:rPr>
            </w:pPr>
            <w:r w:rsidRPr="0070031C">
              <w:rPr>
                <w:sz w:val="16"/>
                <w:szCs w:val="16"/>
              </w:rPr>
              <w:t>16.6.0</w:t>
            </w:r>
          </w:p>
        </w:tc>
      </w:tr>
      <w:tr w:rsidR="00C367E9" w:rsidRPr="004E2844" w14:paraId="6EE74C3E" w14:textId="77777777" w:rsidTr="00FD53E8">
        <w:tc>
          <w:tcPr>
            <w:tcW w:w="800" w:type="dxa"/>
            <w:shd w:val="solid" w:color="FFFFFF" w:fill="auto"/>
          </w:tcPr>
          <w:p w14:paraId="0D1C63AF" w14:textId="77777777" w:rsidR="00C367E9" w:rsidRDefault="00C367E9" w:rsidP="00A839F0">
            <w:pPr>
              <w:pStyle w:val="TAC"/>
              <w:rPr>
                <w:sz w:val="16"/>
                <w:szCs w:val="16"/>
              </w:rPr>
            </w:pPr>
            <w:r>
              <w:rPr>
                <w:sz w:val="16"/>
                <w:szCs w:val="16"/>
              </w:rPr>
              <w:t>2020-06</w:t>
            </w:r>
          </w:p>
        </w:tc>
        <w:tc>
          <w:tcPr>
            <w:tcW w:w="800" w:type="dxa"/>
            <w:shd w:val="solid" w:color="FFFFFF" w:fill="auto"/>
          </w:tcPr>
          <w:p w14:paraId="1528EFF7" w14:textId="77777777" w:rsidR="00C367E9" w:rsidRDefault="00C367E9" w:rsidP="00A839F0">
            <w:pPr>
              <w:pStyle w:val="TAC"/>
              <w:rPr>
                <w:sz w:val="16"/>
                <w:szCs w:val="16"/>
              </w:rPr>
            </w:pPr>
            <w:r>
              <w:rPr>
                <w:sz w:val="16"/>
                <w:szCs w:val="16"/>
              </w:rPr>
              <w:t>CT-88e</w:t>
            </w:r>
          </w:p>
        </w:tc>
        <w:tc>
          <w:tcPr>
            <w:tcW w:w="1094" w:type="dxa"/>
            <w:shd w:val="solid" w:color="FFFFFF" w:fill="auto"/>
          </w:tcPr>
          <w:p w14:paraId="5E8AA3D5" w14:textId="77777777" w:rsidR="00C367E9" w:rsidRPr="000D5C3D" w:rsidRDefault="00C367E9" w:rsidP="00A839F0">
            <w:pPr>
              <w:pStyle w:val="TAC"/>
              <w:rPr>
                <w:sz w:val="16"/>
                <w:szCs w:val="16"/>
              </w:rPr>
            </w:pPr>
            <w:r w:rsidRPr="000D5C3D">
              <w:rPr>
                <w:sz w:val="16"/>
                <w:szCs w:val="16"/>
              </w:rPr>
              <w:t>CP-201124</w:t>
            </w:r>
          </w:p>
        </w:tc>
        <w:tc>
          <w:tcPr>
            <w:tcW w:w="500" w:type="dxa"/>
            <w:shd w:val="solid" w:color="FFFFFF" w:fill="auto"/>
          </w:tcPr>
          <w:p w14:paraId="07BBF8B3" w14:textId="77777777" w:rsidR="00C367E9" w:rsidRDefault="00C367E9" w:rsidP="00A839F0">
            <w:pPr>
              <w:pStyle w:val="TAL"/>
              <w:rPr>
                <w:sz w:val="16"/>
                <w:szCs w:val="16"/>
              </w:rPr>
            </w:pPr>
            <w:r>
              <w:rPr>
                <w:sz w:val="16"/>
                <w:szCs w:val="16"/>
              </w:rPr>
              <w:t>0142</w:t>
            </w:r>
          </w:p>
        </w:tc>
        <w:tc>
          <w:tcPr>
            <w:tcW w:w="425" w:type="dxa"/>
            <w:shd w:val="solid" w:color="FFFFFF" w:fill="auto"/>
          </w:tcPr>
          <w:p w14:paraId="5140A818" w14:textId="77777777" w:rsidR="00C367E9" w:rsidRDefault="00C367E9" w:rsidP="00A839F0">
            <w:pPr>
              <w:pStyle w:val="TAR"/>
              <w:rPr>
                <w:sz w:val="16"/>
                <w:szCs w:val="16"/>
              </w:rPr>
            </w:pPr>
            <w:r>
              <w:rPr>
                <w:sz w:val="16"/>
                <w:szCs w:val="16"/>
              </w:rPr>
              <w:t>1</w:t>
            </w:r>
          </w:p>
        </w:tc>
        <w:tc>
          <w:tcPr>
            <w:tcW w:w="425" w:type="dxa"/>
            <w:shd w:val="solid" w:color="FFFFFF" w:fill="auto"/>
          </w:tcPr>
          <w:p w14:paraId="387D7BFB" w14:textId="77777777" w:rsidR="00C367E9" w:rsidRDefault="00C367E9" w:rsidP="00A839F0">
            <w:pPr>
              <w:pStyle w:val="TAC"/>
              <w:rPr>
                <w:sz w:val="16"/>
                <w:szCs w:val="16"/>
              </w:rPr>
            </w:pPr>
            <w:r>
              <w:rPr>
                <w:sz w:val="16"/>
                <w:szCs w:val="16"/>
              </w:rPr>
              <w:t>B</w:t>
            </w:r>
          </w:p>
        </w:tc>
        <w:tc>
          <w:tcPr>
            <w:tcW w:w="4962" w:type="dxa"/>
            <w:shd w:val="solid" w:color="FFFFFF" w:fill="auto"/>
          </w:tcPr>
          <w:p w14:paraId="410A2F2A" w14:textId="77777777" w:rsidR="00C367E9" w:rsidRPr="000D5C3D" w:rsidRDefault="00C367E9" w:rsidP="00A839F0">
            <w:pPr>
              <w:pStyle w:val="TAL"/>
              <w:rPr>
                <w:sz w:val="16"/>
                <w:szCs w:val="16"/>
              </w:rPr>
            </w:pPr>
            <w:r w:rsidRPr="000D5C3D">
              <w:rPr>
                <w:sz w:val="16"/>
                <w:szCs w:val="16"/>
              </w:rPr>
              <w:t>Update service configuration to support limiting the number of authorized clients per MCPTT/MCData user</w:t>
            </w:r>
          </w:p>
        </w:tc>
        <w:tc>
          <w:tcPr>
            <w:tcW w:w="708" w:type="dxa"/>
            <w:shd w:val="solid" w:color="FFFFFF" w:fill="auto"/>
          </w:tcPr>
          <w:p w14:paraId="3EC03613" w14:textId="77777777" w:rsidR="00C367E9" w:rsidRDefault="00C367E9" w:rsidP="00A839F0">
            <w:pPr>
              <w:pStyle w:val="TAC"/>
              <w:rPr>
                <w:sz w:val="16"/>
                <w:szCs w:val="16"/>
              </w:rPr>
            </w:pPr>
            <w:r w:rsidRPr="0070031C">
              <w:rPr>
                <w:sz w:val="16"/>
                <w:szCs w:val="16"/>
              </w:rPr>
              <w:t>16.6.0</w:t>
            </w:r>
          </w:p>
        </w:tc>
      </w:tr>
      <w:tr w:rsidR="00C367E9" w:rsidRPr="004E2844" w14:paraId="30470A46" w14:textId="77777777" w:rsidTr="00FD53E8">
        <w:tc>
          <w:tcPr>
            <w:tcW w:w="800" w:type="dxa"/>
            <w:shd w:val="solid" w:color="FFFFFF" w:fill="auto"/>
          </w:tcPr>
          <w:p w14:paraId="3A64E275" w14:textId="77777777" w:rsidR="00C367E9" w:rsidRDefault="00C367E9" w:rsidP="00A839F0">
            <w:pPr>
              <w:pStyle w:val="TAC"/>
              <w:rPr>
                <w:sz w:val="16"/>
                <w:szCs w:val="16"/>
              </w:rPr>
            </w:pPr>
            <w:r>
              <w:rPr>
                <w:sz w:val="16"/>
                <w:szCs w:val="16"/>
              </w:rPr>
              <w:t>2020-06</w:t>
            </w:r>
          </w:p>
        </w:tc>
        <w:tc>
          <w:tcPr>
            <w:tcW w:w="800" w:type="dxa"/>
            <w:shd w:val="solid" w:color="FFFFFF" w:fill="auto"/>
          </w:tcPr>
          <w:p w14:paraId="4B5066C3" w14:textId="77777777" w:rsidR="00C367E9" w:rsidRDefault="00C367E9" w:rsidP="00A839F0">
            <w:pPr>
              <w:pStyle w:val="TAC"/>
              <w:rPr>
                <w:sz w:val="16"/>
                <w:szCs w:val="16"/>
              </w:rPr>
            </w:pPr>
            <w:r>
              <w:rPr>
                <w:sz w:val="16"/>
                <w:szCs w:val="16"/>
              </w:rPr>
              <w:t>CT-88e</w:t>
            </w:r>
          </w:p>
        </w:tc>
        <w:tc>
          <w:tcPr>
            <w:tcW w:w="1094" w:type="dxa"/>
            <w:shd w:val="solid" w:color="FFFFFF" w:fill="auto"/>
          </w:tcPr>
          <w:p w14:paraId="668332E2" w14:textId="77777777" w:rsidR="00C367E9" w:rsidRPr="000D5C3D" w:rsidRDefault="00C367E9" w:rsidP="00A839F0">
            <w:pPr>
              <w:pStyle w:val="TAC"/>
              <w:rPr>
                <w:sz w:val="16"/>
                <w:szCs w:val="16"/>
              </w:rPr>
            </w:pPr>
            <w:r w:rsidRPr="00F333E6">
              <w:rPr>
                <w:sz w:val="16"/>
                <w:szCs w:val="16"/>
              </w:rPr>
              <w:t>CP-201124</w:t>
            </w:r>
          </w:p>
        </w:tc>
        <w:tc>
          <w:tcPr>
            <w:tcW w:w="500" w:type="dxa"/>
            <w:shd w:val="solid" w:color="FFFFFF" w:fill="auto"/>
          </w:tcPr>
          <w:p w14:paraId="52440575" w14:textId="77777777" w:rsidR="00C367E9" w:rsidRDefault="00C367E9" w:rsidP="00A839F0">
            <w:pPr>
              <w:pStyle w:val="TAL"/>
              <w:rPr>
                <w:sz w:val="16"/>
                <w:szCs w:val="16"/>
              </w:rPr>
            </w:pPr>
            <w:r>
              <w:rPr>
                <w:sz w:val="16"/>
                <w:szCs w:val="16"/>
              </w:rPr>
              <w:t>0143</w:t>
            </w:r>
          </w:p>
        </w:tc>
        <w:tc>
          <w:tcPr>
            <w:tcW w:w="425" w:type="dxa"/>
            <w:shd w:val="solid" w:color="FFFFFF" w:fill="auto"/>
          </w:tcPr>
          <w:p w14:paraId="16922EED" w14:textId="77777777" w:rsidR="00C367E9" w:rsidRDefault="00C367E9" w:rsidP="00A839F0">
            <w:pPr>
              <w:pStyle w:val="TAR"/>
              <w:rPr>
                <w:sz w:val="16"/>
                <w:szCs w:val="16"/>
              </w:rPr>
            </w:pPr>
            <w:r>
              <w:rPr>
                <w:sz w:val="16"/>
                <w:szCs w:val="16"/>
              </w:rPr>
              <w:t>1</w:t>
            </w:r>
          </w:p>
        </w:tc>
        <w:tc>
          <w:tcPr>
            <w:tcW w:w="425" w:type="dxa"/>
            <w:shd w:val="solid" w:color="FFFFFF" w:fill="auto"/>
          </w:tcPr>
          <w:p w14:paraId="011EF046" w14:textId="77777777" w:rsidR="00C367E9" w:rsidRDefault="00C367E9" w:rsidP="00A839F0">
            <w:pPr>
              <w:pStyle w:val="TAC"/>
              <w:rPr>
                <w:sz w:val="16"/>
                <w:szCs w:val="16"/>
              </w:rPr>
            </w:pPr>
            <w:r>
              <w:rPr>
                <w:sz w:val="16"/>
                <w:szCs w:val="16"/>
              </w:rPr>
              <w:t>B</w:t>
            </w:r>
          </w:p>
        </w:tc>
        <w:tc>
          <w:tcPr>
            <w:tcW w:w="4962" w:type="dxa"/>
            <w:shd w:val="solid" w:color="FFFFFF" w:fill="auto"/>
          </w:tcPr>
          <w:p w14:paraId="1AF46D6C" w14:textId="77777777" w:rsidR="00C367E9" w:rsidRPr="000D5C3D" w:rsidRDefault="00C367E9" w:rsidP="00A839F0">
            <w:pPr>
              <w:pStyle w:val="TAL"/>
              <w:rPr>
                <w:sz w:val="16"/>
                <w:szCs w:val="16"/>
              </w:rPr>
            </w:pPr>
            <w:r w:rsidRPr="00F333E6">
              <w:rPr>
                <w:sz w:val="16"/>
                <w:szCs w:val="16"/>
              </w:rPr>
              <w:t>Restricting incoming MCData communications- user profile</w:t>
            </w:r>
          </w:p>
        </w:tc>
        <w:tc>
          <w:tcPr>
            <w:tcW w:w="708" w:type="dxa"/>
            <w:shd w:val="solid" w:color="FFFFFF" w:fill="auto"/>
          </w:tcPr>
          <w:p w14:paraId="2E16805C" w14:textId="77777777" w:rsidR="00C367E9" w:rsidRDefault="00C367E9" w:rsidP="00A839F0">
            <w:pPr>
              <w:pStyle w:val="TAC"/>
              <w:rPr>
                <w:sz w:val="16"/>
                <w:szCs w:val="16"/>
              </w:rPr>
            </w:pPr>
            <w:r w:rsidRPr="0070031C">
              <w:rPr>
                <w:sz w:val="16"/>
                <w:szCs w:val="16"/>
              </w:rPr>
              <w:t>16.6.0</w:t>
            </w:r>
          </w:p>
        </w:tc>
      </w:tr>
      <w:tr w:rsidR="00C367E9" w:rsidRPr="004E2844" w14:paraId="0C47954C" w14:textId="77777777" w:rsidTr="00FD53E8">
        <w:tc>
          <w:tcPr>
            <w:tcW w:w="800" w:type="dxa"/>
            <w:shd w:val="solid" w:color="FFFFFF" w:fill="auto"/>
          </w:tcPr>
          <w:p w14:paraId="3061EE25" w14:textId="77777777" w:rsidR="00C367E9" w:rsidRDefault="00C367E9" w:rsidP="00A839F0">
            <w:pPr>
              <w:pStyle w:val="TAC"/>
              <w:rPr>
                <w:sz w:val="16"/>
                <w:szCs w:val="16"/>
              </w:rPr>
            </w:pPr>
            <w:r>
              <w:rPr>
                <w:sz w:val="16"/>
                <w:szCs w:val="16"/>
              </w:rPr>
              <w:t>2020-06</w:t>
            </w:r>
          </w:p>
        </w:tc>
        <w:tc>
          <w:tcPr>
            <w:tcW w:w="800" w:type="dxa"/>
            <w:shd w:val="solid" w:color="FFFFFF" w:fill="auto"/>
          </w:tcPr>
          <w:p w14:paraId="37F9C0F2" w14:textId="77777777" w:rsidR="00C367E9" w:rsidRDefault="00C367E9" w:rsidP="00A839F0">
            <w:pPr>
              <w:pStyle w:val="TAC"/>
              <w:rPr>
                <w:sz w:val="16"/>
                <w:szCs w:val="16"/>
              </w:rPr>
            </w:pPr>
            <w:r>
              <w:rPr>
                <w:sz w:val="16"/>
                <w:szCs w:val="16"/>
              </w:rPr>
              <w:t>CT-88e</w:t>
            </w:r>
          </w:p>
        </w:tc>
        <w:tc>
          <w:tcPr>
            <w:tcW w:w="1094" w:type="dxa"/>
            <w:shd w:val="solid" w:color="FFFFFF" w:fill="auto"/>
          </w:tcPr>
          <w:p w14:paraId="036BC84A" w14:textId="77777777" w:rsidR="00C367E9" w:rsidRPr="00F333E6" w:rsidRDefault="00C367E9" w:rsidP="00A839F0">
            <w:pPr>
              <w:pStyle w:val="TAC"/>
              <w:rPr>
                <w:sz w:val="16"/>
                <w:szCs w:val="16"/>
              </w:rPr>
            </w:pPr>
            <w:r w:rsidRPr="00F333E6">
              <w:rPr>
                <w:sz w:val="16"/>
                <w:szCs w:val="16"/>
              </w:rPr>
              <w:t>CP-201124</w:t>
            </w:r>
          </w:p>
        </w:tc>
        <w:tc>
          <w:tcPr>
            <w:tcW w:w="500" w:type="dxa"/>
            <w:shd w:val="solid" w:color="FFFFFF" w:fill="auto"/>
          </w:tcPr>
          <w:p w14:paraId="58EF7BE0" w14:textId="77777777" w:rsidR="00C367E9" w:rsidRDefault="00C367E9" w:rsidP="00A839F0">
            <w:pPr>
              <w:pStyle w:val="TAL"/>
              <w:rPr>
                <w:sz w:val="16"/>
                <w:szCs w:val="16"/>
              </w:rPr>
            </w:pPr>
            <w:r>
              <w:rPr>
                <w:sz w:val="16"/>
                <w:szCs w:val="16"/>
              </w:rPr>
              <w:t>0144</w:t>
            </w:r>
          </w:p>
        </w:tc>
        <w:tc>
          <w:tcPr>
            <w:tcW w:w="425" w:type="dxa"/>
            <w:shd w:val="solid" w:color="FFFFFF" w:fill="auto"/>
          </w:tcPr>
          <w:p w14:paraId="767014AB" w14:textId="77777777" w:rsidR="00C367E9" w:rsidRDefault="00C367E9" w:rsidP="00A839F0">
            <w:pPr>
              <w:pStyle w:val="TAR"/>
              <w:rPr>
                <w:sz w:val="16"/>
                <w:szCs w:val="16"/>
              </w:rPr>
            </w:pPr>
            <w:r>
              <w:rPr>
                <w:sz w:val="16"/>
                <w:szCs w:val="16"/>
              </w:rPr>
              <w:t>1</w:t>
            </w:r>
          </w:p>
        </w:tc>
        <w:tc>
          <w:tcPr>
            <w:tcW w:w="425" w:type="dxa"/>
            <w:shd w:val="solid" w:color="FFFFFF" w:fill="auto"/>
          </w:tcPr>
          <w:p w14:paraId="44D5CB39" w14:textId="77777777" w:rsidR="00C367E9" w:rsidRDefault="00C367E9" w:rsidP="00A839F0">
            <w:pPr>
              <w:pStyle w:val="TAC"/>
              <w:rPr>
                <w:sz w:val="16"/>
                <w:szCs w:val="16"/>
              </w:rPr>
            </w:pPr>
            <w:r>
              <w:rPr>
                <w:sz w:val="16"/>
                <w:szCs w:val="16"/>
              </w:rPr>
              <w:t>F</w:t>
            </w:r>
          </w:p>
        </w:tc>
        <w:tc>
          <w:tcPr>
            <w:tcW w:w="4962" w:type="dxa"/>
            <w:shd w:val="solid" w:color="FFFFFF" w:fill="auto"/>
          </w:tcPr>
          <w:p w14:paraId="58E22126" w14:textId="77777777" w:rsidR="00C367E9" w:rsidRPr="00F333E6" w:rsidRDefault="00C367E9" w:rsidP="00A839F0">
            <w:pPr>
              <w:pStyle w:val="TAL"/>
              <w:rPr>
                <w:sz w:val="16"/>
                <w:szCs w:val="16"/>
              </w:rPr>
            </w:pPr>
            <w:r w:rsidRPr="00F333E6">
              <w:rPr>
                <w:sz w:val="16"/>
                <w:szCs w:val="16"/>
              </w:rPr>
              <w:t>Corrections on the structure of MCPTT user profile</w:t>
            </w:r>
          </w:p>
        </w:tc>
        <w:tc>
          <w:tcPr>
            <w:tcW w:w="708" w:type="dxa"/>
            <w:shd w:val="solid" w:color="FFFFFF" w:fill="auto"/>
          </w:tcPr>
          <w:p w14:paraId="761E87AB" w14:textId="77777777" w:rsidR="00C367E9" w:rsidRDefault="00C367E9" w:rsidP="00A839F0">
            <w:pPr>
              <w:pStyle w:val="TAC"/>
              <w:rPr>
                <w:sz w:val="16"/>
                <w:szCs w:val="16"/>
              </w:rPr>
            </w:pPr>
            <w:r w:rsidRPr="0070031C">
              <w:rPr>
                <w:sz w:val="16"/>
                <w:szCs w:val="16"/>
              </w:rPr>
              <w:t>16.6.0</w:t>
            </w:r>
          </w:p>
        </w:tc>
      </w:tr>
      <w:tr w:rsidR="00C367E9" w:rsidRPr="004E2844" w14:paraId="7A97563A" w14:textId="77777777" w:rsidTr="00FD53E8">
        <w:tc>
          <w:tcPr>
            <w:tcW w:w="800" w:type="dxa"/>
            <w:shd w:val="solid" w:color="FFFFFF" w:fill="auto"/>
          </w:tcPr>
          <w:p w14:paraId="313746EC" w14:textId="77777777" w:rsidR="00C367E9" w:rsidRDefault="00C367E9" w:rsidP="00A839F0">
            <w:pPr>
              <w:pStyle w:val="TAC"/>
              <w:rPr>
                <w:sz w:val="16"/>
                <w:szCs w:val="16"/>
              </w:rPr>
            </w:pPr>
            <w:r>
              <w:rPr>
                <w:sz w:val="16"/>
                <w:szCs w:val="16"/>
              </w:rPr>
              <w:lastRenderedPageBreak/>
              <w:t>2020-09</w:t>
            </w:r>
          </w:p>
        </w:tc>
        <w:tc>
          <w:tcPr>
            <w:tcW w:w="800" w:type="dxa"/>
            <w:shd w:val="solid" w:color="FFFFFF" w:fill="auto"/>
          </w:tcPr>
          <w:p w14:paraId="30A89C0F" w14:textId="77777777" w:rsidR="00C367E9" w:rsidRDefault="00C367E9" w:rsidP="00A839F0">
            <w:pPr>
              <w:pStyle w:val="TAC"/>
              <w:rPr>
                <w:sz w:val="16"/>
                <w:szCs w:val="16"/>
              </w:rPr>
            </w:pPr>
            <w:r>
              <w:rPr>
                <w:sz w:val="16"/>
                <w:szCs w:val="16"/>
              </w:rPr>
              <w:t>CT-89e</w:t>
            </w:r>
          </w:p>
        </w:tc>
        <w:tc>
          <w:tcPr>
            <w:tcW w:w="1094" w:type="dxa"/>
            <w:shd w:val="solid" w:color="FFFFFF" w:fill="auto"/>
          </w:tcPr>
          <w:p w14:paraId="4F77BA7F" w14:textId="77777777" w:rsidR="00C367E9" w:rsidRPr="00F333E6" w:rsidRDefault="00C367E9" w:rsidP="00A839F0">
            <w:pPr>
              <w:pStyle w:val="TAC"/>
              <w:rPr>
                <w:sz w:val="16"/>
                <w:szCs w:val="16"/>
              </w:rPr>
            </w:pPr>
            <w:r w:rsidRPr="00410BC2">
              <w:rPr>
                <w:sz w:val="16"/>
                <w:szCs w:val="16"/>
              </w:rPr>
              <w:t>CP-202142</w:t>
            </w:r>
          </w:p>
        </w:tc>
        <w:tc>
          <w:tcPr>
            <w:tcW w:w="500" w:type="dxa"/>
            <w:shd w:val="solid" w:color="FFFFFF" w:fill="auto"/>
          </w:tcPr>
          <w:p w14:paraId="3F3A8C2E" w14:textId="77777777" w:rsidR="00C367E9" w:rsidRDefault="00C367E9" w:rsidP="00A839F0">
            <w:pPr>
              <w:pStyle w:val="TAL"/>
              <w:rPr>
                <w:sz w:val="16"/>
                <w:szCs w:val="16"/>
              </w:rPr>
            </w:pPr>
            <w:r>
              <w:rPr>
                <w:sz w:val="16"/>
                <w:szCs w:val="16"/>
              </w:rPr>
              <w:t>0152</w:t>
            </w:r>
          </w:p>
        </w:tc>
        <w:tc>
          <w:tcPr>
            <w:tcW w:w="425" w:type="dxa"/>
            <w:shd w:val="solid" w:color="FFFFFF" w:fill="auto"/>
          </w:tcPr>
          <w:p w14:paraId="442085B8" w14:textId="77777777" w:rsidR="00C367E9" w:rsidRDefault="00C367E9" w:rsidP="00A839F0">
            <w:pPr>
              <w:pStyle w:val="TAR"/>
              <w:rPr>
                <w:sz w:val="16"/>
                <w:szCs w:val="16"/>
              </w:rPr>
            </w:pPr>
            <w:r>
              <w:rPr>
                <w:sz w:val="16"/>
                <w:szCs w:val="16"/>
              </w:rPr>
              <w:t>1</w:t>
            </w:r>
          </w:p>
        </w:tc>
        <w:tc>
          <w:tcPr>
            <w:tcW w:w="425" w:type="dxa"/>
            <w:shd w:val="solid" w:color="FFFFFF" w:fill="auto"/>
          </w:tcPr>
          <w:p w14:paraId="2EB6C8D9" w14:textId="77777777" w:rsidR="00C367E9" w:rsidRDefault="00C367E9" w:rsidP="00A839F0">
            <w:pPr>
              <w:pStyle w:val="TAC"/>
              <w:rPr>
                <w:sz w:val="16"/>
                <w:szCs w:val="16"/>
              </w:rPr>
            </w:pPr>
            <w:r>
              <w:rPr>
                <w:sz w:val="16"/>
                <w:szCs w:val="16"/>
              </w:rPr>
              <w:t>A</w:t>
            </w:r>
          </w:p>
        </w:tc>
        <w:tc>
          <w:tcPr>
            <w:tcW w:w="4962" w:type="dxa"/>
            <w:shd w:val="solid" w:color="FFFFFF" w:fill="auto"/>
          </w:tcPr>
          <w:p w14:paraId="354400FA" w14:textId="77777777" w:rsidR="00C367E9" w:rsidRPr="00F333E6" w:rsidRDefault="00C367E9" w:rsidP="00A839F0">
            <w:pPr>
              <w:pStyle w:val="TAL"/>
              <w:rPr>
                <w:sz w:val="16"/>
                <w:szCs w:val="16"/>
              </w:rPr>
            </w:pPr>
            <w:r w:rsidRPr="00410BC2">
              <w:rPr>
                <w:sz w:val="16"/>
                <w:szCs w:val="16"/>
              </w:rPr>
              <w:t>Correct spelling of HPLMN, VPLMN</w:t>
            </w:r>
          </w:p>
        </w:tc>
        <w:tc>
          <w:tcPr>
            <w:tcW w:w="708" w:type="dxa"/>
            <w:shd w:val="solid" w:color="FFFFFF" w:fill="auto"/>
          </w:tcPr>
          <w:p w14:paraId="0CE64FFD" w14:textId="77777777" w:rsidR="00C367E9" w:rsidRPr="0070031C" w:rsidRDefault="00C367E9" w:rsidP="00A839F0">
            <w:pPr>
              <w:pStyle w:val="TAC"/>
              <w:rPr>
                <w:sz w:val="16"/>
                <w:szCs w:val="16"/>
              </w:rPr>
            </w:pPr>
            <w:r>
              <w:rPr>
                <w:sz w:val="16"/>
                <w:szCs w:val="16"/>
              </w:rPr>
              <w:t>16.7.0</w:t>
            </w:r>
          </w:p>
        </w:tc>
      </w:tr>
      <w:tr w:rsidR="00C367E9" w:rsidRPr="004E2844" w14:paraId="1834AA1A" w14:textId="77777777" w:rsidTr="00FD53E8">
        <w:tc>
          <w:tcPr>
            <w:tcW w:w="800" w:type="dxa"/>
            <w:shd w:val="solid" w:color="FFFFFF" w:fill="auto"/>
          </w:tcPr>
          <w:p w14:paraId="1AD3ED8D" w14:textId="77777777" w:rsidR="00C367E9" w:rsidRDefault="00C367E9" w:rsidP="00A839F0">
            <w:pPr>
              <w:pStyle w:val="TAC"/>
              <w:rPr>
                <w:sz w:val="16"/>
                <w:szCs w:val="16"/>
              </w:rPr>
            </w:pPr>
            <w:r>
              <w:rPr>
                <w:sz w:val="16"/>
                <w:szCs w:val="16"/>
              </w:rPr>
              <w:t>2020-09</w:t>
            </w:r>
          </w:p>
        </w:tc>
        <w:tc>
          <w:tcPr>
            <w:tcW w:w="800" w:type="dxa"/>
            <w:shd w:val="solid" w:color="FFFFFF" w:fill="auto"/>
          </w:tcPr>
          <w:p w14:paraId="4F4D0513" w14:textId="77777777" w:rsidR="00C367E9" w:rsidRDefault="00C367E9" w:rsidP="00A839F0">
            <w:pPr>
              <w:pStyle w:val="TAC"/>
              <w:rPr>
                <w:sz w:val="16"/>
                <w:szCs w:val="16"/>
              </w:rPr>
            </w:pPr>
            <w:r>
              <w:rPr>
                <w:sz w:val="16"/>
                <w:szCs w:val="16"/>
              </w:rPr>
              <w:t>CT-89e</w:t>
            </w:r>
          </w:p>
        </w:tc>
        <w:tc>
          <w:tcPr>
            <w:tcW w:w="1094" w:type="dxa"/>
            <w:shd w:val="solid" w:color="FFFFFF" w:fill="auto"/>
          </w:tcPr>
          <w:p w14:paraId="58C89559" w14:textId="77777777" w:rsidR="00C367E9" w:rsidRPr="00F333E6" w:rsidRDefault="00C367E9" w:rsidP="00A839F0">
            <w:pPr>
              <w:pStyle w:val="TAC"/>
              <w:rPr>
                <w:sz w:val="16"/>
                <w:szCs w:val="16"/>
              </w:rPr>
            </w:pPr>
            <w:r w:rsidRPr="00410BC2">
              <w:rPr>
                <w:sz w:val="16"/>
                <w:szCs w:val="16"/>
              </w:rPr>
              <w:t>CP-202165</w:t>
            </w:r>
          </w:p>
        </w:tc>
        <w:tc>
          <w:tcPr>
            <w:tcW w:w="500" w:type="dxa"/>
            <w:shd w:val="solid" w:color="FFFFFF" w:fill="auto"/>
          </w:tcPr>
          <w:p w14:paraId="2216634E" w14:textId="77777777" w:rsidR="00C367E9" w:rsidRDefault="00C367E9" w:rsidP="00A839F0">
            <w:pPr>
              <w:pStyle w:val="TAL"/>
              <w:rPr>
                <w:sz w:val="16"/>
                <w:szCs w:val="16"/>
              </w:rPr>
            </w:pPr>
            <w:r>
              <w:rPr>
                <w:sz w:val="16"/>
                <w:szCs w:val="16"/>
              </w:rPr>
              <w:t>0153</w:t>
            </w:r>
          </w:p>
        </w:tc>
        <w:tc>
          <w:tcPr>
            <w:tcW w:w="425" w:type="dxa"/>
            <w:shd w:val="solid" w:color="FFFFFF" w:fill="auto"/>
          </w:tcPr>
          <w:p w14:paraId="4FEC775C" w14:textId="77777777" w:rsidR="00C367E9" w:rsidRDefault="00C367E9" w:rsidP="00A839F0">
            <w:pPr>
              <w:pStyle w:val="TAR"/>
              <w:rPr>
                <w:sz w:val="16"/>
                <w:szCs w:val="16"/>
              </w:rPr>
            </w:pPr>
            <w:r>
              <w:rPr>
                <w:sz w:val="16"/>
                <w:szCs w:val="16"/>
              </w:rPr>
              <w:t>1</w:t>
            </w:r>
          </w:p>
        </w:tc>
        <w:tc>
          <w:tcPr>
            <w:tcW w:w="425" w:type="dxa"/>
            <w:shd w:val="solid" w:color="FFFFFF" w:fill="auto"/>
          </w:tcPr>
          <w:p w14:paraId="3DABDDF6" w14:textId="77777777" w:rsidR="00C367E9" w:rsidRDefault="00C367E9" w:rsidP="00A839F0">
            <w:pPr>
              <w:pStyle w:val="TAC"/>
              <w:rPr>
                <w:sz w:val="16"/>
                <w:szCs w:val="16"/>
              </w:rPr>
            </w:pPr>
            <w:r>
              <w:rPr>
                <w:sz w:val="16"/>
                <w:szCs w:val="16"/>
              </w:rPr>
              <w:t>F</w:t>
            </w:r>
          </w:p>
        </w:tc>
        <w:tc>
          <w:tcPr>
            <w:tcW w:w="4962" w:type="dxa"/>
            <w:shd w:val="solid" w:color="FFFFFF" w:fill="auto"/>
          </w:tcPr>
          <w:p w14:paraId="056F0288" w14:textId="77777777" w:rsidR="00C367E9" w:rsidRPr="00F333E6" w:rsidRDefault="00C367E9" w:rsidP="00A839F0">
            <w:pPr>
              <w:pStyle w:val="TAL"/>
              <w:rPr>
                <w:sz w:val="16"/>
                <w:szCs w:val="16"/>
              </w:rPr>
            </w:pPr>
            <w:r w:rsidRPr="00410BC2">
              <w:rPr>
                <w:sz w:val="16"/>
                <w:szCs w:val="16"/>
              </w:rPr>
              <w:t>Corrections on configurations documents</w:t>
            </w:r>
          </w:p>
        </w:tc>
        <w:tc>
          <w:tcPr>
            <w:tcW w:w="708" w:type="dxa"/>
            <w:shd w:val="solid" w:color="FFFFFF" w:fill="auto"/>
          </w:tcPr>
          <w:p w14:paraId="0EC0DEEC" w14:textId="77777777" w:rsidR="00C367E9" w:rsidRPr="0070031C" w:rsidRDefault="00C367E9" w:rsidP="00A839F0">
            <w:pPr>
              <w:pStyle w:val="TAC"/>
              <w:rPr>
                <w:sz w:val="16"/>
                <w:szCs w:val="16"/>
              </w:rPr>
            </w:pPr>
            <w:r>
              <w:rPr>
                <w:sz w:val="16"/>
                <w:szCs w:val="16"/>
              </w:rPr>
              <w:t>16.7.0</w:t>
            </w:r>
          </w:p>
        </w:tc>
      </w:tr>
      <w:tr w:rsidR="00C367E9" w:rsidRPr="004E2844" w14:paraId="1737F2B8" w14:textId="77777777" w:rsidTr="00FD53E8">
        <w:tc>
          <w:tcPr>
            <w:tcW w:w="800" w:type="dxa"/>
            <w:shd w:val="solid" w:color="FFFFFF" w:fill="auto"/>
          </w:tcPr>
          <w:p w14:paraId="376E5AEC" w14:textId="77777777" w:rsidR="00C367E9" w:rsidRDefault="00C367E9" w:rsidP="00A839F0">
            <w:pPr>
              <w:pStyle w:val="TAC"/>
              <w:rPr>
                <w:sz w:val="16"/>
                <w:szCs w:val="16"/>
              </w:rPr>
            </w:pPr>
            <w:r>
              <w:rPr>
                <w:sz w:val="16"/>
                <w:szCs w:val="16"/>
              </w:rPr>
              <w:t>2020-12</w:t>
            </w:r>
          </w:p>
        </w:tc>
        <w:tc>
          <w:tcPr>
            <w:tcW w:w="800" w:type="dxa"/>
            <w:shd w:val="solid" w:color="FFFFFF" w:fill="auto"/>
          </w:tcPr>
          <w:p w14:paraId="1FA2E169" w14:textId="77777777" w:rsidR="00C367E9" w:rsidRDefault="00C367E9" w:rsidP="00A839F0">
            <w:pPr>
              <w:pStyle w:val="TAC"/>
              <w:rPr>
                <w:sz w:val="16"/>
                <w:szCs w:val="16"/>
              </w:rPr>
            </w:pPr>
            <w:r>
              <w:rPr>
                <w:sz w:val="16"/>
                <w:szCs w:val="16"/>
              </w:rPr>
              <w:t>CT-90e</w:t>
            </w:r>
          </w:p>
        </w:tc>
        <w:tc>
          <w:tcPr>
            <w:tcW w:w="1094" w:type="dxa"/>
            <w:shd w:val="solid" w:color="FFFFFF" w:fill="auto"/>
          </w:tcPr>
          <w:p w14:paraId="46AE2C2C" w14:textId="77777777" w:rsidR="00C367E9" w:rsidRPr="00410BC2" w:rsidRDefault="00C367E9" w:rsidP="00A839F0">
            <w:pPr>
              <w:pStyle w:val="TAC"/>
              <w:rPr>
                <w:sz w:val="16"/>
                <w:szCs w:val="16"/>
              </w:rPr>
            </w:pPr>
            <w:r w:rsidRPr="004F1E20">
              <w:rPr>
                <w:sz w:val="16"/>
                <w:szCs w:val="16"/>
              </w:rPr>
              <w:t>CP-203202</w:t>
            </w:r>
          </w:p>
        </w:tc>
        <w:tc>
          <w:tcPr>
            <w:tcW w:w="500" w:type="dxa"/>
            <w:shd w:val="solid" w:color="FFFFFF" w:fill="auto"/>
          </w:tcPr>
          <w:p w14:paraId="22E16236" w14:textId="77777777" w:rsidR="00C367E9" w:rsidRDefault="00C367E9" w:rsidP="00A839F0">
            <w:pPr>
              <w:pStyle w:val="TAL"/>
              <w:rPr>
                <w:sz w:val="16"/>
                <w:szCs w:val="16"/>
              </w:rPr>
            </w:pPr>
            <w:r>
              <w:rPr>
                <w:sz w:val="16"/>
                <w:szCs w:val="16"/>
              </w:rPr>
              <w:t>0154</w:t>
            </w:r>
          </w:p>
        </w:tc>
        <w:tc>
          <w:tcPr>
            <w:tcW w:w="425" w:type="dxa"/>
            <w:shd w:val="solid" w:color="FFFFFF" w:fill="auto"/>
          </w:tcPr>
          <w:p w14:paraId="3B817D5F" w14:textId="77777777" w:rsidR="00C367E9" w:rsidRDefault="00C367E9" w:rsidP="00A839F0">
            <w:pPr>
              <w:pStyle w:val="TAR"/>
              <w:rPr>
                <w:sz w:val="16"/>
                <w:szCs w:val="16"/>
              </w:rPr>
            </w:pPr>
            <w:r>
              <w:rPr>
                <w:sz w:val="16"/>
                <w:szCs w:val="16"/>
              </w:rPr>
              <w:t>1</w:t>
            </w:r>
          </w:p>
        </w:tc>
        <w:tc>
          <w:tcPr>
            <w:tcW w:w="425" w:type="dxa"/>
            <w:shd w:val="solid" w:color="FFFFFF" w:fill="auto"/>
          </w:tcPr>
          <w:p w14:paraId="71B3717C" w14:textId="77777777" w:rsidR="00C367E9" w:rsidRDefault="00C367E9" w:rsidP="00A839F0">
            <w:pPr>
              <w:pStyle w:val="TAC"/>
              <w:rPr>
                <w:sz w:val="16"/>
                <w:szCs w:val="16"/>
              </w:rPr>
            </w:pPr>
            <w:r>
              <w:rPr>
                <w:sz w:val="16"/>
                <w:szCs w:val="16"/>
              </w:rPr>
              <w:t>F</w:t>
            </w:r>
          </w:p>
        </w:tc>
        <w:tc>
          <w:tcPr>
            <w:tcW w:w="4962" w:type="dxa"/>
            <w:shd w:val="solid" w:color="FFFFFF" w:fill="auto"/>
          </w:tcPr>
          <w:p w14:paraId="0C15A94C" w14:textId="77777777" w:rsidR="00C367E9" w:rsidRPr="00410BC2" w:rsidRDefault="00C367E9" w:rsidP="00A839F0">
            <w:pPr>
              <w:pStyle w:val="TAL"/>
              <w:rPr>
                <w:sz w:val="16"/>
                <w:szCs w:val="16"/>
              </w:rPr>
            </w:pPr>
            <w:r w:rsidRPr="004F1E20">
              <w:rPr>
                <w:sz w:val="16"/>
                <w:szCs w:val="16"/>
              </w:rPr>
              <w:t>Correct edits in MCPTT user profile XML schema</w:t>
            </w:r>
          </w:p>
        </w:tc>
        <w:tc>
          <w:tcPr>
            <w:tcW w:w="708" w:type="dxa"/>
            <w:shd w:val="solid" w:color="FFFFFF" w:fill="auto"/>
          </w:tcPr>
          <w:p w14:paraId="360C76D7" w14:textId="77777777" w:rsidR="00C367E9" w:rsidRDefault="00C367E9" w:rsidP="00A839F0">
            <w:pPr>
              <w:pStyle w:val="TAC"/>
              <w:rPr>
                <w:sz w:val="16"/>
                <w:szCs w:val="16"/>
              </w:rPr>
            </w:pPr>
            <w:r>
              <w:rPr>
                <w:sz w:val="16"/>
                <w:szCs w:val="16"/>
              </w:rPr>
              <w:t>16.8.0</w:t>
            </w:r>
          </w:p>
        </w:tc>
      </w:tr>
      <w:tr w:rsidR="00C367E9" w:rsidRPr="004E2844" w14:paraId="6D1D8F35" w14:textId="77777777" w:rsidTr="00FD53E8">
        <w:tc>
          <w:tcPr>
            <w:tcW w:w="800" w:type="dxa"/>
            <w:shd w:val="solid" w:color="FFFFFF" w:fill="auto"/>
          </w:tcPr>
          <w:p w14:paraId="586743CD" w14:textId="77777777" w:rsidR="00C367E9" w:rsidRDefault="00C367E9" w:rsidP="00A839F0">
            <w:pPr>
              <w:pStyle w:val="TAC"/>
              <w:rPr>
                <w:sz w:val="16"/>
                <w:szCs w:val="16"/>
              </w:rPr>
            </w:pPr>
            <w:r>
              <w:rPr>
                <w:sz w:val="16"/>
                <w:szCs w:val="16"/>
              </w:rPr>
              <w:t>2020-12</w:t>
            </w:r>
          </w:p>
        </w:tc>
        <w:tc>
          <w:tcPr>
            <w:tcW w:w="800" w:type="dxa"/>
            <w:shd w:val="solid" w:color="FFFFFF" w:fill="auto"/>
          </w:tcPr>
          <w:p w14:paraId="0CA0E9D7" w14:textId="77777777" w:rsidR="00C367E9" w:rsidRDefault="00C367E9" w:rsidP="00A839F0">
            <w:pPr>
              <w:pStyle w:val="TAC"/>
              <w:rPr>
                <w:sz w:val="16"/>
                <w:szCs w:val="16"/>
              </w:rPr>
            </w:pPr>
            <w:r>
              <w:rPr>
                <w:sz w:val="16"/>
                <w:szCs w:val="16"/>
              </w:rPr>
              <w:t>CT-90e</w:t>
            </w:r>
          </w:p>
        </w:tc>
        <w:tc>
          <w:tcPr>
            <w:tcW w:w="1094" w:type="dxa"/>
            <w:shd w:val="solid" w:color="FFFFFF" w:fill="auto"/>
          </w:tcPr>
          <w:p w14:paraId="143792D5" w14:textId="77777777" w:rsidR="00C367E9" w:rsidRPr="00410BC2" w:rsidRDefault="00C367E9" w:rsidP="00A839F0">
            <w:pPr>
              <w:pStyle w:val="TAC"/>
              <w:rPr>
                <w:sz w:val="16"/>
                <w:szCs w:val="16"/>
              </w:rPr>
            </w:pPr>
            <w:r w:rsidRPr="004F1E20">
              <w:rPr>
                <w:sz w:val="16"/>
                <w:szCs w:val="16"/>
              </w:rPr>
              <w:t>CP-203202</w:t>
            </w:r>
          </w:p>
        </w:tc>
        <w:tc>
          <w:tcPr>
            <w:tcW w:w="500" w:type="dxa"/>
            <w:shd w:val="solid" w:color="FFFFFF" w:fill="auto"/>
          </w:tcPr>
          <w:p w14:paraId="3308B1EC" w14:textId="77777777" w:rsidR="00C367E9" w:rsidRDefault="00C367E9" w:rsidP="00A839F0">
            <w:pPr>
              <w:pStyle w:val="TAL"/>
              <w:rPr>
                <w:sz w:val="16"/>
                <w:szCs w:val="16"/>
              </w:rPr>
            </w:pPr>
            <w:r>
              <w:rPr>
                <w:sz w:val="16"/>
                <w:szCs w:val="16"/>
              </w:rPr>
              <w:t>0165</w:t>
            </w:r>
          </w:p>
        </w:tc>
        <w:tc>
          <w:tcPr>
            <w:tcW w:w="425" w:type="dxa"/>
            <w:shd w:val="solid" w:color="FFFFFF" w:fill="auto"/>
          </w:tcPr>
          <w:p w14:paraId="6F9E7B94" w14:textId="77777777" w:rsidR="00C367E9" w:rsidRDefault="00C367E9" w:rsidP="00A839F0">
            <w:pPr>
              <w:pStyle w:val="TAR"/>
              <w:rPr>
                <w:sz w:val="16"/>
                <w:szCs w:val="16"/>
              </w:rPr>
            </w:pPr>
            <w:r>
              <w:rPr>
                <w:sz w:val="16"/>
                <w:szCs w:val="16"/>
              </w:rPr>
              <w:t>1</w:t>
            </w:r>
          </w:p>
        </w:tc>
        <w:tc>
          <w:tcPr>
            <w:tcW w:w="425" w:type="dxa"/>
            <w:shd w:val="solid" w:color="FFFFFF" w:fill="auto"/>
          </w:tcPr>
          <w:p w14:paraId="2DF7DC98" w14:textId="77777777" w:rsidR="00C367E9" w:rsidRDefault="00C367E9" w:rsidP="00A839F0">
            <w:pPr>
              <w:pStyle w:val="TAC"/>
              <w:rPr>
                <w:sz w:val="16"/>
                <w:szCs w:val="16"/>
              </w:rPr>
            </w:pPr>
            <w:r>
              <w:rPr>
                <w:sz w:val="16"/>
                <w:szCs w:val="16"/>
              </w:rPr>
              <w:t>F</w:t>
            </w:r>
          </w:p>
        </w:tc>
        <w:tc>
          <w:tcPr>
            <w:tcW w:w="4962" w:type="dxa"/>
            <w:shd w:val="solid" w:color="FFFFFF" w:fill="auto"/>
          </w:tcPr>
          <w:p w14:paraId="18D68891" w14:textId="77777777" w:rsidR="00C367E9" w:rsidRPr="00410BC2" w:rsidRDefault="00C367E9" w:rsidP="00A839F0">
            <w:pPr>
              <w:pStyle w:val="TAL"/>
              <w:rPr>
                <w:sz w:val="16"/>
                <w:szCs w:val="16"/>
              </w:rPr>
            </w:pPr>
            <w:r w:rsidRPr="004F1E20">
              <w:rPr>
                <w:sz w:val="16"/>
                <w:szCs w:val="16"/>
              </w:rPr>
              <w:t>Correction of FA list  in service configuration-MCData</w:t>
            </w:r>
          </w:p>
        </w:tc>
        <w:tc>
          <w:tcPr>
            <w:tcW w:w="708" w:type="dxa"/>
            <w:shd w:val="solid" w:color="FFFFFF" w:fill="auto"/>
          </w:tcPr>
          <w:p w14:paraId="7941D1E1" w14:textId="77777777" w:rsidR="00C367E9" w:rsidRDefault="00C367E9" w:rsidP="00A839F0">
            <w:pPr>
              <w:pStyle w:val="TAC"/>
              <w:rPr>
                <w:sz w:val="16"/>
                <w:szCs w:val="16"/>
              </w:rPr>
            </w:pPr>
            <w:r w:rsidRPr="00116DA9">
              <w:rPr>
                <w:sz w:val="16"/>
                <w:szCs w:val="16"/>
              </w:rPr>
              <w:t>16.8.0</w:t>
            </w:r>
          </w:p>
        </w:tc>
      </w:tr>
      <w:tr w:rsidR="00C367E9" w:rsidRPr="004E2844" w14:paraId="36575118" w14:textId="77777777" w:rsidTr="00FD53E8">
        <w:tc>
          <w:tcPr>
            <w:tcW w:w="800" w:type="dxa"/>
            <w:shd w:val="solid" w:color="FFFFFF" w:fill="auto"/>
          </w:tcPr>
          <w:p w14:paraId="220BE8CE" w14:textId="77777777" w:rsidR="00C367E9" w:rsidRDefault="00C367E9" w:rsidP="00A839F0">
            <w:pPr>
              <w:pStyle w:val="TAC"/>
              <w:rPr>
                <w:sz w:val="16"/>
                <w:szCs w:val="16"/>
              </w:rPr>
            </w:pPr>
            <w:r>
              <w:rPr>
                <w:sz w:val="16"/>
                <w:szCs w:val="16"/>
              </w:rPr>
              <w:t>2020-12</w:t>
            </w:r>
          </w:p>
        </w:tc>
        <w:tc>
          <w:tcPr>
            <w:tcW w:w="800" w:type="dxa"/>
            <w:shd w:val="solid" w:color="FFFFFF" w:fill="auto"/>
          </w:tcPr>
          <w:p w14:paraId="3DEEE6C0" w14:textId="77777777" w:rsidR="00C367E9" w:rsidRDefault="00C367E9" w:rsidP="00A839F0">
            <w:pPr>
              <w:pStyle w:val="TAC"/>
              <w:rPr>
                <w:sz w:val="16"/>
                <w:szCs w:val="16"/>
              </w:rPr>
            </w:pPr>
            <w:r>
              <w:rPr>
                <w:sz w:val="16"/>
                <w:szCs w:val="16"/>
              </w:rPr>
              <w:t>CT-90e</w:t>
            </w:r>
          </w:p>
        </w:tc>
        <w:tc>
          <w:tcPr>
            <w:tcW w:w="1094" w:type="dxa"/>
            <w:shd w:val="solid" w:color="FFFFFF" w:fill="auto"/>
          </w:tcPr>
          <w:p w14:paraId="11172B45" w14:textId="77777777" w:rsidR="00C367E9" w:rsidRPr="004F1E20" w:rsidRDefault="00C367E9" w:rsidP="00A839F0">
            <w:pPr>
              <w:pStyle w:val="TAC"/>
              <w:rPr>
                <w:sz w:val="16"/>
                <w:szCs w:val="16"/>
              </w:rPr>
            </w:pPr>
            <w:r w:rsidRPr="00273CA3">
              <w:rPr>
                <w:sz w:val="16"/>
                <w:szCs w:val="16"/>
              </w:rPr>
              <w:t>CP-203202</w:t>
            </w:r>
          </w:p>
        </w:tc>
        <w:tc>
          <w:tcPr>
            <w:tcW w:w="500" w:type="dxa"/>
            <w:shd w:val="solid" w:color="FFFFFF" w:fill="auto"/>
          </w:tcPr>
          <w:p w14:paraId="40E3AF89" w14:textId="77777777" w:rsidR="00C367E9" w:rsidRDefault="00C367E9" w:rsidP="00A839F0">
            <w:pPr>
              <w:pStyle w:val="TAL"/>
              <w:rPr>
                <w:sz w:val="16"/>
                <w:szCs w:val="16"/>
              </w:rPr>
            </w:pPr>
            <w:r>
              <w:rPr>
                <w:sz w:val="16"/>
                <w:szCs w:val="16"/>
              </w:rPr>
              <w:t>0166</w:t>
            </w:r>
          </w:p>
        </w:tc>
        <w:tc>
          <w:tcPr>
            <w:tcW w:w="425" w:type="dxa"/>
            <w:shd w:val="solid" w:color="FFFFFF" w:fill="auto"/>
          </w:tcPr>
          <w:p w14:paraId="79D200D2" w14:textId="77777777" w:rsidR="00C367E9" w:rsidRDefault="00C367E9" w:rsidP="00A839F0">
            <w:pPr>
              <w:pStyle w:val="TAR"/>
              <w:rPr>
                <w:sz w:val="16"/>
                <w:szCs w:val="16"/>
              </w:rPr>
            </w:pPr>
            <w:r>
              <w:rPr>
                <w:sz w:val="16"/>
                <w:szCs w:val="16"/>
              </w:rPr>
              <w:t>1</w:t>
            </w:r>
          </w:p>
        </w:tc>
        <w:tc>
          <w:tcPr>
            <w:tcW w:w="425" w:type="dxa"/>
            <w:shd w:val="solid" w:color="FFFFFF" w:fill="auto"/>
          </w:tcPr>
          <w:p w14:paraId="08766144" w14:textId="77777777" w:rsidR="00C367E9" w:rsidRDefault="00C367E9" w:rsidP="00A839F0">
            <w:pPr>
              <w:pStyle w:val="TAC"/>
              <w:rPr>
                <w:sz w:val="16"/>
                <w:szCs w:val="16"/>
              </w:rPr>
            </w:pPr>
            <w:r>
              <w:rPr>
                <w:sz w:val="16"/>
                <w:szCs w:val="16"/>
              </w:rPr>
              <w:t>F</w:t>
            </w:r>
          </w:p>
        </w:tc>
        <w:tc>
          <w:tcPr>
            <w:tcW w:w="4962" w:type="dxa"/>
            <w:shd w:val="solid" w:color="FFFFFF" w:fill="auto"/>
          </w:tcPr>
          <w:p w14:paraId="407E339D" w14:textId="77777777" w:rsidR="00C367E9" w:rsidRPr="004F1E20" w:rsidRDefault="00C367E9" w:rsidP="00A839F0">
            <w:pPr>
              <w:pStyle w:val="TAL"/>
              <w:rPr>
                <w:sz w:val="16"/>
                <w:szCs w:val="16"/>
              </w:rPr>
            </w:pPr>
            <w:r w:rsidRPr="00273CA3">
              <w:rPr>
                <w:sz w:val="16"/>
                <w:szCs w:val="16"/>
              </w:rPr>
              <w:t>Correction on issues created during CR implementation</w:t>
            </w:r>
          </w:p>
        </w:tc>
        <w:tc>
          <w:tcPr>
            <w:tcW w:w="708" w:type="dxa"/>
            <w:shd w:val="solid" w:color="FFFFFF" w:fill="auto"/>
          </w:tcPr>
          <w:p w14:paraId="448ED392" w14:textId="77777777" w:rsidR="00C367E9" w:rsidRDefault="00C367E9" w:rsidP="00A839F0">
            <w:pPr>
              <w:pStyle w:val="TAC"/>
              <w:rPr>
                <w:sz w:val="16"/>
                <w:szCs w:val="16"/>
              </w:rPr>
            </w:pPr>
            <w:r w:rsidRPr="00116DA9">
              <w:rPr>
                <w:sz w:val="16"/>
                <w:szCs w:val="16"/>
              </w:rPr>
              <w:t>16.8.0</w:t>
            </w:r>
          </w:p>
        </w:tc>
      </w:tr>
      <w:tr w:rsidR="00C367E9" w:rsidRPr="004E2844" w14:paraId="474591B1" w14:textId="77777777" w:rsidTr="00FD53E8">
        <w:tc>
          <w:tcPr>
            <w:tcW w:w="800" w:type="dxa"/>
            <w:shd w:val="solid" w:color="FFFFFF" w:fill="auto"/>
          </w:tcPr>
          <w:p w14:paraId="4ECEE361" w14:textId="77777777" w:rsidR="00C367E9" w:rsidRDefault="00C367E9" w:rsidP="00A839F0">
            <w:pPr>
              <w:pStyle w:val="TAC"/>
              <w:rPr>
                <w:sz w:val="16"/>
                <w:szCs w:val="16"/>
              </w:rPr>
            </w:pPr>
            <w:r>
              <w:rPr>
                <w:sz w:val="16"/>
                <w:szCs w:val="16"/>
              </w:rPr>
              <w:t>2020-12</w:t>
            </w:r>
          </w:p>
        </w:tc>
        <w:tc>
          <w:tcPr>
            <w:tcW w:w="800" w:type="dxa"/>
            <w:shd w:val="solid" w:color="FFFFFF" w:fill="auto"/>
          </w:tcPr>
          <w:p w14:paraId="71F5DC06" w14:textId="77777777" w:rsidR="00C367E9" w:rsidRDefault="00C367E9" w:rsidP="00A839F0">
            <w:pPr>
              <w:pStyle w:val="TAC"/>
              <w:rPr>
                <w:sz w:val="16"/>
                <w:szCs w:val="16"/>
              </w:rPr>
            </w:pPr>
            <w:r>
              <w:rPr>
                <w:sz w:val="16"/>
                <w:szCs w:val="16"/>
              </w:rPr>
              <w:t>CT-90e</w:t>
            </w:r>
          </w:p>
        </w:tc>
        <w:tc>
          <w:tcPr>
            <w:tcW w:w="1094" w:type="dxa"/>
            <w:shd w:val="solid" w:color="FFFFFF" w:fill="auto"/>
          </w:tcPr>
          <w:p w14:paraId="0006BF94" w14:textId="77777777" w:rsidR="00C367E9" w:rsidRPr="00273CA3" w:rsidRDefault="00C367E9" w:rsidP="00A839F0">
            <w:pPr>
              <w:pStyle w:val="TAC"/>
              <w:rPr>
                <w:sz w:val="16"/>
                <w:szCs w:val="16"/>
              </w:rPr>
            </w:pPr>
            <w:r w:rsidRPr="008221B8">
              <w:rPr>
                <w:sz w:val="16"/>
                <w:szCs w:val="16"/>
              </w:rPr>
              <w:t>CP-203201</w:t>
            </w:r>
          </w:p>
        </w:tc>
        <w:tc>
          <w:tcPr>
            <w:tcW w:w="500" w:type="dxa"/>
            <w:shd w:val="solid" w:color="FFFFFF" w:fill="auto"/>
          </w:tcPr>
          <w:p w14:paraId="1DF04BBD" w14:textId="77777777" w:rsidR="00C367E9" w:rsidRDefault="00C367E9" w:rsidP="00A839F0">
            <w:pPr>
              <w:pStyle w:val="TAL"/>
              <w:rPr>
                <w:sz w:val="16"/>
                <w:szCs w:val="16"/>
              </w:rPr>
            </w:pPr>
            <w:r>
              <w:rPr>
                <w:sz w:val="16"/>
                <w:szCs w:val="16"/>
              </w:rPr>
              <w:t>0167</w:t>
            </w:r>
          </w:p>
        </w:tc>
        <w:tc>
          <w:tcPr>
            <w:tcW w:w="425" w:type="dxa"/>
            <w:shd w:val="solid" w:color="FFFFFF" w:fill="auto"/>
          </w:tcPr>
          <w:p w14:paraId="26964344" w14:textId="77777777" w:rsidR="00C367E9" w:rsidRDefault="00C367E9" w:rsidP="00A839F0">
            <w:pPr>
              <w:pStyle w:val="TAR"/>
              <w:rPr>
                <w:sz w:val="16"/>
                <w:szCs w:val="16"/>
              </w:rPr>
            </w:pPr>
            <w:r>
              <w:rPr>
                <w:sz w:val="16"/>
                <w:szCs w:val="16"/>
              </w:rPr>
              <w:t>1</w:t>
            </w:r>
          </w:p>
        </w:tc>
        <w:tc>
          <w:tcPr>
            <w:tcW w:w="425" w:type="dxa"/>
            <w:shd w:val="solid" w:color="FFFFFF" w:fill="auto"/>
          </w:tcPr>
          <w:p w14:paraId="6D9F5241" w14:textId="77777777" w:rsidR="00C367E9" w:rsidRDefault="00C367E9" w:rsidP="00A839F0">
            <w:pPr>
              <w:pStyle w:val="TAC"/>
              <w:rPr>
                <w:sz w:val="16"/>
                <w:szCs w:val="16"/>
              </w:rPr>
            </w:pPr>
            <w:r>
              <w:rPr>
                <w:sz w:val="16"/>
                <w:szCs w:val="16"/>
              </w:rPr>
              <w:t>A</w:t>
            </w:r>
          </w:p>
        </w:tc>
        <w:tc>
          <w:tcPr>
            <w:tcW w:w="4962" w:type="dxa"/>
            <w:shd w:val="solid" w:color="FFFFFF" w:fill="auto"/>
          </w:tcPr>
          <w:p w14:paraId="14237D8E" w14:textId="77777777" w:rsidR="00C367E9" w:rsidRPr="00273CA3" w:rsidRDefault="00C367E9" w:rsidP="00A839F0">
            <w:pPr>
              <w:pStyle w:val="TAL"/>
              <w:rPr>
                <w:sz w:val="16"/>
                <w:szCs w:val="16"/>
              </w:rPr>
            </w:pPr>
            <w:r w:rsidRPr="008221B8">
              <w:rPr>
                <w:sz w:val="16"/>
                <w:szCs w:val="16"/>
              </w:rPr>
              <w:t>Correction of FA list in service configuration-MCPTT- Rel 16 MIRROR</w:t>
            </w:r>
          </w:p>
        </w:tc>
        <w:tc>
          <w:tcPr>
            <w:tcW w:w="708" w:type="dxa"/>
            <w:shd w:val="solid" w:color="FFFFFF" w:fill="auto"/>
          </w:tcPr>
          <w:p w14:paraId="30946077" w14:textId="77777777" w:rsidR="00C367E9" w:rsidRDefault="00C367E9" w:rsidP="00A839F0">
            <w:pPr>
              <w:pStyle w:val="TAC"/>
              <w:rPr>
                <w:sz w:val="16"/>
                <w:szCs w:val="16"/>
              </w:rPr>
            </w:pPr>
            <w:r w:rsidRPr="00116DA9">
              <w:rPr>
                <w:sz w:val="16"/>
                <w:szCs w:val="16"/>
              </w:rPr>
              <w:t>16.8.0</w:t>
            </w:r>
          </w:p>
        </w:tc>
      </w:tr>
      <w:tr w:rsidR="00C367E9" w:rsidRPr="004E2844" w14:paraId="245AD51B" w14:textId="77777777" w:rsidTr="00FD53E8">
        <w:tc>
          <w:tcPr>
            <w:tcW w:w="800" w:type="dxa"/>
            <w:shd w:val="solid" w:color="FFFFFF" w:fill="auto"/>
          </w:tcPr>
          <w:p w14:paraId="52F312AF" w14:textId="77777777" w:rsidR="00C367E9" w:rsidRDefault="00C367E9" w:rsidP="00A839F0">
            <w:pPr>
              <w:pStyle w:val="TAC"/>
              <w:rPr>
                <w:sz w:val="16"/>
                <w:szCs w:val="16"/>
              </w:rPr>
            </w:pPr>
            <w:r>
              <w:rPr>
                <w:sz w:val="16"/>
                <w:szCs w:val="16"/>
              </w:rPr>
              <w:t>2020-12</w:t>
            </w:r>
          </w:p>
        </w:tc>
        <w:tc>
          <w:tcPr>
            <w:tcW w:w="800" w:type="dxa"/>
            <w:shd w:val="solid" w:color="FFFFFF" w:fill="auto"/>
          </w:tcPr>
          <w:p w14:paraId="5220A62E" w14:textId="77777777" w:rsidR="00C367E9" w:rsidRDefault="00C367E9" w:rsidP="00A839F0">
            <w:pPr>
              <w:pStyle w:val="TAC"/>
              <w:rPr>
                <w:sz w:val="16"/>
                <w:szCs w:val="16"/>
              </w:rPr>
            </w:pPr>
            <w:r>
              <w:rPr>
                <w:sz w:val="16"/>
                <w:szCs w:val="16"/>
              </w:rPr>
              <w:t>CT-90e</w:t>
            </w:r>
          </w:p>
        </w:tc>
        <w:tc>
          <w:tcPr>
            <w:tcW w:w="1094" w:type="dxa"/>
            <w:shd w:val="solid" w:color="FFFFFF" w:fill="auto"/>
          </w:tcPr>
          <w:p w14:paraId="49940E0C" w14:textId="77777777" w:rsidR="00C367E9" w:rsidRPr="008221B8" w:rsidRDefault="00C367E9" w:rsidP="00A839F0">
            <w:pPr>
              <w:pStyle w:val="TAC"/>
              <w:rPr>
                <w:sz w:val="16"/>
                <w:szCs w:val="16"/>
              </w:rPr>
            </w:pPr>
            <w:r w:rsidRPr="000B70DE">
              <w:rPr>
                <w:sz w:val="16"/>
                <w:szCs w:val="16"/>
              </w:rPr>
              <w:t>CP-203184</w:t>
            </w:r>
          </w:p>
        </w:tc>
        <w:tc>
          <w:tcPr>
            <w:tcW w:w="500" w:type="dxa"/>
            <w:shd w:val="solid" w:color="FFFFFF" w:fill="auto"/>
          </w:tcPr>
          <w:p w14:paraId="4FEBCC4F" w14:textId="77777777" w:rsidR="00C367E9" w:rsidRDefault="00C367E9" w:rsidP="00A839F0">
            <w:pPr>
              <w:pStyle w:val="TAL"/>
              <w:rPr>
                <w:sz w:val="16"/>
                <w:szCs w:val="16"/>
              </w:rPr>
            </w:pPr>
            <w:r>
              <w:rPr>
                <w:sz w:val="16"/>
                <w:szCs w:val="16"/>
              </w:rPr>
              <w:t>0158</w:t>
            </w:r>
          </w:p>
        </w:tc>
        <w:tc>
          <w:tcPr>
            <w:tcW w:w="425" w:type="dxa"/>
            <w:shd w:val="solid" w:color="FFFFFF" w:fill="auto"/>
          </w:tcPr>
          <w:p w14:paraId="2409C665" w14:textId="77777777" w:rsidR="00C367E9" w:rsidRDefault="00C367E9" w:rsidP="00A839F0">
            <w:pPr>
              <w:pStyle w:val="TAR"/>
              <w:rPr>
                <w:sz w:val="16"/>
                <w:szCs w:val="16"/>
              </w:rPr>
            </w:pPr>
            <w:r>
              <w:rPr>
                <w:sz w:val="16"/>
                <w:szCs w:val="16"/>
              </w:rPr>
              <w:t>4</w:t>
            </w:r>
          </w:p>
        </w:tc>
        <w:tc>
          <w:tcPr>
            <w:tcW w:w="425" w:type="dxa"/>
            <w:shd w:val="solid" w:color="FFFFFF" w:fill="auto"/>
          </w:tcPr>
          <w:p w14:paraId="260CE669" w14:textId="77777777" w:rsidR="00C367E9" w:rsidRDefault="00C367E9" w:rsidP="00A839F0">
            <w:pPr>
              <w:pStyle w:val="TAC"/>
              <w:rPr>
                <w:sz w:val="16"/>
                <w:szCs w:val="16"/>
              </w:rPr>
            </w:pPr>
            <w:r>
              <w:rPr>
                <w:sz w:val="16"/>
                <w:szCs w:val="16"/>
              </w:rPr>
              <w:t>B</w:t>
            </w:r>
          </w:p>
        </w:tc>
        <w:tc>
          <w:tcPr>
            <w:tcW w:w="4962" w:type="dxa"/>
            <w:shd w:val="solid" w:color="FFFFFF" w:fill="auto"/>
          </w:tcPr>
          <w:p w14:paraId="57F01C31" w14:textId="77777777" w:rsidR="00C367E9" w:rsidRPr="008221B8" w:rsidRDefault="00C367E9" w:rsidP="00A839F0">
            <w:pPr>
              <w:pStyle w:val="TAL"/>
              <w:rPr>
                <w:sz w:val="16"/>
                <w:szCs w:val="16"/>
              </w:rPr>
            </w:pPr>
            <w:r w:rsidRPr="000B70DE">
              <w:rPr>
                <w:sz w:val="16"/>
                <w:szCs w:val="16"/>
              </w:rPr>
              <w:t>Inclusion of Functional Alias related configurations for MCVideo service</w:t>
            </w:r>
          </w:p>
        </w:tc>
        <w:tc>
          <w:tcPr>
            <w:tcW w:w="708" w:type="dxa"/>
            <w:shd w:val="solid" w:color="FFFFFF" w:fill="auto"/>
          </w:tcPr>
          <w:p w14:paraId="317659AB" w14:textId="77777777" w:rsidR="00C367E9" w:rsidRPr="00116DA9" w:rsidRDefault="00C367E9" w:rsidP="00A839F0">
            <w:pPr>
              <w:pStyle w:val="TAC"/>
              <w:rPr>
                <w:sz w:val="16"/>
                <w:szCs w:val="16"/>
              </w:rPr>
            </w:pPr>
            <w:r>
              <w:rPr>
                <w:sz w:val="16"/>
                <w:szCs w:val="16"/>
              </w:rPr>
              <w:t>17.0.0</w:t>
            </w:r>
          </w:p>
        </w:tc>
      </w:tr>
      <w:tr w:rsidR="00C367E9" w:rsidRPr="004E2844" w14:paraId="499D7797" w14:textId="77777777" w:rsidTr="00FD53E8">
        <w:tc>
          <w:tcPr>
            <w:tcW w:w="800" w:type="dxa"/>
            <w:shd w:val="solid" w:color="FFFFFF" w:fill="auto"/>
          </w:tcPr>
          <w:p w14:paraId="4BAE3A6F" w14:textId="77777777" w:rsidR="00C367E9" w:rsidRDefault="00C367E9" w:rsidP="00A839F0">
            <w:pPr>
              <w:pStyle w:val="TAC"/>
              <w:rPr>
                <w:sz w:val="16"/>
                <w:szCs w:val="16"/>
              </w:rPr>
            </w:pPr>
            <w:r>
              <w:rPr>
                <w:sz w:val="16"/>
                <w:szCs w:val="16"/>
              </w:rPr>
              <w:t>2020-12</w:t>
            </w:r>
          </w:p>
        </w:tc>
        <w:tc>
          <w:tcPr>
            <w:tcW w:w="800" w:type="dxa"/>
            <w:shd w:val="solid" w:color="FFFFFF" w:fill="auto"/>
          </w:tcPr>
          <w:p w14:paraId="7604950E" w14:textId="77777777" w:rsidR="00C367E9" w:rsidRDefault="00C367E9" w:rsidP="00A839F0">
            <w:pPr>
              <w:pStyle w:val="TAC"/>
              <w:rPr>
                <w:sz w:val="16"/>
                <w:szCs w:val="16"/>
              </w:rPr>
            </w:pPr>
            <w:r>
              <w:rPr>
                <w:sz w:val="16"/>
                <w:szCs w:val="16"/>
              </w:rPr>
              <w:t>CT-90e</w:t>
            </w:r>
          </w:p>
        </w:tc>
        <w:tc>
          <w:tcPr>
            <w:tcW w:w="1094" w:type="dxa"/>
            <w:shd w:val="solid" w:color="FFFFFF" w:fill="auto"/>
          </w:tcPr>
          <w:p w14:paraId="28D72709" w14:textId="77777777" w:rsidR="00C367E9" w:rsidRPr="008221B8" w:rsidRDefault="00C367E9" w:rsidP="00A839F0">
            <w:pPr>
              <w:pStyle w:val="TAC"/>
              <w:rPr>
                <w:sz w:val="16"/>
                <w:szCs w:val="16"/>
              </w:rPr>
            </w:pPr>
            <w:r w:rsidRPr="000B70DE">
              <w:rPr>
                <w:sz w:val="16"/>
                <w:szCs w:val="16"/>
              </w:rPr>
              <w:t>CP-203198</w:t>
            </w:r>
          </w:p>
        </w:tc>
        <w:tc>
          <w:tcPr>
            <w:tcW w:w="500" w:type="dxa"/>
            <w:shd w:val="solid" w:color="FFFFFF" w:fill="auto"/>
          </w:tcPr>
          <w:p w14:paraId="61013BF1" w14:textId="77777777" w:rsidR="00C367E9" w:rsidRDefault="00C367E9" w:rsidP="00A839F0">
            <w:pPr>
              <w:pStyle w:val="TAL"/>
              <w:rPr>
                <w:sz w:val="16"/>
                <w:szCs w:val="16"/>
              </w:rPr>
            </w:pPr>
            <w:r>
              <w:rPr>
                <w:sz w:val="16"/>
                <w:szCs w:val="16"/>
              </w:rPr>
              <w:t>0160</w:t>
            </w:r>
          </w:p>
        </w:tc>
        <w:tc>
          <w:tcPr>
            <w:tcW w:w="425" w:type="dxa"/>
            <w:shd w:val="solid" w:color="FFFFFF" w:fill="auto"/>
          </w:tcPr>
          <w:p w14:paraId="076564D2" w14:textId="77777777" w:rsidR="00C367E9" w:rsidRDefault="00C367E9" w:rsidP="00A839F0">
            <w:pPr>
              <w:pStyle w:val="TAR"/>
              <w:rPr>
                <w:sz w:val="16"/>
                <w:szCs w:val="16"/>
              </w:rPr>
            </w:pPr>
            <w:r>
              <w:rPr>
                <w:sz w:val="16"/>
                <w:szCs w:val="16"/>
              </w:rPr>
              <w:t>1</w:t>
            </w:r>
          </w:p>
        </w:tc>
        <w:tc>
          <w:tcPr>
            <w:tcW w:w="425" w:type="dxa"/>
            <w:shd w:val="solid" w:color="FFFFFF" w:fill="auto"/>
          </w:tcPr>
          <w:p w14:paraId="57D97EB7" w14:textId="77777777" w:rsidR="00C367E9" w:rsidRDefault="00C367E9" w:rsidP="00A839F0">
            <w:pPr>
              <w:pStyle w:val="TAC"/>
              <w:rPr>
                <w:sz w:val="16"/>
                <w:szCs w:val="16"/>
              </w:rPr>
            </w:pPr>
            <w:r>
              <w:rPr>
                <w:sz w:val="16"/>
                <w:szCs w:val="16"/>
              </w:rPr>
              <w:t>F</w:t>
            </w:r>
          </w:p>
        </w:tc>
        <w:tc>
          <w:tcPr>
            <w:tcW w:w="4962" w:type="dxa"/>
            <w:shd w:val="solid" w:color="FFFFFF" w:fill="auto"/>
          </w:tcPr>
          <w:p w14:paraId="4DDF15AF" w14:textId="77777777" w:rsidR="00C367E9" w:rsidRPr="008221B8" w:rsidRDefault="00C367E9" w:rsidP="00A839F0">
            <w:pPr>
              <w:pStyle w:val="TAL"/>
              <w:rPr>
                <w:sz w:val="16"/>
                <w:szCs w:val="16"/>
              </w:rPr>
            </w:pPr>
            <w:r w:rsidRPr="000B70DE">
              <w:rPr>
                <w:sz w:val="16"/>
                <w:szCs w:val="16"/>
              </w:rPr>
              <w:t>Remove wrong references and align text in 6.3.3.2.2 with 6.3.3.2.3</w:t>
            </w:r>
          </w:p>
        </w:tc>
        <w:tc>
          <w:tcPr>
            <w:tcW w:w="708" w:type="dxa"/>
            <w:shd w:val="solid" w:color="FFFFFF" w:fill="auto"/>
          </w:tcPr>
          <w:p w14:paraId="024FC74D" w14:textId="77777777" w:rsidR="00C367E9" w:rsidRPr="00116DA9" w:rsidRDefault="00C367E9" w:rsidP="00A839F0">
            <w:pPr>
              <w:pStyle w:val="TAC"/>
              <w:rPr>
                <w:sz w:val="16"/>
                <w:szCs w:val="16"/>
              </w:rPr>
            </w:pPr>
            <w:r>
              <w:rPr>
                <w:sz w:val="16"/>
                <w:szCs w:val="16"/>
              </w:rPr>
              <w:t>17.0.0</w:t>
            </w:r>
          </w:p>
        </w:tc>
      </w:tr>
      <w:tr w:rsidR="00C367E9" w:rsidRPr="004E2844" w14:paraId="65234F4B" w14:textId="77777777" w:rsidTr="00FD53E8">
        <w:tc>
          <w:tcPr>
            <w:tcW w:w="800" w:type="dxa"/>
            <w:shd w:val="solid" w:color="FFFFFF" w:fill="auto"/>
          </w:tcPr>
          <w:p w14:paraId="3901B28D" w14:textId="77777777" w:rsidR="00C367E9" w:rsidRDefault="00C367E9" w:rsidP="00A839F0">
            <w:pPr>
              <w:pStyle w:val="TAC"/>
              <w:rPr>
                <w:sz w:val="16"/>
                <w:szCs w:val="16"/>
              </w:rPr>
            </w:pPr>
            <w:r>
              <w:rPr>
                <w:sz w:val="16"/>
                <w:szCs w:val="16"/>
              </w:rPr>
              <w:t>2020-12</w:t>
            </w:r>
          </w:p>
        </w:tc>
        <w:tc>
          <w:tcPr>
            <w:tcW w:w="800" w:type="dxa"/>
            <w:shd w:val="solid" w:color="FFFFFF" w:fill="auto"/>
          </w:tcPr>
          <w:p w14:paraId="112B9BC6" w14:textId="77777777" w:rsidR="00C367E9" w:rsidRDefault="00C367E9" w:rsidP="00A839F0">
            <w:pPr>
              <w:pStyle w:val="TAC"/>
              <w:rPr>
                <w:sz w:val="16"/>
                <w:szCs w:val="16"/>
              </w:rPr>
            </w:pPr>
            <w:r>
              <w:rPr>
                <w:sz w:val="16"/>
                <w:szCs w:val="16"/>
              </w:rPr>
              <w:t>CT-90e</w:t>
            </w:r>
          </w:p>
        </w:tc>
        <w:tc>
          <w:tcPr>
            <w:tcW w:w="1094" w:type="dxa"/>
            <w:shd w:val="solid" w:color="FFFFFF" w:fill="auto"/>
          </w:tcPr>
          <w:p w14:paraId="5103B885" w14:textId="77777777" w:rsidR="00C367E9" w:rsidRPr="008221B8" w:rsidRDefault="00C367E9" w:rsidP="00A839F0">
            <w:pPr>
              <w:pStyle w:val="TAC"/>
              <w:rPr>
                <w:sz w:val="16"/>
                <w:szCs w:val="16"/>
              </w:rPr>
            </w:pPr>
            <w:r w:rsidRPr="000B70DE">
              <w:rPr>
                <w:sz w:val="16"/>
                <w:szCs w:val="16"/>
              </w:rPr>
              <w:t>CP-203184</w:t>
            </w:r>
          </w:p>
        </w:tc>
        <w:tc>
          <w:tcPr>
            <w:tcW w:w="500" w:type="dxa"/>
            <w:shd w:val="solid" w:color="FFFFFF" w:fill="auto"/>
          </w:tcPr>
          <w:p w14:paraId="16CAABFF" w14:textId="77777777" w:rsidR="00C367E9" w:rsidRDefault="00C367E9" w:rsidP="00A839F0">
            <w:pPr>
              <w:pStyle w:val="TAL"/>
              <w:rPr>
                <w:sz w:val="16"/>
                <w:szCs w:val="16"/>
              </w:rPr>
            </w:pPr>
            <w:r>
              <w:rPr>
                <w:sz w:val="16"/>
                <w:szCs w:val="16"/>
              </w:rPr>
              <w:t>0163</w:t>
            </w:r>
          </w:p>
        </w:tc>
        <w:tc>
          <w:tcPr>
            <w:tcW w:w="425" w:type="dxa"/>
            <w:shd w:val="solid" w:color="FFFFFF" w:fill="auto"/>
          </w:tcPr>
          <w:p w14:paraId="78351BC4" w14:textId="77777777" w:rsidR="00C367E9" w:rsidRDefault="00C367E9" w:rsidP="00A839F0">
            <w:pPr>
              <w:pStyle w:val="TAR"/>
              <w:rPr>
                <w:sz w:val="16"/>
                <w:szCs w:val="16"/>
              </w:rPr>
            </w:pPr>
          </w:p>
        </w:tc>
        <w:tc>
          <w:tcPr>
            <w:tcW w:w="425" w:type="dxa"/>
            <w:shd w:val="solid" w:color="FFFFFF" w:fill="auto"/>
          </w:tcPr>
          <w:p w14:paraId="28772F02" w14:textId="77777777" w:rsidR="00C367E9" w:rsidRDefault="00C367E9" w:rsidP="00A839F0">
            <w:pPr>
              <w:pStyle w:val="TAC"/>
              <w:rPr>
                <w:sz w:val="16"/>
                <w:szCs w:val="16"/>
              </w:rPr>
            </w:pPr>
            <w:r>
              <w:rPr>
                <w:sz w:val="16"/>
                <w:szCs w:val="16"/>
              </w:rPr>
              <w:t>B</w:t>
            </w:r>
          </w:p>
        </w:tc>
        <w:tc>
          <w:tcPr>
            <w:tcW w:w="4962" w:type="dxa"/>
            <w:shd w:val="solid" w:color="FFFFFF" w:fill="auto"/>
          </w:tcPr>
          <w:p w14:paraId="7F531C7D" w14:textId="77777777" w:rsidR="00C367E9" w:rsidRPr="008221B8" w:rsidRDefault="00C367E9" w:rsidP="00A839F0">
            <w:pPr>
              <w:pStyle w:val="TAL"/>
              <w:rPr>
                <w:sz w:val="16"/>
                <w:szCs w:val="16"/>
              </w:rPr>
            </w:pPr>
            <w:r w:rsidRPr="000B70DE">
              <w:rPr>
                <w:sz w:val="16"/>
                <w:szCs w:val="16"/>
              </w:rPr>
              <w:t>Update service configuration to support limiting the number of authorized clients per MCVideo service user</w:t>
            </w:r>
          </w:p>
        </w:tc>
        <w:tc>
          <w:tcPr>
            <w:tcW w:w="708" w:type="dxa"/>
            <w:shd w:val="solid" w:color="FFFFFF" w:fill="auto"/>
          </w:tcPr>
          <w:p w14:paraId="3278F387" w14:textId="77777777" w:rsidR="00C367E9" w:rsidRPr="00116DA9" w:rsidRDefault="00C367E9" w:rsidP="00A839F0">
            <w:pPr>
              <w:pStyle w:val="TAC"/>
              <w:rPr>
                <w:sz w:val="16"/>
                <w:szCs w:val="16"/>
              </w:rPr>
            </w:pPr>
            <w:r>
              <w:rPr>
                <w:sz w:val="16"/>
                <w:szCs w:val="16"/>
              </w:rPr>
              <w:t>17.0.0</w:t>
            </w:r>
          </w:p>
        </w:tc>
      </w:tr>
      <w:tr w:rsidR="00C367E9" w:rsidRPr="004E2844" w14:paraId="34E8323C" w14:textId="77777777" w:rsidTr="00FD53E8">
        <w:tc>
          <w:tcPr>
            <w:tcW w:w="800" w:type="dxa"/>
            <w:shd w:val="solid" w:color="FFFFFF" w:fill="auto"/>
          </w:tcPr>
          <w:p w14:paraId="16A5D481" w14:textId="77777777" w:rsidR="00C367E9" w:rsidRDefault="00C367E9" w:rsidP="00A839F0">
            <w:pPr>
              <w:pStyle w:val="TAC"/>
              <w:rPr>
                <w:sz w:val="16"/>
                <w:szCs w:val="16"/>
              </w:rPr>
            </w:pPr>
            <w:r>
              <w:rPr>
                <w:sz w:val="16"/>
                <w:szCs w:val="16"/>
              </w:rPr>
              <w:t>2021-03</w:t>
            </w:r>
          </w:p>
        </w:tc>
        <w:tc>
          <w:tcPr>
            <w:tcW w:w="800" w:type="dxa"/>
            <w:shd w:val="solid" w:color="FFFFFF" w:fill="auto"/>
          </w:tcPr>
          <w:p w14:paraId="72D60DAF" w14:textId="77777777" w:rsidR="00C367E9" w:rsidRDefault="00C367E9" w:rsidP="00A839F0">
            <w:pPr>
              <w:pStyle w:val="TAC"/>
              <w:rPr>
                <w:sz w:val="16"/>
                <w:szCs w:val="16"/>
              </w:rPr>
            </w:pPr>
            <w:r>
              <w:rPr>
                <w:sz w:val="16"/>
                <w:szCs w:val="16"/>
              </w:rPr>
              <w:t>CT-91e</w:t>
            </w:r>
          </w:p>
        </w:tc>
        <w:tc>
          <w:tcPr>
            <w:tcW w:w="1094" w:type="dxa"/>
            <w:shd w:val="solid" w:color="FFFFFF" w:fill="auto"/>
          </w:tcPr>
          <w:p w14:paraId="18D7F4F4" w14:textId="77777777" w:rsidR="00C367E9" w:rsidRPr="000B70DE" w:rsidRDefault="00C367E9" w:rsidP="00A839F0">
            <w:pPr>
              <w:pStyle w:val="TAC"/>
              <w:rPr>
                <w:sz w:val="16"/>
                <w:szCs w:val="16"/>
              </w:rPr>
            </w:pPr>
            <w:r w:rsidRPr="00BB4FAA">
              <w:rPr>
                <w:sz w:val="16"/>
                <w:szCs w:val="16"/>
              </w:rPr>
              <w:t>CP-210126</w:t>
            </w:r>
          </w:p>
        </w:tc>
        <w:tc>
          <w:tcPr>
            <w:tcW w:w="500" w:type="dxa"/>
            <w:shd w:val="solid" w:color="FFFFFF" w:fill="auto"/>
          </w:tcPr>
          <w:p w14:paraId="2FDCEA37" w14:textId="77777777" w:rsidR="00C367E9" w:rsidRDefault="00C367E9" w:rsidP="00A839F0">
            <w:pPr>
              <w:pStyle w:val="TAL"/>
              <w:rPr>
                <w:sz w:val="16"/>
                <w:szCs w:val="16"/>
              </w:rPr>
            </w:pPr>
            <w:r>
              <w:rPr>
                <w:sz w:val="16"/>
                <w:szCs w:val="16"/>
              </w:rPr>
              <w:t>0168</w:t>
            </w:r>
          </w:p>
        </w:tc>
        <w:tc>
          <w:tcPr>
            <w:tcW w:w="425" w:type="dxa"/>
            <w:shd w:val="solid" w:color="FFFFFF" w:fill="auto"/>
          </w:tcPr>
          <w:p w14:paraId="491214F3" w14:textId="77777777" w:rsidR="00C367E9" w:rsidRDefault="00C367E9" w:rsidP="00A839F0">
            <w:pPr>
              <w:pStyle w:val="TAR"/>
              <w:rPr>
                <w:sz w:val="16"/>
                <w:szCs w:val="16"/>
              </w:rPr>
            </w:pPr>
            <w:r>
              <w:rPr>
                <w:sz w:val="16"/>
                <w:szCs w:val="16"/>
              </w:rPr>
              <w:t>2</w:t>
            </w:r>
          </w:p>
        </w:tc>
        <w:tc>
          <w:tcPr>
            <w:tcW w:w="425" w:type="dxa"/>
            <w:shd w:val="solid" w:color="FFFFFF" w:fill="auto"/>
          </w:tcPr>
          <w:p w14:paraId="55BA875E" w14:textId="77777777" w:rsidR="00C367E9" w:rsidRDefault="00C367E9" w:rsidP="00A839F0">
            <w:pPr>
              <w:pStyle w:val="TAC"/>
              <w:rPr>
                <w:sz w:val="16"/>
                <w:szCs w:val="16"/>
              </w:rPr>
            </w:pPr>
            <w:r>
              <w:rPr>
                <w:sz w:val="16"/>
                <w:szCs w:val="16"/>
              </w:rPr>
              <w:t>B</w:t>
            </w:r>
          </w:p>
        </w:tc>
        <w:tc>
          <w:tcPr>
            <w:tcW w:w="4962" w:type="dxa"/>
            <w:shd w:val="solid" w:color="FFFFFF" w:fill="auto"/>
          </w:tcPr>
          <w:p w14:paraId="6FE7F9DC" w14:textId="77777777" w:rsidR="00C367E9" w:rsidRPr="000B70DE" w:rsidRDefault="00C367E9" w:rsidP="00A839F0">
            <w:pPr>
              <w:pStyle w:val="TAL"/>
              <w:rPr>
                <w:sz w:val="16"/>
                <w:szCs w:val="16"/>
              </w:rPr>
            </w:pPr>
            <w:r w:rsidRPr="00BB4FAA">
              <w:rPr>
                <w:sz w:val="16"/>
                <w:szCs w:val="16"/>
              </w:rPr>
              <w:t>PDN connections in UE initial config</w:t>
            </w:r>
          </w:p>
        </w:tc>
        <w:tc>
          <w:tcPr>
            <w:tcW w:w="708" w:type="dxa"/>
            <w:shd w:val="solid" w:color="FFFFFF" w:fill="auto"/>
          </w:tcPr>
          <w:p w14:paraId="31696F86" w14:textId="77777777" w:rsidR="00C367E9" w:rsidRDefault="00C367E9" w:rsidP="00A839F0">
            <w:pPr>
              <w:pStyle w:val="TAC"/>
              <w:rPr>
                <w:sz w:val="16"/>
                <w:szCs w:val="16"/>
              </w:rPr>
            </w:pPr>
            <w:r>
              <w:rPr>
                <w:sz w:val="16"/>
                <w:szCs w:val="16"/>
              </w:rPr>
              <w:t>17.1.0</w:t>
            </w:r>
          </w:p>
        </w:tc>
      </w:tr>
      <w:tr w:rsidR="00C367E9" w:rsidRPr="004E2844" w14:paraId="6F6110DF" w14:textId="77777777" w:rsidTr="00FD53E8">
        <w:tc>
          <w:tcPr>
            <w:tcW w:w="800" w:type="dxa"/>
            <w:shd w:val="solid" w:color="FFFFFF" w:fill="auto"/>
          </w:tcPr>
          <w:p w14:paraId="4ADBF75F" w14:textId="77777777" w:rsidR="00C367E9" w:rsidRDefault="00C367E9" w:rsidP="00A839F0">
            <w:pPr>
              <w:pStyle w:val="TAC"/>
              <w:rPr>
                <w:sz w:val="16"/>
                <w:szCs w:val="16"/>
              </w:rPr>
            </w:pPr>
            <w:r>
              <w:rPr>
                <w:sz w:val="16"/>
                <w:szCs w:val="16"/>
              </w:rPr>
              <w:t>2021-03</w:t>
            </w:r>
          </w:p>
        </w:tc>
        <w:tc>
          <w:tcPr>
            <w:tcW w:w="800" w:type="dxa"/>
            <w:shd w:val="solid" w:color="FFFFFF" w:fill="auto"/>
          </w:tcPr>
          <w:p w14:paraId="73ADCD9A" w14:textId="77777777" w:rsidR="00C367E9" w:rsidRDefault="00C367E9" w:rsidP="00A839F0">
            <w:pPr>
              <w:pStyle w:val="TAC"/>
              <w:rPr>
                <w:sz w:val="16"/>
                <w:szCs w:val="16"/>
              </w:rPr>
            </w:pPr>
            <w:r>
              <w:rPr>
                <w:sz w:val="16"/>
                <w:szCs w:val="16"/>
              </w:rPr>
              <w:t>CT-91e</w:t>
            </w:r>
          </w:p>
        </w:tc>
        <w:tc>
          <w:tcPr>
            <w:tcW w:w="1094" w:type="dxa"/>
            <w:shd w:val="solid" w:color="FFFFFF" w:fill="auto"/>
          </w:tcPr>
          <w:p w14:paraId="6DB581D5" w14:textId="77777777" w:rsidR="00C367E9" w:rsidRPr="000B70DE" w:rsidRDefault="00C367E9" w:rsidP="00A839F0">
            <w:pPr>
              <w:pStyle w:val="TAC"/>
              <w:rPr>
                <w:sz w:val="16"/>
                <w:szCs w:val="16"/>
              </w:rPr>
            </w:pPr>
            <w:r w:rsidRPr="0006031E">
              <w:rPr>
                <w:sz w:val="16"/>
                <w:szCs w:val="16"/>
              </w:rPr>
              <w:t>CP-210125</w:t>
            </w:r>
          </w:p>
        </w:tc>
        <w:tc>
          <w:tcPr>
            <w:tcW w:w="500" w:type="dxa"/>
            <w:shd w:val="solid" w:color="FFFFFF" w:fill="auto"/>
          </w:tcPr>
          <w:p w14:paraId="6742B001" w14:textId="77777777" w:rsidR="00C367E9" w:rsidRDefault="00C367E9" w:rsidP="00A839F0">
            <w:pPr>
              <w:pStyle w:val="TAL"/>
              <w:rPr>
                <w:sz w:val="16"/>
                <w:szCs w:val="16"/>
              </w:rPr>
            </w:pPr>
            <w:r>
              <w:rPr>
                <w:sz w:val="16"/>
                <w:szCs w:val="16"/>
              </w:rPr>
              <w:t>0170</w:t>
            </w:r>
          </w:p>
        </w:tc>
        <w:tc>
          <w:tcPr>
            <w:tcW w:w="425" w:type="dxa"/>
            <w:shd w:val="solid" w:color="FFFFFF" w:fill="auto"/>
          </w:tcPr>
          <w:p w14:paraId="0466F84C" w14:textId="77777777" w:rsidR="00C367E9" w:rsidRDefault="00C367E9" w:rsidP="00A839F0">
            <w:pPr>
              <w:pStyle w:val="TAR"/>
              <w:rPr>
                <w:sz w:val="16"/>
                <w:szCs w:val="16"/>
              </w:rPr>
            </w:pPr>
            <w:r>
              <w:rPr>
                <w:sz w:val="16"/>
                <w:szCs w:val="16"/>
              </w:rPr>
              <w:t>1</w:t>
            </w:r>
          </w:p>
        </w:tc>
        <w:tc>
          <w:tcPr>
            <w:tcW w:w="425" w:type="dxa"/>
            <w:shd w:val="solid" w:color="FFFFFF" w:fill="auto"/>
          </w:tcPr>
          <w:p w14:paraId="7D503E98" w14:textId="77777777" w:rsidR="00C367E9" w:rsidRDefault="00C367E9" w:rsidP="00A839F0">
            <w:pPr>
              <w:pStyle w:val="TAC"/>
              <w:rPr>
                <w:sz w:val="16"/>
                <w:szCs w:val="16"/>
              </w:rPr>
            </w:pPr>
            <w:r>
              <w:rPr>
                <w:sz w:val="16"/>
                <w:szCs w:val="16"/>
              </w:rPr>
              <w:t>B</w:t>
            </w:r>
          </w:p>
        </w:tc>
        <w:tc>
          <w:tcPr>
            <w:tcW w:w="4962" w:type="dxa"/>
            <w:shd w:val="solid" w:color="FFFFFF" w:fill="auto"/>
          </w:tcPr>
          <w:p w14:paraId="0A7E35E6" w14:textId="77777777" w:rsidR="00C367E9" w:rsidRPr="000B70DE" w:rsidRDefault="00C367E9" w:rsidP="00A839F0">
            <w:pPr>
              <w:pStyle w:val="TAL"/>
              <w:rPr>
                <w:sz w:val="16"/>
                <w:szCs w:val="16"/>
              </w:rPr>
            </w:pPr>
            <w:r w:rsidRPr="0006031E">
              <w:rPr>
                <w:sz w:val="16"/>
                <w:szCs w:val="16"/>
              </w:rPr>
              <w:t>Update configuration to Restrict MCVideo private communications</w:t>
            </w:r>
          </w:p>
        </w:tc>
        <w:tc>
          <w:tcPr>
            <w:tcW w:w="708" w:type="dxa"/>
            <w:shd w:val="solid" w:color="FFFFFF" w:fill="auto"/>
          </w:tcPr>
          <w:p w14:paraId="26E66297" w14:textId="77777777" w:rsidR="00C367E9" w:rsidRDefault="00C367E9" w:rsidP="00A839F0">
            <w:pPr>
              <w:pStyle w:val="TAC"/>
              <w:rPr>
                <w:sz w:val="16"/>
                <w:szCs w:val="16"/>
              </w:rPr>
            </w:pPr>
            <w:r w:rsidRPr="00F8207B">
              <w:rPr>
                <w:sz w:val="16"/>
                <w:szCs w:val="16"/>
              </w:rPr>
              <w:t>17.1.0</w:t>
            </w:r>
          </w:p>
        </w:tc>
      </w:tr>
      <w:tr w:rsidR="00C367E9" w:rsidRPr="004E2844" w14:paraId="614FD06B" w14:textId="77777777" w:rsidTr="00FD53E8">
        <w:tc>
          <w:tcPr>
            <w:tcW w:w="800" w:type="dxa"/>
            <w:shd w:val="solid" w:color="FFFFFF" w:fill="auto"/>
          </w:tcPr>
          <w:p w14:paraId="79D128EE" w14:textId="77777777" w:rsidR="00C367E9" w:rsidRDefault="00C367E9" w:rsidP="00A839F0">
            <w:pPr>
              <w:pStyle w:val="TAC"/>
              <w:rPr>
                <w:sz w:val="16"/>
                <w:szCs w:val="16"/>
              </w:rPr>
            </w:pPr>
            <w:r>
              <w:rPr>
                <w:sz w:val="16"/>
                <w:szCs w:val="16"/>
              </w:rPr>
              <w:t>2021-03</w:t>
            </w:r>
          </w:p>
        </w:tc>
        <w:tc>
          <w:tcPr>
            <w:tcW w:w="800" w:type="dxa"/>
            <w:shd w:val="solid" w:color="FFFFFF" w:fill="auto"/>
          </w:tcPr>
          <w:p w14:paraId="681C1E48" w14:textId="77777777" w:rsidR="00C367E9" w:rsidRDefault="00C367E9" w:rsidP="00A839F0">
            <w:pPr>
              <w:pStyle w:val="TAC"/>
              <w:rPr>
                <w:sz w:val="16"/>
                <w:szCs w:val="16"/>
              </w:rPr>
            </w:pPr>
            <w:r>
              <w:rPr>
                <w:sz w:val="16"/>
                <w:szCs w:val="16"/>
              </w:rPr>
              <w:t>CT-91e</w:t>
            </w:r>
          </w:p>
        </w:tc>
        <w:tc>
          <w:tcPr>
            <w:tcW w:w="1094" w:type="dxa"/>
            <w:shd w:val="solid" w:color="FFFFFF" w:fill="auto"/>
          </w:tcPr>
          <w:p w14:paraId="19C298AF" w14:textId="77777777" w:rsidR="00C367E9" w:rsidRPr="0006031E" w:rsidRDefault="00C367E9" w:rsidP="00A839F0">
            <w:pPr>
              <w:pStyle w:val="TAC"/>
              <w:rPr>
                <w:sz w:val="16"/>
                <w:szCs w:val="16"/>
              </w:rPr>
            </w:pPr>
            <w:r w:rsidRPr="00456D84">
              <w:rPr>
                <w:sz w:val="16"/>
                <w:szCs w:val="16"/>
              </w:rPr>
              <w:t>CP-210125</w:t>
            </w:r>
          </w:p>
        </w:tc>
        <w:tc>
          <w:tcPr>
            <w:tcW w:w="500" w:type="dxa"/>
            <w:shd w:val="solid" w:color="FFFFFF" w:fill="auto"/>
          </w:tcPr>
          <w:p w14:paraId="596833F6" w14:textId="77777777" w:rsidR="00C367E9" w:rsidRDefault="00C367E9" w:rsidP="00A839F0">
            <w:pPr>
              <w:pStyle w:val="TAL"/>
              <w:rPr>
                <w:sz w:val="16"/>
                <w:szCs w:val="16"/>
              </w:rPr>
            </w:pPr>
            <w:r>
              <w:rPr>
                <w:sz w:val="16"/>
                <w:szCs w:val="16"/>
              </w:rPr>
              <w:t>0171</w:t>
            </w:r>
          </w:p>
        </w:tc>
        <w:tc>
          <w:tcPr>
            <w:tcW w:w="425" w:type="dxa"/>
            <w:shd w:val="solid" w:color="FFFFFF" w:fill="auto"/>
          </w:tcPr>
          <w:p w14:paraId="0D9E3BA9" w14:textId="77777777" w:rsidR="00C367E9" w:rsidRDefault="00C367E9" w:rsidP="00A839F0">
            <w:pPr>
              <w:pStyle w:val="TAR"/>
              <w:rPr>
                <w:sz w:val="16"/>
                <w:szCs w:val="16"/>
              </w:rPr>
            </w:pPr>
          </w:p>
        </w:tc>
        <w:tc>
          <w:tcPr>
            <w:tcW w:w="425" w:type="dxa"/>
            <w:shd w:val="solid" w:color="FFFFFF" w:fill="auto"/>
          </w:tcPr>
          <w:p w14:paraId="0A638D54" w14:textId="77777777" w:rsidR="00C367E9" w:rsidRDefault="00C367E9" w:rsidP="00A839F0">
            <w:pPr>
              <w:pStyle w:val="TAC"/>
              <w:rPr>
                <w:sz w:val="16"/>
                <w:szCs w:val="16"/>
              </w:rPr>
            </w:pPr>
            <w:r>
              <w:rPr>
                <w:sz w:val="16"/>
                <w:szCs w:val="16"/>
              </w:rPr>
              <w:t>B</w:t>
            </w:r>
          </w:p>
        </w:tc>
        <w:tc>
          <w:tcPr>
            <w:tcW w:w="4962" w:type="dxa"/>
            <w:shd w:val="solid" w:color="FFFFFF" w:fill="auto"/>
          </w:tcPr>
          <w:p w14:paraId="28317535" w14:textId="77777777" w:rsidR="00C367E9" w:rsidRPr="0006031E" w:rsidRDefault="00C367E9" w:rsidP="00A839F0">
            <w:pPr>
              <w:pStyle w:val="TAL"/>
              <w:rPr>
                <w:sz w:val="16"/>
                <w:szCs w:val="16"/>
              </w:rPr>
            </w:pPr>
            <w:r w:rsidRPr="0006031E">
              <w:rPr>
                <w:sz w:val="16"/>
                <w:szCs w:val="16"/>
              </w:rPr>
              <w:t>Call transfer for MCPTT private call, Configuration Management part</w:t>
            </w:r>
          </w:p>
        </w:tc>
        <w:tc>
          <w:tcPr>
            <w:tcW w:w="708" w:type="dxa"/>
            <w:shd w:val="solid" w:color="FFFFFF" w:fill="auto"/>
          </w:tcPr>
          <w:p w14:paraId="0C6A33BF" w14:textId="77777777" w:rsidR="00C367E9" w:rsidRDefault="00C367E9" w:rsidP="00A839F0">
            <w:pPr>
              <w:pStyle w:val="TAC"/>
              <w:rPr>
                <w:sz w:val="16"/>
                <w:szCs w:val="16"/>
              </w:rPr>
            </w:pPr>
            <w:r w:rsidRPr="00F8207B">
              <w:rPr>
                <w:sz w:val="16"/>
                <w:szCs w:val="16"/>
              </w:rPr>
              <w:t>17.1.0</w:t>
            </w:r>
          </w:p>
        </w:tc>
      </w:tr>
      <w:tr w:rsidR="00C367E9" w:rsidRPr="004E2844" w14:paraId="7328210D" w14:textId="77777777" w:rsidTr="00FD53E8">
        <w:tc>
          <w:tcPr>
            <w:tcW w:w="800" w:type="dxa"/>
            <w:shd w:val="solid" w:color="FFFFFF" w:fill="auto"/>
          </w:tcPr>
          <w:p w14:paraId="4DFB9540" w14:textId="77777777" w:rsidR="00C367E9" w:rsidRDefault="00C367E9" w:rsidP="00A839F0">
            <w:pPr>
              <w:pStyle w:val="TAC"/>
              <w:rPr>
                <w:sz w:val="16"/>
                <w:szCs w:val="16"/>
              </w:rPr>
            </w:pPr>
            <w:r>
              <w:rPr>
                <w:sz w:val="16"/>
                <w:szCs w:val="16"/>
              </w:rPr>
              <w:t>2021-03</w:t>
            </w:r>
          </w:p>
        </w:tc>
        <w:tc>
          <w:tcPr>
            <w:tcW w:w="800" w:type="dxa"/>
            <w:shd w:val="solid" w:color="FFFFFF" w:fill="auto"/>
          </w:tcPr>
          <w:p w14:paraId="4799A62B" w14:textId="77777777" w:rsidR="00C367E9" w:rsidRDefault="00C367E9" w:rsidP="00A839F0">
            <w:pPr>
              <w:pStyle w:val="TAC"/>
              <w:rPr>
                <w:sz w:val="16"/>
                <w:szCs w:val="16"/>
              </w:rPr>
            </w:pPr>
            <w:r>
              <w:rPr>
                <w:sz w:val="16"/>
                <w:szCs w:val="16"/>
              </w:rPr>
              <w:t>CT-91e</w:t>
            </w:r>
          </w:p>
        </w:tc>
        <w:tc>
          <w:tcPr>
            <w:tcW w:w="1094" w:type="dxa"/>
            <w:shd w:val="solid" w:color="FFFFFF" w:fill="auto"/>
          </w:tcPr>
          <w:p w14:paraId="6C88AB5E" w14:textId="77777777" w:rsidR="00C367E9" w:rsidRPr="00456D84" w:rsidRDefault="00C367E9" w:rsidP="00A839F0">
            <w:pPr>
              <w:pStyle w:val="TAC"/>
              <w:rPr>
                <w:sz w:val="16"/>
                <w:szCs w:val="16"/>
              </w:rPr>
            </w:pPr>
            <w:r w:rsidRPr="00456D84">
              <w:rPr>
                <w:sz w:val="16"/>
                <w:szCs w:val="16"/>
              </w:rPr>
              <w:t>CP-210128</w:t>
            </w:r>
          </w:p>
        </w:tc>
        <w:tc>
          <w:tcPr>
            <w:tcW w:w="500" w:type="dxa"/>
            <w:shd w:val="solid" w:color="FFFFFF" w:fill="auto"/>
          </w:tcPr>
          <w:p w14:paraId="522316A1" w14:textId="77777777" w:rsidR="00C367E9" w:rsidRDefault="00C367E9" w:rsidP="00A839F0">
            <w:pPr>
              <w:pStyle w:val="TAL"/>
              <w:rPr>
                <w:sz w:val="16"/>
                <w:szCs w:val="16"/>
              </w:rPr>
            </w:pPr>
            <w:r>
              <w:rPr>
                <w:sz w:val="16"/>
                <w:szCs w:val="16"/>
              </w:rPr>
              <w:t>0172</w:t>
            </w:r>
          </w:p>
        </w:tc>
        <w:tc>
          <w:tcPr>
            <w:tcW w:w="425" w:type="dxa"/>
            <w:shd w:val="solid" w:color="FFFFFF" w:fill="auto"/>
          </w:tcPr>
          <w:p w14:paraId="27280478" w14:textId="77777777" w:rsidR="00C367E9" w:rsidRDefault="00C367E9" w:rsidP="00A839F0">
            <w:pPr>
              <w:pStyle w:val="TAR"/>
              <w:rPr>
                <w:sz w:val="16"/>
                <w:szCs w:val="16"/>
              </w:rPr>
            </w:pPr>
          </w:p>
        </w:tc>
        <w:tc>
          <w:tcPr>
            <w:tcW w:w="425" w:type="dxa"/>
            <w:shd w:val="solid" w:color="FFFFFF" w:fill="auto"/>
          </w:tcPr>
          <w:p w14:paraId="45402B3D" w14:textId="77777777" w:rsidR="00C367E9" w:rsidRDefault="00C367E9" w:rsidP="00A839F0">
            <w:pPr>
              <w:pStyle w:val="TAC"/>
              <w:rPr>
                <w:sz w:val="16"/>
                <w:szCs w:val="16"/>
              </w:rPr>
            </w:pPr>
            <w:r>
              <w:rPr>
                <w:sz w:val="16"/>
                <w:szCs w:val="16"/>
              </w:rPr>
              <w:t>F</w:t>
            </w:r>
          </w:p>
        </w:tc>
        <w:tc>
          <w:tcPr>
            <w:tcW w:w="4962" w:type="dxa"/>
            <w:shd w:val="solid" w:color="FFFFFF" w:fill="auto"/>
          </w:tcPr>
          <w:p w14:paraId="49C78D1D" w14:textId="77777777" w:rsidR="00C367E9" w:rsidRPr="0006031E" w:rsidRDefault="00C367E9" w:rsidP="00A839F0">
            <w:pPr>
              <w:pStyle w:val="TAL"/>
              <w:rPr>
                <w:sz w:val="16"/>
                <w:szCs w:val="16"/>
              </w:rPr>
            </w:pPr>
            <w:r w:rsidRPr="00456D84">
              <w:rPr>
                <w:sz w:val="16"/>
                <w:szCs w:val="16"/>
              </w:rPr>
              <w:t>Inconsistent naming in UE initial config</w:t>
            </w:r>
          </w:p>
        </w:tc>
        <w:tc>
          <w:tcPr>
            <w:tcW w:w="708" w:type="dxa"/>
            <w:shd w:val="solid" w:color="FFFFFF" w:fill="auto"/>
          </w:tcPr>
          <w:p w14:paraId="077D7618" w14:textId="77777777" w:rsidR="00C367E9" w:rsidRDefault="00C367E9" w:rsidP="00A839F0">
            <w:pPr>
              <w:pStyle w:val="TAC"/>
              <w:rPr>
                <w:sz w:val="16"/>
                <w:szCs w:val="16"/>
              </w:rPr>
            </w:pPr>
            <w:r w:rsidRPr="00F8207B">
              <w:rPr>
                <w:sz w:val="16"/>
                <w:szCs w:val="16"/>
              </w:rPr>
              <w:t>17.1.0</w:t>
            </w:r>
          </w:p>
        </w:tc>
      </w:tr>
      <w:tr w:rsidR="00C367E9" w:rsidRPr="004E2844" w14:paraId="42AF2D17" w14:textId="77777777" w:rsidTr="00FD53E8">
        <w:tc>
          <w:tcPr>
            <w:tcW w:w="800" w:type="dxa"/>
            <w:shd w:val="solid" w:color="FFFFFF" w:fill="auto"/>
          </w:tcPr>
          <w:p w14:paraId="6588E19D" w14:textId="77777777" w:rsidR="00C367E9" w:rsidRDefault="00C367E9" w:rsidP="00A839F0">
            <w:pPr>
              <w:pStyle w:val="TAC"/>
              <w:rPr>
                <w:sz w:val="16"/>
                <w:szCs w:val="16"/>
              </w:rPr>
            </w:pPr>
            <w:r>
              <w:rPr>
                <w:sz w:val="16"/>
                <w:szCs w:val="16"/>
              </w:rPr>
              <w:t>2021-03</w:t>
            </w:r>
          </w:p>
        </w:tc>
        <w:tc>
          <w:tcPr>
            <w:tcW w:w="800" w:type="dxa"/>
            <w:shd w:val="solid" w:color="FFFFFF" w:fill="auto"/>
          </w:tcPr>
          <w:p w14:paraId="4F442178" w14:textId="77777777" w:rsidR="00C367E9" w:rsidRDefault="00C367E9" w:rsidP="00A839F0">
            <w:pPr>
              <w:pStyle w:val="TAC"/>
              <w:rPr>
                <w:sz w:val="16"/>
                <w:szCs w:val="16"/>
              </w:rPr>
            </w:pPr>
            <w:r>
              <w:rPr>
                <w:sz w:val="16"/>
                <w:szCs w:val="16"/>
              </w:rPr>
              <w:t>CT-91e</w:t>
            </w:r>
          </w:p>
        </w:tc>
        <w:tc>
          <w:tcPr>
            <w:tcW w:w="1094" w:type="dxa"/>
            <w:shd w:val="solid" w:color="FFFFFF" w:fill="auto"/>
          </w:tcPr>
          <w:p w14:paraId="03C4E5D8" w14:textId="77777777" w:rsidR="00C367E9" w:rsidRPr="00456D84" w:rsidRDefault="00C367E9" w:rsidP="00A839F0">
            <w:pPr>
              <w:pStyle w:val="TAC"/>
              <w:rPr>
                <w:sz w:val="16"/>
                <w:szCs w:val="16"/>
              </w:rPr>
            </w:pPr>
            <w:r w:rsidRPr="00D87467">
              <w:rPr>
                <w:sz w:val="16"/>
                <w:szCs w:val="16"/>
              </w:rPr>
              <w:t>CP-210128</w:t>
            </w:r>
          </w:p>
        </w:tc>
        <w:tc>
          <w:tcPr>
            <w:tcW w:w="500" w:type="dxa"/>
            <w:shd w:val="solid" w:color="FFFFFF" w:fill="auto"/>
          </w:tcPr>
          <w:p w14:paraId="33B23C80" w14:textId="77777777" w:rsidR="00C367E9" w:rsidRDefault="00C367E9" w:rsidP="00A839F0">
            <w:pPr>
              <w:pStyle w:val="TAL"/>
              <w:rPr>
                <w:sz w:val="16"/>
                <w:szCs w:val="16"/>
              </w:rPr>
            </w:pPr>
            <w:r>
              <w:rPr>
                <w:sz w:val="16"/>
                <w:szCs w:val="16"/>
              </w:rPr>
              <w:t>0173</w:t>
            </w:r>
          </w:p>
        </w:tc>
        <w:tc>
          <w:tcPr>
            <w:tcW w:w="425" w:type="dxa"/>
            <w:shd w:val="solid" w:color="FFFFFF" w:fill="auto"/>
          </w:tcPr>
          <w:p w14:paraId="57C7DAB5" w14:textId="77777777" w:rsidR="00C367E9" w:rsidRDefault="00C367E9" w:rsidP="00A839F0">
            <w:pPr>
              <w:pStyle w:val="TAR"/>
              <w:rPr>
                <w:sz w:val="16"/>
                <w:szCs w:val="16"/>
              </w:rPr>
            </w:pPr>
          </w:p>
        </w:tc>
        <w:tc>
          <w:tcPr>
            <w:tcW w:w="425" w:type="dxa"/>
            <w:shd w:val="solid" w:color="FFFFFF" w:fill="auto"/>
          </w:tcPr>
          <w:p w14:paraId="291E3449" w14:textId="77777777" w:rsidR="00C367E9" w:rsidRDefault="00C367E9" w:rsidP="00A839F0">
            <w:pPr>
              <w:pStyle w:val="TAC"/>
              <w:rPr>
                <w:sz w:val="16"/>
                <w:szCs w:val="16"/>
              </w:rPr>
            </w:pPr>
            <w:r>
              <w:rPr>
                <w:sz w:val="16"/>
                <w:szCs w:val="16"/>
              </w:rPr>
              <w:t>D</w:t>
            </w:r>
          </w:p>
        </w:tc>
        <w:tc>
          <w:tcPr>
            <w:tcW w:w="4962" w:type="dxa"/>
            <w:shd w:val="solid" w:color="FFFFFF" w:fill="auto"/>
          </w:tcPr>
          <w:p w14:paraId="06C8A8E5" w14:textId="77777777" w:rsidR="00C367E9" w:rsidRPr="00456D84" w:rsidRDefault="00C367E9" w:rsidP="00A839F0">
            <w:pPr>
              <w:pStyle w:val="TAL"/>
              <w:rPr>
                <w:sz w:val="16"/>
                <w:szCs w:val="16"/>
              </w:rPr>
            </w:pPr>
            <w:r w:rsidRPr="00D87467">
              <w:rPr>
                <w:sz w:val="16"/>
                <w:szCs w:val="16"/>
              </w:rPr>
              <w:t>Correct table numbering and references in 9.3.2.7</w:t>
            </w:r>
          </w:p>
        </w:tc>
        <w:tc>
          <w:tcPr>
            <w:tcW w:w="708" w:type="dxa"/>
            <w:shd w:val="solid" w:color="FFFFFF" w:fill="auto"/>
          </w:tcPr>
          <w:p w14:paraId="5B03FA88" w14:textId="77777777" w:rsidR="00C367E9" w:rsidRDefault="00C367E9" w:rsidP="00A839F0">
            <w:pPr>
              <w:pStyle w:val="TAC"/>
              <w:rPr>
                <w:sz w:val="16"/>
                <w:szCs w:val="16"/>
              </w:rPr>
            </w:pPr>
            <w:r w:rsidRPr="00F8207B">
              <w:rPr>
                <w:sz w:val="16"/>
                <w:szCs w:val="16"/>
              </w:rPr>
              <w:t>17.1.0</w:t>
            </w:r>
          </w:p>
        </w:tc>
      </w:tr>
      <w:tr w:rsidR="00C367E9" w:rsidRPr="004E2844" w14:paraId="3D50AA7D" w14:textId="77777777" w:rsidTr="00FD53E8">
        <w:tc>
          <w:tcPr>
            <w:tcW w:w="800" w:type="dxa"/>
            <w:shd w:val="solid" w:color="FFFFFF" w:fill="auto"/>
          </w:tcPr>
          <w:p w14:paraId="5561A498" w14:textId="77777777" w:rsidR="00C367E9" w:rsidRDefault="00C367E9" w:rsidP="00A839F0">
            <w:pPr>
              <w:pStyle w:val="TAC"/>
              <w:rPr>
                <w:sz w:val="16"/>
                <w:szCs w:val="16"/>
              </w:rPr>
            </w:pPr>
            <w:r>
              <w:rPr>
                <w:sz w:val="16"/>
                <w:szCs w:val="16"/>
              </w:rPr>
              <w:t>2021-03</w:t>
            </w:r>
          </w:p>
        </w:tc>
        <w:tc>
          <w:tcPr>
            <w:tcW w:w="800" w:type="dxa"/>
            <w:shd w:val="solid" w:color="FFFFFF" w:fill="auto"/>
          </w:tcPr>
          <w:p w14:paraId="1DF441DF" w14:textId="77777777" w:rsidR="00C367E9" w:rsidRDefault="00C367E9" w:rsidP="00A839F0">
            <w:pPr>
              <w:pStyle w:val="TAC"/>
              <w:rPr>
                <w:sz w:val="16"/>
                <w:szCs w:val="16"/>
              </w:rPr>
            </w:pPr>
            <w:r>
              <w:rPr>
                <w:sz w:val="16"/>
                <w:szCs w:val="16"/>
              </w:rPr>
              <w:t>CT-91e</w:t>
            </w:r>
          </w:p>
        </w:tc>
        <w:tc>
          <w:tcPr>
            <w:tcW w:w="1094" w:type="dxa"/>
            <w:shd w:val="solid" w:color="FFFFFF" w:fill="auto"/>
          </w:tcPr>
          <w:p w14:paraId="3E8FDC02" w14:textId="77777777" w:rsidR="00C367E9" w:rsidRPr="00D87467" w:rsidRDefault="00C367E9" w:rsidP="00A839F0">
            <w:pPr>
              <w:pStyle w:val="TAC"/>
              <w:rPr>
                <w:sz w:val="16"/>
                <w:szCs w:val="16"/>
              </w:rPr>
            </w:pPr>
            <w:r w:rsidRPr="003E0F58">
              <w:rPr>
                <w:sz w:val="16"/>
                <w:szCs w:val="16"/>
              </w:rPr>
              <w:t>CP-210154</w:t>
            </w:r>
          </w:p>
        </w:tc>
        <w:tc>
          <w:tcPr>
            <w:tcW w:w="500" w:type="dxa"/>
            <w:shd w:val="solid" w:color="FFFFFF" w:fill="auto"/>
          </w:tcPr>
          <w:p w14:paraId="2FF803F5" w14:textId="77777777" w:rsidR="00C367E9" w:rsidRDefault="00C367E9" w:rsidP="00A839F0">
            <w:pPr>
              <w:pStyle w:val="TAL"/>
              <w:rPr>
                <w:sz w:val="16"/>
                <w:szCs w:val="16"/>
              </w:rPr>
            </w:pPr>
            <w:r>
              <w:rPr>
                <w:sz w:val="16"/>
                <w:szCs w:val="16"/>
              </w:rPr>
              <w:t>0174</w:t>
            </w:r>
          </w:p>
        </w:tc>
        <w:tc>
          <w:tcPr>
            <w:tcW w:w="425" w:type="dxa"/>
            <w:shd w:val="solid" w:color="FFFFFF" w:fill="auto"/>
          </w:tcPr>
          <w:p w14:paraId="58BC8F91" w14:textId="77777777" w:rsidR="00C367E9" w:rsidRDefault="00C367E9" w:rsidP="00A839F0">
            <w:pPr>
              <w:pStyle w:val="TAR"/>
              <w:rPr>
                <w:sz w:val="16"/>
                <w:szCs w:val="16"/>
              </w:rPr>
            </w:pPr>
            <w:r>
              <w:rPr>
                <w:sz w:val="16"/>
                <w:szCs w:val="16"/>
              </w:rPr>
              <w:t>1</w:t>
            </w:r>
          </w:p>
        </w:tc>
        <w:tc>
          <w:tcPr>
            <w:tcW w:w="425" w:type="dxa"/>
            <w:shd w:val="solid" w:color="FFFFFF" w:fill="auto"/>
          </w:tcPr>
          <w:p w14:paraId="54DC850B" w14:textId="77777777" w:rsidR="00C367E9" w:rsidRDefault="00C367E9" w:rsidP="00A839F0">
            <w:pPr>
              <w:pStyle w:val="TAC"/>
              <w:rPr>
                <w:sz w:val="16"/>
                <w:szCs w:val="16"/>
              </w:rPr>
            </w:pPr>
            <w:r>
              <w:rPr>
                <w:sz w:val="16"/>
                <w:szCs w:val="16"/>
              </w:rPr>
              <w:t>B</w:t>
            </w:r>
          </w:p>
        </w:tc>
        <w:tc>
          <w:tcPr>
            <w:tcW w:w="4962" w:type="dxa"/>
            <w:shd w:val="solid" w:color="FFFFFF" w:fill="auto"/>
          </w:tcPr>
          <w:p w14:paraId="2AE8C8E5" w14:textId="77777777" w:rsidR="00C367E9" w:rsidRPr="00D87467" w:rsidRDefault="00C367E9" w:rsidP="00A839F0">
            <w:pPr>
              <w:pStyle w:val="TAL"/>
              <w:rPr>
                <w:sz w:val="16"/>
                <w:szCs w:val="16"/>
              </w:rPr>
            </w:pPr>
            <w:r w:rsidRPr="003E0F58">
              <w:rPr>
                <w:sz w:val="16"/>
                <w:szCs w:val="16"/>
              </w:rPr>
              <w:t xml:space="preserve">On-network grp emrgcy and imm peril comms – Config user profile updt  </w:t>
            </w:r>
          </w:p>
        </w:tc>
        <w:tc>
          <w:tcPr>
            <w:tcW w:w="708" w:type="dxa"/>
            <w:shd w:val="solid" w:color="FFFFFF" w:fill="auto"/>
          </w:tcPr>
          <w:p w14:paraId="3F6FC11F" w14:textId="77777777" w:rsidR="00C367E9" w:rsidRDefault="00C367E9" w:rsidP="00A839F0">
            <w:pPr>
              <w:pStyle w:val="TAC"/>
              <w:rPr>
                <w:sz w:val="16"/>
                <w:szCs w:val="16"/>
              </w:rPr>
            </w:pPr>
            <w:r w:rsidRPr="00F8207B">
              <w:rPr>
                <w:sz w:val="16"/>
                <w:szCs w:val="16"/>
              </w:rPr>
              <w:t>17.1.0</w:t>
            </w:r>
          </w:p>
        </w:tc>
      </w:tr>
      <w:tr w:rsidR="00C367E9" w:rsidRPr="004E2844" w14:paraId="72A158A6" w14:textId="77777777" w:rsidTr="00FD53E8">
        <w:tc>
          <w:tcPr>
            <w:tcW w:w="800" w:type="dxa"/>
            <w:shd w:val="solid" w:color="FFFFFF" w:fill="auto"/>
          </w:tcPr>
          <w:p w14:paraId="5AA94A49" w14:textId="77777777" w:rsidR="00C367E9" w:rsidRDefault="00C367E9" w:rsidP="00A839F0">
            <w:pPr>
              <w:pStyle w:val="TAC"/>
              <w:rPr>
                <w:sz w:val="16"/>
                <w:szCs w:val="16"/>
              </w:rPr>
            </w:pPr>
            <w:r>
              <w:rPr>
                <w:sz w:val="16"/>
                <w:szCs w:val="16"/>
              </w:rPr>
              <w:t>2021-03</w:t>
            </w:r>
          </w:p>
        </w:tc>
        <w:tc>
          <w:tcPr>
            <w:tcW w:w="800" w:type="dxa"/>
            <w:shd w:val="solid" w:color="FFFFFF" w:fill="auto"/>
          </w:tcPr>
          <w:p w14:paraId="2B93BA4C" w14:textId="77777777" w:rsidR="00C367E9" w:rsidRDefault="00C367E9" w:rsidP="00A839F0">
            <w:pPr>
              <w:pStyle w:val="TAC"/>
              <w:rPr>
                <w:sz w:val="16"/>
                <w:szCs w:val="16"/>
              </w:rPr>
            </w:pPr>
            <w:r>
              <w:rPr>
                <w:sz w:val="16"/>
                <w:szCs w:val="16"/>
              </w:rPr>
              <w:t>CT-91e</w:t>
            </w:r>
          </w:p>
        </w:tc>
        <w:tc>
          <w:tcPr>
            <w:tcW w:w="1094" w:type="dxa"/>
            <w:shd w:val="solid" w:color="FFFFFF" w:fill="auto"/>
          </w:tcPr>
          <w:p w14:paraId="5D5EBF0A" w14:textId="77777777" w:rsidR="00C367E9" w:rsidRPr="003E0F58" w:rsidRDefault="00C367E9" w:rsidP="00A839F0">
            <w:pPr>
              <w:pStyle w:val="TAC"/>
              <w:rPr>
                <w:sz w:val="16"/>
                <w:szCs w:val="16"/>
              </w:rPr>
            </w:pPr>
            <w:r w:rsidRPr="003E0F58">
              <w:rPr>
                <w:sz w:val="16"/>
                <w:szCs w:val="16"/>
              </w:rPr>
              <w:t>CP-210125</w:t>
            </w:r>
          </w:p>
        </w:tc>
        <w:tc>
          <w:tcPr>
            <w:tcW w:w="500" w:type="dxa"/>
            <w:shd w:val="solid" w:color="FFFFFF" w:fill="auto"/>
          </w:tcPr>
          <w:p w14:paraId="16D3BCC6" w14:textId="77777777" w:rsidR="00C367E9" w:rsidRDefault="00C367E9" w:rsidP="00A839F0">
            <w:pPr>
              <w:pStyle w:val="TAL"/>
              <w:rPr>
                <w:sz w:val="16"/>
                <w:szCs w:val="16"/>
              </w:rPr>
            </w:pPr>
            <w:r>
              <w:rPr>
                <w:sz w:val="16"/>
                <w:szCs w:val="16"/>
              </w:rPr>
              <w:t>0175</w:t>
            </w:r>
          </w:p>
        </w:tc>
        <w:tc>
          <w:tcPr>
            <w:tcW w:w="425" w:type="dxa"/>
            <w:shd w:val="solid" w:color="FFFFFF" w:fill="auto"/>
          </w:tcPr>
          <w:p w14:paraId="53FDBF1C" w14:textId="77777777" w:rsidR="00C367E9" w:rsidRDefault="00C367E9" w:rsidP="00A839F0">
            <w:pPr>
              <w:pStyle w:val="TAR"/>
              <w:rPr>
                <w:sz w:val="16"/>
                <w:szCs w:val="16"/>
              </w:rPr>
            </w:pPr>
            <w:r>
              <w:rPr>
                <w:sz w:val="16"/>
                <w:szCs w:val="16"/>
              </w:rPr>
              <w:t>1</w:t>
            </w:r>
          </w:p>
        </w:tc>
        <w:tc>
          <w:tcPr>
            <w:tcW w:w="425" w:type="dxa"/>
            <w:shd w:val="solid" w:color="FFFFFF" w:fill="auto"/>
          </w:tcPr>
          <w:p w14:paraId="48998471" w14:textId="77777777" w:rsidR="00C367E9" w:rsidRDefault="00C367E9" w:rsidP="00A839F0">
            <w:pPr>
              <w:pStyle w:val="TAC"/>
              <w:rPr>
                <w:sz w:val="16"/>
                <w:szCs w:val="16"/>
              </w:rPr>
            </w:pPr>
            <w:r>
              <w:rPr>
                <w:sz w:val="16"/>
                <w:szCs w:val="16"/>
              </w:rPr>
              <w:t>B</w:t>
            </w:r>
          </w:p>
        </w:tc>
        <w:tc>
          <w:tcPr>
            <w:tcW w:w="4962" w:type="dxa"/>
            <w:shd w:val="solid" w:color="FFFFFF" w:fill="auto"/>
          </w:tcPr>
          <w:p w14:paraId="447AB2C6" w14:textId="77777777" w:rsidR="00C367E9" w:rsidRPr="003E0F58" w:rsidRDefault="00C367E9" w:rsidP="00A839F0">
            <w:pPr>
              <w:pStyle w:val="TAL"/>
              <w:rPr>
                <w:sz w:val="16"/>
                <w:szCs w:val="16"/>
              </w:rPr>
            </w:pPr>
            <w:r w:rsidRPr="003E0F58">
              <w:rPr>
                <w:sz w:val="16"/>
                <w:szCs w:val="16"/>
              </w:rPr>
              <w:t>Update MCPTT user profile to indicate allowed FAs</w:t>
            </w:r>
          </w:p>
        </w:tc>
        <w:tc>
          <w:tcPr>
            <w:tcW w:w="708" w:type="dxa"/>
            <w:shd w:val="solid" w:color="FFFFFF" w:fill="auto"/>
          </w:tcPr>
          <w:p w14:paraId="322939F6" w14:textId="77777777" w:rsidR="00C367E9" w:rsidRDefault="00C367E9" w:rsidP="00A839F0">
            <w:pPr>
              <w:pStyle w:val="TAC"/>
              <w:rPr>
                <w:sz w:val="16"/>
                <w:szCs w:val="16"/>
              </w:rPr>
            </w:pPr>
            <w:r w:rsidRPr="00F8207B">
              <w:rPr>
                <w:sz w:val="16"/>
                <w:szCs w:val="16"/>
              </w:rPr>
              <w:t>17.1.0</w:t>
            </w:r>
          </w:p>
        </w:tc>
      </w:tr>
      <w:tr w:rsidR="00C367E9" w:rsidRPr="004E2844" w14:paraId="601BFEF7" w14:textId="77777777" w:rsidTr="00FD53E8">
        <w:tc>
          <w:tcPr>
            <w:tcW w:w="800" w:type="dxa"/>
            <w:shd w:val="solid" w:color="FFFFFF" w:fill="auto"/>
          </w:tcPr>
          <w:p w14:paraId="32D2C0AE" w14:textId="77777777" w:rsidR="00C367E9" w:rsidRDefault="00C367E9" w:rsidP="00A839F0">
            <w:pPr>
              <w:pStyle w:val="TAC"/>
              <w:rPr>
                <w:sz w:val="16"/>
                <w:szCs w:val="16"/>
              </w:rPr>
            </w:pPr>
            <w:r>
              <w:rPr>
                <w:sz w:val="16"/>
                <w:szCs w:val="16"/>
              </w:rPr>
              <w:t>2021-06</w:t>
            </w:r>
          </w:p>
        </w:tc>
        <w:tc>
          <w:tcPr>
            <w:tcW w:w="800" w:type="dxa"/>
            <w:shd w:val="solid" w:color="FFFFFF" w:fill="auto"/>
          </w:tcPr>
          <w:p w14:paraId="5A36AE19" w14:textId="77777777" w:rsidR="00C367E9" w:rsidRDefault="00C367E9" w:rsidP="00A839F0">
            <w:pPr>
              <w:pStyle w:val="TAC"/>
              <w:rPr>
                <w:sz w:val="16"/>
                <w:szCs w:val="16"/>
              </w:rPr>
            </w:pPr>
            <w:r>
              <w:rPr>
                <w:sz w:val="16"/>
                <w:szCs w:val="16"/>
              </w:rPr>
              <w:t>CT-92e</w:t>
            </w:r>
          </w:p>
        </w:tc>
        <w:tc>
          <w:tcPr>
            <w:tcW w:w="1094" w:type="dxa"/>
            <w:shd w:val="solid" w:color="FFFFFF" w:fill="auto"/>
          </w:tcPr>
          <w:p w14:paraId="7EC1DB95" w14:textId="77777777" w:rsidR="00C367E9" w:rsidRPr="003E0F58" w:rsidRDefault="00C367E9" w:rsidP="00A839F0">
            <w:pPr>
              <w:pStyle w:val="TAC"/>
              <w:rPr>
                <w:sz w:val="16"/>
                <w:szCs w:val="16"/>
              </w:rPr>
            </w:pPr>
            <w:r>
              <w:rPr>
                <w:sz w:val="16"/>
                <w:szCs w:val="16"/>
              </w:rPr>
              <w:t>CP-211125</w:t>
            </w:r>
          </w:p>
        </w:tc>
        <w:tc>
          <w:tcPr>
            <w:tcW w:w="500" w:type="dxa"/>
            <w:shd w:val="solid" w:color="FFFFFF" w:fill="auto"/>
          </w:tcPr>
          <w:p w14:paraId="6E11CF8C" w14:textId="77777777" w:rsidR="00C367E9" w:rsidRDefault="00C367E9" w:rsidP="00A839F0">
            <w:pPr>
              <w:pStyle w:val="TAL"/>
              <w:rPr>
                <w:sz w:val="16"/>
                <w:szCs w:val="16"/>
              </w:rPr>
            </w:pPr>
            <w:r>
              <w:rPr>
                <w:sz w:val="16"/>
                <w:szCs w:val="16"/>
              </w:rPr>
              <w:t>0181</w:t>
            </w:r>
          </w:p>
        </w:tc>
        <w:tc>
          <w:tcPr>
            <w:tcW w:w="425" w:type="dxa"/>
            <w:shd w:val="solid" w:color="FFFFFF" w:fill="auto"/>
          </w:tcPr>
          <w:p w14:paraId="3C5427C5" w14:textId="77777777" w:rsidR="00C367E9" w:rsidRDefault="00C367E9" w:rsidP="00A839F0">
            <w:pPr>
              <w:pStyle w:val="TAR"/>
              <w:rPr>
                <w:sz w:val="16"/>
                <w:szCs w:val="16"/>
              </w:rPr>
            </w:pPr>
            <w:r>
              <w:rPr>
                <w:sz w:val="16"/>
                <w:szCs w:val="16"/>
              </w:rPr>
              <w:t>2</w:t>
            </w:r>
          </w:p>
        </w:tc>
        <w:tc>
          <w:tcPr>
            <w:tcW w:w="425" w:type="dxa"/>
            <w:shd w:val="solid" w:color="FFFFFF" w:fill="auto"/>
          </w:tcPr>
          <w:p w14:paraId="0386786D" w14:textId="77777777" w:rsidR="00C367E9" w:rsidRDefault="00C367E9" w:rsidP="00A839F0">
            <w:pPr>
              <w:pStyle w:val="TAC"/>
              <w:rPr>
                <w:sz w:val="16"/>
                <w:szCs w:val="16"/>
              </w:rPr>
            </w:pPr>
            <w:r>
              <w:rPr>
                <w:sz w:val="16"/>
                <w:szCs w:val="16"/>
              </w:rPr>
              <w:t>A</w:t>
            </w:r>
          </w:p>
        </w:tc>
        <w:tc>
          <w:tcPr>
            <w:tcW w:w="4962" w:type="dxa"/>
            <w:shd w:val="solid" w:color="FFFFFF" w:fill="auto"/>
          </w:tcPr>
          <w:p w14:paraId="58C6A87D" w14:textId="77777777" w:rsidR="00C367E9" w:rsidRPr="003E0F58" w:rsidRDefault="00C367E9" w:rsidP="00A839F0">
            <w:pPr>
              <w:pStyle w:val="TAL"/>
              <w:rPr>
                <w:sz w:val="16"/>
                <w:szCs w:val="16"/>
              </w:rPr>
            </w:pPr>
            <w:r w:rsidRPr="00F9687B">
              <w:rPr>
                <w:sz w:val="16"/>
                <w:szCs w:val="16"/>
              </w:rPr>
              <w:t>Correct MCVideo</w:t>
            </w:r>
            <w:r w:rsidRPr="00F9687B">
              <w:rPr>
                <w:sz w:val="16"/>
                <w:szCs w:val="16"/>
              </w:rPr>
              <w:fldChar w:fldCharType="begin"/>
            </w:r>
            <w:r w:rsidRPr="00F9687B">
              <w:rPr>
                <w:sz w:val="16"/>
                <w:szCs w:val="16"/>
              </w:rPr>
              <w:instrText xml:space="preserve"> DOCPROPERTY  CrTitle  \* MERGEFORMAT </w:instrText>
            </w:r>
            <w:r w:rsidRPr="00F9687B">
              <w:rPr>
                <w:sz w:val="16"/>
                <w:szCs w:val="16"/>
              </w:rPr>
              <w:fldChar w:fldCharType="end"/>
            </w:r>
            <w:r w:rsidRPr="00F9687B">
              <w:rPr>
                <w:sz w:val="16"/>
                <w:szCs w:val="16"/>
              </w:rPr>
              <w:t xml:space="preserve"> user profile R17</w:t>
            </w:r>
          </w:p>
        </w:tc>
        <w:tc>
          <w:tcPr>
            <w:tcW w:w="708" w:type="dxa"/>
            <w:shd w:val="solid" w:color="FFFFFF" w:fill="auto"/>
          </w:tcPr>
          <w:p w14:paraId="583ABAC5" w14:textId="77777777" w:rsidR="00C367E9" w:rsidRPr="00F8207B" w:rsidRDefault="00C367E9" w:rsidP="00A839F0">
            <w:pPr>
              <w:pStyle w:val="TAC"/>
              <w:rPr>
                <w:sz w:val="16"/>
                <w:szCs w:val="16"/>
              </w:rPr>
            </w:pPr>
            <w:r>
              <w:rPr>
                <w:sz w:val="16"/>
                <w:szCs w:val="16"/>
              </w:rPr>
              <w:t>17.2.0</w:t>
            </w:r>
          </w:p>
        </w:tc>
      </w:tr>
      <w:tr w:rsidR="00C367E9" w:rsidRPr="004E2844" w14:paraId="22F88682" w14:textId="77777777" w:rsidTr="00FD53E8">
        <w:tc>
          <w:tcPr>
            <w:tcW w:w="800" w:type="dxa"/>
            <w:shd w:val="solid" w:color="FFFFFF" w:fill="auto"/>
          </w:tcPr>
          <w:p w14:paraId="2D113D0C" w14:textId="77777777" w:rsidR="00C367E9" w:rsidRDefault="00C367E9" w:rsidP="00A839F0">
            <w:pPr>
              <w:pStyle w:val="TAC"/>
              <w:rPr>
                <w:sz w:val="16"/>
                <w:szCs w:val="16"/>
              </w:rPr>
            </w:pPr>
            <w:r>
              <w:rPr>
                <w:sz w:val="16"/>
                <w:szCs w:val="16"/>
              </w:rPr>
              <w:t>2021-06</w:t>
            </w:r>
          </w:p>
        </w:tc>
        <w:tc>
          <w:tcPr>
            <w:tcW w:w="800" w:type="dxa"/>
            <w:shd w:val="solid" w:color="FFFFFF" w:fill="auto"/>
          </w:tcPr>
          <w:p w14:paraId="095FBDBE" w14:textId="77777777" w:rsidR="00C367E9" w:rsidRDefault="00C367E9" w:rsidP="00A839F0">
            <w:pPr>
              <w:pStyle w:val="TAC"/>
              <w:rPr>
                <w:sz w:val="16"/>
                <w:szCs w:val="16"/>
              </w:rPr>
            </w:pPr>
            <w:r>
              <w:rPr>
                <w:sz w:val="16"/>
                <w:szCs w:val="16"/>
              </w:rPr>
              <w:t>CT-92e</w:t>
            </w:r>
          </w:p>
        </w:tc>
        <w:tc>
          <w:tcPr>
            <w:tcW w:w="1094" w:type="dxa"/>
            <w:shd w:val="solid" w:color="FFFFFF" w:fill="auto"/>
          </w:tcPr>
          <w:p w14:paraId="38FEE755" w14:textId="77777777" w:rsidR="00C367E9" w:rsidRDefault="00C367E9" w:rsidP="00A839F0">
            <w:pPr>
              <w:pStyle w:val="TAC"/>
              <w:rPr>
                <w:sz w:val="16"/>
                <w:szCs w:val="16"/>
              </w:rPr>
            </w:pPr>
            <w:r>
              <w:rPr>
                <w:sz w:val="16"/>
                <w:szCs w:val="16"/>
              </w:rPr>
              <w:t>CP-211154</w:t>
            </w:r>
          </w:p>
        </w:tc>
        <w:tc>
          <w:tcPr>
            <w:tcW w:w="500" w:type="dxa"/>
            <w:shd w:val="solid" w:color="FFFFFF" w:fill="auto"/>
          </w:tcPr>
          <w:p w14:paraId="25FD8265" w14:textId="77777777" w:rsidR="00C367E9" w:rsidRDefault="00C367E9" w:rsidP="00A839F0">
            <w:pPr>
              <w:pStyle w:val="TAL"/>
              <w:rPr>
                <w:sz w:val="16"/>
                <w:szCs w:val="16"/>
              </w:rPr>
            </w:pPr>
            <w:r>
              <w:rPr>
                <w:sz w:val="16"/>
                <w:szCs w:val="16"/>
              </w:rPr>
              <w:t>0176</w:t>
            </w:r>
          </w:p>
        </w:tc>
        <w:tc>
          <w:tcPr>
            <w:tcW w:w="425" w:type="dxa"/>
            <w:shd w:val="solid" w:color="FFFFFF" w:fill="auto"/>
          </w:tcPr>
          <w:p w14:paraId="0980205B" w14:textId="77777777" w:rsidR="00C367E9" w:rsidRDefault="00C367E9" w:rsidP="00A839F0">
            <w:pPr>
              <w:pStyle w:val="TAR"/>
              <w:rPr>
                <w:sz w:val="16"/>
                <w:szCs w:val="16"/>
              </w:rPr>
            </w:pPr>
            <w:r>
              <w:rPr>
                <w:sz w:val="16"/>
                <w:szCs w:val="16"/>
              </w:rPr>
              <w:t>1</w:t>
            </w:r>
          </w:p>
        </w:tc>
        <w:tc>
          <w:tcPr>
            <w:tcW w:w="425" w:type="dxa"/>
            <w:shd w:val="solid" w:color="FFFFFF" w:fill="auto"/>
          </w:tcPr>
          <w:p w14:paraId="1365F75D" w14:textId="77777777" w:rsidR="00C367E9" w:rsidRDefault="00C367E9" w:rsidP="00A839F0">
            <w:pPr>
              <w:pStyle w:val="TAC"/>
              <w:rPr>
                <w:sz w:val="16"/>
                <w:szCs w:val="16"/>
              </w:rPr>
            </w:pPr>
            <w:r>
              <w:rPr>
                <w:sz w:val="16"/>
                <w:szCs w:val="16"/>
              </w:rPr>
              <w:t>B</w:t>
            </w:r>
          </w:p>
        </w:tc>
        <w:tc>
          <w:tcPr>
            <w:tcW w:w="4962" w:type="dxa"/>
            <w:shd w:val="solid" w:color="FFFFFF" w:fill="auto"/>
          </w:tcPr>
          <w:p w14:paraId="49CF5605" w14:textId="77777777" w:rsidR="00C367E9" w:rsidRPr="00F9687B" w:rsidRDefault="00C367E9" w:rsidP="00A839F0">
            <w:pPr>
              <w:pStyle w:val="TAL"/>
              <w:rPr>
                <w:sz w:val="16"/>
                <w:szCs w:val="16"/>
              </w:rPr>
            </w:pPr>
            <w:r w:rsidRPr="00F9687B">
              <w:rPr>
                <w:sz w:val="16"/>
                <w:szCs w:val="16"/>
              </w:rPr>
              <w:t>MCData user config update with the limit on emergency groups accepted per FA</w:t>
            </w:r>
          </w:p>
        </w:tc>
        <w:tc>
          <w:tcPr>
            <w:tcW w:w="708" w:type="dxa"/>
            <w:shd w:val="solid" w:color="FFFFFF" w:fill="auto"/>
          </w:tcPr>
          <w:p w14:paraId="3223D03D" w14:textId="77777777" w:rsidR="00C367E9" w:rsidRDefault="00C367E9" w:rsidP="00A839F0">
            <w:pPr>
              <w:pStyle w:val="TAC"/>
              <w:rPr>
                <w:sz w:val="16"/>
                <w:szCs w:val="16"/>
              </w:rPr>
            </w:pPr>
            <w:r>
              <w:rPr>
                <w:sz w:val="16"/>
                <w:szCs w:val="16"/>
              </w:rPr>
              <w:t>17.2.0</w:t>
            </w:r>
          </w:p>
        </w:tc>
      </w:tr>
      <w:tr w:rsidR="00C367E9" w:rsidRPr="004E2844" w14:paraId="78031ACC" w14:textId="77777777" w:rsidTr="00FD53E8">
        <w:tc>
          <w:tcPr>
            <w:tcW w:w="800" w:type="dxa"/>
            <w:shd w:val="solid" w:color="FFFFFF" w:fill="auto"/>
          </w:tcPr>
          <w:p w14:paraId="334CF49B" w14:textId="77777777" w:rsidR="00C367E9" w:rsidRDefault="00C367E9" w:rsidP="00A839F0">
            <w:pPr>
              <w:pStyle w:val="TAC"/>
              <w:rPr>
                <w:sz w:val="16"/>
                <w:szCs w:val="16"/>
              </w:rPr>
            </w:pPr>
            <w:r>
              <w:rPr>
                <w:sz w:val="16"/>
                <w:szCs w:val="16"/>
              </w:rPr>
              <w:t>2021-06</w:t>
            </w:r>
          </w:p>
        </w:tc>
        <w:tc>
          <w:tcPr>
            <w:tcW w:w="800" w:type="dxa"/>
            <w:shd w:val="solid" w:color="FFFFFF" w:fill="auto"/>
          </w:tcPr>
          <w:p w14:paraId="2A50ADCF" w14:textId="77777777" w:rsidR="00C367E9" w:rsidRDefault="00C367E9" w:rsidP="00A839F0">
            <w:pPr>
              <w:pStyle w:val="TAC"/>
              <w:rPr>
                <w:sz w:val="16"/>
                <w:szCs w:val="16"/>
              </w:rPr>
            </w:pPr>
            <w:r>
              <w:rPr>
                <w:sz w:val="16"/>
                <w:szCs w:val="16"/>
              </w:rPr>
              <w:t>CT-92e</w:t>
            </w:r>
          </w:p>
        </w:tc>
        <w:tc>
          <w:tcPr>
            <w:tcW w:w="1094" w:type="dxa"/>
            <w:shd w:val="solid" w:color="FFFFFF" w:fill="auto"/>
          </w:tcPr>
          <w:p w14:paraId="7428AD52" w14:textId="77777777" w:rsidR="00C367E9" w:rsidRDefault="00C367E9" w:rsidP="00A839F0">
            <w:pPr>
              <w:pStyle w:val="TAC"/>
              <w:rPr>
                <w:sz w:val="16"/>
                <w:szCs w:val="16"/>
              </w:rPr>
            </w:pPr>
            <w:r>
              <w:rPr>
                <w:sz w:val="16"/>
                <w:szCs w:val="16"/>
              </w:rPr>
              <w:t>CP-211154</w:t>
            </w:r>
          </w:p>
        </w:tc>
        <w:tc>
          <w:tcPr>
            <w:tcW w:w="500" w:type="dxa"/>
            <w:shd w:val="solid" w:color="FFFFFF" w:fill="auto"/>
          </w:tcPr>
          <w:p w14:paraId="578E1BCC" w14:textId="77777777" w:rsidR="00C367E9" w:rsidRDefault="00C367E9" w:rsidP="00A839F0">
            <w:pPr>
              <w:pStyle w:val="TAL"/>
              <w:rPr>
                <w:sz w:val="16"/>
                <w:szCs w:val="16"/>
              </w:rPr>
            </w:pPr>
            <w:r>
              <w:rPr>
                <w:sz w:val="16"/>
                <w:szCs w:val="16"/>
              </w:rPr>
              <w:t>0182</w:t>
            </w:r>
          </w:p>
        </w:tc>
        <w:tc>
          <w:tcPr>
            <w:tcW w:w="425" w:type="dxa"/>
            <w:shd w:val="solid" w:color="FFFFFF" w:fill="auto"/>
          </w:tcPr>
          <w:p w14:paraId="01CD4871" w14:textId="77777777" w:rsidR="00C367E9" w:rsidRDefault="00C367E9" w:rsidP="00A839F0">
            <w:pPr>
              <w:pStyle w:val="TAR"/>
              <w:rPr>
                <w:sz w:val="16"/>
                <w:szCs w:val="16"/>
              </w:rPr>
            </w:pPr>
            <w:r>
              <w:rPr>
                <w:sz w:val="16"/>
                <w:szCs w:val="16"/>
              </w:rPr>
              <w:t>1</w:t>
            </w:r>
          </w:p>
        </w:tc>
        <w:tc>
          <w:tcPr>
            <w:tcW w:w="425" w:type="dxa"/>
            <w:shd w:val="solid" w:color="FFFFFF" w:fill="auto"/>
          </w:tcPr>
          <w:p w14:paraId="3B60B6AC" w14:textId="77777777" w:rsidR="00C367E9" w:rsidRDefault="00C367E9" w:rsidP="00A839F0">
            <w:pPr>
              <w:pStyle w:val="TAC"/>
              <w:rPr>
                <w:sz w:val="16"/>
                <w:szCs w:val="16"/>
              </w:rPr>
            </w:pPr>
            <w:r>
              <w:rPr>
                <w:sz w:val="16"/>
                <w:szCs w:val="16"/>
              </w:rPr>
              <w:t>B</w:t>
            </w:r>
          </w:p>
        </w:tc>
        <w:tc>
          <w:tcPr>
            <w:tcW w:w="4962" w:type="dxa"/>
            <w:shd w:val="solid" w:color="FFFFFF" w:fill="auto"/>
          </w:tcPr>
          <w:p w14:paraId="084CB0FE" w14:textId="77777777" w:rsidR="00C367E9" w:rsidRPr="00F9687B" w:rsidRDefault="00C367E9" w:rsidP="00A839F0">
            <w:pPr>
              <w:pStyle w:val="TAL"/>
              <w:rPr>
                <w:sz w:val="16"/>
                <w:szCs w:val="16"/>
              </w:rPr>
            </w:pPr>
            <w:r w:rsidRPr="00F9687B">
              <w:rPr>
                <w:sz w:val="16"/>
                <w:szCs w:val="16"/>
              </w:rPr>
              <w:t>Call forwarding for MCPTT private call, Configuration Management part</w:t>
            </w:r>
          </w:p>
        </w:tc>
        <w:tc>
          <w:tcPr>
            <w:tcW w:w="708" w:type="dxa"/>
            <w:shd w:val="solid" w:color="FFFFFF" w:fill="auto"/>
          </w:tcPr>
          <w:p w14:paraId="012EB5DA" w14:textId="77777777" w:rsidR="00C367E9" w:rsidRDefault="00C367E9" w:rsidP="00A839F0">
            <w:pPr>
              <w:pStyle w:val="TAC"/>
              <w:rPr>
                <w:sz w:val="16"/>
                <w:szCs w:val="16"/>
              </w:rPr>
            </w:pPr>
            <w:r>
              <w:rPr>
                <w:sz w:val="16"/>
                <w:szCs w:val="16"/>
              </w:rPr>
              <w:t>17.2.0</w:t>
            </w:r>
          </w:p>
        </w:tc>
      </w:tr>
      <w:tr w:rsidR="00C367E9" w:rsidRPr="004E2844" w14:paraId="6A268B35" w14:textId="77777777" w:rsidTr="00FD53E8">
        <w:tc>
          <w:tcPr>
            <w:tcW w:w="800" w:type="dxa"/>
            <w:shd w:val="solid" w:color="FFFFFF" w:fill="auto"/>
          </w:tcPr>
          <w:p w14:paraId="2A280391" w14:textId="77777777" w:rsidR="00C367E9" w:rsidRDefault="00C367E9" w:rsidP="00A839F0">
            <w:pPr>
              <w:pStyle w:val="TAC"/>
              <w:rPr>
                <w:sz w:val="16"/>
                <w:szCs w:val="16"/>
              </w:rPr>
            </w:pPr>
            <w:r>
              <w:rPr>
                <w:sz w:val="16"/>
                <w:szCs w:val="16"/>
              </w:rPr>
              <w:t>2021-09</w:t>
            </w:r>
          </w:p>
        </w:tc>
        <w:tc>
          <w:tcPr>
            <w:tcW w:w="800" w:type="dxa"/>
            <w:shd w:val="solid" w:color="FFFFFF" w:fill="auto"/>
          </w:tcPr>
          <w:p w14:paraId="5C1D8FA4" w14:textId="77777777" w:rsidR="00C367E9" w:rsidRDefault="00C367E9" w:rsidP="00A839F0">
            <w:pPr>
              <w:pStyle w:val="TAC"/>
              <w:rPr>
                <w:sz w:val="16"/>
                <w:szCs w:val="16"/>
              </w:rPr>
            </w:pPr>
            <w:r>
              <w:rPr>
                <w:sz w:val="16"/>
                <w:szCs w:val="16"/>
              </w:rPr>
              <w:t>CT-93e</w:t>
            </w:r>
          </w:p>
        </w:tc>
        <w:tc>
          <w:tcPr>
            <w:tcW w:w="1094" w:type="dxa"/>
            <w:shd w:val="solid" w:color="FFFFFF" w:fill="auto"/>
          </w:tcPr>
          <w:p w14:paraId="751C68BB" w14:textId="77777777" w:rsidR="00C367E9" w:rsidRDefault="00C367E9" w:rsidP="00A839F0">
            <w:pPr>
              <w:pStyle w:val="TAC"/>
              <w:rPr>
                <w:sz w:val="16"/>
                <w:szCs w:val="16"/>
              </w:rPr>
            </w:pPr>
            <w:r>
              <w:rPr>
                <w:sz w:val="16"/>
                <w:szCs w:val="16"/>
              </w:rPr>
              <w:t>CP-212148</w:t>
            </w:r>
          </w:p>
        </w:tc>
        <w:tc>
          <w:tcPr>
            <w:tcW w:w="500" w:type="dxa"/>
            <w:shd w:val="solid" w:color="FFFFFF" w:fill="auto"/>
          </w:tcPr>
          <w:p w14:paraId="5DEACC30" w14:textId="77777777" w:rsidR="00C367E9" w:rsidRDefault="00C367E9" w:rsidP="00A839F0">
            <w:pPr>
              <w:pStyle w:val="TAL"/>
              <w:rPr>
                <w:sz w:val="16"/>
                <w:szCs w:val="16"/>
              </w:rPr>
            </w:pPr>
            <w:r>
              <w:rPr>
                <w:sz w:val="16"/>
                <w:szCs w:val="16"/>
              </w:rPr>
              <w:t>0184</w:t>
            </w:r>
          </w:p>
        </w:tc>
        <w:tc>
          <w:tcPr>
            <w:tcW w:w="425" w:type="dxa"/>
            <w:shd w:val="solid" w:color="FFFFFF" w:fill="auto"/>
          </w:tcPr>
          <w:p w14:paraId="13A829D4" w14:textId="77777777" w:rsidR="00C367E9" w:rsidRDefault="00C367E9" w:rsidP="00A839F0">
            <w:pPr>
              <w:pStyle w:val="TAR"/>
              <w:rPr>
                <w:sz w:val="16"/>
                <w:szCs w:val="16"/>
              </w:rPr>
            </w:pPr>
            <w:r>
              <w:rPr>
                <w:sz w:val="16"/>
                <w:szCs w:val="16"/>
              </w:rPr>
              <w:t>-</w:t>
            </w:r>
          </w:p>
        </w:tc>
        <w:tc>
          <w:tcPr>
            <w:tcW w:w="425" w:type="dxa"/>
            <w:shd w:val="solid" w:color="FFFFFF" w:fill="auto"/>
          </w:tcPr>
          <w:p w14:paraId="35595C12" w14:textId="77777777" w:rsidR="00C367E9" w:rsidRDefault="00C367E9" w:rsidP="00A839F0">
            <w:pPr>
              <w:pStyle w:val="TAC"/>
              <w:rPr>
                <w:sz w:val="16"/>
                <w:szCs w:val="16"/>
              </w:rPr>
            </w:pPr>
            <w:r>
              <w:rPr>
                <w:sz w:val="16"/>
                <w:szCs w:val="16"/>
              </w:rPr>
              <w:t>F</w:t>
            </w:r>
          </w:p>
        </w:tc>
        <w:tc>
          <w:tcPr>
            <w:tcW w:w="4962" w:type="dxa"/>
            <w:shd w:val="solid" w:color="FFFFFF" w:fill="auto"/>
          </w:tcPr>
          <w:p w14:paraId="402DDEE7" w14:textId="77777777" w:rsidR="00C367E9" w:rsidRPr="00F9687B" w:rsidRDefault="00C367E9" w:rsidP="00A839F0">
            <w:pPr>
              <w:pStyle w:val="TAL"/>
              <w:rPr>
                <w:sz w:val="16"/>
                <w:szCs w:val="16"/>
              </w:rPr>
            </w:pPr>
            <w:r>
              <w:rPr>
                <w:sz w:val="16"/>
                <w:szCs w:val="16"/>
              </w:rPr>
              <w:t>Spelling of MaxAffiliationsN2 in 9.3.2.3 XML</w:t>
            </w:r>
          </w:p>
        </w:tc>
        <w:tc>
          <w:tcPr>
            <w:tcW w:w="708" w:type="dxa"/>
            <w:shd w:val="solid" w:color="FFFFFF" w:fill="auto"/>
          </w:tcPr>
          <w:p w14:paraId="3ACD1EE2" w14:textId="77777777" w:rsidR="00C367E9" w:rsidRDefault="00C367E9" w:rsidP="00A839F0">
            <w:pPr>
              <w:pStyle w:val="TAC"/>
              <w:rPr>
                <w:sz w:val="16"/>
                <w:szCs w:val="16"/>
              </w:rPr>
            </w:pPr>
            <w:r>
              <w:rPr>
                <w:sz w:val="16"/>
                <w:szCs w:val="16"/>
              </w:rPr>
              <w:t>17.3.0</w:t>
            </w:r>
          </w:p>
        </w:tc>
      </w:tr>
      <w:tr w:rsidR="00C367E9" w:rsidRPr="004E2844" w14:paraId="5335DC80" w14:textId="77777777" w:rsidTr="00FD53E8">
        <w:tc>
          <w:tcPr>
            <w:tcW w:w="800" w:type="dxa"/>
            <w:shd w:val="solid" w:color="FFFFFF" w:fill="auto"/>
          </w:tcPr>
          <w:p w14:paraId="63B7588D" w14:textId="77777777" w:rsidR="00C367E9" w:rsidRDefault="00C367E9" w:rsidP="00A839F0">
            <w:pPr>
              <w:pStyle w:val="TAC"/>
              <w:rPr>
                <w:sz w:val="16"/>
                <w:szCs w:val="16"/>
              </w:rPr>
            </w:pPr>
            <w:r>
              <w:rPr>
                <w:sz w:val="16"/>
                <w:szCs w:val="16"/>
              </w:rPr>
              <w:t>2021-12</w:t>
            </w:r>
          </w:p>
        </w:tc>
        <w:tc>
          <w:tcPr>
            <w:tcW w:w="800" w:type="dxa"/>
            <w:shd w:val="solid" w:color="FFFFFF" w:fill="auto"/>
          </w:tcPr>
          <w:p w14:paraId="0BCD136F" w14:textId="77777777" w:rsidR="00C367E9" w:rsidRDefault="00C367E9" w:rsidP="00A839F0">
            <w:pPr>
              <w:pStyle w:val="TAC"/>
              <w:rPr>
                <w:sz w:val="16"/>
                <w:szCs w:val="16"/>
              </w:rPr>
            </w:pPr>
            <w:r>
              <w:rPr>
                <w:sz w:val="16"/>
                <w:szCs w:val="16"/>
              </w:rPr>
              <w:t>CT-94e</w:t>
            </w:r>
          </w:p>
        </w:tc>
        <w:tc>
          <w:tcPr>
            <w:tcW w:w="1094" w:type="dxa"/>
            <w:shd w:val="solid" w:color="FFFFFF" w:fill="auto"/>
          </w:tcPr>
          <w:p w14:paraId="556F469D" w14:textId="77777777" w:rsidR="00C367E9" w:rsidRDefault="00C367E9" w:rsidP="00A839F0">
            <w:pPr>
              <w:pStyle w:val="TAC"/>
              <w:rPr>
                <w:sz w:val="16"/>
                <w:szCs w:val="16"/>
              </w:rPr>
            </w:pPr>
            <w:r w:rsidRPr="003D5B46">
              <w:rPr>
                <w:sz w:val="16"/>
                <w:szCs w:val="16"/>
              </w:rPr>
              <w:t>CP-213029</w:t>
            </w:r>
          </w:p>
        </w:tc>
        <w:tc>
          <w:tcPr>
            <w:tcW w:w="500" w:type="dxa"/>
            <w:shd w:val="solid" w:color="FFFFFF" w:fill="auto"/>
          </w:tcPr>
          <w:p w14:paraId="28F4E534" w14:textId="77777777" w:rsidR="00C367E9" w:rsidRDefault="00C367E9" w:rsidP="00A839F0">
            <w:pPr>
              <w:pStyle w:val="TAL"/>
              <w:rPr>
                <w:sz w:val="16"/>
                <w:szCs w:val="16"/>
              </w:rPr>
            </w:pPr>
            <w:r>
              <w:rPr>
                <w:sz w:val="16"/>
                <w:szCs w:val="16"/>
              </w:rPr>
              <w:t>0188</w:t>
            </w:r>
          </w:p>
        </w:tc>
        <w:tc>
          <w:tcPr>
            <w:tcW w:w="425" w:type="dxa"/>
            <w:shd w:val="solid" w:color="FFFFFF" w:fill="auto"/>
          </w:tcPr>
          <w:p w14:paraId="5609D282" w14:textId="77777777" w:rsidR="00C367E9" w:rsidRDefault="00C367E9" w:rsidP="00A839F0">
            <w:pPr>
              <w:pStyle w:val="TAR"/>
              <w:rPr>
                <w:sz w:val="16"/>
                <w:szCs w:val="16"/>
              </w:rPr>
            </w:pPr>
            <w:r>
              <w:rPr>
                <w:sz w:val="16"/>
                <w:szCs w:val="16"/>
              </w:rPr>
              <w:t>1</w:t>
            </w:r>
          </w:p>
        </w:tc>
        <w:tc>
          <w:tcPr>
            <w:tcW w:w="425" w:type="dxa"/>
            <w:shd w:val="solid" w:color="FFFFFF" w:fill="auto"/>
          </w:tcPr>
          <w:p w14:paraId="51DD9E2A" w14:textId="77777777" w:rsidR="00C367E9" w:rsidRDefault="00C367E9" w:rsidP="00A839F0">
            <w:pPr>
              <w:pStyle w:val="TAC"/>
              <w:rPr>
                <w:sz w:val="16"/>
                <w:szCs w:val="16"/>
              </w:rPr>
            </w:pPr>
            <w:r>
              <w:rPr>
                <w:sz w:val="16"/>
                <w:szCs w:val="16"/>
              </w:rPr>
              <w:t>B</w:t>
            </w:r>
          </w:p>
        </w:tc>
        <w:tc>
          <w:tcPr>
            <w:tcW w:w="4962" w:type="dxa"/>
            <w:shd w:val="solid" w:color="FFFFFF" w:fill="auto"/>
          </w:tcPr>
          <w:p w14:paraId="3E09A266" w14:textId="77777777" w:rsidR="00C367E9" w:rsidRDefault="00C367E9" w:rsidP="00A839F0">
            <w:pPr>
              <w:pStyle w:val="TAL"/>
              <w:rPr>
                <w:sz w:val="16"/>
                <w:szCs w:val="16"/>
              </w:rPr>
            </w:pPr>
            <w:r>
              <w:rPr>
                <w:sz w:val="16"/>
                <w:szCs w:val="16"/>
              </w:rPr>
              <w:t>Functional alias association with group - user profile configurations</w:t>
            </w:r>
          </w:p>
        </w:tc>
        <w:tc>
          <w:tcPr>
            <w:tcW w:w="708" w:type="dxa"/>
            <w:shd w:val="solid" w:color="FFFFFF" w:fill="auto"/>
          </w:tcPr>
          <w:p w14:paraId="12A80789" w14:textId="77777777" w:rsidR="00C367E9" w:rsidRDefault="00C367E9" w:rsidP="00A839F0">
            <w:pPr>
              <w:pStyle w:val="TAC"/>
              <w:rPr>
                <w:sz w:val="16"/>
                <w:szCs w:val="16"/>
              </w:rPr>
            </w:pPr>
            <w:r>
              <w:rPr>
                <w:sz w:val="16"/>
                <w:szCs w:val="16"/>
              </w:rPr>
              <w:t>17.4.0</w:t>
            </w:r>
          </w:p>
        </w:tc>
      </w:tr>
      <w:tr w:rsidR="00C367E9" w:rsidRPr="004E2844" w14:paraId="5A71058A" w14:textId="77777777" w:rsidTr="00FD53E8">
        <w:tc>
          <w:tcPr>
            <w:tcW w:w="800" w:type="dxa"/>
            <w:shd w:val="solid" w:color="FFFFFF" w:fill="auto"/>
          </w:tcPr>
          <w:p w14:paraId="5458EA26" w14:textId="77777777" w:rsidR="00C367E9" w:rsidRDefault="00C367E9" w:rsidP="00A839F0">
            <w:pPr>
              <w:pStyle w:val="TAC"/>
              <w:rPr>
                <w:sz w:val="16"/>
                <w:szCs w:val="16"/>
              </w:rPr>
            </w:pPr>
            <w:r>
              <w:rPr>
                <w:sz w:val="16"/>
                <w:szCs w:val="16"/>
              </w:rPr>
              <w:t>2021-12</w:t>
            </w:r>
          </w:p>
        </w:tc>
        <w:tc>
          <w:tcPr>
            <w:tcW w:w="800" w:type="dxa"/>
            <w:shd w:val="solid" w:color="FFFFFF" w:fill="auto"/>
          </w:tcPr>
          <w:p w14:paraId="721B90DD" w14:textId="77777777" w:rsidR="00C367E9" w:rsidRDefault="00C367E9" w:rsidP="00A839F0">
            <w:pPr>
              <w:pStyle w:val="TAC"/>
              <w:rPr>
                <w:sz w:val="16"/>
                <w:szCs w:val="16"/>
              </w:rPr>
            </w:pPr>
            <w:r>
              <w:rPr>
                <w:sz w:val="16"/>
                <w:szCs w:val="16"/>
              </w:rPr>
              <w:t>CT-94e</w:t>
            </w:r>
          </w:p>
        </w:tc>
        <w:tc>
          <w:tcPr>
            <w:tcW w:w="1094" w:type="dxa"/>
            <w:shd w:val="solid" w:color="FFFFFF" w:fill="auto"/>
          </w:tcPr>
          <w:p w14:paraId="26915F0E" w14:textId="77777777" w:rsidR="00C367E9" w:rsidRPr="003D5B46" w:rsidRDefault="00C367E9" w:rsidP="00A839F0">
            <w:pPr>
              <w:pStyle w:val="TAC"/>
              <w:rPr>
                <w:sz w:val="16"/>
                <w:szCs w:val="16"/>
              </w:rPr>
            </w:pPr>
            <w:r w:rsidRPr="00263898">
              <w:rPr>
                <w:sz w:val="16"/>
                <w:szCs w:val="16"/>
              </w:rPr>
              <w:t>CP-213029</w:t>
            </w:r>
          </w:p>
        </w:tc>
        <w:tc>
          <w:tcPr>
            <w:tcW w:w="500" w:type="dxa"/>
            <w:shd w:val="solid" w:color="FFFFFF" w:fill="auto"/>
          </w:tcPr>
          <w:p w14:paraId="31F85DCD" w14:textId="77777777" w:rsidR="00C367E9" w:rsidRDefault="00C367E9" w:rsidP="00A839F0">
            <w:pPr>
              <w:pStyle w:val="TAL"/>
              <w:rPr>
                <w:sz w:val="16"/>
                <w:szCs w:val="16"/>
              </w:rPr>
            </w:pPr>
            <w:r>
              <w:rPr>
                <w:sz w:val="16"/>
                <w:szCs w:val="16"/>
              </w:rPr>
              <w:t>0189</w:t>
            </w:r>
          </w:p>
        </w:tc>
        <w:tc>
          <w:tcPr>
            <w:tcW w:w="425" w:type="dxa"/>
            <w:shd w:val="solid" w:color="FFFFFF" w:fill="auto"/>
          </w:tcPr>
          <w:p w14:paraId="2033406A" w14:textId="77777777" w:rsidR="00C367E9" w:rsidRDefault="00C367E9" w:rsidP="00A839F0">
            <w:pPr>
              <w:pStyle w:val="TAR"/>
              <w:rPr>
                <w:sz w:val="16"/>
                <w:szCs w:val="16"/>
              </w:rPr>
            </w:pPr>
            <w:r>
              <w:rPr>
                <w:sz w:val="16"/>
                <w:szCs w:val="16"/>
              </w:rPr>
              <w:t>1</w:t>
            </w:r>
          </w:p>
        </w:tc>
        <w:tc>
          <w:tcPr>
            <w:tcW w:w="425" w:type="dxa"/>
            <w:shd w:val="solid" w:color="FFFFFF" w:fill="auto"/>
          </w:tcPr>
          <w:p w14:paraId="693AEC29" w14:textId="77777777" w:rsidR="00C367E9" w:rsidRDefault="00C367E9" w:rsidP="00A839F0">
            <w:pPr>
              <w:pStyle w:val="TAC"/>
              <w:rPr>
                <w:sz w:val="16"/>
                <w:szCs w:val="16"/>
              </w:rPr>
            </w:pPr>
            <w:r>
              <w:rPr>
                <w:sz w:val="16"/>
                <w:szCs w:val="16"/>
              </w:rPr>
              <w:t>B</w:t>
            </w:r>
          </w:p>
        </w:tc>
        <w:tc>
          <w:tcPr>
            <w:tcW w:w="4962" w:type="dxa"/>
            <w:shd w:val="solid" w:color="FFFFFF" w:fill="auto"/>
          </w:tcPr>
          <w:p w14:paraId="1482CFF1" w14:textId="77777777" w:rsidR="00C367E9" w:rsidRDefault="00C367E9" w:rsidP="00A839F0">
            <w:pPr>
              <w:pStyle w:val="TAL"/>
              <w:rPr>
                <w:sz w:val="16"/>
                <w:szCs w:val="16"/>
              </w:rPr>
            </w:pPr>
            <w:r>
              <w:rPr>
                <w:sz w:val="16"/>
                <w:szCs w:val="16"/>
              </w:rPr>
              <w:t>User config update with the limit on the number of simultaneous logins</w:t>
            </w:r>
          </w:p>
        </w:tc>
        <w:tc>
          <w:tcPr>
            <w:tcW w:w="708" w:type="dxa"/>
            <w:shd w:val="solid" w:color="FFFFFF" w:fill="auto"/>
          </w:tcPr>
          <w:p w14:paraId="79700B5E" w14:textId="77777777" w:rsidR="00C367E9" w:rsidRDefault="00C367E9" w:rsidP="00A839F0">
            <w:pPr>
              <w:pStyle w:val="TAC"/>
              <w:rPr>
                <w:sz w:val="16"/>
                <w:szCs w:val="16"/>
              </w:rPr>
            </w:pPr>
            <w:r>
              <w:rPr>
                <w:sz w:val="16"/>
                <w:szCs w:val="16"/>
              </w:rPr>
              <w:t>17.4.0</w:t>
            </w:r>
          </w:p>
        </w:tc>
      </w:tr>
      <w:tr w:rsidR="00C367E9" w:rsidRPr="004E2844" w14:paraId="6637A94F" w14:textId="77777777" w:rsidTr="00FD53E8">
        <w:tc>
          <w:tcPr>
            <w:tcW w:w="800" w:type="dxa"/>
            <w:shd w:val="solid" w:color="FFFFFF" w:fill="auto"/>
          </w:tcPr>
          <w:p w14:paraId="3CEE6AA8" w14:textId="77777777" w:rsidR="00C367E9" w:rsidRDefault="00C367E9" w:rsidP="00A839F0">
            <w:pPr>
              <w:pStyle w:val="TAC"/>
              <w:rPr>
                <w:sz w:val="16"/>
                <w:szCs w:val="16"/>
              </w:rPr>
            </w:pPr>
            <w:r>
              <w:rPr>
                <w:sz w:val="16"/>
                <w:szCs w:val="16"/>
              </w:rPr>
              <w:t>2021-12</w:t>
            </w:r>
          </w:p>
        </w:tc>
        <w:tc>
          <w:tcPr>
            <w:tcW w:w="800" w:type="dxa"/>
            <w:shd w:val="solid" w:color="FFFFFF" w:fill="auto"/>
          </w:tcPr>
          <w:p w14:paraId="217E7B9C" w14:textId="77777777" w:rsidR="00C367E9" w:rsidRDefault="00C367E9" w:rsidP="00A839F0">
            <w:pPr>
              <w:pStyle w:val="TAC"/>
              <w:rPr>
                <w:sz w:val="16"/>
                <w:szCs w:val="16"/>
              </w:rPr>
            </w:pPr>
            <w:r>
              <w:rPr>
                <w:sz w:val="16"/>
                <w:szCs w:val="16"/>
              </w:rPr>
              <w:t>CT-94e</w:t>
            </w:r>
          </w:p>
        </w:tc>
        <w:tc>
          <w:tcPr>
            <w:tcW w:w="1094" w:type="dxa"/>
            <w:shd w:val="solid" w:color="FFFFFF" w:fill="auto"/>
          </w:tcPr>
          <w:p w14:paraId="0C58DB94" w14:textId="77777777" w:rsidR="00C367E9" w:rsidRPr="00263898" w:rsidRDefault="00C367E9" w:rsidP="00A839F0">
            <w:pPr>
              <w:pStyle w:val="TAC"/>
              <w:rPr>
                <w:sz w:val="16"/>
                <w:szCs w:val="16"/>
              </w:rPr>
            </w:pPr>
            <w:r w:rsidRPr="00224158">
              <w:rPr>
                <w:sz w:val="16"/>
                <w:szCs w:val="16"/>
              </w:rPr>
              <w:t>CP-213059</w:t>
            </w:r>
          </w:p>
        </w:tc>
        <w:tc>
          <w:tcPr>
            <w:tcW w:w="500" w:type="dxa"/>
            <w:shd w:val="solid" w:color="FFFFFF" w:fill="auto"/>
          </w:tcPr>
          <w:p w14:paraId="47EC7051" w14:textId="77777777" w:rsidR="00C367E9" w:rsidRDefault="00C367E9" w:rsidP="00A839F0">
            <w:pPr>
              <w:pStyle w:val="TAL"/>
              <w:rPr>
                <w:sz w:val="16"/>
                <w:szCs w:val="16"/>
              </w:rPr>
            </w:pPr>
            <w:r>
              <w:rPr>
                <w:sz w:val="16"/>
                <w:szCs w:val="16"/>
              </w:rPr>
              <w:t>0205</w:t>
            </w:r>
          </w:p>
        </w:tc>
        <w:tc>
          <w:tcPr>
            <w:tcW w:w="425" w:type="dxa"/>
            <w:shd w:val="solid" w:color="FFFFFF" w:fill="auto"/>
          </w:tcPr>
          <w:p w14:paraId="549DAC11" w14:textId="77777777" w:rsidR="00C367E9" w:rsidRDefault="00C367E9" w:rsidP="00A839F0">
            <w:pPr>
              <w:pStyle w:val="TAR"/>
              <w:rPr>
                <w:sz w:val="16"/>
                <w:szCs w:val="16"/>
              </w:rPr>
            </w:pPr>
            <w:r>
              <w:rPr>
                <w:sz w:val="16"/>
                <w:szCs w:val="16"/>
              </w:rPr>
              <w:t>1</w:t>
            </w:r>
          </w:p>
        </w:tc>
        <w:tc>
          <w:tcPr>
            <w:tcW w:w="425" w:type="dxa"/>
            <w:shd w:val="solid" w:color="FFFFFF" w:fill="auto"/>
          </w:tcPr>
          <w:p w14:paraId="3FDEDD72" w14:textId="77777777" w:rsidR="00C367E9" w:rsidRDefault="00C367E9" w:rsidP="00A839F0">
            <w:pPr>
              <w:pStyle w:val="TAC"/>
              <w:rPr>
                <w:sz w:val="16"/>
                <w:szCs w:val="16"/>
              </w:rPr>
            </w:pPr>
            <w:r>
              <w:rPr>
                <w:sz w:val="16"/>
                <w:szCs w:val="16"/>
              </w:rPr>
              <w:t>B</w:t>
            </w:r>
          </w:p>
        </w:tc>
        <w:tc>
          <w:tcPr>
            <w:tcW w:w="4962" w:type="dxa"/>
            <w:shd w:val="solid" w:color="FFFFFF" w:fill="auto"/>
          </w:tcPr>
          <w:p w14:paraId="63E22D03" w14:textId="77777777" w:rsidR="00C367E9" w:rsidRDefault="00C367E9" w:rsidP="00A839F0">
            <w:pPr>
              <w:pStyle w:val="TAL"/>
              <w:rPr>
                <w:sz w:val="16"/>
                <w:szCs w:val="16"/>
              </w:rPr>
            </w:pPr>
            <w:r>
              <w:rPr>
                <w:sz w:val="16"/>
                <w:szCs w:val="16"/>
              </w:rPr>
              <w:t>Configuration updates for 5GS/EPS alignment</w:t>
            </w:r>
          </w:p>
        </w:tc>
        <w:tc>
          <w:tcPr>
            <w:tcW w:w="708" w:type="dxa"/>
            <w:shd w:val="solid" w:color="FFFFFF" w:fill="auto"/>
          </w:tcPr>
          <w:p w14:paraId="76E5BAAE" w14:textId="77777777" w:rsidR="00C367E9" w:rsidRDefault="00C367E9" w:rsidP="00A839F0">
            <w:pPr>
              <w:pStyle w:val="TAC"/>
              <w:rPr>
                <w:sz w:val="16"/>
                <w:szCs w:val="16"/>
              </w:rPr>
            </w:pPr>
            <w:r>
              <w:rPr>
                <w:sz w:val="16"/>
                <w:szCs w:val="16"/>
              </w:rPr>
              <w:t>17.4.0</w:t>
            </w:r>
          </w:p>
        </w:tc>
      </w:tr>
      <w:tr w:rsidR="00C367E9" w:rsidRPr="004E2844" w14:paraId="7218B4FE" w14:textId="77777777" w:rsidTr="00FD53E8">
        <w:tc>
          <w:tcPr>
            <w:tcW w:w="800" w:type="dxa"/>
            <w:shd w:val="solid" w:color="FFFFFF" w:fill="auto"/>
          </w:tcPr>
          <w:p w14:paraId="00671E89" w14:textId="77777777" w:rsidR="00C367E9" w:rsidRDefault="00C367E9" w:rsidP="00A839F0">
            <w:pPr>
              <w:pStyle w:val="TAC"/>
              <w:rPr>
                <w:sz w:val="16"/>
                <w:szCs w:val="16"/>
              </w:rPr>
            </w:pPr>
            <w:r>
              <w:rPr>
                <w:sz w:val="16"/>
                <w:szCs w:val="16"/>
              </w:rPr>
              <w:t>2021-12</w:t>
            </w:r>
          </w:p>
        </w:tc>
        <w:tc>
          <w:tcPr>
            <w:tcW w:w="800" w:type="dxa"/>
            <w:shd w:val="solid" w:color="FFFFFF" w:fill="auto"/>
          </w:tcPr>
          <w:p w14:paraId="0F0B114A" w14:textId="77777777" w:rsidR="00C367E9" w:rsidRDefault="00C367E9" w:rsidP="00A839F0">
            <w:pPr>
              <w:pStyle w:val="TAC"/>
              <w:rPr>
                <w:sz w:val="16"/>
                <w:szCs w:val="16"/>
              </w:rPr>
            </w:pPr>
            <w:r>
              <w:rPr>
                <w:sz w:val="16"/>
                <w:szCs w:val="16"/>
              </w:rPr>
              <w:t>CT-94e</w:t>
            </w:r>
          </w:p>
        </w:tc>
        <w:tc>
          <w:tcPr>
            <w:tcW w:w="1094" w:type="dxa"/>
            <w:shd w:val="solid" w:color="FFFFFF" w:fill="auto"/>
          </w:tcPr>
          <w:p w14:paraId="36A2FB1B" w14:textId="77777777" w:rsidR="00C367E9" w:rsidRPr="00224158" w:rsidRDefault="00C367E9" w:rsidP="00A839F0">
            <w:pPr>
              <w:pStyle w:val="TAC"/>
              <w:rPr>
                <w:sz w:val="16"/>
                <w:szCs w:val="16"/>
              </w:rPr>
            </w:pPr>
            <w:r w:rsidRPr="00224158">
              <w:rPr>
                <w:sz w:val="16"/>
                <w:szCs w:val="16"/>
              </w:rPr>
              <w:t>CP-213060</w:t>
            </w:r>
          </w:p>
        </w:tc>
        <w:tc>
          <w:tcPr>
            <w:tcW w:w="500" w:type="dxa"/>
            <w:shd w:val="solid" w:color="FFFFFF" w:fill="auto"/>
          </w:tcPr>
          <w:p w14:paraId="25881DFF" w14:textId="77777777" w:rsidR="00C367E9" w:rsidRDefault="00C367E9" w:rsidP="00A839F0">
            <w:pPr>
              <w:pStyle w:val="TAL"/>
              <w:rPr>
                <w:sz w:val="16"/>
                <w:szCs w:val="16"/>
              </w:rPr>
            </w:pPr>
            <w:r>
              <w:rPr>
                <w:sz w:val="16"/>
                <w:szCs w:val="16"/>
              </w:rPr>
              <w:t>0198</w:t>
            </w:r>
          </w:p>
        </w:tc>
        <w:tc>
          <w:tcPr>
            <w:tcW w:w="425" w:type="dxa"/>
            <w:shd w:val="solid" w:color="FFFFFF" w:fill="auto"/>
          </w:tcPr>
          <w:p w14:paraId="71F38DDC" w14:textId="77777777" w:rsidR="00C367E9" w:rsidRDefault="00C367E9" w:rsidP="00A839F0">
            <w:pPr>
              <w:pStyle w:val="TAR"/>
              <w:rPr>
                <w:sz w:val="16"/>
                <w:szCs w:val="16"/>
              </w:rPr>
            </w:pPr>
            <w:r>
              <w:rPr>
                <w:sz w:val="16"/>
                <w:szCs w:val="16"/>
              </w:rPr>
              <w:t>1</w:t>
            </w:r>
          </w:p>
        </w:tc>
        <w:tc>
          <w:tcPr>
            <w:tcW w:w="425" w:type="dxa"/>
            <w:shd w:val="solid" w:color="FFFFFF" w:fill="auto"/>
          </w:tcPr>
          <w:p w14:paraId="2796230A" w14:textId="77777777" w:rsidR="00C367E9" w:rsidRDefault="00C367E9" w:rsidP="00A839F0">
            <w:pPr>
              <w:pStyle w:val="TAC"/>
              <w:rPr>
                <w:sz w:val="16"/>
                <w:szCs w:val="16"/>
              </w:rPr>
            </w:pPr>
            <w:r>
              <w:rPr>
                <w:sz w:val="16"/>
                <w:szCs w:val="16"/>
              </w:rPr>
              <w:t>D</w:t>
            </w:r>
          </w:p>
        </w:tc>
        <w:tc>
          <w:tcPr>
            <w:tcW w:w="4962" w:type="dxa"/>
            <w:shd w:val="solid" w:color="FFFFFF" w:fill="auto"/>
          </w:tcPr>
          <w:p w14:paraId="45CB02AF" w14:textId="77777777" w:rsidR="00C367E9" w:rsidRDefault="00C367E9" w:rsidP="00A839F0">
            <w:pPr>
              <w:pStyle w:val="TAL"/>
              <w:rPr>
                <w:sz w:val="16"/>
                <w:szCs w:val="16"/>
              </w:rPr>
            </w:pPr>
            <w:r>
              <w:rPr>
                <w:sz w:val="16"/>
                <w:szCs w:val="16"/>
              </w:rPr>
              <w:t>Minor editorial corrections</w:t>
            </w:r>
          </w:p>
        </w:tc>
        <w:tc>
          <w:tcPr>
            <w:tcW w:w="708" w:type="dxa"/>
            <w:shd w:val="solid" w:color="FFFFFF" w:fill="auto"/>
          </w:tcPr>
          <w:p w14:paraId="1832DB6D" w14:textId="77777777" w:rsidR="00C367E9" w:rsidRDefault="00C367E9" w:rsidP="00A839F0">
            <w:pPr>
              <w:pStyle w:val="TAC"/>
              <w:rPr>
                <w:sz w:val="16"/>
                <w:szCs w:val="16"/>
              </w:rPr>
            </w:pPr>
            <w:r>
              <w:rPr>
                <w:sz w:val="16"/>
                <w:szCs w:val="16"/>
              </w:rPr>
              <w:t>17.4.0</w:t>
            </w:r>
          </w:p>
        </w:tc>
      </w:tr>
      <w:tr w:rsidR="00C367E9" w:rsidRPr="004E2844" w14:paraId="6BD4551B" w14:textId="77777777" w:rsidTr="00FD53E8">
        <w:tc>
          <w:tcPr>
            <w:tcW w:w="800" w:type="dxa"/>
            <w:shd w:val="solid" w:color="FFFFFF" w:fill="auto"/>
          </w:tcPr>
          <w:p w14:paraId="38E470A8" w14:textId="77777777" w:rsidR="00C367E9" w:rsidRDefault="00C367E9" w:rsidP="00A839F0">
            <w:pPr>
              <w:pStyle w:val="TAC"/>
              <w:rPr>
                <w:sz w:val="16"/>
                <w:szCs w:val="16"/>
              </w:rPr>
            </w:pPr>
            <w:r>
              <w:rPr>
                <w:sz w:val="16"/>
                <w:szCs w:val="16"/>
              </w:rPr>
              <w:t>2021-12</w:t>
            </w:r>
          </w:p>
        </w:tc>
        <w:tc>
          <w:tcPr>
            <w:tcW w:w="800" w:type="dxa"/>
            <w:shd w:val="solid" w:color="FFFFFF" w:fill="auto"/>
          </w:tcPr>
          <w:p w14:paraId="2EC2A497" w14:textId="77777777" w:rsidR="00C367E9" w:rsidRDefault="00C367E9" w:rsidP="00A839F0">
            <w:pPr>
              <w:pStyle w:val="TAC"/>
              <w:rPr>
                <w:sz w:val="16"/>
                <w:szCs w:val="16"/>
              </w:rPr>
            </w:pPr>
            <w:r>
              <w:rPr>
                <w:sz w:val="16"/>
                <w:szCs w:val="16"/>
              </w:rPr>
              <w:t>CT-94e</w:t>
            </w:r>
          </w:p>
        </w:tc>
        <w:tc>
          <w:tcPr>
            <w:tcW w:w="1094" w:type="dxa"/>
            <w:shd w:val="solid" w:color="FFFFFF" w:fill="auto"/>
          </w:tcPr>
          <w:p w14:paraId="7C30FA3C" w14:textId="77777777" w:rsidR="00C367E9" w:rsidRPr="00224158" w:rsidRDefault="00C367E9" w:rsidP="00A839F0">
            <w:pPr>
              <w:pStyle w:val="TAC"/>
              <w:rPr>
                <w:sz w:val="16"/>
                <w:szCs w:val="16"/>
              </w:rPr>
            </w:pPr>
            <w:r>
              <w:rPr>
                <w:sz w:val="16"/>
                <w:szCs w:val="16"/>
              </w:rPr>
              <w:t>CP-217444</w:t>
            </w:r>
          </w:p>
        </w:tc>
        <w:tc>
          <w:tcPr>
            <w:tcW w:w="500" w:type="dxa"/>
            <w:shd w:val="solid" w:color="FFFFFF" w:fill="auto"/>
          </w:tcPr>
          <w:p w14:paraId="7DFCD7A3" w14:textId="77777777" w:rsidR="00C367E9" w:rsidRDefault="00C367E9" w:rsidP="00A839F0">
            <w:pPr>
              <w:pStyle w:val="TAL"/>
              <w:rPr>
                <w:sz w:val="16"/>
                <w:szCs w:val="16"/>
              </w:rPr>
            </w:pPr>
            <w:r>
              <w:rPr>
                <w:sz w:val="16"/>
                <w:szCs w:val="16"/>
              </w:rPr>
              <w:t>0202</w:t>
            </w:r>
          </w:p>
        </w:tc>
        <w:tc>
          <w:tcPr>
            <w:tcW w:w="425" w:type="dxa"/>
            <w:shd w:val="solid" w:color="FFFFFF" w:fill="auto"/>
          </w:tcPr>
          <w:p w14:paraId="67E9948E" w14:textId="77777777" w:rsidR="00C367E9" w:rsidRDefault="00C367E9" w:rsidP="00A839F0">
            <w:pPr>
              <w:pStyle w:val="TAR"/>
              <w:rPr>
                <w:sz w:val="16"/>
                <w:szCs w:val="16"/>
              </w:rPr>
            </w:pPr>
            <w:r>
              <w:rPr>
                <w:sz w:val="16"/>
                <w:szCs w:val="16"/>
              </w:rPr>
              <w:t>1</w:t>
            </w:r>
          </w:p>
        </w:tc>
        <w:tc>
          <w:tcPr>
            <w:tcW w:w="425" w:type="dxa"/>
            <w:shd w:val="solid" w:color="FFFFFF" w:fill="auto"/>
          </w:tcPr>
          <w:p w14:paraId="06F4EDAC" w14:textId="77777777" w:rsidR="00C367E9" w:rsidRDefault="00C367E9" w:rsidP="00A839F0">
            <w:pPr>
              <w:pStyle w:val="TAC"/>
              <w:rPr>
                <w:sz w:val="16"/>
                <w:szCs w:val="16"/>
              </w:rPr>
            </w:pPr>
            <w:r>
              <w:rPr>
                <w:sz w:val="16"/>
                <w:szCs w:val="16"/>
              </w:rPr>
              <w:t>F</w:t>
            </w:r>
          </w:p>
        </w:tc>
        <w:tc>
          <w:tcPr>
            <w:tcW w:w="4962" w:type="dxa"/>
            <w:shd w:val="solid" w:color="FFFFFF" w:fill="auto"/>
          </w:tcPr>
          <w:p w14:paraId="7D4E8A0A" w14:textId="77777777" w:rsidR="00C367E9" w:rsidRDefault="00C367E9" w:rsidP="00A839F0">
            <w:pPr>
              <w:pStyle w:val="TAL"/>
              <w:rPr>
                <w:sz w:val="16"/>
                <w:szCs w:val="16"/>
              </w:rPr>
            </w:pPr>
            <w:r>
              <w:rPr>
                <w:sz w:val="16"/>
                <w:szCs w:val="16"/>
              </w:rPr>
              <w:t>Authorization checks not performed by controlling function</w:t>
            </w:r>
          </w:p>
        </w:tc>
        <w:tc>
          <w:tcPr>
            <w:tcW w:w="708" w:type="dxa"/>
            <w:shd w:val="solid" w:color="FFFFFF" w:fill="auto"/>
          </w:tcPr>
          <w:p w14:paraId="4912A86E" w14:textId="77777777" w:rsidR="00C367E9" w:rsidRDefault="00C367E9" w:rsidP="00A839F0">
            <w:pPr>
              <w:pStyle w:val="TAC"/>
              <w:rPr>
                <w:sz w:val="16"/>
                <w:szCs w:val="16"/>
              </w:rPr>
            </w:pPr>
            <w:r>
              <w:rPr>
                <w:sz w:val="16"/>
                <w:szCs w:val="16"/>
              </w:rPr>
              <w:t>17.4.0</w:t>
            </w:r>
          </w:p>
        </w:tc>
      </w:tr>
      <w:tr w:rsidR="00C367E9" w:rsidRPr="004E2844" w14:paraId="49978C79" w14:textId="77777777" w:rsidTr="00FD53E8">
        <w:tc>
          <w:tcPr>
            <w:tcW w:w="800" w:type="dxa"/>
            <w:shd w:val="solid" w:color="FFFFFF" w:fill="auto"/>
          </w:tcPr>
          <w:p w14:paraId="4BD1E225" w14:textId="77777777" w:rsidR="00C367E9" w:rsidRDefault="00C367E9" w:rsidP="00A839F0">
            <w:pPr>
              <w:pStyle w:val="TAC"/>
              <w:rPr>
                <w:sz w:val="16"/>
                <w:szCs w:val="16"/>
              </w:rPr>
            </w:pPr>
            <w:r>
              <w:rPr>
                <w:sz w:val="16"/>
                <w:szCs w:val="16"/>
              </w:rPr>
              <w:t>2021-12</w:t>
            </w:r>
          </w:p>
        </w:tc>
        <w:tc>
          <w:tcPr>
            <w:tcW w:w="800" w:type="dxa"/>
            <w:shd w:val="solid" w:color="FFFFFF" w:fill="auto"/>
          </w:tcPr>
          <w:p w14:paraId="4DDD90AA" w14:textId="77777777" w:rsidR="00C367E9" w:rsidRDefault="00C367E9" w:rsidP="00A839F0">
            <w:pPr>
              <w:pStyle w:val="TAC"/>
              <w:rPr>
                <w:sz w:val="16"/>
                <w:szCs w:val="16"/>
              </w:rPr>
            </w:pPr>
            <w:r>
              <w:rPr>
                <w:sz w:val="16"/>
                <w:szCs w:val="16"/>
              </w:rPr>
              <w:t>CT-94e</w:t>
            </w:r>
          </w:p>
        </w:tc>
        <w:tc>
          <w:tcPr>
            <w:tcW w:w="1094" w:type="dxa"/>
            <w:shd w:val="solid" w:color="FFFFFF" w:fill="auto"/>
          </w:tcPr>
          <w:p w14:paraId="4803A0D3" w14:textId="77777777" w:rsidR="00C367E9" w:rsidRDefault="00C367E9" w:rsidP="00A839F0">
            <w:pPr>
              <w:pStyle w:val="TAC"/>
              <w:rPr>
                <w:sz w:val="16"/>
                <w:szCs w:val="16"/>
              </w:rPr>
            </w:pPr>
            <w:r w:rsidRPr="006D330E">
              <w:rPr>
                <w:sz w:val="16"/>
                <w:szCs w:val="16"/>
              </w:rPr>
              <w:t>CP-213060</w:t>
            </w:r>
          </w:p>
        </w:tc>
        <w:tc>
          <w:tcPr>
            <w:tcW w:w="500" w:type="dxa"/>
            <w:shd w:val="solid" w:color="FFFFFF" w:fill="auto"/>
          </w:tcPr>
          <w:p w14:paraId="4E3D9B0A" w14:textId="77777777" w:rsidR="00C367E9" w:rsidRDefault="00C367E9" w:rsidP="00A839F0">
            <w:pPr>
              <w:pStyle w:val="TAL"/>
              <w:rPr>
                <w:sz w:val="16"/>
                <w:szCs w:val="16"/>
              </w:rPr>
            </w:pPr>
            <w:r>
              <w:rPr>
                <w:sz w:val="16"/>
                <w:szCs w:val="16"/>
              </w:rPr>
              <w:t>0203</w:t>
            </w:r>
          </w:p>
        </w:tc>
        <w:tc>
          <w:tcPr>
            <w:tcW w:w="425" w:type="dxa"/>
            <w:shd w:val="solid" w:color="FFFFFF" w:fill="auto"/>
          </w:tcPr>
          <w:p w14:paraId="2C71A70D" w14:textId="77777777" w:rsidR="00C367E9" w:rsidRDefault="00C367E9" w:rsidP="00A839F0">
            <w:pPr>
              <w:pStyle w:val="TAR"/>
              <w:rPr>
                <w:sz w:val="16"/>
                <w:szCs w:val="16"/>
              </w:rPr>
            </w:pPr>
            <w:r>
              <w:rPr>
                <w:sz w:val="16"/>
                <w:szCs w:val="16"/>
              </w:rPr>
              <w:t>1</w:t>
            </w:r>
          </w:p>
        </w:tc>
        <w:tc>
          <w:tcPr>
            <w:tcW w:w="425" w:type="dxa"/>
            <w:shd w:val="solid" w:color="FFFFFF" w:fill="auto"/>
          </w:tcPr>
          <w:p w14:paraId="1F225E17" w14:textId="77777777" w:rsidR="00C367E9" w:rsidRDefault="00C367E9" w:rsidP="00A839F0">
            <w:pPr>
              <w:pStyle w:val="TAC"/>
              <w:rPr>
                <w:sz w:val="16"/>
                <w:szCs w:val="16"/>
              </w:rPr>
            </w:pPr>
            <w:r>
              <w:rPr>
                <w:sz w:val="16"/>
                <w:szCs w:val="16"/>
              </w:rPr>
              <w:t>F</w:t>
            </w:r>
          </w:p>
        </w:tc>
        <w:tc>
          <w:tcPr>
            <w:tcW w:w="4962" w:type="dxa"/>
            <w:shd w:val="solid" w:color="FFFFFF" w:fill="auto"/>
          </w:tcPr>
          <w:p w14:paraId="04804CF6" w14:textId="77777777" w:rsidR="00C367E9" w:rsidRDefault="00C367E9" w:rsidP="00A839F0">
            <w:pPr>
              <w:pStyle w:val="TAL"/>
              <w:rPr>
                <w:sz w:val="16"/>
                <w:szCs w:val="16"/>
              </w:rPr>
            </w:pPr>
            <w:r>
              <w:rPr>
                <w:sz w:val="16"/>
                <w:szCs w:val="16"/>
              </w:rPr>
              <w:t>Allow-request-affiliated-groups authorization semantics fix</w:t>
            </w:r>
          </w:p>
        </w:tc>
        <w:tc>
          <w:tcPr>
            <w:tcW w:w="708" w:type="dxa"/>
            <w:shd w:val="solid" w:color="FFFFFF" w:fill="auto"/>
          </w:tcPr>
          <w:p w14:paraId="49151A1C" w14:textId="77777777" w:rsidR="00C367E9" w:rsidRDefault="00C367E9" w:rsidP="00A839F0">
            <w:pPr>
              <w:pStyle w:val="TAC"/>
              <w:rPr>
                <w:sz w:val="16"/>
                <w:szCs w:val="16"/>
              </w:rPr>
            </w:pPr>
            <w:r>
              <w:rPr>
                <w:sz w:val="16"/>
                <w:szCs w:val="16"/>
              </w:rPr>
              <w:t>17.4.0</w:t>
            </w:r>
          </w:p>
        </w:tc>
      </w:tr>
      <w:tr w:rsidR="00C367E9" w:rsidRPr="004E2844" w14:paraId="2FFECBE5" w14:textId="77777777" w:rsidTr="00FD53E8">
        <w:tc>
          <w:tcPr>
            <w:tcW w:w="800" w:type="dxa"/>
            <w:shd w:val="solid" w:color="FFFFFF" w:fill="auto"/>
          </w:tcPr>
          <w:p w14:paraId="55F4D1CD" w14:textId="77777777" w:rsidR="00C367E9" w:rsidRDefault="00C367E9" w:rsidP="00A839F0">
            <w:pPr>
              <w:pStyle w:val="TAC"/>
              <w:rPr>
                <w:sz w:val="16"/>
                <w:szCs w:val="16"/>
              </w:rPr>
            </w:pPr>
            <w:r>
              <w:rPr>
                <w:sz w:val="16"/>
                <w:szCs w:val="16"/>
              </w:rPr>
              <w:t>2021-12</w:t>
            </w:r>
          </w:p>
        </w:tc>
        <w:tc>
          <w:tcPr>
            <w:tcW w:w="800" w:type="dxa"/>
            <w:shd w:val="solid" w:color="FFFFFF" w:fill="auto"/>
          </w:tcPr>
          <w:p w14:paraId="2C218921" w14:textId="77777777" w:rsidR="00C367E9" w:rsidRDefault="00C367E9" w:rsidP="00A839F0">
            <w:pPr>
              <w:pStyle w:val="TAC"/>
              <w:rPr>
                <w:sz w:val="16"/>
                <w:szCs w:val="16"/>
              </w:rPr>
            </w:pPr>
            <w:r>
              <w:rPr>
                <w:sz w:val="16"/>
                <w:szCs w:val="16"/>
              </w:rPr>
              <w:t>CT-94e</w:t>
            </w:r>
          </w:p>
        </w:tc>
        <w:tc>
          <w:tcPr>
            <w:tcW w:w="1094" w:type="dxa"/>
            <w:shd w:val="solid" w:color="FFFFFF" w:fill="auto"/>
          </w:tcPr>
          <w:p w14:paraId="1D9680CC" w14:textId="77777777" w:rsidR="00C367E9" w:rsidRPr="006D330E" w:rsidRDefault="00C367E9" w:rsidP="00A839F0">
            <w:pPr>
              <w:pStyle w:val="TAC"/>
              <w:rPr>
                <w:sz w:val="16"/>
                <w:szCs w:val="16"/>
              </w:rPr>
            </w:pPr>
            <w:r w:rsidRPr="00780422">
              <w:rPr>
                <w:sz w:val="16"/>
                <w:szCs w:val="16"/>
              </w:rPr>
              <w:t>CP-213061</w:t>
            </w:r>
          </w:p>
        </w:tc>
        <w:tc>
          <w:tcPr>
            <w:tcW w:w="500" w:type="dxa"/>
            <w:shd w:val="solid" w:color="FFFFFF" w:fill="auto"/>
          </w:tcPr>
          <w:p w14:paraId="31D7C25D" w14:textId="77777777" w:rsidR="00C367E9" w:rsidRDefault="00C367E9" w:rsidP="00A839F0">
            <w:pPr>
              <w:pStyle w:val="TAL"/>
              <w:rPr>
                <w:sz w:val="16"/>
                <w:szCs w:val="16"/>
              </w:rPr>
            </w:pPr>
            <w:r>
              <w:rPr>
                <w:sz w:val="16"/>
                <w:szCs w:val="16"/>
              </w:rPr>
              <w:t>0186</w:t>
            </w:r>
          </w:p>
        </w:tc>
        <w:tc>
          <w:tcPr>
            <w:tcW w:w="425" w:type="dxa"/>
            <w:shd w:val="solid" w:color="FFFFFF" w:fill="auto"/>
          </w:tcPr>
          <w:p w14:paraId="3D4842BA" w14:textId="77777777" w:rsidR="00C367E9" w:rsidRDefault="00C367E9" w:rsidP="00A839F0">
            <w:pPr>
              <w:pStyle w:val="TAR"/>
              <w:rPr>
                <w:sz w:val="16"/>
                <w:szCs w:val="16"/>
              </w:rPr>
            </w:pPr>
            <w:r>
              <w:rPr>
                <w:sz w:val="16"/>
                <w:szCs w:val="16"/>
              </w:rPr>
              <w:t>1</w:t>
            </w:r>
          </w:p>
        </w:tc>
        <w:tc>
          <w:tcPr>
            <w:tcW w:w="425" w:type="dxa"/>
            <w:shd w:val="solid" w:color="FFFFFF" w:fill="auto"/>
          </w:tcPr>
          <w:p w14:paraId="1834A45A" w14:textId="77777777" w:rsidR="00C367E9" w:rsidRDefault="00C367E9" w:rsidP="00A839F0">
            <w:pPr>
              <w:pStyle w:val="TAC"/>
              <w:rPr>
                <w:sz w:val="16"/>
                <w:szCs w:val="16"/>
              </w:rPr>
            </w:pPr>
            <w:r>
              <w:rPr>
                <w:sz w:val="16"/>
                <w:szCs w:val="16"/>
              </w:rPr>
              <w:t>B</w:t>
            </w:r>
          </w:p>
        </w:tc>
        <w:tc>
          <w:tcPr>
            <w:tcW w:w="4962" w:type="dxa"/>
            <w:shd w:val="solid" w:color="FFFFFF" w:fill="auto"/>
          </w:tcPr>
          <w:p w14:paraId="3691CED0" w14:textId="77777777" w:rsidR="00C367E9" w:rsidRDefault="00C367E9" w:rsidP="00A839F0">
            <w:pPr>
              <w:pStyle w:val="TAL"/>
              <w:rPr>
                <w:sz w:val="16"/>
                <w:szCs w:val="16"/>
              </w:rPr>
            </w:pPr>
            <w:r>
              <w:rPr>
                <w:sz w:val="16"/>
                <w:szCs w:val="16"/>
              </w:rPr>
              <w:t>Updates to MCData user profile for private emergency communication</w:t>
            </w:r>
          </w:p>
        </w:tc>
        <w:tc>
          <w:tcPr>
            <w:tcW w:w="708" w:type="dxa"/>
            <w:shd w:val="solid" w:color="FFFFFF" w:fill="auto"/>
          </w:tcPr>
          <w:p w14:paraId="12B7CB4C" w14:textId="77777777" w:rsidR="00C367E9" w:rsidRDefault="00C367E9" w:rsidP="00A839F0">
            <w:pPr>
              <w:pStyle w:val="TAC"/>
              <w:rPr>
                <w:sz w:val="16"/>
                <w:szCs w:val="16"/>
              </w:rPr>
            </w:pPr>
            <w:r>
              <w:rPr>
                <w:sz w:val="16"/>
                <w:szCs w:val="16"/>
              </w:rPr>
              <w:t>17.4.0</w:t>
            </w:r>
          </w:p>
        </w:tc>
      </w:tr>
      <w:tr w:rsidR="00C367E9" w:rsidRPr="004E2844" w14:paraId="09574CC4" w14:textId="77777777" w:rsidTr="00FD53E8">
        <w:tc>
          <w:tcPr>
            <w:tcW w:w="800" w:type="dxa"/>
            <w:shd w:val="solid" w:color="FFFFFF" w:fill="auto"/>
          </w:tcPr>
          <w:p w14:paraId="5CE0ED40" w14:textId="77777777" w:rsidR="00C367E9" w:rsidRDefault="00C367E9" w:rsidP="00A839F0">
            <w:pPr>
              <w:pStyle w:val="TAC"/>
              <w:rPr>
                <w:sz w:val="16"/>
                <w:szCs w:val="16"/>
              </w:rPr>
            </w:pPr>
            <w:r>
              <w:rPr>
                <w:sz w:val="16"/>
                <w:szCs w:val="16"/>
              </w:rPr>
              <w:t>2021-12</w:t>
            </w:r>
          </w:p>
        </w:tc>
        <w:tc>
          <w:tcPr>
            <w:tcW w:w="800" w:type="dxa"/>
            <w:shd w:val="solid" w:color="FFFFFF" w:fill="auto"/>
          </w:tcPr>
          <w:p w14:paraId="3BFAA105" w14:textId="77777777" w:rsidR="00C367E9" w:rsidRDefault="00C367E9" w:rsidP="00A839F0">
            <w:pPr>
              <w:pStyle w:val="TAC"/>
              <w:rPr>
                <w:sz w:val="16"/>
                <w:szCs w:val="16"/>
              </w:rPr>
            </w:pPr>
            <w:r>
              <w:rPr>
                <w:sz w:val="16"/>
                <w:szCs w:val="16"/>
              </w:rPr>
              <w:t>CT-94e</w:t>
            </w:r>
          </w:p>
        </w:tc>
        <w:tc>
          <w:tcPr>
            <w:tcW w:w="1094" w:type="dxa"/>
            <w:shd w:val="solid" w:color="FFFFFF" w:fill="auto"/>
          </w:tcPr>
          <w:p w14:paraId="18FFFE75" w14:textId="77777777" w:rsidR="00C367E9" w:rsidRPr="00780422" w:rsidRDefault="00C367E9" w:rsidP="00A839F0">
            <w:pPr>
              <w:pStyle w:val="TAC"/>
              <w:rPr>
                <w:sz w:val="16"/>
                <w:szCs w:val="16"/>
              </w:rPr>
            </w:pPr>
            <w:r w:rsidRPr="008F393E">
              <w:rPr>
                <w:sz w:val="16"/>
                <w:szCs w:val="16"/>
              </w:rPr>
              <w:t>CP-213061</w:t>
            </w:r>
          </w:p>
        </w:tc>
        <w:tc>
          <w:tcPr>
            <w:tcW w:w="500" w:type="dxa"/>
            <w:shd w:val="solid" w:color="FFFFFF" w:fill="auto"/>
          </w:tcPr>
          <w:p w14:paraId="2FD1867A" w14:textId="77777777" w:rsidR="00C367E9" w:rsidRDefault="00C367E9" w:rsidP="00A839F0">
            <w:pPr>
              <w:pStyle w:val="TAL"/>
              <w:rPr>
                <w:sz w:val="16"/>
                <w:szCs w:val="16"/>
              </w:rPr>
            </w:pPr>
            <w:r>
              <w:rPr>
                <w:sz w:val="16"/>
                <w:szCs w:val="16"/>
              </w:rPr>
              <w:t>0201</w:t>
            </w:r>
          </w:p>
        </w:tc>
        <w:tc>
          <w:tcPr>
            <w:tcW w:w="425" w:type="dxa"/>
            <w:shd w:val="solid" w:color="FFFFFF" w:fill="auto"/>
          </w:tcPr>
          <w:p w14:paraId="1420C419" w14:textId="77777777" w:rsidR="00C367E9" w:rsidRDefault="00C367E9" w:rsidP="00A839F0">
            <w:pPr>
              <w:pStyle w:val="TAR"/>
              <w:rPr>
                <w:sz w:val="16"/>
                <w:szCs w:val="16"/>
              </w:rPr>
            </w:pPr>
            <w:r>
              <w:rPr>
                <w:sz w:val="16"/>
                <w:szCs w:val="16"/>
              </w:rPr>
              <w:t>1</w:t>
            </w:r>
          </w:p>
        </w:tc>
        <w:tc>
          <w:tcPr>
            <w:tcW w:w="425" w:type="dxa"/>
            <w:shd w:val="solid" w:color="FFFFFF" w:fill="auto"/>
          </w:tcPr>
          <w:p w14:paraId="480FBB63" w14:textId="77777777" w:rsidR="00C367E9" w:rsidRDefault="00C367E9" w:rsidP="00A839F0">
            <w:pPr>
              <w:pStyle w:val="TAC"/>
              <w:rPr>
                <w:sz w:val="16"/>
                <w:szCs w:val="16"/>
              </w:rPr>
            </w:pPr>
            <w:r>
              <w:rPr>
                <w:sz w:val="16"/>
                <w:szCs w:val="16"/>
              </w:rPr>
              <w:t>B</w:t>
            </w:r>
          </w:p>
        </w:tc>
        <w:tc>
          <w:tcPr>
            <w:tcW w:w="4962" w:type="dxa"/>
            <w:shd w:val="solid" w:color="FFFFFF" w:fill="auto"/>
          </w:tcPr>
          <w:p w14:paraId="1E94A9AC" w14:textId="77777777" w:rsidR="00C367E9" w:rsidRDefault="00C367E9" w:rsidP="00A839F0">
            <w:pPr>
              <w:pStyle w:val="TAL"/>
              <w:rPr>
                <w:sz w:val="16"/>
                <w:szCs w:val="16"/>
              </w:rPr>
            </w:pPr>
            <w:r>
              <w:rPr>
                <w:sz w:val="16"/>
                <w:szCs w:val="16"/>
              </w:rPr>
              <w:t>User control of communications storage into message store - configurations</w:t>
            </w:r>
          </w:p>
        </w:tc>
        <w:tc>
          <w:tcPr>
            <w:tcW w:w="708" w:type="dxa"/>
            <w:shd w:val="solid" w:color="FFFFFF" w:fill="auto"/>
          </w:tcPr>
          <w:p w14:paraId="483DE3C1" w14:textId="77777777" w:rsidR="00C367E9" w:rsidRDefault="00C367E9" w:rsidP="00A839F0">
            <w:pPr>
              <w:pStyle w:val="TAC"/>
              <w:rPr>
                <w:sz w:val="16"/>
                <w:szCs w:val="16"/>
              </w:rPr>
            </w:pPr>
            <w:r>
              <w:rPr>
                <w:sz w:val="16"/>
                <w:szCs w:val="16"/>
              </w:rPr>
              <w:t>17.4.0</w:t>
            </w:r>
          </w:p>
        </w:tc>
      </w:tr>
      <w:tr w:rsidR="000A6FD4" w:rsidRPr="004E2844" w14:paraId="48BB9712" w14:textId="77777777" w:rsidTr="00FD53E8">
        <w:tc>
          <w:tcPr>
            <w:tcW w:w="800" w:type="dxa"/>
            <w:shd w:val="solid" w:color="FFFFFF" w:fill="auto"/>
          </w:tcPr>
          <w:p w14:paraId="1090D5ED" w14:textId="4C71DAE2" w:rsidR="000A6FD4" w:rsidRDefault="000A6FD4" w:rsidP="00A839F0">
            <w:pPr>
              <w:pStyle w:val="TAC"/>
              <w:rPr>
                <w:sz w:val="16"/>
                <w:szCs w:val="16"/>
              </w:rPr>
            </w:pPr>
            <w:r>
              <w:rPr>
                <w:sz w:val="16"/>
                <w:szCs w:val="16"/>
              </w:rPr>
              <w:t>2022-03</w:t>
            </w:r>
          </w:p>
        </w:tc>
        <w:tc>
          <w:tcPr>
            <w:tcW w:w="800" w:type="dxa"/>
            <w:shd w:val="solid" w:color="FFFFFF" w:fill="auto"/>
          </w:tcPr>
          <w:p w14:paraId="1F6BA6F6" w14:textId="2B7B37B0" w:rsidR="000A6FD4" w:rsidRDefault="000A6FD4" w:rsidP="00A839F0">
            <w:pPr>
              <w:pStyle w:val="TAC"/>
              <w:rPr>
                <w:sz w:val="16"/>
                <w:szCs w:val="16"/>
              </w:rPr>
            </w:pPr>
            <w:r>
              <w:rPr>
                <w:sz w:val="16"/>
                <w:szCs w:val="16"/>
              </w:rPr>
              <w:t>CT-9</w:t>
            </w:r>
            <w:r w:rsidR="00CC67C2">
              <w:rPr>
                <w:sz w:val="16"/>
                <w:szCs w:val="16"/>
              </w:rPr>
              <w:t>5</w:t>
            </w:r>
            <w:r>
              <w:rPr>
                <w:sz w:val="16"/>
                <w:szCs w:val="16"/>
              </w:rPr>
              <w:t>e</w:t>
            </w:r>
          </w:p>
        </w:tc>
        <w:tc>
          <w:tcPr>
            <w:tcW w:w="1094" w:type="dxa"/>
            <w:shd w:val="solid" w:color="FFFFFF" w:fill="auto"/>
          </w:tcPr>
          <w:p w14:paraId="7FF0F83D" w14:textId="50B69C8F" w:rsidR="000A6FD4" w:rsidRPr="008F393E" w:rsidRDefault="000A6FD4" w:rsidP="00A839F0">
            <w:pPr>
              <w:pStyle w:val="TAC"/>
              <w:rPr>
                <w:sz w:val="16"/>
                <w:szCs w:val="16"/>
              </w:rPr>
            </w:pPr>
            <w:r>
              <w:rPr>
                <w:sz w:val="16"/>
                <w:szCs w:val="16"/>
              </w:rPr>
              <w:t>CP-220279</w:t>
            </w:r>
          </w:p>
        </w:tc>
        <w:tc>
          <w:tcPr>
            <w:tcW w:w="500" w:type="dxa"/>
            <w:shd w:val="solid" w:color="FFFFFF" w:fill="auto"/>
          </w:tcPr>
          <w:p w14:paraId="5A704A4C" w14:textId="04DFCA3D" w:rsidR="000A6FD4" w:rsidRDefault="000A6FD4" w:rsidP="00A839F0">
            <w:pPr>
              <w:pStyle w:val="TAL"/>
              <w:rPr>
                <w:sz w:val="16"/>
                <w:szCs w:val="16"/>
              </w:rPr>
            </w:pPr>
            <w:r>
              <w:rPr>
                <w:sz w:val="16"/>
                <w:szCs w:val="16"/>
              </w:rPr>
              <w:t>0206</w:t>
            </w:r>
          </w:p>
        </w:tc>
        <w:tc>
          <w:tcPr>
            <w:tcW w:w="425" w:type="dxa"/>
            <w:shd w:val="solid" w:color="FFFFFF" w:fill="auto"/>
          </w:tcPr>
          <w:p w14:paraId="20DF357B" w14:textId="709CA1FB" w:rsidR="000A6FD4" w:rsidRDefault="000A6FD4" w:rsidP="00A839F0">
            <w:pPr>
              <w:pStyle w:val="TAR"/>
              <w:rPr>
                <w:sz w:val="16"/>
                <w:szCs w:val="16"/>
              </w:rPr>
            </w:pPr>
            <w:r>
              <w:rPr>
                <w:sz w:val="16"/>
                <w:szCs w:val="16"/>
              </w:rPr>
              <w:t>1</w:t>
            </w:r>
          </w:p>
        </w:tc>
        <w:tc>
          <w:tcPr>
            <w:tcW w:w="425" w:type="dxa"/>
            <w:shd w:val="solid" w:color="FFFFFF" w:fill="auto"/>
          </w:tcPr>
          <w:p w14:paraId="2E136A6E" w14:textId="2AE68DAF" w:rsidR="000A6FD4" w:rsidRDefault="000A6FD4" w:rsidP="00A839F0">
            <w:pPr>
              <w:pStyle w:val="TAC"/>
              <w:rPr>
                <w:sz w:val="16"/>
                <w:szCs w:val="16"/>
              </w:rPr>
            </w:pPr>
            <w:r>
              <w:rPr>
                <w:sz w:val="16"/>
                <w:szCs w:val="16"/>
              </w:rPr>
              <w:t>B</w:t>
            </w:r>
          </w:p>
        </w:tc>
        <w:tc>
          <w:tcPr>
            <w:tcW w:w="4962" w:type="dxa"/>
            <w:shd w:val="solid" w:color="FFFFFF" w:fill="auto"/>
          </w:tcPr>
          <w:p w14:paraId="39E6C106" w14:textId="5B2A881B" w:rsidR="000A6FD4" w:rsidRDefault="000A6FD4" w:rsidP="00A839F0">
            <w:pPr>
              <w:pStyle w:val="TAL"/>
              <w:rPr>
                <w:sz w:val="16"/>
                <w:szCs w:val="16"/>
              </w:rPr>
            </w:pPr>
            <w:r>
              <w:rPr>
                <w:sz w:val="16"/>
                <w:szCs w:val="16"/>
              </w:rPr>
              <w:t>Added semantics text to remove an Editor's Note</w:t>
            </w:r>
          </w:p>
        </w:tc>
        <w:tc>
          <w:tcPr>
            <w:tcW w:w="708" w:type="dxa"/>
            <w:shd w:val="solid" w:color="FFFFFF" w:fill="auto"/>
          </w:tcPr>
          <w:p w14:paraId="6487CC75" w14:textId="0EF41B1C" w:rsidR="000A6FD4" w:rsidRDefault="000A6FD4" w:rsidP="00A839F0">
            <w:pPr>
              <w:pStyle w:val="TAC"/>
              <w:rPr>
                <w:sz w:val="16"/>
                <w:szCs w:val="16"/>
              </w:rPr>
            </w:pPr>
            <w:r>
              <w:rPr>
                <w:sz w:val="16"/>
                <w:szCs w:val="16"/>
              </w:rPr>
              <w:t>17.5.0</w:t>
            </w:r>
          </w:p>
        </w:tc>
      </w:tr>
      <w:tr w:rsidR="004D16B8" w:rsidRPr="004E2844" w14:paraId="68613B18" w14:textId="77777777" w:rsidTr="00FD53E8">
        <w:tc>
          <w:tcPr>
            <w:tcW w:w="800" w:type="dxa"/>
            <w:shd w:val="solid" w:color="FFFFFF" w:fill="auto"/>
          </w:tcPr>
          <w:p w14:paraId="7C033D05" w14:textId="7524FC01" w:rsidR="004D16B8" w:rsidRDefault="004D16B8" w:rsidP="00A839F0">
            <w:pPr>
              <w:pStyle w:val="TAC"/>
              <w:rPr>
                <w:sz w:val="16"/>
                <w:szCs w:val="16"/>
              </w:rPr>
            </w:pPr>
            <w:r>
              <w:rPr>
                <w:sz w:val="16"/>
                <w:szCs w:val="16"/>
              </w:rPr>
              <w:t>2022-03</w:t>
            </w:r>
          </w:p>
        </w:tc>
        <w:tc>
          <w:tcPr>
            <w:tcW w:w="800" w:type="dxa"/>
            <w:shd w:val="solid" w:color="FFFFFF" w:fill="auto"/>
          </w:tcPr>
          <w:p w14:paraId="2348E62C" w14:textId="0A9EE7C5" w:rsidR="004D16B8" w:rsidRDefault="004D16B8" w:rsidP="00A839F0">
            <w:pPr>
              <w:pStyle w:val="TAC"/>
              <w:rPr>
                <w:sz w:val="16"/>
                <w:szCs w:val="16"/>
              </w:rPr>
            </w:pPr>
            <w:r>
              <w:rPr>
                <w:sz w:val="16"/>
                <w:szCs w:val="16"/>
              </w:rPr>
              <w:t>CT-9</w:t>
            </w:r>
            <w:r w:rsidR="00CC67C2">
              <w:rPr>
                <w:sz w:val="16"/>
                <w:szCs w:val="16"/>
              </w:rPr>
              <w:t>5</w:t>
            </w:r>
            <w:r>
              <w:rPr>
                <w:sz w:val="16"/>
                <w:szCs w:val="16"/>
              </w:rPr>
              <w:t>e</w:t>
            </w:r>
          </w:p>
        </w:tc>
        <w:tc>
          <w:tcPr>
            <w:tcW w:w="1094" w:type="dxa"/>
            <w:shd w:val="solid" w:color="FFFFFF" w:fill="auto"/>
          </w:tcPr>
          <w:p w14:paraId="3EB2FB7A" w14:textId="2310998C" w:rsidR="004D16B8" w:rsidRDefault="004D16B8" w:rsidP="00A839F0">
            <w:pPr>
              <w:pStyle w:val="TAC"/>
              <w:rPr>
                <w:sz w:val="16"/>
                <w:szCs w:val="16"/>
              </w:rPr>
            </w:pPr>
            <w:r>
              <w:rPr>
                <w:sz w:val="16"/>
                <w:szCs w:val="16"/>
              </w:rPr>
              <w:t>CP-220279</w:t>
            </w:r>
          </w:p>
        </w:tc>
        <w:tc>
          <w:tcPr>
            <w:tcW w:w="500" w:type="dxa"/>
            <w:shd w:val="solid" w:color="FFFFFF" w:fill="auto"/>
          </w:tcPr>
          <w:p w14:paraId="73665AD3" w14:textId="0771E64D" w:rsidR="004D16B8" w:rsidRDefault="004D16B8" w:rsidP="00A839F0">
            <w:pPr>
              <w:pStyle w:val="TAL"/>
              <w:rPr>
                <w:sz w:val="16"/>
                <w:szCs w:val="16"/>
              </w:rPr>
            </w:pPr>
            <w:r>
              <w:rPr>
                <w:sz w:val="16"/>
                <w:szCs w:val="16"/>
              </w:rPr>
              <w:t>0208</w:t>
            </w:r>
          </w:p>
        </w:tc>
        <w:tc>
          <w:tcPr>
            <w:tcW w:w="425" w:type="dxa"/>
            <w:shd w:val="solid" w:color="FFFFFF" w:fill="auto"/>
          </w:tcPr>
          <w:p w14:paraId="38B732E2" w14:textId="137E003D" w:rsidR="004D16B8" w:rsidRDefault="004D16B8" w:rsidP="00A839F0">
            <w:pPr>
              <w:pStyle w:val="TAR"/>
              <w:rPr>
                <w:sz w:val="16"/>
                <w:szCs w:val="16"/>
              </w:rPr>
            </w:pPr>
            <w:r>
              <w:rPr>
                <w:sz w:val="16"/>
                <w:szCs w:val="16"/>
              </w:rPr>
              <w:t>2</w:t>
            </w:r>
          </w:p>
        </w:tc>
        <w:tc>
          <w:tcPr>
            <w:tcW w:w="425" w:type="dxa"/>
            <w:shd w:val="solid" w:color="FFFFFF" w:fill="auto"/>
          </w:tcPr>
          <w:p w14:paraId="6727E709" w14:textId="065C1DD4" w:rsidR="004D16B8" w:rsidRDefault="004D16B8" w:rsidP="00A839F0">
            <w:pPr>
              <w:pStyle w:val="TAC"/>
              <w:rPr>
                <w:sz w:val="16"/>
                <w:szCs w:val="16"/>
              </w:rPr>
            </w:pPr>
            <w:r>
              <w:rPr>
                <w:sz w:val="16"/>
                <w:szCs w:val="16"/>
              </w:rPr>
              <w:t>B</w:t>
            </w:r>
          </w:p>
        </w:tc>
        <w:tc>
          <w:tcPr>
            <w:tcW w:w="4962" w:type="dxa"/>
            <w:shd w:val="solid" w:color="FFFFFF" w:fill="auto"/>
          </w:tcPr>
          <w:p w14:paraId="00D7236F" w14:textId="34F8C5C9" w:rsidR="004D16B8" w:rsidRDefault="004D16B8" w:rsidP="00A839F0">
            <w:pPr>
              <w:pStyle w:val="TAL"/>
              <w:rPr>
                <w:sz w:val="16"/>
                <w:szCs w:val="16"/>
              </w:rPr>
            </w:pPr>
            <w:r>
              <w:rPr>
                <w:sz w:val="16"/>
                <w:szCs w:val="16"/>
              </w:rPr>
              <w:t>The hostname of the MCData notification server(s) configured in the MCData service configuration</w:t>
            </w:r>
          </w:p>
        </w:tc>
        <w:tc>
          <w:tcPr>
            <w:tcW w:w="708" w:type="dxa"/>
            <w:shd w:val="solid" w:color="FFFFFF" w:fill="auto"/>
          </w:tcPr>
          <w:p w14:paraId="587700A9" w14:textId="753A0D1A" w:rsidR="004D16B8" w:rsidRDefault="004D16B8" w:rsidP="00A839F0">
            <w:pPr>
              <w:pStyle w:val="TAC"/>
              <w:rPr>
                <w:sz w:val="16"/>
                <w:szCs w:val="16"/>
              </w:rPr>
            </w:pPr>
            <w:r>
              <w:rPr>
                <w:sz w:val="16"/>
                <w:szCs w:val="16"/>
              </w:rPr>
              <w:t>17.5.0</w:t>
            </w:r>
          </w:p>
        </w:tc>
      </w:tr>
      <w:tr w:rsidR="00CC67C2" w:rsidRPr="004E2844" w14:paraId="15C7A01A" w14:textId="77777777" w:rsidTr="00FD53E8">
        <w:tc>
          <w:tcPr>
            <w:tcW w:w="800" w:type="dxa"/>
            <w:shd w:val="solid" w:color="FFFFFF" w:fill="auto"/>
          </w:tcPr>
          <w:p w14:paraId="53C795AF" w14:textId="2655D459" w:rsidR="00CC67C2" w:rsidRDefault="00CC67C2" w:rsidP="00A839F0">
            <w:pPr>
              <w:pStyle w:val="TAC"/>
              <w:rPr>
                <w:sz w:val="16"/>
                <w:szCs w:val="16"/>
              </w:rPr>
            </w:pPr>
            <w:r>
              <w:rPr>
                <w:sz w:val="16"/>
                <w:szCs w:val="16"/>
              </w:rPr>
              <w:t>2022-03</w:t>
            </w:r>
          </w:p>
        </w:tc>
        <w:tc>
          <w:tcPr>
            <w:tcW w:w="800" w:type="dxa"/>
            <w:shd w:val="solid" w:color="FFFFFF" w:fill="auto"/>
          </w:tcPr>
          <w:p w14:paraId="2AC63277" w14:textId="4B50F3AE" w:rsidR="00CC67C2" w:rsidRDefault="00CC67C2" w:rsidP="00A839F0">
            <w:pPr>
              <w:pStyle w:val="TAC"/>
              <w:rPr>
                <w:sz w:val="16"/>
                <w:szCs w:val="16"/>
              </w:rPr>
            </w:pPr>
            <w:r>
              <w:rPr>
                <w:sz w:val="16"/>
                <w:szCs w:val="16"/>
              </w:rPr>
              <w:t>CT-95e</w:t>
            </w:r>
          </w:p>
        </w:tc>
        <w:tc>
          <w:tcPr>
            <w:tcW w:w="1094" w:type="dxa"/>
            <w:shd w:val="solid" w:color="FFFFFF" w:fill="auto"/>
          </w:tcPr>
          <w:p w14:paraId="108ADB8C" w14:textId="3CB37463" w:rsidR="00CC67C2" w:rsidRDefault="00CC67C2" w:rsidP="00A839F0">
            <w:pPr>
              <w:pStyle w:val="TAC"/>
              <w:rPr>
                <w:sz w:val="16"/>
                <w:szCs w:val="16"/>
              </w:rPr>
            </w:pPr>
            <w:r>
              <w:rPr>
                <w:sz w:val="16"/>
                <w:szCs w:val="16"/>
              </w:rPr>
              <w:t>CP-220401</w:t>
            </w:r>
          </w:p>
        </w:tc>
        <w:tc>
          <w:tcPr>
            <w:tcW w:w="500" w:type="dxa"/>
            <w:shd w:val="solid" w:color="FFFFFF" w:fill="auto"/>
          </w:tcPr>
          <w:p w14:paraId="3A1534F2" w14:textId="1E1C4976" w:rsidR="00CC67C2" w:rsidRDefault="00CC67C2" w:rsidP="00A839F0">
            <w:pPr>
              <w:pStyle w:val="TAL"/>
              <w:rPr>
                <w:sz w:val="16"/>
                <w:szCs w:val="16"/>
              </w:rPr>
            </w:pPr>
            <w:r>
              <w:rPr>
                <w:sz w:val="16"/>
                <w:szCs w:val="16"/>
              </w:rPr>
              <w:t>0209</w:t>
            </w:r>
          </w:p>
        </w:tc>
        <w:tc>
          <w:tcPr>
            <w:tcW w:w="425" w:type="dxa"/>
            <w:shd w:val="solid" w:color="FFFFFF" w:fill="auto"/>
          </w:tcPr>
          <w:p w14:paraId="5A9CEC66" w14:textId="79533864" w:rsidR="00CC67C2" w:rsidRDefault="00CC67C2" w:rsidP="00A839F0">
            <w:pPr>
              <w:pStyle w:val="TAR"/>
              <w:rPr>
                <w:sz w:val="16"/>
                <w:szCs w:val="16"/>
              </w:rPr>
            </w:pPr>
            <w:r>
              <w:rPr>
                <w:sz w:val="16"/>
                <w:szCs w:val="16"/>
              </w:rPr>
              <w:t>3</w:t>
            </w:r>
          </w:p>
        </w:tc>
        <w:tc>
          <w:tcPr>
            <w:tcW w:w="425" w:type="dxa"/>
            <w:shd w:val="solid" w:color="FFFFFF" w:fill="auto"/>
          </w:tcPr>
          <w:p w14:paraId="5125DFA4" w14:textId="14071251" w:rsidR="00CC67C2" w:rsidRDefault="00CC67C2" w:rsidP="00A839F0">
            <w:pPr>
              <w:pStyle w:val="TAC"/>
              <w:rPr>
                <w:sz w:val="16"/>
                <w:szCs w:val="16"/>
              </w:rPr>
            </w:pPr>
            <w:r>
              <w:rPr>
                <w:sz w:val="16"/>
                <w:szCs w:val="16"/>
              </w:rPr>
              <w:t>B</w:t>
            </w:r>
          </w:p>
        </w:tc>
        <w:tc>
          <w:tcPr>
            <w:tcW w:w="4962" w:type="dxa"/>
            <w:shd w:val="solid" w:color="FFFFFF" w:fill="auto"/>
          </w:tcPr>
          <w:p w14:paraId="35018792" w14:textId="0140C192" w:rsidR="00CC67C2" w:rsidRDefault="00CC67C2" w:rsidP="00A839F0">
            <w:pPr>
              <w:pStyle w:val="TAL"/>
              <w:rPr>
                <w:sz w:val="16"/>
                <w:szCs w:val="16"/>
              </w:rPr>
            </w:pPr>
            <w:r>
              <w:rPr>
                <w:sz w:val="16"/>
                <w:szCs w:val="16"/>
              </w:rPr>
              <w:t>Config update to support network slicing and DN in MC</w:t>
            </w:r>
          </w:p>
        </w:tc>
        <w:tc>
          <w:tcPr>
            <w:tcW w:w="708" w:type="dxa"/>
            <w:shd w:val="solid" w:color="FFFFFF" w:fill="auto"/>
          </w:tcPr>
          <w:p w14:paraId="16BAC296" w14:textId="0745639C" w:rsidR="00CC67C2" w:rsidRDefault="00CC67C2" w:rsidP="00A839F0">
            <w:pPr>
              <w:pStyle w:val="TAC"/>
              <w:rPr>
                <w:sz w:val="16"/>
                <w:szCs w:val="16"/>
              </w:rPr>
            </w:pPr>
            <w:r>
              <w:rPr>
                <w:sz w:val="16"/>
                <w:szCs w:val="16"/>
              </w:rPr>
              <w:t>17.5.0</w:t>
            </w:r>
          </w:p>
        </w:tc>
      </w:tr>
      <w:tr w:rsidR="005B046F" w:rsidRPr="004E2844" w14:paraId="37F02705" w14:textId="77777777" w:rsidTr="00FD53E8">
        <w:tc>
          <w:tcPr>
            <w:tcW w:w="800" w:type="dxa"/>
            <w:shd w:val="solid" w:color="FFFFFF" w:fill="auto"/>
          </w:tcPr>
          <w:p w14:paraId="3AB759A3" w14:textId="00ACA7A0" w:rsidR="005B046F" w:rsidRDefault="005B046F" w:rsidP="005B046F">
            <w:pPr>
              <w:pStyle w:val="TAC"/>
              <w:rPr>
                <w:sz w:val="16"/>
                <w:szCs w:val="16"/>
              </w:rPr>
            </w:pPr>
            <w:r>
              <w:rPr>
                <w:sz w:val="16"/>
                <w:szCs w:val="16"/>
              </w:rPr>
              <w:t>2022-03</w:t>
            </w:r>
          </w:p>
        </w:tc>
        <w:tc>
          <w:tcPr>
            <w:tcW w:w="800" w:type="dxa"/>
            <w:shd w:val="solid" w:color="FFFFFF" w:fill="auto"/>
          </w:tcPr>
          <w:p w14:paraId="26F6A07A" w14:textId="7AA75620" w:rsidR="005B046F" w:rsidRDefault="005B046F" w:rsidP="005B046F">
            <w:pPr>
              <w:pStyle w:val="TAC"/>
              <w:rPr>
                <w:sz w:val="16"/>
                <w:szCs w:val="16"/>
              </w:rPr>
            </w:pPr>
            <w:r>
              <w:rPr>
                <w:sz w:val="16"/>
                <w:szCs w:val="16"/>
              </w:rPr>
              <w:t>CT-95e</w:t>
            </w:r>
          </w:p>
        </w:tc>
        <w:tc>
          <w:tcPr>
            <w:tcW w:w="1094" w:type="dxa"/>
            <w:shd w:val="solid" w:color="FFFFFF" w:fill="auto"/>
          </w:tcPr>
          <w:p w14:paraId="5E772F20" w14:textId="7845C057" w:rsidR="005B046F" w:rsidRDefault="005B046F" w:rsidP="005B046F">
            <w:pPr>
              <w:pStyle w:val="TAC"/>
              <w:rPr>
                <w:sz w:val="16"/>
                <w:szCs w:val="16"/>
              </w:rPr>
            </w:pPr>
            <w:r>
              <w:rPr>
                <w:sz w:val="16"/>
                <w:szCs w:val="16"/>
              </w:rPr>
              <w:t>CP-220365</w:t>
            </w:r>
          </w:p>
        </w:tc>
        <w:tc>
          <w:tcPr>
            <w:tcW w:w="500" w:type="dxa"/>
            <w:shd w:val="solid" w:color="FFFFFF" w:fill="auto"/>
          </w:tcPr>
          <w:p w14:paraId="1D57D16B" w14:textId="12C49AFC" w:rsidR="005B046F" w:rsidRDefault="005B046F" w:rsidP="005B046F">
            <w:pPr>
              <w:pStyle w:val="TAL"/>
              <w:rPr>
                <w:sz w:val="16"/>
                <w:szCs w:val="16"/>
              </w:rPr>
            </w:pPr>
            <w:r>
              <w:rPr>
                <w:sz w:val="16"/>
                <w:szCs w:val="16"/>
              </w:rPr>
              <w:t>0216</w:t>
            </w:r>
          </w:p>
        </w:tc>
        <w:tc>
          <w:tcPr>
            <w:tcW w:w="425" w:type="dxa"/>
            <w:shd w:val="solid" w:color="FFFFFF" w:fill="auto"/>
          </w:tcPr>
          <w:p w14:paraId="4D09B3D6" w14:textId="5823B793" w:rsidR="005B046F" w:rsidRDefault="005B046F" w:rsidP="005B046F">
            <w:pPr>
              <w:pStyle w:val="TAR"/>
              <w:rPr>
                <w:sz w:val="16"/>
                <w:szCs w:val="16"/>
              </w:rPr>
            </w:pPr>
            <w:r>
              <w:rPr>
                <w:sz w:val="16"/>
                <w:szCs w:val="16"/>
              </w:rPr>
              <w:t>2</w:t>
            </w:r>
          </w:p>
        </w:tc>
        <w:tc>
          <w:tcPr>
            <w:tcW w:w="425" w:type="dxa"/>
            <w:shd w:val="solid" w:color="FFFFFF" w:fill="auto"/>
          </w:tcPr>
          <w:p w14:paraId="0844FAE7" w14:textId="49F37EAF" w:rsidR="005B046F" w:rsidRDefault="005B046F" w:rsidP="005B046F">
            <w:pPr>
              <w:pStyle w:val="TAC"/>
              <w:rPr>
                <w:sz w:val="16"/>
                <w:szCs w:val="16"/>
              </w:rPr>
            </w:pPr>
            <w:r>
              <w:rPr>
                <w:sz w:val="16"/>
                <w:szCs w:val="16"/>
              </w:rPr>
              <w:t>A</w:t>
            </w:r>
          </w:p>
        </w:tc>
        <w:tc>
          <w:tcPr>
            <w:tcW w:w="4962" w:type="dxa"/>
            <w:shd w:val="solid" w:color="FFFFFF" w:fill="auto"/>
          </w:tcPr>
          <w:p w14:paraId="595A2172" w14:textId="4FBA4C18" w:rsidR="005B046F" w:rsidRDefault="005B046F" w:rsidP="005B046F">
            <w:pPr>
              <w:pStyle w:val="TAL"/>
              <w:rPr>
                <w:sz w:val="16"/>
                <w:szCs w:val="16"/>
              </w:rPr>
            </w:pPr>
            <w:r>
              <w:t>Structure of group info and presentation priorities</w:t>
            </w:r>
          </w:p>
        </w:tc>
        <w:tc>
          <w:tcPr>
            <w:tcW w:w="708" w:type="dxa"/>
            <w:shd w:val="solid" w:color="FFFFFF" w:fill="auto"/>
          </w:tcPr>
          <w:p w14:paraId="71C1EEB9" w14:textId="2828F656" w:rsidR="005B046F" w:rsidRDefault="005B046F" w:rsidP="005B046F">
            <w:pPr>
              <w:pStyle w:val="TAC"/>
              <w:rPr>
                <w:sz w:val="16"/>
                <w:szCs w:val="16"/>
              </w:rPr>
            </w:pPr>
            <w:r>
              <w:rPr>
                <w:sz w:val="16"/>
                <w:szCs w:val="16"/>
              </w:rPr>
              <w:t>17.5.0</w:t>
            </w:r>
          </w:p>
        </w:tc>
      </w:tr>
      <w:tr w:rsidR="00090E5F" w:rsidRPr="004E2844" w14:paraId="35D08F3C" w14:textId="77777777" w:rsidTr="00FD53E8">
        <w:tc>
          <w:tcPr>
            <w:tcW w:w="800" w:type="dxa"/>
            <w:shd w:val="solid" w:color="FFFFFF" w:fill="auto"/>
          </w:tcPr>
          <w:p w14:paraId="003A5F6D" w14:textId="1D13AE9D" w:rsidR="00090E5F" w:rsidRDefault="00090E5F" w:rsidP="005B046F">
            <w:pPr>
              <w:pStyle w:val="TAC"/>
              <w:rPr>
                <w:sz w:val="16"/>
                <w:szCs w:val="16"/>
              </w:rPr>
            </w:pPr>
            <w:r>
              <w:rPr>
                <w:sz w:val="16"/>
                <w:szCs w:val="16"/>
              </w:rPr>
              <w:t>2022-06</w:t>
            </w:r>
          </w:p>
        </w:tc>
        <w:tc>
          <w:tcPr>
            <w:tcW w:w="800" w:type="dxa"/>
            <w:shd w:val="solid" w:color="FFFFFF" w:fill="auto"/>
          </w:tcPr>
          <w:p w14:paraId="5A6B87F3" w14:textId="1369D0F4" w:rsidR="00090E5F" w:rsidRDefault="00090E5F" w:rsidP="005B046F">
            <w:pPr>
              <w:pStyle w:val="TAC"/>
              <w:rPr>
                <w:sz w:val="16"/>
                <w:szCs w:val="16"/>
              </w:rPr>
            </w:pPr>
            <w:r>
              <w:rPr>
                <w:sz w:val="16"/>
                <w:szCs w:val="16"/>
              </w:rPr>
              <w:t>CT-96</w:t>
            </w:r>
          </w:p>
        </w:tc>
        <w:tc>
          <w:tcPr>
            <w:tcW w:w="1094" w:type="dxa"/>
            <w:shd w:val="solid" w:color="FFFFFF" w:fill="auto"/>
          </w:tcPr>
          <w:p w14:paraId="6A4B6DB0" w14:textId="3EAA84CE" w:rsidR="00090E5F" w:rsidRDefault="00090E5F" w:rsidP="005B046F">
            <w:pPr>
              <w:pStyle w:val="TAC"/>
              <w:rPr>
                <w:sz w:val="16"/>
                <w:szCs w:val="16"/>
              </w:rPr>
            </w:pPr>
            <w:r w:rsidRPr="00090E5F">
              <w:rPr>
                <w:sz w:val="16"/>
                <w:szCs w:val="16"/>
              </w:rPr>
              <w:t>CP-221193</w:t>
            </w:r>
          </w:p>
        </w:tc>
        <w:tc>
          <w:tcPr>
            <w:tcW w:w="500" w:type="dxa"/>
            <w:shd w:val="solid" w:color="FFFFFF" w:fill="auto"/>
          </w:tcPr>
          <w:p w14:paraId="6ABBDD30" w14:textId="171E9142" w:rsidR="00090E5F" w:rsidRDefault="00090E5F" w:rsidP="005B046F">
            <w:pPr>
              <w:pStyle w:val="TAL"/>
              <w:rPr>
                <w:sz w:val="16"/>
                <w:szCs w:val="16"/>
              </w:rPr>
            </w:pPr>
            <w:r>
              <w:rPr>
                <w:sz w:val="16"/>
                <w:szCs w:val="16"/>
              </w:rPr>
              <w:t>0229</w:t>
            </w:r>
          </w:p>
        </w:tc>
        <w:tc>
          <w:tcPr>
            <w:tcW w:w="425" w:type="dxa"/>
            <w:shd w:val="solid" w:color="FFFFFF" w:fill="auto"/>
          </w:tcPr>
          <w:p w14:paraId="44217BFD" w14:textId="0AB74AC0" w:rsidR="00090E5F" w:rsidRDefault="00090E5F" w:rsidP="005B046F">
            <w:pPr>
              <w:pStyle w:val="TAR"/>
              <w:rPr>
                <w:sz w:val="16"/>
                <w:szCs w:val="16"/>
              </w:rPr>
            </w:pPr>
            <w:r>
              <w:rPr>
                <w:sz w:val="16"/>
                <w:szCs w:val="16"/>
              </w:rPr>
              <w:t>1</w:t>
            </w:r>
          </w:p>
        </w:tc>
        <w:tc>
          <w:tcPr>
            <w:tcW w:w="425" w:type="dxa"/>
            <w:shd w:val="solid" w:color="FFFFFF" w:fill="auto"/>
          </w:tcPr>
          <w:p w14:paraId="539E74EC" w14:textId="34BB5CF3" w:rsidR="00090E5F" w:rsidRDefault="00090E5F" w:rsidP="005B046F">
            <w:pPr>
              <w:pStyle w:val="TAC"/>
              <w:rPr>
                <w:sz w:val="16"/>
                <w:szCs w:val="16"/>
              </w:rPr>
            </w:pPr>
            <w:r>
              <w:rPr>
                <w:sz w:val="16"/>
                <w:szCs w:val="16"/>
              </w:rPr>
              <w:t>A</w:t>
            </w:r>
          </w:p>
        </w:tc>
        <w:tc>
          <w:tcPr>
            <w:tcW w:w="4962" w:type="dxa"/>
            <w:shd w:val="solid" w:color="FFFFFF" w:fill="auto"/>
          </w:tcPr>
          <w:p w14:paraId="00F85DAD" w14:textId="12E9AEC5" w:rsidR="00090E5F" w:rsidRDefault="00090E5F" w:rsidP="005B046F">
            <w:pPr>
              <w:pStyle w:val="TAL"/>
            </w:pPr>
            <w:r>
              <w:t>Reference corrections related to Group Info corrections</w:t>
            </w:r>
          </w:p>
        </w:tc>
        <w:tc>
          <w:tcPr>
            <w:tcW w:w="708" w:type="dxa"/>
            <w:shd w:val="solid" w:color="FFFFFF" w:fill="auto"/>
          </w:tcPr>
          <w:p w14:paraId="532E6474" w14:textId="3C18BEC8" w:rsidR="00090E5F" w:rsidRDefault="00090E5F" w:rsidP="005B046F">
            <w:pPr>
              <w:pStyle w:val="TAC"/>
              <w:rPr>
                <w:sz w:val="16"/>
                <w:szCs w:val="16"/>
              </w:rPr>
            </w:pPr>
            <w:r>
              <w:rPr>
                <w:sz w:val="16"/>
                <w:szCs w:val="16"/>
              </w:rPr>
              <w:t>17.6.0</w:t>
            </w:r>
          </w:p>
        </w:tc>
      </w:tr>
      <w:tr w:rsidR="005D07BC" w:rsidRPr="004E2844" w14:paraId="2865AAAF" w14:textId="77777777" w:rsidTr="00FD53E8">
        <w:tc>
          <w:tcPr>
            <w:tcW w:w="800" w:type="dxa"/>
            <w:shd w:val="solid" w:color="FFFFFF" w:fill="auto"/>
          </w:tcPr>
          <w:p w14:paraId="727FC899" w14:textId="5F51D70F" w:rsidR="005D07BC" w:rsidRDefault="005D07BC" w:rsidP="005B046F">
            <w:pPr>
              <w:pStyle w:val="TAC"/>
              <w:rPr>
                <w:sz w:val="16"/>
                <w:szCs w:val="16"/>
              </w:rPr>
            </w:pPr>
            <w:r>
              <w:rPr>
                <w:sz w:val="16"/>
                <w:szCs w:val="16"/>
              </w:rPr>
              <w:t>2022-06</w:t>
            </w:r>
          </w:p>
        </w:tc>
        <w:tc>
          <w:tcPr>
            <w:tcW w:w="800" w:type="dxa"/>
            <w:shd w:val="solid" w:color="FFFFFF" w:fill="auto"/>
          </w:tcPr>
          <w:p w14:paraId="2B3F8A2C" w14:textId="61B45255" w:rsidR="005D07BC" w:rsidRDefault="005D07BC" w:rsidP="005B046F">
            <w:pPr>
              <w:pStyle w:val="TAC"/>
              <w:rPr>
                <w:sz w:val="16"/>
                <w:szCs w:val="16"/>
              </w:rPr>
            </w:pPr>
            <w:r>
              <w:rPr>
                <w:sz w:val="16"/>
                <w:szCs w:val="16"/>
              </w:rPr>
              <w:t>CT-96</w:t>
            </w:r>
          </w:p>
        </w:tc>
        <w:tc>
          <w:tcPr>
            <w:tcW w:w="1094" w:type="dxa"/>
            <w:shd w:val="solid" w:color="FFFFFF" w:fill="auto"/>
          </w:tcPr>
          <w:p w14:paraId="3FA485BD" w14:textId="3BB4D18A" w:rsidR="005D07BC" w:rsidRPr="00090E5F" w:rsidRDefault="005D07BC" w:rsidP="005B046F">
            <w:pPr>
              <w:pStyle w:val="TAC"/>
              <w:rPr>
                <w:sz w:val="16"/>
                <w:szCs w:val="16"/>
              </w:rPr>
            </w:pPr>
            <w:r w:rsidRPr="005D07BC">
              <w:rPr>
                <w:sz w:val="16"/>
                <w:szCs w:val="16"/>
              </w:rPr>
              <w:t>CP-221225</w:t>
            </w:r>
          </w:p>
        </w:tc>
        <w:tc>
          <w:tcPr>
            <w:tcW w:w="500" w:type="dxa"/>
            <w:shd w:val="solid" w:color="FFFFFF" w:fill="auto"/>
          </w:tcPr>
          <w:p w14:paraId="25AB6FA4" w14:textId="0C692BA5" w:rsidR="005D07BC" w:rsidRDefault="005D07BC" w:rsidP="005B046F">
            <w:pPr>
              <w:pStyle w:val="TAL"/>
              <w:rPr>
                <w:sz w:val="16"/>
                <w:szCs w:val="16"/>
              </w:rPr>
            </w:pPr>
            <w:r>
              <w:rPr>
                <w:sz w:val="16"/>
                <w:szCs w:val="16"/>
              </w:rPr>
              <w:t>0225</w:t>
            </w:r>
          </w:p>
        </w:tc>
        <w:tc>
          <w:tcPr>
            <w:tcW w:w="425" w:type="dxa"/>
            <w:shd w:val="solid" w:color="FFFFFF" w:fill="auto"/>
          </w:tcPr>
          <w:p w14:paraId="3CE6A119" w14:textId="7E211772" w:rsidR="005D07BC" w:rsidRDefault="005D07BC" w:rsidP="005B046F">
            <w:pPr>
              <w:pStyle w:val="TAR"/>
              <w:rPr>
                <w:sz w:val="16"/>
                <w:szCs w:val="16"/>
              </w:rPr>
            </w:pPr>
            <w:r>
              <w:rPr>
                <w:sz w:val="16"/>
                <w:szCs w:val="16"/>
              </w:rPr>
              <w:t>1</w:t>
            </w:r>
          </w:p>
        </w:tc>
        <w:tc>
          <w:tcPr>
            <w:tcW w:w="425" w:type="dxa"/>
            <w:shd w:val="solid" w:color="FFFFFF" w:fill="auto"/>
          </w:tcPr>
          <w:p w14:paraId="76BF1099" w14:textId="09A7E06D" w:rsidR="005D07BC" w:rsidRDefault="005D07BC" w:rsidP="005B046F">
            <w:pPr>
              <w:pStyle w:val="TAC"/>
              <w:rPr>
                <w:sz w:val="16"/>
                <w:szCs w:val="16"/>
              </w:rPr>
            </w:pPr>
            <w:r>
              <w:rPr>
                <w:sz w:val="16"/>
                <w:szCs w:val="16"/>
              </w:rPr>
              <w:t>B</w:t>
            </w:r>
          </w:p>
        </w:tc>
        <w:tc>
          <w:tcPr>
            <w:tcW w:w="4962" w:type="dxa"/>
            <w:shd w:val="solid" w:color="FFFFFF" w:fill="auto"/>
          </w:tcPr>
          <w:p w14:paraId="1AECB997" w14:textId="670D077F" w:rsidR="005D07BC" w:rsidRDefault="005D07BC" w:rsidP="005B046F">
            <w:pPr>
              <w:pStyle w:val="TAL"/>
            </w:pPr>
            <w:r>
              <w:t>Update MCVideo user profile to indicate allowed FAs</w:t>
            </w:r>
          </w:p>
        </w:tc>
        <w:tc>
          <w:tcPr>
            <w:tcW w:w="708" w:type="dxa"/>
            <w:shd w:val="solid" w:color="FFFFFF" w:fill="auto"/>
          </w:tcPr>
          <w:p w14:paraId="0698A103" w14:textId="641182FE" w:rsidR="005D07BC" w:rsidRDefault="005D07BC" w:rsidP="005B046F">
            <w:pPr>
              <w:pStyle w:val="TAC"/>
              <w:rPr>
                <w:sz w:val="16"/>
                <w:szCs w:val="16"/>
              </w:rPr>
            </w:pPr>
            <w:r>
              <w:rPr>
                <w:sz w:val="16"/>
                <w:szCs w:val="16"/>
              </w:rPr>
              <w:t>17.6.0</w:t>
            </w:r>
          </w:p>
        </w:tc>
      </w:tr>
      <w:tr w:rsidR="00CF5241" w:rsidRPr="004E2844" w14:paraId="7590C4BA" w14:textId="77777777" w:rsidTr="00FD53E8">
        <w:tc>
          <w:tcPr>
            <w:tcW w:w="800" w:type="dxa"/>
            <w:shd w:val="solid" w:color="FFFFFF" w:fill="auto"/>
          </w:tcPr>
          <w:p w14:paraId="07D07BFA" w14:textId="4DD81173" w:rsidR="00CF5241" w:rsidRDefault="00CF5241" w:rsidP="005B046F">
            <w:pPr>
              <w:pStyle w:val="TAC"/>
              <w:rPr>
                <w:sz w:val="16"/>
                <w:szCs w:val="16"/>
              </w:rPr>
            </w:pPr>
            <w:r>
              <w:rPr>
                <w:sz w:val="16"/>
                <w:szCs w:val="16"/>
              </w:rPr>
              <w:t>2022-06</w:t>
            </w:r>
          </w:p>
        </w:tc>
        <w:tc>
          <w:tcPr>
            <w:tcW w:w="800" w:type="dxa"/>
            <w:shd w:val="solid" w:color="FFFFFF" w:fill="auto"/>
          </w:tcPr>
          <w:p w14:paraId="6430E702" w14:textId="7522489C" w:rsidR="00CF5241" w:rsidRDefault="00CF5241" w:rsidP="005B046F">
            <w:pPr>
              <w:pStyle w:val="TAC"/>
              <w:rPr>
                <w:sz w:val="16"/>
                <w:szCs w:val="16"/>
              </w:rPr>
            </w:pPr>
            <w:r>
              <w:rPr>
                <w:sz w:val="16"/>
                <w:szCs w:val="16"/>
              </w:rPr>
              <w:t>CT-96</w:t>
            </w:r>
          </w:p>
        </w:tc>
        <w:tc>
          <w:tcPr>
            <w:tcW w:w="1094" w:type="dxa"/>
            <w:shd w:val="solid" w:color="FFFFFF" w:fill="auto"/>
          </w:tcPr>
          <w:p w14:paraId="431B129D" w14:textId="1D08B56B" w:rsidR="00CF5241" w:rsidRPr="005D07BC" w:rsidRDefault="00CF5241" w:rsidP="005B046F">
            <w:pPr>
              <w:pStyle w:val="TAC"/>
              <w:rPr>
                <w:sz w:val="16"/>
                <w:szCs w:val="16"/>
              </w:rPr>
            </w:pPr>
            <w:r w:rsidRPr="00CF5241">
              <w:rPr>
                <w:sz w:val="16"/>
                <w:szCs w:val="16"/>
              </w:rPr>
              <w:t>CP-221227</w:t>
            </w:r>
          </w:p>
        </w:tc>
        <w:tc>
          <w:tcPr>
            <w:tcW w:w="500" w:type="dxa"/>
            <w:shd w:val="solid" w:color="FFFFFF" w:fill="auto"/>
          </w:tcPr>
          <w:p w14:paraId="00A5F78B" w14:textId="2B00F608" w:rsidR="00CF5241" w:rsidRDefault="00CF5241" w:rsidP="005B046F">
            <w:pPr>
              <w:pStyle w:val="TAL"/>
              <w:rPr>
                <w:sz w:val="16"/>
                <w:szCs w:val="16"/>
              </w:rPr>
            </w:pPr>
            <w:r>
              <w:rPr>
                <w:sz w:val="16"/>
                <w:szCs w:val="16"/>
              </w:rPr>
              <w:t>0218</w:t>
            </w:r>
          </w:p>
        </w:tc>
        <w:tc>
          <w:tcPr>
            <w:tcW w:w="425" w:type="dxa"/>
            <w:shd w:val="solid" w:color="FFFFFF" w:fill="auto"/>
          </w:tcPr>
          <w:p w14:paraId="7A162F30" w14:textId="06F543E0" w:rsidR="00CF5241" w:rsidRDefault="00CF5241" w:rsidP="005B046F">
            <w:pPr>
              <w:pStyle w:val="TAR"/>
              <w:rPr>
                <w:sz w:val="16"/>
                <w:szCs w:val="16"/>
              </w:rPr>
            </w:pPr>
            <w:r>
              <w:rPr>
                <w:sz w:val="16"/>
                <w:szCs w:val="16"/>
              </w:rPr>
              <w:t>3</w:t>
            </w:r>
          </w:p>
        </w:tc>
        <w:tc>
          <w:tcPr>
            <w:tcW w:w="425" w:type="dxa"/>
            <w:shd w:val="solid" w:color="FFFFFF" w:fill="auto"/>
          </w:tcPr>
          <w:p w14:paraId="401D3E46" w14:textId="5ED7CEF8" w:rsidR="00CF5241" w:rsidRDefault="00CF5241" w:rsidP="005B046F">
            <w:pPr>
              <w:pStyle w:val="TAC"/>
              <w:rPr>
                <w:sz w:val="16"/>
                <w:szCs w:val="16"/>
              </w:rPr>
            </w:pPr>
            <w:r>
              <w:rPr>
                <w:sz w:val="16"/>
                <w:szCs w:val="16"/>
              </w:rPr>
              <w:t>B</w:t>
            </w:r>
          </w:p>
        </w:tc>
        <w:tc>
          <w:tcPr>
            <w:tcW w:w="4962" w:type="dxa"/>
            <w:shd w:val="solid" w:color="FFFFFF" w:fill="auto"/>
          </w:tcPr>
          <w:p w14:paraId="3CEACFC8" w14:textId="689611FD" w:rsidR="00CF5241" w:rsidRDefault="00CF5241" w:rsidP="005B046F">
            <w:pPr>
              <w:pStyle w:val="TAL"/>
            </w:pPr>
            <w:r>
              <w:t>MC Credentials for DN and NS AA &amp; NS alignment</w:t>
            </w:r>
          </w:p>
        </w:tc>
        <w:tc>
          <w:tcPr>
            <w:tcW w:w="708" w:type="dxa"/>
            <w:shd w:val="solid" w:color="FFFFFF" w:fill="auto"/>
          </w:tcPr>
          <w:p w14:paraId="17320905" w14:textId="02F13234" w:rsidR="00CF5241" w:rsidRDefault="00CF5241" w:rsidP="005B046F">
            <w:pPr>
              <w:pStyle w:val="TAC"/>
              <w:rPr>
                <w:sz w:val="16"/>
                <w:szCs w:val="16"/>
              </w:rPr>
            </w:pPr>
            <w:r>
              <w:rPr>
                <w:sz w:val="16"/>
                <w:szCs w:val="16"/>
              </w:rPr>
              <w:t>17.6.0</w:t>
            </w:r>
          </w:p>
        </w:tc>
      </w:tr>
      <w:tr w:rsidR="003F66AA" w:rsidRPr="004E2844" w14:paraId="4497CCEE" w14:textId="77777777" w:rsidTr="00FD53E8">
        <w:tc>
          <w:tcPr>
            <w:tcW w:w="800" w:type="dxa"/>
            <w:shd w:val="solid" w:color="FFFFFF" w:fill="auto"/>
          </w:tcPr>
          <w:p w14:paraId="64BEE6A3" w14:textId="0E9DAF37" w:rsidR="003F66AA" w:rsidRDefault="003F66AA" w:rsidP="005B046F">
            <w:pPr>
              <w:pStyle w:val="TAC"/>
              <w:rPr>
                <w:sz w:val="16"/>
                <w:szCs w:val="16"/>
              </w:rPr>
            </w:pPr>
            <w:r>
              <w:rPr>
                <w:sz w:val="16"/>
                <w:szCs w:val="16"/>
              </w:rPr>
              <w:t>2022-06</w:t>
            </w:r>
          </w:p>
        </w:tc>
        <w:tc>
          <w:tcPr>
            <w:tcW w:w="800" w:type="dxa"/>
            <w:shd w:val="solid" w:color="FFFFFF" w:fill="auto"/>
          </w:tcPr>
          <w:p w14:paraId="0AA2DDC0" w14:textId="525781E8" w:rsidR="003F66AA" w:rsidRDefault="003F66AA" w:rsidP="005B046F">
            <w:pPr>
              <w:pStyle w:val="TAC"/>
              <w:rPr>
                <w:sz w:val="16"/>
                <w:szCs w:val="16"/>
              </w:rPr>
            </w:pPr>
            <w:r>
              <w:rPr>
                <w:sz w:val="16"/>
                <w:szCs w:val="16"/>
              </w:rPr>
              <w:t>CT-96</w:t>
            </w:r>
          </w:p>
        </w:tc>
        <w:tc>
          <w:tcPr>
            <w:tcW w:w="1094" w:type="dxa"/>
            <w:shd w:val="solid" w:color="FFFFFF" w:fill="auto"/>
          </w:tcPr>
          <w:p w14:paraId="2521BCC2" w14:textId="62655FCF" w:rsidR="003F66AA" w:rsidRPr="00CF5241" w:rsidRDefault="003F66AA" w:rsidP="005B046F">
            <w:pPr>
              <w:pStyle w:val="TAC"/>
              <w:rPr>
                <w:sz w:val="16"/>
                <w:szCs w:val="16"/>
              </w:rPr>
            </w:pPr>
            <w:r w:rsidRPr="003F66AA">
              <w:rPr>
                <w:sz w:val="16"/>
                <w:szCs w:val="16"/>
              </w:rPr>
              <w:t>CP-221233</w:t>
            </w:r>
          </w:p>
        </w:tc>
        <w:tc>
          <w:tcPr>
            <w:tcW w:w="500" w:type="dxa"/>
            <w:shd w:val="solid" w:color="FFFFFF" w:fill="auto"/>
          </w:tcPr>
          <w:p w14:paraId="1A532630" w14:textId="10F03CBE" w:rsidR="003F66AA" w:rsidRDefault="003F66AA" w:rsidP="005B046F">
            <w:pPr>
              <w:pStyle w:val="TAL"/>
              <w:rPr>
                <w:sz w:val="16"/>
                <w:szCs w:val="16"/>
              </w:rPr>
            </w:pPr>
            <w:r>
              <w:rPr>
                <w:sz w:val="16"/>
                <w:szCs w:val="16"/>
              </w:rPr>
              <w:t>0220</w:t>
            </w:r>
          </w:p>
        </w:tc>
        <w:tc>
          <w:tcPr>
            <w:tcW w:w="425" w:type="dxa"/>
            <w:shd w:val="solid" w:color="FFFFFF" w:fill="auto"/>
          </w:tcPr>
          <w:p w14:paraId="02ECAC66" w14:textId="040F0696" w:rsidR="003F66AA" w:rsidRDefault="003F66AA" w:rsidP="005B046F">
            <w:pPr>
              <w:pStyle w:val="TAR"/>
              <w:rPr>
                <w:sz w:val="16"/>
                <w:szCs w:val="16"/>
              </w:rPr>
            </w:pPr>
            <w:r>
              <w:rPr>
                <w:sz w:val="16"/>
                <w:szCs w:val="16"/>
              </w:rPr>
              <w:t>1</w:t>
            </w:r>
          </w:p>
        </w:tc>
        <w:tc>
          <w:tcPr>
            <w:tcW w:w="425" w:type="dxa"/>
            <w:shd w:val="solid" w:color="FFFFFF" w:fill="auto"/>
          </w:tcPr>
          <w:p w14:paraId="4C9E77EE" w14:textId="7314716A" w:rsidR="003F66AA" w:rsidRDefault="003F66AA" w:rsidP="005B046F">
            <w:pPr>
              <w:pStyle w:val="TAC"/>
              <w:rPr>
                <w:sz w:val="16"/>
                <w:szCs w:val="16"/>
              </w:rPr>
            </w:pPr>
            <w:r>
              <w:rPr>
                <w:sz w:val="16"/>
                <w:szCs w:val="16"/>
              </w:rPr>
              <w:t>F</w:t>
            </w:r>
          </w:p>
        </w:tc>
        <w:tc>
          <w:tcPr>
            <w:tcW w:w="4962" w:type="dxa"/>
            <w:shd w:val="solid" w:color="FFFFFF" w:fill="auto"/>
          </w:tcPr>
          <w:p w14:paraId="766BCC1D" w14:textId="7F4A2F42" w:rsidR="003F66AA" w:rsidRDefault="003F66AA" w:rsidP="005B046F">
            <w:pPr>
              <w:pStyle w:val="TAL"/>
            </w:pPr>
            <w:r>
              <w:t>Declaration of missing MCData elements under anyExt</w:t>
            </w:r>
          </w:p>
        </w:tc>
        <w:tc>
          <w:tcPr>
            <w:tcW w:w="708" w:type="dxa"/>
            <w:shd w:val="solid" w:color="FFFFFF" w:fill="auto"/>
          </w:tcPr>
          <w:p w14:paraId="20825F89" w14:textId="000B16CE" w:rsidR="003F66AA" w:rsidRDefault="003F66AA" w:rsidP="005B046F">
            <w:pPr>
              <w:pStyle w:val="TAC"/>
              <w:rPr>
                <w:sz w:val="16"/>
                <w:szCs w:val="16"/>
              </w:rPr>
            </w:pPr>
            <w:r>
              <w:rPr>
                <w:sz w:val="16"/>
                <w:szCs w:val="16"/>
              </w:rPr>
              <w:t>17.6.0</w:t>
            </w:r>
          </w:p>
        </w:tc>
      </w:tr>
      <w:tr w:rsidR="007B6ABA" w:rsidRPr="004E2844" w14:paraId="42992CF9" w14:textId="77777777" w:rsidTr="00FD53E8">
        <w:tc>
          <w:tcPr>
            <w:tcW w:w="800" w:type="dxa"/>
            <w:shd w:val="solid" w:color="FFFFFF" w:fill="auto"/>
          </w:tcPr>
          <w:p w14:paraId="5F8DD664" w14:textId="095F1C09" w:rsidR="007B6ABA" w:rsidRDefault="007B6ABA" w:rsidP="005B046F">
            <w:pPr>
              <w:pStyle w:val="TAC"/>
              <w:rPr>
                <w:sz w:val="16"/>
                <w:szCs w:val="16"/>
              </w:rPr>
            </w:pPr>
            <w:r>
              <w:rPr>
                <w:sz w:val="16"/>
                <w:szCs w:val="16"/>
              </w:rPr>
              <w:t>2022-06</w:t>
            </w:r>
          </w:p>
        </w:tc>
        <w:tc>
          <w:tcPr>
            <w:tcW w:w="800" w:type="dxa"/>
            <w:shd w:val="solid" w:color="FFFFFF" w:fill="auto"/>
          </w:tcPr>
          <w:p w14:paraId="5F66B582" w14:textId="20C33500" w:rsidR="007B6ABA" w:rsidRDefault="007B6ABA" w:rsidP="005B046F">
            <w:pPr>
              <w:pStyle w:val="TAC"/>
              <w:rPr>
                <w:sz w:val="16"/>
                <w:szCs w:val="16"/>
              </w:rPr>
            </w:pPr>
            <w:r>
              <w:rPr>
                <w:sz w:val="16"/>
                <w:szCs w:val="16"/>
              </w:rPr>
              <w:t>CT-96</w:t>
            </w:r>
          </w:p>
        </w:tc>
        <w:tc>
          <w:tcPr>
            <w:tcW w:w="1094" w:type="dxa"/>
            <w:shd w:val="solid" w:color="FFFFFF" w:fill="auto"/>
          </w:tcPr>
          <w:p w14:paraId="024E2DBF" w14:textId="0D38899F" w:rsidR="007B6ABA" w:rsidRPr="003F66AA" w:rsidRDefault="007B6ABA" w:rsidP="005B046F">
            <w:pPr>
              <w:pStyle w:val="TAC"/>
              <w:rPr>
                <w:sz w:val="16"/>
                <w:szCs w:val="16"/>
              </w:rPr>
            </w:pPr>
            <w:r w:rsidRPr="007B6ABA">
              <w:rPr>
                <w:sz w:val="16"/>
                <w:szCs w:val="16"/>
              </w:rPr>
              <w:t>CP-221227</w:t>
            </w:r>
          </w:p>
        </w:tc>
        <w:tc>
          <w:tcPr>
            <w:tcW w:w="500" w:type="dxa"/>
            <w:shd w:val="solid" w:color="FFFFFF" w:fill="auto"/>
          </w:tcPr>
          <w:p w14:paraId="0C3DB2FC" w14:textId="1C8AB73C" w:rsidR="007B6ABA" w:rsidRDefault="007B6ABA" w:rsidP="005B046F">
            <w:pPr>
              <w:pStyle w:val="TAL"/>
              <w:rPr>
                <w:sz w:val="16"/>
                <w:szCs w:val="16"/>
              </w:rPr>
            </w:pPr>
            <w:r>
              <w:rPr>
                <w:sz w:val="16"/>
                <w:szCs w:val="16"/>
              </w:rPr>
              <w:t>0230</w:t>
            </w:r>
          </w:p>
        </w:tc>
        <w:tc>
          <w:tcPr>
            <w:tcW w:w="425" w:type="dxa"/>
            <w:shd w:val="solid" w:color="FFFFFF" w:fill="auto"/>
          </w:tcPr>
          <w:p w14:paraId="360822AD" w14:textId="0950FC6B" w:rsidR="007B6ABA" w:rsidRDefault="007B6ABA" w:rsidP="005B046F">
            <w:pPr>
              <w:pStyle w:val="TAR"/>
              <w:rPr>
                <w:sz w:val="16"/>
                <w:szCs w:val="16"/>
              </w:rPr>
            </w:pPr>
            <w:r>
              <w:rPr>
                <w:sz w:val="16"/>
                <w:szCs w:val="16"/>
              </w:rPr>
              <w:t>-</w:t>
            </w:r>
          </w:p>
        </w:tc>
        <w:tc>
          <w:tcPr>
            <w:tcW w:w="425" w:type="dxa"/>
            <w:shd w:val="solid" w:color="FFFFFF" w:fill="auto"/>
          </w:tcPr>
          <w:p w14:paraId="712708FF" w14:textId="5847E22A" w:rsidR="007B6ABA" w:rsidRDefault="007B6ABA" w:rsidP="005B046F">
            <w:pPr>
              <w:pStyle w:val="TAC"/>
              <w:rPr>
                <w:sz w:val="16"/>
                <w:szCs w:val="16"/>
              </w:rPr>
            </w:pPr>
            <w:r>
              <w:rPr>
                <w:sz w:val="16"/>
                <w:szCs w:val="16"/>
              </w:rPr>
              <w:t>B</w:t>
            </w:r>
          </w:p>
        </w:tc>
        <w:tc>
          <w:tcPr>
            <w:tcW w:w="4962" w:type="dxa"/>
            <w:shd w:val="solid" w:color="FFFFFF" w:fill="auto"/>
          </w:tcPr>
          <w:p w14:paraId="01911E78" w14:textId="4BA4CA09" w:rsidR="007B6ABA" w:rsidRDefault="007B6ABA" w:rsidP="005B046F">
            <w:pPr>
              <w:pStyle w:val="TAL"/>
            </w:pPr>
            <w:r>
              <w:t>5GS QoS aspects in MC configuration</w:t>
            </w:r>
          </w:p>
        </w:tc>
        <w:tc>
          <w:tcPr>
            <w:tcW w:w="708" w:type="dxa"/>
            <w:shd w:val="solid" w:color="FFFFFF" w:fill="auto"/>
          </w:tcPr>
          <w:p w14:paraId="374A9093" w14:textId="6AE31A65" w:rsidR="007B6ABA" w:rsidRDefault="007B6ABA" w:rsidP="005B046F">
            <w:pPr>
              <w:pStyle w:val="TAC"/>
              <w:rPr>
                <w:sz w:val="16"/>
                <w:szCs w:val="16"/>
              </w:rPr>
            </w:pPr>
            <w:r>
              <w:rPr>
                <w:sz w:val="16"/>
                <w:szCs w:val="16"/>
              </w:rPr>
              <w:t>17.6.0</w:t>
            </w:r>
          </w:p>
        </w:tc>
      </w:tr>
      <w:tr w:rsidR="00EF4A36" w:rsidRPr="004E2844" w14:paraId="4EAF62F6" w14:textId="77777777" w:rsidTr="00FD53E8">
        <w:tc>
          <w:tcPr>
            <w:tcW w:w="800" w:type="dxa"/>
            <w:shd w:val="solid" w:color="FFFFFF" w:fill="auto"/>
          </w:tcPr>
          <w:p w14:paraId="56E3E4DB" w14:textId="76A49A23" w:rsidR="00EF4A36" w:rsidRDefault="00EF4A36" w:rsidP="005B046F">
            <w:pPr>
              <w:pStyle w:val="TAC"/>
              <w:rPr>
                <w:sz w:val="16"/>
                <w:szCs w:val="16"/>
              </w:rPr>
            </w:pPr>
            <w:r>
              <w:rPr>
                <w:sz w:val="16"/>
                <w:szCs w:val="16"/>
              </w:rPr>
              <w:t>2022-09</w:t>
            </w:r>
          </w:p>
        </w:tc>
        <w:tc>
          <w:tcPr>
            <w:tcW w:w="800" w:type="dxa"/>
            <w:shd w:val="solid" w:color="FFFFFF" w:fill="auto"/>
          </w:tcPr>
          <w:p w14:paraId="7FCF7AE6" w14:textId="7A044682" w:rsidR="00EF4A36" w:rsidRDefault="00EF4A36" w:rsidP="005B046F">
            <w:pPr>
              <w:pStyle w:val="TAC"/>
              <w:rPr>
                <w:sz w:val="16"/>
                <w:szCs w:val="16"/>
              </w:rPr>
            </w:pPr>
            <w:r>
              <w:rPr>
                <w:sz w:val="16"/>
                <w:szCs w:val="16"/>
              </w:rPr>
              <w:t>CT-97e</w:t>
            </w:r>
          </w:p>
        </w:tc>
        <w:tc>
          <w:tcPr>
            <w:tcW w:w="1094" w:type="dxa"/>
            <w:shd w:val="solid" w:color="FFFFFF" w:fill="auto"/>
          </w:tcPr>
          <w:p w14:paraId="55AAC57C" w14:textId="4092A328" w:rsidR="00EF4A36" w:rsidRPr="007B6ABA" w:rsidRDefault="00EF4A36" w:rsidP="005B046F">
            <w:pPr>
              <w:pStyle w:val="TAC"/>
              <w:rPr>
                <w:sz w:val="16"/>
                <w:szCs w:val="16"/>
              </w:rPr>
            </w:pPr>
            <w:r w:rsidRPr="00EF4A36">
              <w:rPr>
                <w:sz w:val="16"/>
                <w:szCs w:val="16"/>
              </w:rPr>
              <w:t>CP-222134</w:t>
            </w:r>
          </w:p>
        </w:tc>
        <w:tc>
          <w:tcPr>
            <w:tcW w:w="500" w:type="dxa"/>
            <w:shd w:val="solid" w:color="FFFFFF" w:fill="auto"/>
          </w:tcPr>
          <w:p w14:paraId="136710AC" w14:textId="7F7E5454" w:rsidR="00EF4A36" w:rsidRDefault="00EF4A36" w:rsidP="005B046F">
            <w:pPr>
              <w:pStyle w:val="TAL"/>
              <w:rPr>
                <w:sz w:val="16"/>
                <w:szCs w:val="16"/>
              </w:rPr>
            </w:pPr>
            <w:r>
              <w:rPr>
                <w:sz w:val="16"/>
                <w:szCs w:val="16"/>
              </w:rPr>
              <w:t>0235</w:t>
            </w:r>
          </w:p>
        </w:tc>
        <w:tc>
          <w:tcPr>
            <w:tcW w:w="425" w:type="dxa"/>
            <w:shd w:val="solid" w:color="FFFFFF" w:fill="auto"/>
          </w:tcPr>
          <w:p w14:paraId="73F75C2A" w14:textId="474E14CC" w:rsidR="00EF4A36" w:rsidRDefault="00EF4A36" w:rsidP="005B046F">
            <w:pPr>
              <w:pStyle w:val="TAR"/>
              <w:rPr>
                <w:sz w:val="16"/>
                <w:szCs w:val="16"/>
              </w:rPr>
            </w:pPr>
            <w:r>
              <w:rPr>
                <w:sz w:val="16"/>
                <w:szCs w:val="16"/>
              </w:rPr>
              <w:t>4</w:t>
            </w:r>
          </w:p>
        </w:tc>
        <w:tc>
          <w:tcPr>
            <w:tcW w:w="425" w:type="dxa"/>
            <w:shd w:val="solid" w:color="FFFFFF" w:fill="auto"/>
          </w:tcPr>
          <w:p w14:paraId="7397B49C" w14:textId="7B1B55BA" w:rsidR="00EF4A36" w:rsidRDefault="00EF4A36" w:rsidP="005B046F">
            <w:pPr>
              <w:pStyle w:val="TAC"/>
              <w:rPr>
                <w:sz w:val="16"/>
                <w:szCs w:val="16"/>
              </w:rPr>
            </w:pPr>
            <w:r>
              <w:rPr>
                <w:sz w:val="16"/>
                <w:szCs w:val="16"/>
              </w:rPr>
              <w:t>A</w:t>
            </w:r>
          </w:p>
        </w:tc>
        <w:tc>
          <w:tcPr>
            <w:tcW w:w="4962" w:type="dxa"/>
            <w:shd w:val="solid" w:color="FFFFFF" w:fill="auto"/>
          </w:tcPr>
          <w:p w14:paraId="1DF8C088" w14:textId="4B909AE3" w:rsidR="00EF4A36" w:rsidRDefault="00EF4A36" w:rsidP="005B046F">
            <w:pPr>
              <w:pStyle w:val="TAL"/>
            </w:pPr>
            <w:r>
              <w:t>Add resource priority elements to MCVideo</w:t>
            </w:r>
          </w:p>
        </w:tc>
        <w:tc>
          <w:tcPr>
            <w:tcW w:w="708" w:type="dxa"/>
            <w:shd w:val="solid" w:color="FFFFFF" w:fill="auto"/>
          </w:tcPr>
          <w:p w14:paraId="6AFEDE9F" w14:textId="7F0F9048" w:rsidR="00EF4A36" w:rsidRDefault="00EF4A36" w:rsidP="005B046F">
            <w:pPr>
              <w:pStyle w:val="TAC"/>
              <w:rPr>
                <w:sz w:val="16"/>
                <w:szCs w:val="16"/>
              </w:rPr>
            </w:pPr>
            <w:r>
              <w:rPr>
                <w:sz w:val="16"/>
                <w:szCs w:val="16"/>
              </w:rPr>
              <w:t>17.7.0</w:t>
            </w:r>
          </w:p>
        </w:tc>
      </w:tr>
      <w:tr w:rsidR="003E3ED4" w:rsidRPr="004E2844" w14:paraId="6E56BA2A" w14:textId="77777777" w:rsidTr="00FD53E8">
        <w:tc>
          <w:tcPr>
            <w:tcW w:w="800" w:type="dxa"/>
            <w:shd w:val="solid" w:color="FFFFFF" w:fill="auto"/>
          </w:tcPr>
          <w:p w14:paraId="4D0CA4EB" w14:textId="2EC68BFC" w:rsidR="003E3ED4" w:rsidRDefault="003E3ED4" w:rsidP="003E3ED4">
            <w:pPr>
              <w:pStyle w:val="TAC"/>
              <w:rPr>
                <w:sz w:val="16"/>
                <w:szCs w:val="16"/>
              </w:rPr>
            </w:pPr>
            <w:r>
              <w:rPr>
                <w:sz w:val="16"/>
                <w:szCs w:val="16"/>
              </w:rPr>
              <w:t>2022-12</w:t>
            </w:r>
          </w:p>
        </w:tc>
        <w:tc>
          <w:tcPr>
            <w:tcW w:w="800" w:type="dxa"/>
            <w:shd w:val="solid" w:color="FFFFFF" w:fill="auto"/>
          </w:tcPr>
          <w:p w14:paraId="791FAE0C" w14:textId="11F4FFB1" w:rsidR="003E3ED4" w:rsidRDefault="003E3ED4" w:rsidP="003E3ED4">
            <w:pPr>
              <w:pStyle w:val="TAC"/>
              <w:rPr>
                <w:sz w:val="16"/>
                <w:szCs w:val="16"/>
              </w:rPr>
            </w:pPr>
            <w:r>
              <w:rPr>
                <w:sz w:val="16"/>
                <w:szCs w:val="16"/>
              </w:rPr>
              <w:t>CT-98e</w:t>
            </w:r>
          </w:p>
        </w:tc>
        <w:tc>
          <w:tcPr>
            <w:tcW w:w="1094" w:type="dxa"/>
            <w:shd w:val="solid" w:color="FFFFFF" w:fill="auto"/>
          </w:tcPr>
          <w:p w14:paraId="4F650B07" w14:textId="4E4F1778" w:rsidR="003E3ED4" w:rsidRPr="00EF4A36" w:rsidRDefault="008F7EC4" w:rsidP="003E3ED4">
            <w:pPr>
              <w:pStyle w:val="TAC"/>
              <w:rPr>
                <w:sz w:val="16"/>
                <w:szCs w:val="16"/>
              </w:rPr>
            </w:pPr>
            <w:r w:rsidRPr="008F7EC4">
              <w:rPr>
                <w:sz w:val="16"/>
                <w:szCs w:val="16"/>
              </w:rPr>
              <w:t>CP-223152</w:t>
            </w:r>
          </w:p>
        </w:tc>
        <w:tc>
          <w:tcPr>
            <w:tcW w:w="500" w:type="dxa"/>
            <w:shd w:val="solid" w:color="FFFFFF" w:fill="auto"/>
          </w:tcPr>
          <w:p w14:paraId="7264F15E" w14:textId="02AB7C2C" w:rsidR="003E3ED4" w:rsidRDefault="00CD6E4E" w:rsidP="003E3ED4">
            <w:pPr>
              <w:pStyle w:val="TAL"/>
              <w:rPr>
                <w:sz w:val="16"/>
                <w:szCs w:val="16"/>
              </w:rPr>
            </w:pPr>
            <w:r>
              <w:rPr>
                <w:sz w:val="16"/>
                <w:szCs w:val="16"/>
              </w:rPr>
              <w:t>0240</w:t>
            </w:r>
          </w:p>
        </w:tc>
        <w:tc>
          <w:tcPr>
            <w:tcW w:w="425" w:type="dxa"/>
            <w:shd w:val="solid" w:color="FFFFFF" w:fill="auto"/>
          </w:tcPr>
          <w:p w14:paraId="258C9D95" w14:textId="5A7325B8" w:rsidR="003E3ED4" w:rsidRDefault="00CD6E4E" w:rsidP="003E3ED4">
            <w:pPr>
              <w:pStyle w:val="TAR"/>
              <w:rPr>
                <w:sz w:val="16"/>
                <w:szCs w:val="16"/>
              </w:rPr>
            </w:pPr>
            <w:r>
              <w:rPr>
                <w:sz w:val="16"/>
                <w:szCs w:val="16"/>
              </w:rPr>
              <w:t>1</w:t>
            </w:r>
          </w:p>
        </w:tc>
        <w:tc>
          <w:tcPr>
            <w:tcW w:w="425" w:type="dxa"/>
            <w:shd w:val="solid" w:color="FFFFFF" w:fill="auto"/>
          </w:tcPr>
          <w:p w14:paraId="1E862F7A" w14:textId="3CCDA829" w:rsidR="003E3ED4" w:rsidRDefault="00CD6E4E" w:rsidP="003E3ED4">
            <w:pPr>
              <w:pStyle w:val="TAC"/>
              <w:rPr>
                <w:sz w:val="16"/>
                <w:szCs w:val="16"/>
              </w:rPr>
            </w:pPr>
            <w:r>
              <w:rPr>
                <w:sz w:val="16"/>
                <w:szCs w:val="16"/>
              </w:rPr>
              <w:t>F</w:t>
            </w:r>
          </w:p>
        </w:tc>
        <w:tc>
          <w:tcPr>
            <w:tcW w:w="4962" w:type="dxa"/>
            <w:shd w:val="solid" w:color="FFFFFF" w:fill="auto"/>
          </w:tcPr>
          <w:p w14:paraId="1CD826B3" w14:textId="51D9219C" w:rsidR="003E3ED4" w:rsidRDefault="00427B2E" w:rsidP="003E3ED4">
            <w:pPr>
              <w:pStyle w:val="TAL"/>
            </w:pPr>
            <w:r w:rsidRPr="00427B2E">
              <w:t>XML errors</w:t>
            </w:r>
          </w:p>
        </w:tc>
        <w:tc>
          <w:tcPr>
            <w:tcW w:w="708" w:type="dxa"/>
            <w:shd w:val="solid" w:color="FFFFFF" w:fill="auto"/>
          </w:tcPr>
          <w:p w14:paraId="2B517087" w14:textId="7F01E52A" w:rsidR="003E3ED4" w:rsidRDefault="003E3ED4" w:rsidP="003E3ED4">
            <w:pPr>
              <w:pStyle w:val="TAC"/>
              <w:rPr>
                <w:sz w:val="16"/>
                <w:szCs w:val="16"/>
              </w:rPr>
            </w:pPr>
            <w:r>
              <w:rPr>
                <w:sz w:val="16"/>
                <w:szCs w:val="16"/>
              </w:rPr>
              <w:t>17.8.0</w:t>
            </w:r>
          </w:p>
        </w:tc>
      </w:tr>
      <w:tr w:rsidR="003E3ED4" w:rsidRPr="004E2844" w14:paraId="737A50BE" w14:textId="77777777" w:rsidTr="00FD53E8">
        <w:tc>
          <w:tcPr>
            <w:tcW w:w="800" w:type="dxa"/>
            <w:shd w:val="solid" w:color="FFFFFF" w:fill="auto"/>
          </w:tcPr>
          <w:p w14:paraId="06552430" w14:textId="48912406" w:rsidR="003E3ED4" w:rsidRDefault="003E3ED4" w:rsidP="003E3ED4">
            <w:pPr>
              <w:pStyle w:val="TAC"/>
              <w:rPr>
                <w:sz w:val="16"/>
                <w:szCs w:val="16"/>
              </w:rPr>
            </w:pPr>
            <w:r>
              <w:rPr>
                <w:sz w:val="16"/>
                <w:szCs w:val="16"/>
              </w:rPr>
              <w:t>2022-12</w:t>
            </w:r>
          </w:p>
        </w:tc>
        <w:tc>
          <w:tcPr>
            <w:tcW w:w="800" w:type="dxa"/>
            <w:shd w:val="solid" w:color="FFFFFF" w:fill="auto"/>
          </w:tcPr>
          <w:p w14:paraId="0B59FEE9" w14:textId="77F8AB45" w:rsidR="003E3ED4" w:rsidRDefault="003E3ED4" w:rsidP="003E3ED4">
            <w:pPr>
              <w:pStyle w:val="TAC"/>
              <w:rPr>
                <w:sz w:val="16"/>
                <w:szCs w:val="16"/>
              </w:rPr>
            </w:pPr>
            <w:r>
              <w:rPr>
                <w:sz w:val="16"/>
                <w:szCs w:val="16"/>
              </w:rPr>
              <w:t>CT-98e</w:t>
            </w:r>
          </w:p>
        </w:tc>
        <w:tc>
          <w:tcPr>
            <w:tcW w:w="1094" w:type="dxa"/>
            <w:shd w:val="solid" w:color="FFFFFF" w:fill="auto"/>
          </w:tcPr>
          <w:p w14:paraId="1694F056" w14:textId="0B324003" w:rsidR="003E3ED4" w:rsidRPr="00EF4A36" w:rsidRDefault="008F7EC4" w:rsidP="003E3ED4">
            <w:pPr>
              <w:pStyle w:val="TAC"/>
              <w:rPr>
                <w:sz w:val="16"/>
                <w:szCs w:val="16"/>
              </w:rPr>
            </w:pPr>
            <w:r w:rsidRPr="008F7EC4">
              <w:rPr>
                <w:sz w:val="16"/>
                <w:szCs w:val="16"/>
              </w:rPr>
              <w:t>CP-223130</w:t>
            </w:r>
          </w:p>
        </w:tc>
        <w:tc>
          <w:tcPr>
            <w:tcW w:w="500" w:type="dxa"/>
            <w:shd w:val="solid" w:color="FFFFFF" w:fill="auto"/>
          </w:tcPr>
          <w:p w14:paraId="6AD4D5DA" w14:textId="27305A1C" w:rsidR="003E3ED4" w:rsidRDefault="00FB340F" w:rsidP="003E3ED4">
            <w:pPr>
              <w:pStyle w:val="TAL"/>
              <w:rPr>
                <w:sz w:val="16"/>
                <w:szCs w:val="16"/>
              </w:rPr>
            </w:pPr>
            <w:r>
              <w:rPr>
                <w:sz w:val="16"/>
                <w:szCs w:val="16"/>
              </w:rPr>
              <w:t>0244</w:t>
            </w:r>
          </w:p>
        </w:tc>
        <w:tc>
          <w:tcPr>
            <w:tcW w:w="425" w:type="dxa"/>
            <w:shd w:val="solid" w:color="FFFFFF" w:fill="auto"/>
          </w:tcPr>
          <w:p w14:paraId="021CF865" w14:textId="45A3B7ED" w:rsidR="003E3ED4" w:rsidRDefault="00FB340F" w:rsidP="003E3ED4">
            <w:pPr>
              <w:pStyle w:val="TAR"/>
              <w:rPr>
                <w:sz w:val="16"/>
                <w:szCs w:val="16"/>
              </w:rPr>
            </w:pPr>
            <w:r>
              <w:rPr>
                <w:sz w:val="16"/>
                <w:szCs w:val="16"/>
              </w:rPr>
              <w:t>1</w:t>
            </w:r>
          </w:p>
        </w:tc>
        <w:tc>
          <w:tcPr>
            <w:tcW w:w="425" w:type="dxa"/>
            <w:shd w:val="solid" w:color="FFFFFF" w:fill="auto"/>
          </w:tcPr>
          <w:p w14:paraId="2C71F942" w14:textId="6E5146B0" w:rsidR="003E3ED4" w:rsidRDefault="00FB340F" w:rsidP="003E3ED4">
            <w:pPr>
              <w:pStyle w:val="TAC"/>
              <w:rPr>
                <w:sz w:val="16"/>
                <w:szCs w:val="16"/>
              </w:rPr>
            </w:pPr>
            <w:r>
              <w:rPr>
                <w:sz w:val="16"/>
                <w:szCs w:val="16"/>
              </w:rPr>
              <w:t>A</w:t>
            </w:r>
          </w:p>
        </w:tc>
        <w:tc>
          <w:tcPr>
            <w:tcW w:w="4962" w:type="dxa"/>
            <w:shd w:val="solid" w:color="FFFFFF" w:fill="auto"/>
          </w:tcPr>
          <w:p w14:paraId="2B742628" w14:textId="488D4190" w:rsidR="003E3ED4" w:rsidRDefault="00D46FDD" w:rsidP="003E3ED4">
            <w:pPr>
              <w:pStyle w:val="TAL"/>
            </w:pPr>
            <w:r w:rsidRPr="00D46FDD">
              <w:t>MCVideo Serv Config import line</w:t>
            </w:r>
          </w:p>
        </w:tc>
        <w:tc>
          <w:tcPr>
            <w:tcW w:w="708" w:type="dxa"/>
            <w:shd w:val="solid" w:color="FFFFFF" w:fill="auto"/>
          </w:tcPr>
          <w:p w14:paraId="21E89A75" w14:textId="6C039763" w:rsidR="003E3ED4" w:rsidRDefault="003E3ED4" w:rsidP="003E3ED4">
            <w:pPr>
              <w:pStyle w:val="TAC"/>
              <w:rPr>
                <w:sz w:val="16"/>
                <w:szCs w:val="16"/>
              </w:rPr>
            </w:pPr>
            <w:r>
              <w:rPr>
                <w:sz w:val="16"/>
                <w:szCs w:val="16"/>
              </w:rPr>
              <w:t>17.8.0</w:t>
            </w:r>
          </w:p>
        </w:tc>
      </w:tr>
      <w:tr w:rsidR="008F7EC4" w:rsidRPr="004E2844" w14:paraId="6EC97505" w14:textId="77777777" w:rsidTr="00FD53E8">
        <w:tc>
          <w:tcPr>
            <w:tcW w:w="800" w:type="dxa"/>
            <w:shd w:val="solid" w:color="FFFFFF" w:fill="auto"/>
          </w:tcPr>
          <w:p w14:paraId="7E945E90" w14:textId="66D5A46D" w:rsidR="008F7EC4" w:rsidRDefault="008F7EC4" w:rsidP="008F7EC4">
            <w:pPr>
              <w:pStyle w:val="TAC"/>
              <w:rPr>
                <w:sz w:val="16"/>
                <w:szCs w:val="16"/>
              </w:rPr>
            </w:pPr>
            <w:r>
              <w:rPr>
                <w:sz w:val="16"/>
                <w:szCs w:val="16"/>
              </w:rPr>
              <w:t>2022-12</w:t>
            </w:r>
          </w:p>
        </w:tc>
        <w:tc>
          <w:tcPr>
            <w:tcW w:w="800" w:type="dxa"/>
            <w:shd w:val="solid" w:color="FFFFFF" w:fill="auto"/>
          </w:tcPr>
          <w:p w14:paraId="1CFCA649" w14:textId="2D11DDF6" w:rsidR="008F7EC4" w:rsidRDefault="008F7EC4" w:rsidP="008F7EC4">
            <w:pPr>
              <w:pStyle w:val="TAC"/>
              <w:rPr>
                <w:sz w:val="16"/>
                <w:szCs w:val="16"/>
              </w:rPr>
            </w:pPr>
            <w:r>
              <w:rPr>
                <w:sz w:val="16"/>
                <w:szCs w:val="16"/>
              </w:rPr>
              <w:t>CT-98e</w:t>
            </w:r>
          </w:p>
        </w:tc>
        <w:tc>
          <w:tcPr>
            <w:tcW w:w="1094" w:type="dxa"/>
            <w:shd w:val="solid" w:color="FFFFFF" w:fill="auto"/>
          </w:tcPr>
          <w:p w14:paraId="23840E9F" w14:textId="345BCD82" w:rsidR="008F7EC4" w:rsidRPr="00D46FDD" w:rsidRDefault="008F7EC4" w:rsidP="008F7EC4">
            <w:pPr>
              <w:pStyle w:val="TAC"/>
              <w:rPr>
                <w:sz w:val="16"/>
                <w:szCs w:val="16"/>
              </w:rPr>
            </w:pPr>
            <w:r w:rsidRPr="00BB07E6">
              <w:rPr>
                <w:sz w:val="16"/>
                <w:szCs w:val="16"/>
              </w:rPr>
              <w:t>CP-223131</w:t>
            </w:r>
          </w:p>
        </w:tc>
        <w:tc>
          <w:tcPr>
            <w:tcW w:w="500" w:type="dxa"/>
            <w:shd w:val="solid" w:color="FFFFFF" w:fill="auto"/>
          </w:tcPr>
          <w:p w14:paraId="1C31A3E9" w14:textId="0CB324AA" w:rsidR="008F7EC4" w:rsidRDefault="008F7EC4" w:rsidP="008F7EC4">
            <w:pPr>
              <w:pStyle w:val="TAL"/>
              <w:rPr>
                <w:sz w:val="16"/>
                <w:szCs w:val="16"/>
              </w:rPr>
            </w:pPr>
            <w:r>
              <w:rPr>
                <w:sz w:val="16"/>
                <w:szCs w:val="16"/>
              </w:rPr>
              <w:t>0237</w:t>
            </w:r>
          </w:p>
        </w:tc>
        <w:tc>
          <w:tcPr>
            <w:tcW w:w="425" w:type="dxa"/>
            <w:shd w:val="solid" w:color="FFFFFF" w:fill="auto"/>
          </w:tcPr>
          <w:p w14:paraId="3769D353" w14:textId="60DE7BDF" w:rsidR="008F7EC4" w:rsidRDefault="008F7EC4" w:rsidP="008F7EC4">
            <w:pPr>
              <w:pStyle w:val="TAR"/>
              <w:rPr>
                <w:sz w:val="16"/>
                <w:szCs w:val="16"/>
              </w:rPr>
            </w:pPr>
            <w:r>
              <w:rPr>
                <w:sz w:val="16"/>
                <w:szCs w:val="16"/>
              </w:rPr>
              <w:t>1</w:t>
            </w:r>
          </w:p>
        </w:tc>
        <w:tc>
          <w:tcPr>
            <w:tcW w:w="425" w:type="dxa"/>
            <w:shd w:val="solid" w:color="FFFFFF" w:fill="auto"/>
          </w:tcPr>
          <w:p w14:paraId="71DCDB09" w14:textId="5EC2526D" w:rsidR="008F7EC4" w:rsidRDefault="008F7EC4" w:rsidP="008F7EC4">
            <w:pPr>
              <w:pStyle w:val="TAC"/>
              <w:rPr>
                <w:sz w:val="16"/>
                <w:szCs w:val="16"/>
              </w:rPr>
            </w:pPr>
            <w:r>
              <w:rPr>
                <w:sz w:val="16"/>
                <w:szCs w:val="16"/>
              </w:rPr>
              <w:t>F</w:t>
            </w:r>
          </w:p>
        </w:tc>
        <w:tc>
          <w:tcPr>
            <w:tcW w:w="4962" w:type="dxa"/>
            <w:shd w:val="solid" w:color="FFFFFF" w:fill="auto"/>
          </w:tcPr>
          <w:p w14:paraId="40CBD7D7" w14:textId="39F918AC" w:rsidR="008F7EC4" w:rsidRPr="00D46FDD" w:rsidRDefault="008F7EC4" w:rsidP="008F7EC4">
            <w:pPr>
              <w:pStyle w:val="TAL"/>
            </w:pPr>
            <w:r w:rsidRPr="00C73824">
              <w:t>Clarification on applicability of the namespaces IETF RFC 8101</w:t>
            </w:r>
          </w:p>
        </w:tc>
        <w:tc>
          <w:tcPr>
            <w:tcW w:w="708" w:type="dxa"/>
            <w:shd w:val="solid" w:color="FFFFFF" w:fill="auto"/>
          </w:tcPr>
          <w:p w14:paraId="67241869" w14:textId="1000602E" w:rsidR="008F7EC4" w:rsidRDefault="008F7EC4" w:rsidP="008F7EC4">
            <w:pPr>
              <w:pStyle w:val="TAC"/>
              <w:rPr>
                <w:sz w:val="16"/>
                <w:szCs w:val="16"/>
              </w:rPr>
            </w:pPr>
            <w:r>
              <w:rPr>
                <w:sz w:val="16"/>
                <w:szCs w:val="16"/>
              </w:rPr>
              <w:t>18.0.0</w:t>
            </w:r>
          </w:p>
        </w:tc>
      </w:tr>
      <w:tr w:rsidR="008F7EC4" w:rsidRPr="004E2844" w14:paraId="106EC37F" w14:textId="77777777" w:rsidTr="00FD53E8">
        <w:tc>
          <w:tcPr>
            <w:tcW w:w="800" w:type="dxa"/>
            <w:shd w:val="solid" w:color="FFFFFF" w:fill="auto"/>
          </w:tcPr>
          <w:p w14:paraId="4914164F" w14:textId="53FF1D1B" w:rsidR="008F7EC4" w:rsidRPr="009A6402" w:rsidRDefault="008F7EC4" w:rsidP="008F7EC4">
            <w:pPr>
              <w:pStyle w:val="TAC"/>
              <w:rPr>
                <w:sz w:val="16"/>
                <w:szCs w:val="16"/>
              </w:rPr>
            </w:pPr>
            <w:r w:rsidRPr="009A6402">
              <w:rPr>
                <w:sz w:val="16"/>
                <w:szCs w:val="16"/>
              </w:rPr>
              <w:t>2022-12</w:t>
            </w:r>
          </w:p>
        </w:tc>
        <w:tc>
          <w:tcPr>
            <w:tcW w:w="800" w:type="dxa"/>
            <w:shd w:val="solid" w:color="FFFFFF" w:fill="auto"/>
          </w:tcPr>
          <w:p w14:paraId="22A8ABD8" w14:textId="7D0C7490" w:rsidR="008F7EC4" w:rsidRPr="009A6402" w:rsidRDefault="008F7EC4" w:rsidP="008F7EC4">
            <w:pPr>
              <w:pStyle w:val="TAC"/>
              <w:rPr>
                <w:sz w:val="16"/>
                <w:szCs w:val="16"/>
              </w:rPr>
            </w:pPr>
            <w:r w:rsidRPr="009A6402">
              <w:rPr>
                <w:sz w:val="16"/>
                <w:szCs w:val="16"/>
              </w:rPr>
              <w:t>CT-98e</w:t>
            </w:r>
          </w:p>
        </w:tc>
        <w:tc>
          <w:tcPr>
            <w:tcW w:w="1094" w:type="dxa"/>
            <w:shd w:val="solid" w:color="FFFFFF" w:fill="auto"/>
          </w:tcPr>
          <w:p w14:paraId="3BD53A76" w14:textId="40E7D39C" w:rsidR="008F7EC4" w:rsidRPr="009A6402" w:rsidRDefault="008F7EC4" w:rsidP="008F7EC4">
            <w:pPr>
              <w:pStyle w:val="TAC"/>
              <w:rPr>
                <w:sz w:val="16"/>
                <w:szCs w:val="16"/>
              </w:rPr>
            </w:pPr>
            <w:r w:rsidRPr="009A6402">
              <w:rPr>
                <w:sz w:val="16"/>
                <w:szCs w:val="16"/>
              </w:rPr>
              <w:t>CP-223131</w:t>
            </w:r>
          </w:p>
        </w:tc>
        <w:tc>
          <w:tcPr>
            <w:tcW w:w="500" w:type="dxa"/>
            <w:shd w:val="solid" w:color="FFFFFF" w:fill="auto"/>
          </w:tcPr>
          <w:p w14:paraId="7E309528" w14:textId="0CD6E327" w:rsidR="008F7EC4" w:rsidRPr="009A6402" w:rsidRDefault="008F7EC4" w:rsidP="008F7EC4">
            <w:pPr>
              <w:pStyle w:val="TAL"/>
              <w:rPr>
                <w:sz w:val="16"/>
                <w:szCs w:val="16"/>
              </w:rPr>
            </w:pPr>
            <w:r w:rsidRPr="009A6402">
              <w:rPr>
                <w:sz w:val="16"/>
                <w:szCs w:val="16"/>
              </w:rPr>
              <w:t>0238</w:t>
            </w:r>
          </w:p>
        </w:tc>
        <w:tc>
          <w:tcPr>
            <w:tcW w:w="425" w:type="dxa"/>
            <w:shd w:val="solid" w:color="FFFFFF" w:fill="auto"/>
          </w:tcPr>
          <w:p w14:paraId="28D72CFF" w14:textId="16757C09" w:rsidR="008F7EC4" w:rsidRPr="009A6402" w:rsidRDefault="008F7EC4" w:rsidP="008F7EC4">
            <w:pPr>
              <w:pStyle w:val="TAR"/>
              <w:rPr>
                <w:sz w:val="16"/>
                <w:szCs w:val="16"/>
              </w:rPr>
            </w:pPr>
            <w:r w:rsidRPr="009A6402">
              <w:rPr>
                <w:sz w:val="16"/>
                <w:szCs w:val="16"/>
              </w:rPr>
              <w:t>1</w:t>
            </w:r>
          </w:p>
        </w:tc>
        <w:tc>
          <w:tcPr>
            <w:tcW w:w="425" w:type="dxa"/>
            <w:shd w:val="solid" w:color="FFFFFF" w:fill="auto"/>
          </w:tcPr>
          <w:p w14:paraId="61E60A14" w14:textId="55CD8275" w:rsidR="008F7EC4" w:rsidRPr="009A6402" w:rsidRDefault="008F7EC4" w:rsidP="008F7EC4">
            <w:pPr>
              <w:pStyle w:val="TAC"/>
              <w:rPr>
                <w:sz w:val="16"/>
                <w:szCs w:val="16"/>
              </w:rPr>
            </w:pPr>
            <w:r w:rsidRPr="009A6402">
              <w:rPr>
                <w:sz w:val="16"/>
                <w:szCs w:val="16"/>
              </w:rPr>
              <w:t>F</w:t>
            </w:r>
          </w:p>
        </w:tc>
        <w:tc>
          <w:tcPr>
            <w:tcW w:w="4962" w:type="dxa"/>
            <w:shd w:val="solid" w:color="FFFFFF" w:fill="auto"/>
          </w:tcPr>
          <w:p w14:paraId="511D7A21" w14:textId="437D6D00" w:rsidR="008F7EC4" w:rsidRPr="009A6402" w:rsidRDefault="008F7EC4" w:rsidP="008F7EC4">
            <w:pPr>
              <w:pStyle w:val="TAL"/>
            </w:pPr>
            <w:r w:rsidRPr="009A6402">
              <w:t>Values used for the "emergency-resource-priority", "imminent-peril-resource-priority" and "normal-resource-priority" elements</w:t>
            </w:r>
          </w:p>
        </w:tc>
        <w:tc>
          <w:tcPr>
            <w:tcW w:w="708" w:type="dxa"/>
            <w:shd w:val="solid" w:color="FFFFFF" w:fill="auto"/>
          </w:tcPr>
          <w:p w14:paraId="72E32E29" w14:textId="12130B29" w:rsidR="008F7EC4" w:rsidRPr="009A6402" w:rsidRDefault="008F7EC4" w:rsidP="008F7EC4">
            <w:pPr>
              <w:pStyle w:val="TAC"/>
              <w:rPr>
                <w:sz w:val="16"/>
                <w:szCs w:val="16"/>
              </w:rPr>
            </w:pPr>
            <w:r w:rsidRPr="009A6402">
              <w:rPr>
                <w:sz w:val="16"/>
                <w:szCs w:val="16"/>
              </w:rPr>
              <w:t>18.0.0</w:t>
            </w:r>
          </w:p>
        </w:tc>
      </w:tr>
      <w:tr w:rsidR="00290204" w:rsidRPr="004E2844" w14:paraId="2D79C3C1" w14:textId="77777777" w:rsidTr="00FD53E8">
        <w:tc>
          <w:tcPr>
            <w:tcW w:w="800" w:type="dxa"/>
            <w:shd w:val="solid" w:color="FFFFFF" w:fill="auto"/>
          </w:tcPr>
          <w:p w14:paraId="30013A6A" w14:textId="5F43D8B1" w:rsidR="00290204" w:rsidRPr="009A6402" w:rsidRDefault="00290204" w:rsidP="008F7EC4">
            <w:pPr>
              <w:pStyle w:val="TAC"/>
              <w:rPr>
                <w:sz w:val="16"/>
                <w:szCs w:val="16"/>
              </w:rPr>
            </w:pPr>
            <w:r w:rsidRPr="009A6402">
              <w:rPr>
                <w:sz w:val="16"/>
                <w:szCs w:val="16"/>
              </w:rPr>
              <w:t>202</w:t>
            </w:r>
            <w:r w:rsidR="006B3150" w:rsidRPr="009A6402">
              <w:rPr>
                <w:sz w:val="16"/>
                <w:szCs w:val="16"/>
              </w:rPr>
              <w:t>3</w:t>
            </w:r>
            <w:r w:rsidRPr="009A6402">
              <w:rPr>
                <w:sz w:val="16"/>
                <w:szCs w:val="16"/>
              </w:rPr>
              <w:t>-</w:t>
            </w:r>
            <w:r w:rsidR="006B3150" w:rsidRPr="009A6402">
              <w:rPr>
                <w:sz w:val="16"/>
                <w:szCs w:val="16"/>
              </w:rPr>
              <w:t>03</w:t>
            </w:r>
          </w:p>
        </w:tc>
        <w:tc>
          <w:tcPr>
            <w:tcW w:w="800" w:type="dxa"/>
            <w:shd w:val="solid" w:color="FFFFFF" w:fill="auto"/>
          </w:tcPr>
          <w:p w14:paraId="3A2AC7AE" w14:textId="143234BE" w:rsidR="00290204" w:rsidRPr="009A6402" w:rsidRDefault="00290204" w:rsidP="008F7EC4">
            <w:pPr>
              <w:pStyle w:val="TAC"/>
              <w:rPr>
                <w:sz w:val="16"/>
                <w:szCs w:val="16"/>
              </w:rPr>
            </w:pPr>
            <w:r w:rsidRPr="009A6402">
              <w:rPr>
                <w:sz w:val="16"/>
                <w:szCs w:val="16"/>
              </w:rPr>
              <w:t>CT-9</w:t>
            </w:r>
            <w:r w:rsidR="006B3150" w:rsidRPr="009A6402">
              <w:rPr>
                <w:sz w:val="16"/>
                <w:szCs w:val="16"/>
              </w:rPr>
              <w:t>9</w:t>
            </w:r>
          </w:p>
        </w:tc>
        <w:tc>
          <w:tcPr>
            <w:tcW w:w="1094" w:type="dxa"/>
            <w:shd w:val="solid" w:color="FFFFFF" w:fill="auto"/>
          </w:tcPr>
          <w:p w14:paraId="163B2984" w14:textId="0B4BA2A4" w:rsidR="00290204" w:rsidRPr="00501082" w:rsidRDefault="000F41B4" w:rsidP="00501082">
            <w:pPr>
              <w:spacing w:after="0"/>
              <w:jc w:val="center"/>
              <w:rPr>
                <w:rFonts w:cs="Arial"/>
                <w:sz w:val="16"/>
                <w:szCs w:val="16"/>
                <w:lang w:eastAsia="en-GB"/>
              </w:rPr>
            </w:pPr>
            <w:hyperlink r:id="rId64" w:history="1">
              <w:r w:rsidR="00290204" w:rsidRPr="00501082">
                <w:rPr>
                  <w:rStyle w:val="Hyperlink"/>
                  <w:rFonts w:ascii="Arial" w:hAnsi="Arial" w:cs="Arial"/>
                  <w:color w:val="auto"/>
                  <w:sz w:val="16"/>
                  <w:szCs w:val="16"/>
                  <w:u w:val="none"/>
                </w:rPr>
                <w:t>CP-230241</w:t>
              </w:r>
            </w:hyperlink>
          </w:p>
        </w:tc>
        <w:tc>
          <w:tcPr>
            <w:tcW w:w="500" w:type="dxa"/>
            <w:shd w:val="solid" w:color="FFFFFF" w:fill="auto"/>
          </w:tcPr>
          <w:p w14:paraId="76B4757B" w14:textId="1E902D4A" w:rsidR="00290204" w:rsidRPr="009A6402" w:rsidRDefault="00290204" w:rsidP="008F7EC4">
            <w:pPr>
              <w:pStyle w:val="TAL"/>
              <w:rPr>
                <w:sz w:val="16"/>
                <w:szCs w:val="16"/>
              </w:rPr>
            </w:pPr>
            <w:r w:rsidRPr="009A6402">
              <w:rPr>
                <w:sz w:val="16"/>
                <w:szCs w:val="16"/>
              </w:rPr>
              <w:t>0245</w:t>
            </w:r>
          </w:p>
        </w:tc>
        <w:tc>
          <w:tcPr>
            <w:tcW w:w="425" w:type="dxa"/>
            <w:shd w:val="solid" w:color="FFFFFF" w:fill="auto"/>
          </w:tcPr>
          <w:p w14:paraId="040BE94C" w14:textId="7F2CFD53" w:rsidR="00290204" w:rsidRPr="009A6402" w:rsidRDefault="00290204" w:rsidP="008F7EC4">
            <w:pPr>
              <w:pStyle w:val="TAR"/>
              <w:rPr>
                <w:sz w:val="16"/>
                <w:szCs w:val="16"/>
              </w:rPr>
            </w:pPr>
            <w:r w:rsidRPr="009A6402">
              <w:rPr>
                <w:sz w:val="16"/>
                <w:szCs w:val="16"/>
              </w:rPr>
              <w:t>-</w:t>
            </w:r>
          </w:p>
        </w:tc>
        <w:tc>
          <w:tcPr>
            <w:tcW w:w="425" w:type="dxa"/>
            <w:shd w:val="solid" w:color="FFFFFF" w:fill="auto"/>
          </w:tcPr>
          <w:p w14:paraId="5801B497" w14:textId="0DF14B5C" w:rsidR="00290204" w:rsidRPr="009A6402" w:rsidRDefault="00290204" w:rsidP="008F7EC4">
            <w:pPr>
              <w:pStyle w:val="TAC"/>
              <w:rPr>
                <w:sz w:val="16"/>
                <w:szCs w:val="16"/>
              </w:rPr>
            </w:pPr>
            <w:r w:rsidRPr="009A6402">
              <w:rPr>
                <w:sz w:val="16"/>
                <w:szCs w:val="16"/>
              </w:rPr>
              <w:t>F</w:t>
            </w:r>
          </w:p>
        </w:tc>
        <w:tc>
          <w:tcPr>
            <w:tcW w:w="4962" w:type="dxa"/>
            <w:shd w:val="solid" w:color="FFFFFF" w:fill="auto"/>
          </w:tcPr>
          <w:p w14:paraId="5479F698" w14:textId="70AF99B4" w:rsidR="00290204" w:rsidRPr="00501082" w:rsidRDefault="00290204" w:rsidP="008F7EC4">
            <w:pPr>
              <w:pStyle w:val="TAL"/>
              <w:rPr>
                <w:sz w:val="16"/>
                <w:szCs w:val="16"/>
              </w:rPr>
            </w:pPr>
            <w:r w:rsidRPr="00501082">
              <w:rPr>
                <w:sz w:val="16"/>
                <w:szCs w:val="16"/>
              </w:rPr>
              <w:t>Fix wrong reference numbers in 24.484</w:t>
            </w:r>
          </w:p>
        </w:tc>
        <w:tc>
          <w:tcPr>
            <w:tcW w:w="708" w:type="dxa"/>
            <w:shd w:val="solid" w:color="FFFFFF" w:fill="auto"/>
          </w:tcPr>
          <w:p w14:paraId="65F61B14" w14:textId="5EDFC53C" w:rsidR="00290204" w:rsidRPr="009A6402" w:rsidRDefault="00290204" w:rsidP="008F7EC4">
            <w:pPr>
              <w:pStyle w:val="TAC"/>
              <w:rPr>
                <w:sz w:val="16"/>
                <w:szCs w:val="16"/>
              </w:rPr>
            </w:pPr>
            <w:r w:rsidRPr="009A6402">
              <w:rPr>
                <w:sz w:val="16"/>
                <w:szCs w:val="16"/>
              </w:rPr>
              <w:t>18.</w:t>
            </w:r>
            <w:r w:rsidR="006B3150" w:rsidRPr="009A6402">
              <w:rPr>
                <w:sz w:val="16"/>
                <w:szCs w:val="16"/>
              </w:rPr>
              <w:t>1</w:t>
            </w:r>
            <w:r w:rsidRPr="009A6402">
              <w:rPr>
                <w:sz w:val="16"/>
                <w:szCs w:val="16"/>
              </w:rPr>
              <w:t>.0</w:t>
            </w:r>
          </w:p>
        </w:tc>
      </w:tr>
      <w:tr w:rsidR="0065213A" w:rsidRPr="004E2844" w14:paraId="4819BF98" w14:textId="77777777" w:rsidTr="00FD53E8">
        <w:tc>
          <w:tcPr>
            <w:tcW w:w="800" w:type="dxa"/>
            <w:shd w:val="solid" w:color="FFFFFF" w:fill="auto"/>
          </w:tcPr>
          <w:p w14:paraId="195948D6" w14:textId="1ED81538" w:rsidR="0065213A" w:rsidRPr="009A6402" w:rsidRDefault="0065213A" w:rsidP="008F7EC4">
            <w:pPr>
              <w:pStyle w:val="TAC"/>
              <w:rPr>
                <w:sz w:val="16"/>
                <w:szCs w:val="16"/>
              </w:rPr>
            </w:pPr>
            <w:r w:rsidRPr="009A6402">
              <w:rPr>
                <w:sz w:val="16"/>
                <w:szCs w:val="16"/>
              </w:rPr>
              <w:t>2023-03</w:t>
            </w:r>
          </w:p>
        </w:tc>
        <w:tc>
          <w:tcPr>
            <w:tcW w:w="800" w:type="dxa"/>
            <w:shd w:val="solid" w:color="FFFFFF" w:fill="auto"/>
          </w:tcPr>
          <w:p w14:paraId="114C0B1E" w14:textId="62B2C781" w:rsidR="0065213A" w:rsidRPr="009A6402" w:rsidRDefault="0065213A" w:rsidP="008F7EC4">
            <w:pPr>
              <w:pStyle w:val="TAC"/>
              <w:rPr>
                <w:sz w:val="16"/>
                <w:szCs w:val="16"/>
              </w:rPr>
            </w:pPr>
            <w:r w:rsidRPr="009A6402">
              <w:rPr>
                <w:sz w:val="16"/>
                <w:szCs w:val="16"/>
              </w:rPr>
              <w:t>CT-99</w:t>
            </w:r>
          </w:p>
        </w:tc>
        <w:tc>
          <w:tcPr>
            <w:tcW w:w="1094" w:type="dxa"/>
            <w:shd w:val="solid" w:color="FFFFFF" w:fill="auto"/>
          </w:tcPr>
          <w:p w14:paraId="2D533B6B" w14:textId="60CE322B" w:rsidR="0065213A" w:rsidRPr="009A6402" w:rsidRDefault="000F41B4" w:rsidP="00290204">
            <w:pPr>
              <w:spacing w:after="0"/>
              <w:jc w:val="center"/>
              <w:rPr>
                <w:rFonts w:ascii="Arial" w:hAnsi="Arial" w:cs="Arial"/>
                <w:sz w:val="16"/>
                <w:szCs w:val="16"/>
              </w:rPr>
            </w:pPr>
            <w:hyperlink r:id="rId65" w:history="1">
              <w:r w:rsidR="0065213A" w:rsidRPr="00501082">
                <w:rPr>
                  <w:rStyle w:val="Hyperlink"/>
                  <w:rFonts w:ascii="Arial" w:hAnsi="Arial" w:cs="Arial"/>
                  <w:color w:val="auto"/>
                  <w:sz w:val="16"/>
                  <w:szCs w:val="16"/>
                  <w:u w:val="none"/>
                </w:rPr>
                <w:t>CP-230230</w:t>
              </w:r>
            </w:hyperlink>
          </w:p>
        </w:tc>
        <w:tc>
          <w:tcPr>
            <w:tcW w:w="500" w:type="dxa"/>
            <w:shd w:val="solid" w:color="FFFFFF" w:fill="auto"/>
          </w:tcPr>
          <w:p w14:paraId="6D1B3037" w14:textId="234360EF" w:rsidR="0065213A" w:rsidRPr="009A6402" w:rsidRDefault="0065213A" w:rsidP="008F7EC4">
            <w:pPr>
              <w:pStyle w:val="TAL"/>
              <w:rPr>
                <w:sz w:val="16"/>
                <w:szCs w:val="16"/>
              </w:rPr>
            </w:pPr>
            <w:r w:rsidRPr="009A6402">
              <w:rPr>
                <w:sz w:val="16"/>
                <w:szCs w:val="16"/>
              </w:rPr>
              <w:t>0247</w:t>
            </w:r>
          </w:p>
        </w:tc>
        <w:tc>
          <w:tcPr>
            <w:tcW w:w="425" w:type="dxa"/>
            <w:shd w:val="solid" w:color="FFFFFF" w:fill="auto"/>
          </w:tcPr>
          <w:p w14:paraId="47159E99" w14:textId="3D02908D" w:rsidR="0065213A" w:rsidRPr="009A6402" w:rsidRDefault="0065213A" w:rsidP="008F7EC4">
            <w:pPr>
              <w:pStyle w:val="TAR"/>
              <w:rPr>
                <w:sz w:val="16"/>
                <w:szCs w:val="16"/>
              </w:rPr>
            </w:pPr>
            <w:r w:rsidRPr="009A6402">
              <w:rPr>
                <w:sz w:val="16"/>
                <w:szCs w:val="16"/>
              </w:rPr>
              <w:t>1</w:t>
            </w:r>
          </w:p>
        </w:tc>
        <w:tc>
          <w:tcPr>
            <w:tcW w:w="425" w:type="dxa"/>
            <w:shd w:val="solid" w:color="FFFFFF" w:fill="auto"/>
          </w:tcPr>
          <w:p w14:paraId="23722DB9" w14:textId="3B81078E" w:rsidR="0065213A" w:rsidRPr="009A6402" w:rsidRDefault="0065213A" w:rsidP="008F7EC4">
            <w:pPr>
              <w:pStyle w:val="TAC"/>
              <w:rPr>
                <w:sz w:val="16"/>
                <w:szCs w:val="16"/>
              </w:rPr>
            </w:pPr>
            <w:r w:rsidRPr="009A6402">
              <w:rPr>
                <w:sz w:val="16"/>
                <w:szCs w:val="16"/>
              </w:rPr>
              <w:t>A</w:t>
            </w:r>
          </w:p>
        </w:tc>
        <w:tc>
          <w:tcPr>
            <w:tcW w:w="4962" w:type="dxa"/>
            <w:shd w:val="solid" w:color="FFFFFF" w:fill="auto"/>
          </w:tcPr>
          <w:p w14:paraId="6E50D963" w14:textId="3BD9D826" w:rsidR="0065213A" w:rsidRPr="009A6402" w:rsidRDefault="0065213A" w:rsidP="008F7EC4">
            <w:pPr>
              <w:pStyle w:val="TAL"/>
              <w:rPr>
                <w:sz w:val="16"/>
                <w:szCs w:val="16"/>
              </w:rPr>
            </w:pPr>
            <w:r w:rsidRPr="009A6402">
              <w:rPr>
                <w:sz w:val="16"/>
                <w:szCs w:val="16"/>
              </w:rPr>
              <w:t>Corrections in MCPTT profile and in example signalling flows for MCPTT user profile operations</w:t>
            </w:r>
          </w:p>
        </w:tc>
        <w:tc>
          <w:tcPr>
            <w:tcW w:w="708" w:type="dxa"/>
            <w:shd w:val="solid" w:color="FFFFFF" w:fill="auto"/>
          </w:tcPr>
          <w:p w14:paraId="2EB09A3C" w14:textId="49D8EAF9" w:rsidR="0065213A" w:rsidRPr="009A6402" w:rsidRDefault="0065213A" w:rsidP="008F7EC4">
            <w:pPr>
              <w:pStyle w:val="TAC"/>
              <w:rPr>
                <w:sz w:val="16"/>
                <w:szCs w:val="16"/>
              </w:rPr>
            </w:pPr>
            <w:r w:rsidRPr="009A6402">
              <w:rPr>
                <w:sz w:val="16"/>
                <w:szCs w:val="16"/>
              </w:rPr>
              <w:t>18.1.0</w:t>
            </w:r>
          </w:p>
        </w:tc>
      </w:tr>
      <w:tr w:rsidR="002328A8" w:rsidRPr="004E2844" w14:paraId="01DDBF6E" w14:textId="77777777" w:rsidTr="00FD53E8">
        <w:tc>
          <w:tcPr>
            <w:tcW w:w="800" w:type="dxa"/>
            <w:shd w:val="solid" w:color="FFFFFF" w:fill="auto"/>
          </w:tcPr>
          <w:p w14:paraId="25A45FCD" w14:textId="3305973C" w:rsidR="002328A8" w:rsidRPr="009A6402" w:rsidRDefault="002328A8" w:rsidP="008F7EC4">
            <w:pPr>
              <w:pStyle w:val="TAC"/>
              <w:rPr>
                <w:sz w:val="16"/>
                <w:szCs w:val="16"/>
              </w:rPr>
            </w:pPr>
            <w:r w:rsidRPr="009A6402">
              <w:rPr>
                <w:sz w:val="16"/>
                <w:szCs w:val="16"/>
              </w:rPr>
              <w:t>2023-03</w:t>
            </w:r>
          </w:p>
        </w:tc>
        <w:tc>
          <w:tcPr>
            <w:tcW w:w="800" w:type="dxa"/>
            <w:shd w:val="solid" w:color="FFFFFF" w:fill="auto"/>
          </w:tcPr>
          <w:p w14:paraId="2DFC0B1F" w14:textId="78879C15" w:rsidR="002328A8" w:rsidRPr="009A6402" w:rsidRDefault="002328A8" w:rsidP="008F7EC4">
            <w:pPr>
              <w:pStyle w:val="TAC"/>
              <w:rPr>
                <w:sz w:val="16"/>
                <w:szCs w:val="16"/>
              </w:rPr>
            </w:pPr>
            <w:r w:rsidRPr="009A6402">
              <w:rPr>
                <w:sz w:val="16"/>
                <w:szCs w:val="16"/>
              </w:rPr>
              <w:t>CT-99</w:t>
            </w:r>
          </w:p>
        </w:tc>
        <w:tc>
          <w:tcPr>
            <w:tcW w:w="1094" w:type="dxa"/>
            <w:shd w:val="solid" w:color="FFFFFF" w:fill="auto"/>
          </w:tcPr>
          <w:p w14:paraId="39438153" w14:textId="18AEB135" w:rsidR="002328A8" w:rsidRPr="00501082" w:rsidRDefault="000F41B4" w:rsidP="0065213A">
            <w:pPr>
              <w:spacing w:after="0"/>
              <w:jc w:val="center"/>
              <w:rPr>
                <w:rFonts w:ascii="Arial" w:hAnsi="Arial" w:cs="Arial"/>
                <w:sz w:val="16"/>
                <w:szCs w:val="16"/>
                <w:lang w:eastAsia="en-GB"/>
              </w:rPr>
            </w:pPr>
            <w:hyperlink r:id="rId66" w:history="1">
              <w:r w:rsidR="002328A8" w:rsidRPr="00501082">
                <w:rPr>
                  <w:rStyle w:val="Hyperlink"/>
                  <w:rFonts w:ascii="Arial" w:hAnsi="Arial" w:cs="Arial"/>
                  <w:color w:val="auto"/>
                  <w:sz w:val="16"/>
                  <w:szCs w:val="16"/>
                  <w:u w:val="none"/>
                </w:rPr>
                <w:t>CP-230229</w:t>
              </w:r>
            </w:hyperlink>
          </w:p>
        </w:tc>
        <w:tc>
          <w:tcPr>
            <w:tcW w:w="500" w:type="dxa"/>
            <w:shd w:val="solid" w:color="FFFFFF" w:fill="auto"/>
          </w:tcPr>
          <w:p w14:paraId="6DC5178E" w14:textId="570549A3" w:rsidR="002328A8" w:rsidRPr="009A6402" w:rsidRDefault="002328A8" w:rsidP="008F7EC4">
            <w:pPr>
              <w:pStyle w:val="TAL"/>
              <w:rPr>
                <w:sz w:val="16"/>
                <w:szCs w:val="16"/>
              </w:rPr>
            </w:pPr>
            <w:r w:rsidRPr="009A6402">
              <w:rPr>
                <w:sz w:val="16"/>
                <w:szCs w:val="16"/>
              </w:rPr>
              <w:t>0249</w:t>
            </w:r>
          </w:p>
        </w:tc>
        <w:tc>
          <w:tcPr>
            <w:tcW w:w="425" w:type="dxa"/>
            <w:shd w:val="solid" w:color="FFFFFF" w:fill="auto"/>
          </w:tcPr>
          <w:p w14:paraId="3D258A96" w14:textId="3217DC49" w:rsidR="002328A8" w:rsidRPr="009A6402" w:rsidRDefault="002328A8" w:rsidP="008F7EC4">
            <w:pPr>
              <w:pStyle w:val="TAR"/>
              <w:rPr>
                <w:sz w:val="16"/>
                <w:szCs w:val="16"/>
              </w:rPr>
            </w:pPr>
            <w:r w:rsidRPr="009A6402">
              <w:rPr>
                <w:sz w:val="16"/>
                <w:szCs w:val="16"/>
              </w:rPr>
              <w:t>2</w:t>
            </w:r>
          </w:p>
        </w:tc>
        <w:tc>
          <w:tcPr>
            <w:tcW w:w="425" w:type="dxa"/>
            <w:shd w:val="solid" w:color="FFFFFF" w:fill="auto"/>
          </w:tcPr>
          <w:p w14:paraId="64427AD3" w14:textId="0CC993CD" w:rsidR="002328A8" w:rsidRPr="009A6402" w:rsidRDefault="002328A8" w:rsidP="008F7EC4">
            <w:pPr>
              <w:pStyle w:val="TAC"/>
              <w:rPr>
                <w:sz w:val="16"/>
                <w:szCs w:val="16"/>
              </w:rPr>
            </w:pPr>
            <w:r w:rsidRPr="009A6402">
              <w:rPr>
                <w:sz w:val="16"/>
                <w:szCs w:val="16"/>
              </w:rPr>
              <w:t>B</w:t>
            </w:r>
          </w:p>
        </w:tc>
        <w:tc>
          <w:tcPr>
            <w:tcW w:w="4962" w:type="dxa"/>
            <w:shd w:val="solid" w:color="FFFFFF" w:fill="auto"/>
          </w:tcPr>
          <w:p w14:paraId="656EE4CA" w14:textId="77FA3F89" w:rsidR="002328A8" w:rsidRPr="009A6402" w:rsidRDefault="002328A8" w:rsidP="008F7EC4">
            <w:pPr>
              <w:pStyle w:val="TAL"/>
              <w:rPr>
                <w:sz w:val="16"/>
                <w:szCs w:val="16"/>
              </w:rPr>
            </w:pPr>
            <w:r w:rsidRPr="009A6402">
              <w:rPr>
                <w:sz w:val="16"/>
                <w:szCs w:val="16"/>
              </w:rPr>
              <w:t>New element for migration in the MCPTT user profile configuration document</w:t>
            </w:r>
          </w:p>
        </w:tc>
        <w:tc>
          <w:tcPr>
            <w:tcW w:w="708" w:type="dxa"/>
            <w:shd w:val="solid" w:color="FFFFFF" w:fill="auto"/>
          </w:tcPr>
          <w:p w14:paraId="6A4C080D" w14:textId="3AA1652B" w:rsidR="002328A8" w:rsidRPr="009A6402" w:rsidRDefault="002328A8" w:rsidP="008F7EC4">
            <w:pPr>
              <w:pStyle w:val="TAC"/>
              <w:rPr>
                <w:sz w:val="16"/>
                <w:szCs w:val="16"/>
              </w:rPr>
            </w:pPr>
            <w:r w:rsidRPr="009A6402">
              <w:rPr>
                <w:sz w:val="16"/>
                <w:szCs w:val="16"/>
              </w:rPr>
              <w:t>18.1.0</w:t>
            </w:r>
          </w:p>
        </w:tc>
      </w:tr>
      <w:tr w:rsidR="00B55213" w:rsidRPr="004E2844" w14:paraId="5F5041C5" w14:textId="77777777" w:rsidTr="00FD53E8">
        <w:tc>
          <w:tcPr>
            <w:tcW w:w="800" w:type="dxa"/>
            <w:shd w:val="solid" w:color="FFFFFF" w:fill="auto"/>
          </w:tcPr>
          <w:p w14:paraId="384CE039" w14:textId="24F807F2" w:rsidR="00B55213" w:rsidRPr="009A6402" w:rsidRDefault="00B55213" w:rsidP="008F7EC4">
            <w:pPr>
              <w:pStyle w:val="TAC"/>
              <w:rPr>
                <w:sz w:val="16"/>
                <w:szCs w:val="16"/>
              </w:rPr>
            </w:pPr>
            <w:r w:rsidRPr="009A6402">
              <w:rPr>
                <w:sz w:val="16"/>
                <w:szCs w:val="16"/>
              </w:rPr>
              <w:t>2023-03</w:t>
            </w:r>
          </w:p>
        </w:tc>
        <w:tc>
          <w:tcPr>
            <w:tcW w:w="800" w:type="dxa"/>
            <w:shd w:val="solid" w:color="FFFFFF" w:fill="auto"/>
          </w:tcPr>
          <w:p w14:paraId="7842AA2B" w14:textId="5A559F89" w:rsidR="00B55213" w:rsidRPr="009A6402" w:rsidRDefault="00B55213" w:rsidP="008F7EC4">
            <w:pPr>
              <w:pStyle w:val="TAC"/>
              <w:rPr>
                <w:sz w:val="16"/>
                <w:szCs w:val="16"/>
              </w:rPr>
            </w:pPr>
            <w:r w:rsidRPr="009A6402">
              <w:rPr>
                <w:sz w:val="16"/>
                <w:szCs w:val="16"/>
              </w:rPr>
              <w:t>CT-99</w:t>
            </w:r>
          </w:p>
        </w:tc>
        <w:tc>
          <w:tcPr>
            <w:tcW w:w="1094" w:type="dxa"/>
            <w:shd w:val="solid" w:color="FFFFFF" w:fill="auto"/>
          </w:tcPr>
          <w:p w14:paraId="30872E0E" w14:textId="11F2C677" w:rsidR="00B55213" w:rsidRPr="00501082" w:rsidRDefault="000F41B4" w:rsidP="0065213A">
            <w:pPr>
              <w:spacing w:after="0"/>
              <w:jc w:val="center"/>
              <w:rPr>
                <w:rFonts w:ascii="Arial" w:hAnsi="Arial" w:cs="Arial"/>
                <w:sz w:val="16"/>
                <w:szCs w:val="16"/>
                <w:lang w:eastAsia="en-GB"/>
              </w:rPr>
            </w:pPr>
            <w:hyperlink r:id="rId67" w:history="1">
              <w:r w:rsidR="00B55213" w:rsidRPr="00501082">
                <w:rPr>
                  <w:rStyle w:val="Hyperlink"/>
                  <w:rFonts w:ascii="Arial" w:hAnsi="Arial" w:cs="Arial"/>
                  <w:color w:val="auto"/>
                  <w:sz w:val="16"/>
                  <w:szCs w:val="16"/>
                  <w:u w:val="none"/>
                </w:rPr>
                <w:t>CP-230229</w:t>
              </w:r>
            </w:hyperlink>
          </w:p>
        </w:tc>
        <w:tc>
          <w:tcPr>
            <w:tcW w:w="500" w:type="dxa"/>
            <w:shd w:val="solid" w:color="FFFFFF" w:fill="auto"/>
          </w:tcPr>
          <w:p w14:paraId="4CFEA16F" w14:textId="6B027EB2" w:rsidR="00B55213" w:rsidRPr="009A6402" w:rsidRDefault="00B55213" w:rsidP="008F7EC4">
            <w:pPr>
              <w:pStyle w:val="TAL"/>
              <w:rPr>
                <w:sz w:val="16"/>
                <w:szCs w:val="16"/>
              </w:rPr>
            </w:pPr>
            <w:r w:rsidRPr="009A6402">
              <w:rPr>
                <w:sz w:val="16"/>
                <w:szCs w:val="16"/>
              </w:rPr>
              <w:t>0248</w:t>
            </w:r>
          </w:p>
        </w:tc>
        <w:tc>
          <w:tcPr>
            <w:tcW w:w="425" w:type="dxa"/>
            <w:shd w:val="solid" w:color="FFFFFF" w:fill="auto"/>
          </w:tcPr>
          <w:p w14:paraId="5F83EAB3" w14:textId="3596F463" w:rsidR="00B55213" w:rsidRPr="009A6402" w:rsidRDefault="00B55213" w:rsidP="008F7EC4">
            <w:pPr>
              <w:pStyle w:val="TAR"/>
              <w:rPr>
                <w:sz w:val="16"/>
                <w:szCs w:val="16"/>
              </w:rPr>
            </w:pPr>
            <w:r w:rsidRPr="009A6402">
              <w:rPr>
                <w:sz w:val="16"/>
                <w:szCs w:val="16"/>
              </w:rPr>
              <w:t>2</w:t>
            </w:r>
          </w:p>
        </w:tc>
        <w:tc>
          <w:tcPr>
            <w:tcW w:w="425" w:type="dxa"/>
            <w:shd w:val="solid" w:color="FFFFFF" w:fill="auto"/>
          </w:tcPr>
          <w:p w14:paraId="62CFCAE3" w14:textId="1E266251" w:rsidR="00B55213" w:rsidRPr="009A6402" w:rsidRDefault="00B55213" w:rsidP="008F7EC4">
            <w:pPr>
              <w:pStyle w:val="TAC"/>
              <w:rPr>
                <w:sz w:val="16"/>
                <w:szCs w:val="16"/>
              </w:rPr>
            </w:pPr>
            <w:r w:rsidRPr="009A6402">
              <w:rPr>
                <w:sz w:val="16"/>
                <w:szCs w:val="16"/>
              </w:rPr>
              <w:t>B</w:t>
            </w:r>
          </w:p>
        </w:tc>
        <w:tc>
          <w:tcPr>
            <w:tcW w:w="4962" w:type="dxa"/>
            <w:shd w:val="solid" w:color="FFFFFF" w:fill="auto"/>
          </w:tcPr>
          <w:p w14:paraId="58A75BF4" w14:textId="469AFB61" w:rsidR="00B55213" w:rsidRPr="009A6402" w:rsidRDefault="00B55213" w:rsidP="008F7EC4">
            <w:pPr>
              <w:pStyle w:val="TAL"/>
              <w:rPr>
                <w:sz w:val="16"/>
                <w:szCs w:val="16"/>
              </w:rPr>
            </w:pPr>
            <w:r w:rsidRPr="009A6402">
              <w:rPr>
                <w:sz w:val="16"/>
                <w:szCs w:val="16"/>
              </w:rPr>
              <w:t>MCS UE configuration for migration to partner MC system</w:t>
            </w:r>
          </w:p>
        </w:tc>
        <w:tc>
          <w:tcPr>
            <w:tcW w:w="708" w:type="dxa"/>
            <w:shd w:val="solid" w:color="FFFFFF" w:fill="auto"/>
          </w:tcPr>
          <w:p w14:paraId="277F724A" w14:textId="51A2C630" w:rsidR="00B55213" w:rsidRPr="009A6402" w:rsidRDefault="00B55213" w:rsidP="008F7EC4">
            <w:pPr>
              <w:pStyle w:val="TAC"/>
              <w:rPr>
                <w:sz w:val="16"/>
                <w:szCs w:val="16"/>
              </w:rPr>
            </w:pPr>
            <w:r w:rsidRPr="009A6402">
              <w:rPr>
                <w:sz w:val="16"/>
                <w:szCs w:val="16"/>
              </w:rPr>
              <w:t>18.1.0</w:t>
            </w:r>
          </w:p>
        </w:tc>
      </w:tr>
      <w:tr w:rsidR="00B36DD8" w:rsidRPr="004E2844" w14:paraId="6BAD682C" w14:textId="77777777" w:rsidTr="00FD53E8">
        <w:tc>
          <w:tcPr>
            <w:tcW w:w="800" w:type="dxa"/>
            <w:shd w:val="solid" w:color="FFFFFF" w:fill="auto"/>
          </w:tcPr>
          <w:p w14:paraId="72E2E105" w14:textId="137C84E4" w:rsidR="00B36DD8" w:rsidRPr="001E7FC5" w:rsidRDefault="00B36DD8" w:rsidP="008F7EC4">
            <w:pPr>
              <w:pStyle w:val="TAC"/>
              <w:rPr>
                <w:sz w:val="16"/>
                <w:szCs w:val="16"/>
              </w:rPr>
            </w:pPr>
            <w:r w:rsidRPr="001E7FC5">
              <w:rPr>
                <w:sz w:val="16"/>
                <w:szCs w:val="16"/>
              </w:rPr>
              <w:t>2023-06</w:t>
            </w:r>
          </w:p>
        </w:tc>
        <w:tc>
          <w:tcPr>
            <w:tcW w:w="800" w:type="dxa"/>
            <w:shd w:val="solid" w:color="FFFFFF" w:fill="auto"/>
          </w:tcPr>
          <w:p w14:paraId="04DF5EFA" w14:textId="2260D283" w:rsidR="00B36DD8" w:rsidRPr="001E7FC5" w:rsidRDefault="00B36DD8" w:rsidP="008F7EC4">
            <w:pPr>
              <w:pStyle w:val="TAC"/>
              <w:rPr>
                <w:sz w:val="16"/>
                <w:szCs w:val="16"/>
              </w:rPr>
            </w:pPr>
            <w:r w:rsidRPr="001E7FC5">
              <w:rPr>
                <w:sz w:val="16"/>
                <w:szCs w:val="16"/>
              </w:rPr>
              <w:t>CT-100</w:t>
            </w:r>
          </w:p>
        </w:tc>
        <w:tc>
          <w:tcPr>
            <w:tcW w:w="1094" w:type="dxa"/>
            <w:shd w:val="solid" w:color="FFFFFF" w:fill="auto"/>
          </w:tcPr>
          <w:p w14:paraId="1BA68780" w14:textId="77777777" w:rsidR="00B36DD8" w:rsidRPr="00E746D0" w:rsidRDefault="00B36DD8" w:rsidP="00B36DD8">
            <w:pPr>
              <w:spacing w:after="0"/>
              <w:jc w:val="center"/>
              <w:rPr>
                <w:rFonts w:ascii="Arial" w:hAnsi="Arial" w:cs="Arial"/>
                <w:sz w:val="16"/>
                <w:szCs w:val="16"/>
                <w:lang w:eastAsia="en-GB"/>
              </w:rPr>
            </w:pPr>
            <w:r w:rsidRPr="00E746D0">
              <w:rPr>
                <w:rFonts w:ascii="Arial" w:hAnsi="Arial" w:cs="Arial"/>
                <w:sz w:val="16"/>
                <w:szCs w:val="16"/>
              </w:rPr>
              <w:t>CP-231256</w:t>
            </w:r>
          </w:p>
          <w:p w14:paraId="084B4E80" w14:textId="77777777" w:rsidR="00B36DD8" w:rsidRPr="00E746D0" w:rsidRDefault="00B36DD8" w:rsidP="0065213A">
            <w:pPr>
              <w:spacing w:after="0"/>
              <w:jc w:val="center"/>
              <w:rPr>
                <w:sz w:val="16"/>
                <w:szCs w:val="16"/>
              </w:rPr>
            </w:pPr>
          </w:p>
        </w:tc>
        <w:tc>
          <w:tcPr>
            <w:tcW w:w="500" w:type="dxa"/>
            <w:shd w:val="solid" w:color="FFFFFF" w:fill="auto"/>
          </w:tcPr>
          <w:p w14:paraId="4C0F4862" w14:textId="37F97309" w:rsidR="00B36DD8" w:rsidRPr="001E7FC5" w:rsidRDefault="00B36DD8" w:rsidP="008F7EC4">
            <w:pPr>
              <w:pStyle w:val="TAL"/>
              <w:rPr>
                <w:sz w:val="16"/>
                <w:szCs w:val="16"/>
              </w:rPr>
            </w:pPr>
            <w:r w:rsidRPr="001E7FC5">
              <w:rPr>
                <w:sz w:val="16"/>
                <w:szCs w:val="16"/>
              </w:rPr>
              <w:t>0253</w:t>
            </w:r>
          </w:p>
        </w:tc>
        <w:tc>
          <w:tcPr>
            <w:tcW w:w="425" w:type="dxa"/>
            <w:shd w:val="solid" w:color="FFFFFF" w:fill="auto"/>
          </w:tcPr>
          <w:p w14:paraId="0158C72D" w14:textId="755A03A9" w:rsidR="00B36DD8" w:rsidRPr="001E7FC5" w:rsidRDefault="00B36DD8" w:rsidP="008F7EC4">
            <w:pPr>
              <w:pStyle w:val="TAR"/>
              <w:rPr>
                <w:sz w:val="16"/>
                <w:szCs w:val="16"/>
              </w:rPr>
            </w:pPr>
            <w:r w:rsidRPr="001E7FC5">
              <w:rPr>
                <w:sz w:val="16"/>
                <w:szCs w:val="16"/>
              </w:rPr>
              <w:t>-</w:t>
            </w:r>
          </w:p>
        </w:tc>
        <w:tc>
          <w:tcPr>
            <w:tcW w:w="425" w:type="dxa"/>
            <w:shd w:val="solid" w:color="FFFFFF" w:fill="auto"/>
          </w:tcPr>
          <w:p w14:paraId="45DDA838" w14:textId="7DFD390C" w:rsidR="00B36DD8" w:rsidRPr="001E7FC5" w:rsidRDefault="00B36DD8" w:rsidP="008F7EC4">
            <w:pPr>
              <w:pStyle w:val="TAC"/>
              <w:rPr>
                <w:sz w:val="16"/>
                <w:szCs w:val="16"/>
              </w:rPr>
            </w:pPr>
            <w:r w:rsidRPr="001E7FC5">
              <w:rPr>
                <w:sz w:val="16"/>
                <w:szCs w:val="16"/>
              </w:rPr>
              <w:t>F</w:t>
            </w:r>
          </w:p>
        </w:tc>
        <w:tc>
          <w:tcPr>
            <w:tcW w:w="4962" w:type="dxa"/>
            <w:shd w:val="solid" w:color="FFFFFF" w:fill="auto"/>
          </w:tcPr>
          <w:p w14:paraId="638B3FE3" w14:textId="09634F9C" w:rsidR="00B36DD8" w:rsidRPr="001E7FC5" w:rsidRDefault="00B36DD8" w:rsidP="008F7EC4">
            <w:pPr>
              <w:pStyle w:val="TAL"/>
              <w:rPr>
                <w:sz w:val="16"/>
                <w:szCs w:val="16"/>
              </w:rPr>
            </w:pPr>
            <w:r w:rsidRPr="001E7FC5">
              <w:rPr>
                <w:sz w:val="16"/>
                <w:szCs w:val="16"/>
              </w:rPr>
              <w:t>Miscellaneous fixes in 24.484</w:t>
            </w:r>
          </w:p>
        </w:tc>
        <w:tc>
          <w:tcPr>
            <w:tcW w:w="708" w:type="dxa"/>
            <w:shd w:val="solid" w:color="FFFFFF" w:fill="auto"/>
          </w:tcPr>
          <w:p w14:paraId="701EE112" w14:textId="0324FED2" w:rsidR="00B36DD8" w:rsidRPr="001E7FC5" w:rsidRDefault="00B36DD8" w:rsidP="008F7EC4">
            <w:pPr>
              <w:pStyle w:val="TAC"/>
              <w:rPr>
                <w:sz w:val="16"/>
                <w:szCs w:val="16"/>
              </w:rPr>
            </w:pPr>
            <w:r w:rsidRPr="001E7FC5">
              <w:rPr>
                <w:sz w:val="16"/>
                <w:szCs w:val="16"/>
              </w:rPr>
              <w:t>18.2.0</w:t>
            </w:r>
          </w:p>
        </w:tc>
      </w:tr>
      <w:tr w:rsidR="009B1152" w:rsidRPr="004E2844" w14:paraId="3CDDD8FA" w14:textId="77777777" w:rsidTr="00FD53E8">
        <w:tc>
          <w:tcPr>
            <w:tcW w:w="800" w:type="dxa"/>
            <w:shd w:val="solid" w:color="FFFFFF" w:fill="auto"/>
          </w:tcPr>
          <w:p w14:paraId="0CD084E6" w14:textId="25D9D420" w:rsidR="009B1152" w:rsidRPr="001E7FC5" w:rsidRDefault="009B1152" w:rsidP="008F7EC4">
            <w:pPr>
              <w:pStyle w:val="TAC"/>
              <w:rPr>
                <w:sz w:val="16"/>
                <w:szCs w:val="16"/>
              </w:rPr>
            </w:pPr>
            <w:r w:rsidRPr="001E7FC5">
              <w:rPr>
                <w:sz w:val="16"/>
                <w:szCs w:val="16"/>
              </w:rPr>
              <w:t>2023-06</w:t>
            </w:r>
          </w:p>
        </w:tc>
        <w:tc>
          <w:tcPr>
            <w:tcW w:w="800" w:type="dxa"/>
            <w:shd w:val="solid" w:color="FFFFFF" w:fill="auto"/>
          </w:tcPr>
          <w:p w14:paraId="368722B4" w14:textId="30AB9948" w:rsidR="009B1152" w:rsidRPr="001E7FC5" w:rsidRDefault="009B1152" w:rsidP="008F7EC4">
            <w:pPr>
              <w:pStyle w:val="TAC"/>
              <w:rPr>
                <w:sz w:val="16"/>
                <w:szCs w:val="16"/>
              </w:rPr>
            </w:pPr>
            <w:r w:rsidRPr="001E7FC5">
              <w:rPr>
                <w:sz w:val="16"/>
                <w:szCs w:val="16"/>
              </w:rPr>
              <w:t>CT-100</w:t>
            </w:r>
          </w:p>
        </w:tc>
        <w:tc>
          <w:tcPr>
            <w:tcW w:w="1094" w:type="dxa"/>
            <w:shd w:val="solid" w:color="FFFFFF" w:fill="auto"/>
          </w:tcPr>
          <w:p w14:paraId="3109DF35" w14:textId="77777777" w:rsidR="009B1152" w:rsidRPr="00E746D0" w:rsidRDefault="009B1152" w:rsidP="009B1152">
            <w:pPr>
              <w:spacing w:after="0"/>
              <w:jc w:val="center"/>
              <w:rPr>
                <w:rFonts w:ascii="Arial" w:hAnsi="Arial" w:cs="Arial"/>
                <w:sz w:val="16"/>
                <w:szCs w:val="16"/>
                <w:lang w:eastAsia="en-GB"/>
              </w:rPr>
            </w:pPr>
            <w:r w:rsidRPr="00E746D0">
              <w:rPr>
                <w:rFonts w:ascii="Arial" w:hAnsi="Arial" w:cs="Arial"/>
                <w:sz w:val="16"/>
                <w:szCs w:val="16"/>
              </w:rPr>
              <w:t>CP-231234</w:t>
            </w:r>
          </w:p>
          <w:p w14:paraId="794B213D" w14:textId="77777777" w:rsidR="009B1152" w:rsidRPr="00E746D0" w:rsidRDefault="009B1152" w:rsidP="00B36DD8">
            <w:pPr>
              <w:spacing w:after="0"/>
              <w:jc w:val="center"/>
              <w:rPr>
                <w:rFonts w:ascii="Arial" w:hAnsi="Arial" w:cs="Arial"/>
                <w:sz w:val="16"/>
                <w:szCs w:val="16"/>
              </w:rPr>
            </w:pPr>
          </w:p>
        </w:tc>
        <w:tc>
          <w:tcPr>
            <w:tcW w:w="500" w:type="dxa"/>
            <w:shd w:val="solid" w:color="FFFFFF" w:fill="auto"/>
          </w:tcPr>
          <w:p w14:paraId="524716CC" w14:textId="2CA62DE1" w:rsidR="009B1152" w:rsidRPr="001E7FC5" w:rsidRDefault="009B1152" w:rsidP="008F7EC4">
            <w:pPr>
              <w:pStyle w:val="TAL"/>
              <w:rPr>
                <w:sz w:val="16"/>
                <w:szCs w:val="16"/>
              </w:rPr>
            </w:pPr>
            <w:r w:rsidRPr="001E7FC5">
              <w:rPr>
                <w:sz w:val="16"/>
                <w:szCs w:val="16"/>
              </w:rPr>
              <w:t>0250</w:t>
            </w:r>
          </w:p>
        </w:tc>
        <w:tc>
          <w:tcPr>
            <w:tcW w:w="425" w:type="dxa"/>
            <w:shd w:val="solid" w:color="FFFFFF" w:fill="auto"/>
          </w:tcPr>
          <w:p w14:paraId="0C4270D8" w14:textId="33D611FE" w:rsidR="009B1152" w:rsidRPr="001E7FC5" w:rsidRDefault="009B1152" w:rsidP="008F7EC4">
            <w:pPr>
              <w:pStyle w:val="TAR"/>
              <w:rPr>
                <w:sz w:val="16"/>
                <w:szCs w:val="16"/>
              </w:rPr>
            </w:pPr>
            <w:r w:rsidRPr="001E7FC5">
              <w:rPr>
                <w:sz w:val="16"/>
                <w:szCs w:val="16"/>
              </w:rPr>
              <w:t>2</w:t>
            </w:r>
          </w:p>
        </w:tc>
        <w:tc>
          <w:tcPr>
            <w:tcW w:w="425" w:type="dxa"/>
            <w:shd w:val="solid" w:color="FFFFFF" w:fill="auto"/>
          </w:tcPr>
          <w:p w14:paraId="6BEFD50D" w14:textId="76711646" w:rsidR="009B1152" w:rsidRPr="001E7FC5" w:rsidRDefault="009B1152" w:rsidP="008F7EC4">
            <w:pPr>
              <w:pStyle w:val="TAC"/>
              <w:rPr>
                <w:sz w:val="16"/>
                <w:szCs w:val="16"/>
              </w:rPr>
            </w:pPr>
            <w:r w:rsidRPr="001E7FC5">
              <w:rPr>
                <w:sz w:val="16"/>
                <w:szCs w:val="16"/>
              </w:rPr>
              <w:t>B</w:t>
            </w:r>
          </w:p>
        </w:tc>
        <w:tc>
          <w:tcPr>
            <w:tcW w:w="4962" w:type="dxa"/>
            <w:shd w:val="solid" w:color="FFFFFF" w:fill="auto"/>
          </w:tcPr>
          <w:p w14:paraId="6ACD319B" w14:textId="563AFC7A" w:rsidR="009B1152" w:rsidRPr="001E7FC5" w:rsidRDefault="009B1152" w:rsidP="008F7EC4">
            <w:pPr>
              <w:pStyle w:val="TAL"/>
              <w:rPr>
                <w:sz w:val="16"/>
                <w:szCs w:val="16"/>
              </w:rPr>
            </w:pPr>
            <w:r w:rsidRPr="001E7FC5">
              <w:rPr>
                <w:sz w:val="16"/>
                <w:szCs w:val="16"/>
              </w:rPr>
              <w:t>New element for migration in the MCVideo user profile configuration document</w:t>
            </w:r>
          </w:p>
        </w:tc>
        <w:tc>
          <w:tcPr>
            <w:tcW w:w="708" w:type="dxa"/>
            <w:shd w:val="solid" w:color="FFFFFF" w:fill="auto"/>
          </w:tcPr>
          <w:p w14:paraId="5CF4F813" w14:textId="4C54D605" w:rsidR="009B1152" w:rsidRPr="001E7FC5" w:rsidRDefault="009B1152" w:rsidP="008F7EC4">
            <w:pPr>
              <w:pStyle w:val="TAC"/>
              <w:rPr>
                <w:sz w:val="16"/>
                <w:szCs w:val="16"/>
              </w:rPr>
            </w:pPr>
            <w:r w:rsidRPr="001E7FC5">
              <w:rPr>
                <w:sz w:val="16"/>
                <w:szCs w:val="16"/>
              </w:rPr>
              <w:t>18.2.0</w:t>
            </w:r>
          </w:p>
        </w:tc>
      </w:tr>
      <w:tr w:rsidR="009B1152" w:rsidRPr="004E2844" w14:paraId="005C59E3" w14:textId="77777777" w:rsidTr="00FD53E8">
        <w:tc>
          <w:tcPr>
            <w:tcW w:w="800" w:type="dxa"/>
            <w:shd w:val="solid" w:color="FFFFFF" w:fill="auto"/>
          </w:tcPr>
          <w:p w14:paraId="3D9BDD90" w14:textId="71F10E49" w:rsidR="009B1152" w:rsidRPr="001E7FC5" w:rsidRDefault="009B1152" w:rsidP="008F7EC4">
            <w:pPr>
              <w:pStyle w:val="TAC"/>
              <w:rPr>
                <w:sz w:val="16"/>
                <w:szCs w:val="16"/>
              </w:rPr>
            </w:pPr>
            <w:r w:rsidRPr="001E7FC5">
              <w:rPr>
                <w:sz w:val="16"/>
                <w:szCs w:val="16"/>
              </w:rPr>
              <w:t>2023-06</w:t>
            </w:r>
          </w:p>
        </w:tc>
        <w:tc>
          <w:tcPr>
            <w:tcW w:w="800" w:type="dxa"/>
            <w:shd w:val="solid" w:color="FFFFFF" w:fill="auto"/>
          </w:tcPr>
          <w:p w14:paraId="1F8FB1C2" w14:textId="2C43B4C2" w:rsidR="009B1152" w:rsidRPr="001E7FC5" w:rsidRDefault="009B1152" w:rsidP="008F7EC4">
            <w:pPr>
              <w:pStyle w:val="TAC"/>
              <w:rPr>
                <w:sz w:val="16"/>
                <w:szCs w:val="16"/>
              </w:rPr>
            </w:pPr>
            <w:r w:rsidRPr="001E7FC5">
              <w:rPr>
                <w:sz w:val="16"/>
                <w:szCs w:val="16"/>
              </w:rPr>
              <w:t>CT-100</w:t>
            </w:r>
          </w:p>
        </w:tc>
        <w:tc>
          <w:tcPr>
            <w:tcW w:w="1094" w:type="dxa"/>
            <w:shd w:val="solid" w:color="FFFFFF" w:fill="auto"/>
          </w:tcPr>
          <w:p w14:paraId="31BD5215" w14:textId="77777777" w:rsidR="009B1152" w:rsidRPr="00E746D0" w:rsidRDefault="009B1152" w:rsidP="009B1152">
            <w:pPr>
              <w:spacing w:after="0"/>
              <w:jc w:val="center"/>
              <w:rPr>
                <w:rFonts w:ascii="Arial" w:hAnsi="Arial" w:cs="Arial"/>
                <w:sz w:val="16"/>
                <w:szCs w:val="16"/>
                <w:lang w:eastAsia="en-GB"/>
              </w:rPr>
            </w:pPr>
            <w:r w:rsidRPr="00E746D0">
              <w:rPr>
                <w:rFonts w:ascii="Arial" w:hAnsi="Arial" w:cs="Arial"/>
                <w:sz w:val="16"/>
                <w:szCs w:val="16"/>
              </w:rPr>
              <w:t>CP-231234</w:t>
            </w:r>
          </w:p>
          <w:p w14:paraId="66A32E26" w14:textId="77777777" w:rsidR="009B1152" w:rsidRPr="00E746D0" w:rsidRDefault="009B1152" w:rsidP="009B1152">
            <w:pPr>
              <w:spacing w:after="0"/>
              <w:jc w:val="center"/>
              <w:rPr>
                <w:rFonts w:ascii="Arial" w:hAnsi="Arial" w:cs="Arial"/>
                <w:sz w:val="16"/>
                <w:szCs w:val="16"/>
              </w:rPr>
            </w:pPr>
          </w:p>
        </w:tc>
        <w:tc>
          <w:tcPr>
            <w:tcW w:w="500" w:type="dxa"/>
            <w:shd w:val="solid" w:color="FFFFFF" w:fill="auto"/>
          </w:tcPr>
          <w:p w14:paraId="1D2E5D5F" w14:textId="0248FD7E" w:rsidR="009B1152" w:rsidRPr="001E7FC5" w:rsidRDefault="009B1152" w:rsidP="008F7EC4">
            <w:pPr>
              <w:pStyle w:val="TAL"/>
              <w:rPr>
                <w:sz w:val="16"/>
                <w:szCs w:val="16"/>
              </w:rPr>
            </w:pPr>
            <w:r w:rsidRPr="001E7FC5">
              <w:rPr>
                <w:sz w:val="16"/>
                <w:szCs w:val="16"/>
              </w:rPr>
              <w:t>0251</w:t>
            </w:r>
          </w:p>
        </w:tc>
        <w:tc>
          <w:tcPr>
            <w:tcW w:w="425" w:type="dxa"/>
            <w:shd w:val="solid" w:color="FFFFFF" w:fill="auto"/>
          </w:tcPr>
          <w:p w14:paraId="16C0B8C4" w14:textId="78AD96A4" w:rsidR="009B1152" w:rsidRPr="001E7FC5" w:rsidRDefault="009B1152" w:rsidP="008F7EC4">
            <w:pPr>
              <w:pStyle w:val="TAR"/>
              <w:rPr>
                <w:sz w:val="16"/>
                <w:szCs w:val="16"/>
              </w:rPr>
            </w:pPr>
            <w:r w:rsidRPr="001E7FC5">
              <w:rPr>
                <w:sz w:val="16"/>
                <w:szCs w:val="16"/>
              </w:rPr>
              <w:t>2</w:t>
            </w:r>
          </w:p>
        </w:tc>
        <w:tc>
          <w:tcPr>
            <w:tcW w:w="425" w:type="dxa"/>
            <w:shd w:val="solid" w:color="FFFFFF" w:fill="auto"/>
          </w:tcPr>
          <w:p w14:paraId="7A7CF3F7" w14:textId="7988765F" w:rsidR="009B1152" w:rsidRPr="001E7FC5" w:rsidRDefault="009B1152" w:rsidP="008F7EC4">
            <w:pPr>
              <w:pStyle w:val="TAC"/>
              <w:rPr>
                <w:sz w:val="16"/>
                <w:szCs w:val="16"/>
              </w:rPr>
            </w:pPr>
            <w:r w:rsidRPr="001E7FC5">
              <w:rPr>
                <w:sz w:val="16"/>
                <w:szCs w:val="16"/>
              </w:rPr>
              <w:t>B</w:t>
            </w:r>
          </w:p>
        </w:tc>
        <w:tc>
          <w:tcPr>
            <w:tcW w:w="4962" w:type="dxa"/>
            <w:shd w:val="solid" w:color="FFFFFF" w:fill="auto"/>
          </w:tcPr>
          <w:p w14:paraId="26A856D9" w14:textId="778E0691" w:rsidR="009B1152" w:rsidRPr="001E7FC5" w:rsidRDefault="009B1152" w:rsidP="008F7EC4">
            <w:pPr>
              <w:pStyle w:val="TAL"/>
              <w:rPr>
                <w:sz w:val="16"/>
                <w:szCs w:val="16"/>
              </w:rPr>
            </w:pPr>
            <w:r w:rsidRPr="001E7FC5">
              <w:rPr>
                <w:sz w:val="16"/>
                <w:szCs w:val="16"/>
              </w:rPr>
              <w:t>New element for migration in the MCData user profile configuration document</w:t>
            </w:r>
          </w:p>
        </w:tc>
        <w:tc>
          <w:tcPr>
            <w:tcW w:w="708" w:type="dxa"/>
            <w:shd w:val="solid" w:color="FFFFFF" w:fill="auto"/>
          </w:tcPr>
          <w:p w14:paraId="23189016" w14:textId="328C284C" w:rsidR="009B1152" w:rsidRPr="001E7FC5" w:rsidRDefault="009B1152" w:rsidP="008F7EC4">
            <w:pPr>
              <w:pStyle w:val="TAC"/>
              <w:rPr>
                <w:sz w:val="16"/>
                <w:szCs w:val="16"/>
              </w:rPr>
            </w:pPr>
            <w:r w:rsidRPr="001E7FC5">
              <w:rPr>
                <w:sz w:val="16"/>
                <w:szCs w:val="16"/>
              </w:rPr>
              <w:t>18.2.0</w:t>
            </w:r>
          </w:p>
        </w:tc>
      </w:tr>
      <w:tr w:rsidR="00956AF9" w:rsidRPr="00956AF9" w14:paraId="2525B968" w14:textId="77777777" w:rsidTr="00FD53E8">
        <w:tc>
          <w:tcPr>
            <w:tcW w:w="800" w:type="dxa"/>
            <w:shd w:val="solid" w:color="FFFFFF" w:fill="auto"/>
          </w:tcPr>
          <w:p w14:paraId="0906CA54" w14:textId="33468261" w:rsidR="00956AF9" w:rsidRPr="001E7FC5" w:rsidRDefault="00956AF9" w:rsidP="008F7EC4">
            <w:pPr>
              <w:pStyle w:val="TAC"/>
              <w:rPr>
                <w:sz w:val="16"/>
                <w:szCs w:val="16"/>
              </w:rPr>
            </w:pPr>
            <w:r w:rsidRPr="001E7FC5">
              <w:rPr>
                <w:sz w:val="16"/>
                <w:szCs w:val="16"/>
              </w:rPr>
              <w:t>2023-06</w:t>
            </w:r>
          </w:p>
        </w:tc>
        <w:tc>
          <w:tcPr>
            <w:tcW w:w="800" w:type="dxa"/>
            <w:shd w:val="solid" w:color="FFFFFF" w:fill="auto"/>
          </w:tcPr>
          <w:p w14:paraId="648CC04C" w14:textId="1710190E" w:rsidR="00956AF9" w:rsidRPr="001E7FC5" w:rsidRDefault="00956AF9" w:rsidP="008F7EC4">
            <w:pPr>
              <w:pStyle w:val="TAC"/>
              <w:rPr>
                <w:sz w:val="16"/>
                <w:szCs w:val="16"/>
              </w:rPr>
            </w:pPr>
            <w:r w:rsidRPr="001E7FC5">
              <w:rPr>
                <w:sz w:val="16"/>
                <w:szCs w:val="16"/>
              </w:rPr>
              <w:t>CT-100</w:t>
            </w:r>
          </w:p>
        </w:tc>
        <w:tc>
          <w:tcPr>
            <w:tcW w:w="1094" w:type="dxa"/>
            <w:shd w:val="solid" w:color="FFFFFF" w:fill="auto"/>
          </w:tcPr>
          <w:p w14:paraId="06B9FDE7" w14:textId="6324F7A2" w:rsidR="00956AF9" w:rsidRPr="00E746D0" w:rsidRDefault="00956AF9" w:rsidP="009B1152">
            <w:pPr>
              <w:spacing w:after="0"/>
              <w:jc w:val="center"/>
              <w:rPr>
                <w:rFonts w:ascii="Arial" w:hAnsi="Arial" w:cs="Arial"/>
                <w:sz w:val="16"/>
                <w:szCs w:val="16"/>
                <w:lang w:eastAsia="en-GB"/>
              </w:rPr>
            </w:pPr>
            <w:r w:rsidRPr="00E746D0">
              <w:rPr>
                <w:rFonts w:ascii="Arial" w:hAnsi="Arial" w:cs="Arial"/>
                <w:sz w:val="16"/>
                <w:szCs w:val="16"/>
              </w:rPr>
              <w:t>CP-231255</w:t>
            </w:r>
          </w:p>
        </w:tc>
        <w:tc>
          <w:tcPr>
            <w:tcW w:w="500" w:type="dxa"/>
            <w:shd w:val="solid" w:color="FFFFFF" w:fill="auto"/>
          </w:tcPr>
          <w:p w14:paraId="284E35AD" w14:textId="327DAE6D" w:rsidR="00956AF9" w:rsidRPr="001E7FC5" w:rsidRDefault="00956AF9" w:rsidP="008F7EC4">
            <w:pPr>
              <w:pStyle w:val="TAL"/>
              <w:rPr>
                <w:sz w:val="16"/>
                <w:szCs w:val="16"/>
              </w:rPr>
            </w:pPr>
            <w:r w:rsidRPr="001E7FC5">
              <w:rPr>
                <w:sz w:val="16"/>
                <w:szCs w:val="16"/>
              </w:rPr>
              <w:t>0252</w:t>
            </w:r>
          </w:p>
        </w:tc>
        <w:tc>
          <w:tcPr>
            <w:tcW w:w="425" w:type="dxa"/>
            <w:shd w:val="solid" w:color="FFFFFF" w:fill="auto"/>
          </w:tcPr>
          <w:p w14:paraId="5B6DEE82" w14:textId="340A00D6" w:rsidR="00956AF9" w:rsidRPr="001E7FC5" w:rsidRDefault="00956AF9" w:rsidP="008F7EC4">
            <w:pPr>
              <w:pStyle w:val="TAR"/>
              <w:rPr>
                <w:sz w:val="16"/>
                <w:szCs w:val="16"/>
              </w:rPr>
            </w:pPr>
            <w:r w:rsidRPr="001E7FC5">
              <w:rPr>
                <w:sz w:val="16"/>
                <w:szCs w:val="16"/>
              </w:rPr>
              <w:t>2</w:t>
            </w:r>
          </w:p>
        </w:tc>
        <w:tc>
          <w:tcPr>
            <w:tcW w:w="425" w:type="dxa"/>
            <w:shd w:val="solid" w:color="FFFFFF" w:fill="auto"/>
          </w:tcPr>
          <w:p w14:paraId="2363E811" w14:textId="178C11F6" w:rsidR="00956AF9" w:rsidRPr="001E7FC5" w:rsidRDefault="00956AF9" w:rsidP="008F7EC4">
            <w:pPr>
              <w:pStyle w:val="TAC"/>
              <w:rPr>
                <w:sz w:val="16"/>
                <w:szCs w:val="16"/>
              </w:rPr>
            </w:pPr>
            <w:r w:rsidRPr="001E7FC5">
              <w:rPr>
                <w:sz w:val="16"/>
                <w:szCs w:val="16"/>
              </w:rPr>
              <w:t>B</w:t>
            </w:r>
          </w:p>
        </w:tc>
        <w:tc>
          <w:tcPr>
            <w:tcW w:w="4962" w:type="dxa"/>
            <w:shd w:val="solid" w:color="FFFFFF" w:fill="auto"/>
          </w:tcPr>
          <w:p w14:paraId="4ACA8ACC" w14:textId="3A06FD90" w:rsidR="00956AF9" w:rsidRPr="001E7FC5" w:rsidRDefault="00956AF9" w:rsidP="008F7EC4">
            <w:pPr>
              <w:pStyle w:val="TAL"/>
              <w:rPr>
                <w:sz w:val="16"/>
                <w:szCs w:val="16"/>
              </w:rPr>
            </w:pPr>
            <w:r w:rsidRPr="001E7FC5">
              <w:rPr>
                <w:sz w:val="16"/>
                <w:szCs w:val="16"/>
              </w:rPr>
              <w:t>Add timers and counters for 5G MBS configuration data</w:t>
            </w:r>
          </w:p>
        </w:tc>
        <w:tc>
          <w:tcPr>
            <w:tcW w:w="708" w:type="dxa"/>
            <w:shd w:val="solid" w:color="FFFFFF" w:fill="auto"/>
          </w:tcPr>
          <w:p w14:paraId="573B9DE8" w14:textId="3AFA4C0D" w:rsidR="00956AF9" w:rsidRPr="001E7FC5" w:rsidRDefault="00956AF9" w:rsidP="008F7EC4">
            <w:pPr>
              <w:pStyle w:val="TAC"/>
              <w:rPr>
                <w:sz w:val="16"/>
                <w:szCs w:val="16"/>
              </w:rPr>
            </w:pPr>
            <w:r w:rsidRPr="001E7FC5">
              <w:rPr>
                <w:sz w:val="16"/>
                <w:szCs w:val="16"/>
              </w:rPr>
              <w:t>18.2.0</w:t>
            </w:r>
          </w:p>
        </w:tc>
      </w:tr>
      <w:tr w:rsidR="00B6025C" w:rsidRPr="00956AF9" w14:paraId="240EAEE7" w14:textId="77777777" w:rsidTr="00FD53E8">
        <w:tc>
          <w:tcPr>
            <w:tcW w:w="800" w:type="dxa"/>
            <w:shd w:val="solid" w:color="FFFFFF" w:fill="auto"/>
          </w:tcPr>
          <w:p w14:paraId="5F079CA0" w14:textId="673CD271" w:rsidR="00B6025C" w:rsidRPr="001E7FC5" w:rsidRDefault="00B6025C" w:rsidP="008F7EC4">
            <w:pPr>
              <w:pStyle w:val="TAC"/>
              <w:rPr>
                <w:sz w:val="16"/>
                <w:szCs w:val="16"/>
              </w:rPr>
            </w:pPr>
            <w:r>
              <w:rPr>
                <w:sz w:val="16"/>
                <w:szCs w:val="16"/>
              </w:rPr>
              <w:t>2023-06</w:t>
            </w:r>
          </w:p>
        </w:tc>
        <w:tc>
          <w:tcPr>
            <w:tcW w:w="800" w:type="dxa"/>
            <w:shd w:val="solid" w:color="FFFFFF" w:fill="auto"/>
          </w:tcPr>
          <w:p w14:paraId="4210897B" w14:textId="7D549A85" w:rsidR="00B6025C" w:rsidRPr="001E7FC5" w:rsidRDefault="00B6025C" w:rsidP="008F7EC4">
            <w:pPr>
              <w:pStyle w:val="TAC"/>
              <w:rPr>
                <w:sz w:val="16"/>
                <w:szCs w:val="16"/>
              </w:rPr>
            </w:pPr>
            <w:r>
              <w:rPr>
                <w:sz w:val="16"/>
                <w:szCs w:val="16"/>
              </w:rPr>
              <w:t>CT-100</w:t>
            </w:r>
          </w:p>
        </w:tc>
        <w:tc>
          <w:tcPr>
            <w:tcW w:w="1094" w:type="dxa"/>
            <w:shd w:val="solid" w:color="FFFFFF" w:fill="auto"/>
          </w:tcPr>
          <w:p w14:paraId="0F7707FB" w14:textId="77777777" w:rsidR="00B6025C" w:rsidRPr="00E746D0" w:rsidRDefault="00B6025C" w:rsidP="009B1152">
            <w:pPr>
              <w:spacing w:after="0"/>
              <w:jc w:val="center"/>
              <w:rPr>
                <w:rFonts w:ascii="Arial" w:hAnsi="Arial" w:cs="Arial"/>
                <w:sz w:val="16"/>
                <w:szCs w:val="16"/>
              </w:rPr>
            </w:pPr>
          </w:p>
        </w:tc>
        <w:tc>
          <w:tcPr>
            <w:tcW w:w="500" w:type="dxa"/>
            <w:shd w:val="solid" w:color="FFFFFF" w:fill="auto"/>
          </w:tcPr>
          <w:p w14:paraId="6479E8EB" w14:textId="77777777" w:rsidR="00B6025C" w:rsidRPr="001E7FC5" w:rsidRDefault="00B6025C" w:rsidP="008F7EC4">
            <w:pPr>
              <w:pStyle w:val="TAL"/>
              <w:rPr>
                <w:sz w:val="16"/>
                <w:szCs w:val="16"/>
              </w:rPr>
            </w:pPr>
          </w:p>
        </w:tc>
        <w:tc>
          <w:tcPr>
            <w:tcW w:w="425" w:type="dxa"/>
            <w:shd w:val="solid" w:color="FFFFFF" w:fill="auto"/>
          </w:tcPr>
          <w:p w14:paraId="33E97D2D" w14:textId="77777777" w:rsidR="00B6025C" w:rsidRPr="001E7FC5" w:rsidRDefault="00B6025C" w:rsidP="008F7EC4">
            <w:pPr>
              <w:pStyle w:val="TAR"/>
              <w:rPr>
                <w:sz w:val="16"/>
                <w:szCs w:val="16"/>
              </w:rPr>
            </w:pPr>
          </w:p>
        </w:tc>
        <w:tc>
          <w:tcPr>
            <w:tcW w:w="425" w:type="dxa"/>
            <w:shd w:val="solid" w:color="FFFFFF" w:fill="auto"/>
          </w:tcPr>
          <w:p w14:paraId="1F740037" w14:textId="77777777" w:rsidR="00B6025C" w:rsidRPr="001E7FC5" w:rsidRDefault="00B6025C" w:rsidP="008F7EC4">
            <w:pPr>
              <w:pStyle w:val="TAC"/>
              <w:rPr>
                <w:sz w:val="16"/>
                <w:szCs w:val="16"/>
              </w:rPr>
            </w:pPr>
          </w:p>
        </w:tc>
        <w:tc>
          <w:tcPr>
            <w:tcW w:w="4962" w:type="dxa"/>
            <w:shd w:val="solid" w:color="FFFFFF" w:fill="auto"/>
          </w:tcPr>
          <w:p w14:paraId="403901CA" w14:textId="122A8AD6" w:rsidR="00B6025C" w:rsidRPr="001E7FC5" w:rsidRDefault="00B6025C" w:rsidP="008F7EC4">
            <w:pPr>
              <w:pStyle w:val="TAL"/>
              <w:rPr>
                <w:sz w:val="16"/>
                <w:szCs w:val="16"/>
              </w:rPr>
            </w:pPr>
            <w:r>
              <w:rPr>
                <w:sz w:val="16"/>
                <w:szCs w:val="16"/>
              </w:rPr>
              <w:t>Fixing errors</w:t>
            </w:r>
          </w:p>
        </w:tc>
        <w:tc>
          <w:tcPr>
            <w:tcW w:w="708" w:type="dxa"/>
            <w:shd w:val="solid" w:color="FFFFFF" w:fill="auto"/>
          </w:tcPr>
          <w:p w14:paraId="66068AFB" w14:textId="3FADA5AA" w:rsidR="00B6025C" w:rsidRPr="001E7FC5" w:rsidRDefault="00B6025C" w:rsidP="008F7EC4">
            <w:pPr>
              <w:pStyle w:val="TAC"/>
              <w:rPr>
                <w:sz w:val="16"/>
                <w:szCs w:val="16"/>
              </w:rPr>
            </w:pPr>
            <w:r>
              <w:rPr>
                <w:sz w:val="16"/>
                <w:szCs w:val="16"/>
              </w:rPr>
              <w:t>18.2.1</w:t>
            </w:r>
          </w:p>
        </w:tc>
      </w:tr>
      <w:tr w:rsidR="00FD53E8" w:rsidRPr="00291841" w14:paraId="35B5FD9E" w14:textId="77777777" w:rsidTr="00FD53E8">
        <w:tc>
          <w:tcPr>
            <w:tcW w:w="800" w:type="dxa"/>
            <w:shd w:val="solid" w:color="FFFFFF" w:fill="auto"/>
          </w:tcPr>
          <w:p w14:paraId="5CED0D52" w14:textId="4F02187C" w:rsidR="00FD53E8" w:rsidRPr="00291841" w:rsidRDefault="00FD53E8" w:rsidP="00291841">
            <w:pPr>
              <w:pStyle w:val="TAC"/>
              <w:rPr>
                <w:sz w:val="16"/>
              </w:rPr>
            </w:pPr>
            <w:r w:rsidRPr="00291841">
              <w:rPr>
                <w:sz w:val="16"/>
              </w:rPr>
              <w:lastRenderedPageBreak/>
              <w:t>2023-09</w:t>
            </w:r>
          </w:p>
        </w:tc>
        <w:tc>
          <w:tcPr>
            <w:tcW w:w="800" w:type="dxa"/>
            <w:shd w:val="solid" w:color="FFFFFF" w:fill="auto"/>
          </w:tcPr>
          <w:p w14:paraId="0D24E566" w14:textId="623EF139" w:rsidR="00FD53E8" w:rsidRPr="00291841" w:rsidRDefault="00FD53E8" w:rsidP="00291841">
            <w:pPr>
              <w:pStyle w:val="TAC"/>
              <w:rPr>
                <w:sz w:val="16"/>
              </w:rPr>
            </w:pPr>
            <w:r w:rsidRPr="00291841">
              <w:rPr>
                <w:sz w:val="16"/>
              </w:rPr>
              <w:t>CT-101</w:t>
            </w:r>
          </w:p>
        </w:tc>
        <w:tc>
          <w:tcPr>
            <w:tcW w:w="1094" w:type="dxa"/>
            <w:shd w:val="solid" w:color="FFFFFF" w:fill="auto"/>
          </w:tcPr>
          <w:p w14:paraId="5B812F07" w14:textId="22A25563" w:rsidR="00FD53E8" w:rsidRPr="00291841" w:rsidRDefault="00FD53E8" w:rsidP="00291841">
            <w:pPr>
              <w:pStyle w:val="TAC"/>
              <w:rPr>
                <w:rFonts w:cs="Arial"/>
                <w:sz w:val="16"/>
                <w:lang w:eastAsia="en-GB"/>
              </w:rPr>
            </w:pPr>
            <w:r w:rsidRPr="00291841">
              <w:rPr>
                <w:rFonts w:cs="Arial"/>
                <w:sz w:val="16"/>
              </w:rPr>
              <w:t>CP-232219</w:t>
            </w:r>
          </w:p>
        </w:tc>
        <w:tc>
          <w:tcPr>
            <w:tcW w:w="500" w:type="dxa"/>
            <w:shd w:val="solid" w:color="FFFFFF" w:fill="auto"/>
          </w:tcPr>
          <w:p w14:paraId="05F6097F" w14:textId="568E5A5A" w:rsidR="00FD53E8" w:rsidRPr="00291841" w:rsidRDefault="00FD53E8" w:rsidP="00291841">
            <w:pPr>
              <w:pStyle w:val="TAC"/>
              <w:rPr>
                <w:sz w:val="16"/>
              </w:rPr>
            </w:pPr>
            <w:r w:rsidRPr="00291841">
              <w:rPr>
                <w:sz w:val="16"/>
              </w:rPr>
              <w:t>0255</w:t>
            </w:r>
          </w:p>
        </w:tc>
        <w:tc>
          <w:tcPr>
            <w:tcW w:w="425" w:type="dxa"/>
            <w:shd w:val="solid" w:color="FFFFFF" w:fill="auto"/>
          </w:tcPr>
          <w:p w14:paraId="4AD6FA78" w14:textId="2E2D0FBB" w:rsidR="00FD53E8" w:rsidRPr="00291841" w:rsidRDefault="00FD53E8" w:rsidP="00291841">
            <w:pPr>
              <w:pStyle w:val="TAC"/>
              <w:rPr>
                <w:sz w:val="16"/>
              </w:rPr>
            </w:pPr>
            <w:r w:rsidRPr="00291841">
              <w:rPr>
                <w:sz w:val="16"/>
              </w:rPr>
              <w:t>-</w:t>
            </w:r>
          </w:p>
        </w:tc>
        <w:tc>
          <w:tcPr>
            <w:tcW w:w="425" w:type="dxa"/>
            <w:shd w:val="solid" w:color="FFFFFF" w:fill="auto"/>
          </w:tcPr>
          <w:p w14:paraId="3453A350" w14:textId="11C13507" w:rsidR="00FD53E8" w:rsidRPr="00291841" w:rsidRDefault="00FD53E8" w:rsidP="00291841">
            <w:pPr>
              <w:pStyle w:val="TAC"/>
              <w:rPr>
                <w:sz w:val="16"/>
              </w:rPr>
            </w:pPr>
            <w:r w:rsidRPr="00291841">
              <w:rPr>
                <w:sz w:val="16"/>
              </w:rPr>
              <w:t>F</w:t>
            </w:r>
          </w:p>
        </w:tc>
        <w:tc>
          <w:tcPr>
            <w:tcW w:w="4962" w:type="dxa"/>
            <w:shd w:val="solid" w:color="FFFFFF" w:fill="auto"/>
          </w:tcPr>
          <w:p w14:paraId="07AD061D" w14:textId="1D4281BE" w:rsidR="00FD53E8" w:rsidRPr="00291841" w:rsidRDefault="00FD53E8" w:rsidP="00291841">
            <w:pPr>
              <w:pStyle w:val="TAC"/>
              <w:rPr>
                <w:sz w:val="16"/>
              </w:rPr>
            </w:pPr>
            <w:r w:rsidRPr="00291841">
              <w:rPr>
                <w:sz w:val="16"/>
              </w:rPr>
              <w:t>Alignment of &lt;MigratablePartnerMCPTTSystemInfo&gt; element with &lt;MigratablePartnerMCVideoSystemInfo&gt; element and &lt;MigratablePartnerMCDataSystemInfo&gt; element</w:t>
            </w:r>
          </w:p>
        </w:tc>
        <w:tc>
          <w:tcPr>
            <w:tcW w:w="708" w:type="dxa"/>
            <w:shd w:val="solid" w:color="FFFFFF" w:fill="auto"/>
          </w:tcPr>
          <w:p w14:paraId="13D0360B" w14:textId="060CE2E8" w:rsidR="00FD53E8" w:rsidRPr="00291841" w:rsidRDefault="00FD53E8" w:rsidP="00291841">
            <w:pPr>
              <w:pStyle w:val="TAC"/>
              <w:rPr>
                <w:sz w:val="16"/>
              </w:rPr>
            </w:pPr>
            <w:r w:rsidRPr="00291841">
              <w:rPr>
                <w:sz w:val="16"/>
              </w:rPr>
              <w:t>18.3.0</w:t>
            </w:r>
          </w:p>
        </w:tc>
      </w:tr>
      <w:tr w:rsidR="00EC0D3E" w:rsidRPr="00291841" w14:paraId="2836B237" w14:textId="77777777" w:rsidTr="00FD53E8">
        <w:tc>
          <w:tcPr>
            <w:tcW w:w="800" w:type="dxa"/>
            <w:shd w:val="solid" w:color="FFFFFF" w:fill="auto"/>
          </w:tcPr>
          <w:p w14:paraId="73453E34" w14:textId="555FAE1D" w:rsidR="00EC0D3E" w:rsidRPr="00291841" w:rsidRDefault="00EC0D3E" w:rsidP="00291841">
            <w:pPr>
              <w:pStyle w:val="TAC"/>
              <w:rPr>
                <w:sz w:val="16"/>
              </w:rPr>
            </w:pPr>
            <w:r w:rsidRPr="00291841">
              <w:rPr>
                <w:sz w:val="16"/>
              </w:rPr>
              <w:t>2023-09</w:t>
            </w:r>
          </w:p>
        </w:tc>
        <w:tc>
          <w:tcPr>
            <w:tcW w:w="800" w:type="dxa"/>
            <w:shd w:val="solid" w:color="FFFFFF" w:fill="auto"/>
          </w:tcPr>
          <w:p w14:paraId="4270373E" w14:textId="52A768F9" w:rsidR="00EC0D3E" w:rsidRPr="00291841" w:rsidRDefault="00EC0D3E" w:rsidP="00291841">
            <w:pPr>
              <w:pStyle w:val="TAC"/>
              <w:rPr>
                <w:sz w:val="16"/>
              </w:rPr>
            </w:pPr>
            <w:r w:rsidRPr="00291841">
              <w:rPr>
                <w:sz w:val="16"/>
              </w:rPr>
              <w:t>CT-101</w:t>
            </w:r>
          </w:p>
        </w:tc>
        <w:tc>
          <w:tcPr>
            <w:tcW w:w="1094" w:type="dxa"/>
            <w:shd w:val="solid" w:color="FFFFFF" w:fill="auto"/>
          </w:tcPr>
          <w:p w14:paraId="66042428" w14:textId="1D620979" w:rsidR="00EC0D3E" w:rsidRPr="00291841" w:rsidRDefault="00EC0D3E" w:rsidP="00291841">
            <w:pPr>
              <w:pStyle w:val="TAC"/>
              <w:rPr>
                <w:rFonts w:cs="Arial"/>
                <w:sz w:val="16"/>
                <w:lang w:eastAsia="en-GB"/>
              </w:rPr>
            </w:pPr>
            <w:r w:rsidRPr="00291841">
              <w:rPr>
                <w:rFonts w:cs="Arial"/>
                <w:sz w:val="16"/>
              </w:rPr>
              <w:t>CP-232228</w:t>
            </w:r>
          </w:p>
        </w:tc>
        <w:tc>
          <w:tcPr>
            <w:tcW w:w="500" w:type="dxa"/>
            <w:shd w:val="solid" w:color="FFFFFF" w:fill="auto"/>
          </w:tcPr>
          <w:p w14:paraId="47EBFC2E" w14:textId="39FF9C09" w:rsidR="00EC0D3E" w:rsidRPr="00291841" w:rsidRDefault="00EC0D3E" w:rsidP="00291841">
            <w:pPr>
              <w:pStyle w:val="TAC"/>
              <w:rPr>
                <w:sz w:val="16"/>
              </w:rPr>
            </w:pPr>
            <w:r w:rsidRPr="00291841">
              <w:rPr>
                <w:sz w:val="16"/>
              </w:rPr>
              <w:t>0254</w:t>
            </w:r>
          </w:p>
        </w:tc>
        <w:tc>
          <w:tcPr>
            <w:tcW w:w="425" w:type="dxa"/>
            <w:shd w:val="solid" w:color="FFFFFF" w:fill="auto"/>
          </w:tcPr>
          <w:p w14:paraId="43364EE5" w14:textId="2DE86F83" w:rsidR="00EC0D3E" w:rsidRPr="00291841" w:rsidRDefault="00EC0D3E" w:rsidP="00291841">
            <w:pPr>
              <w:pStyle w:val="TAC"/>
              <w:rPr>
                <w:sz w:val="16"/>
              </w:rPr>
            </w:pPr>
            <w:r w:rsidRPr="00291841">
              <w:rPr>
                <w:sz w:val="16"/>
              </w:rPr>
              <w:t>3</w:t>
            </w:r>
          </w:p>
        </w:tc>
        <w:tc>
          <w:tcPr>
            <w:tcW w:w="425" w:type="dxa"/>
            <w:shd w:val="solid" w:color="FFFFFF" w:fill="auto"/>
          </w:tcPr>
          <w:p w14:paraId="157D8D66" w14:textId="39EF7990" w:rsidR="00EC0D3E" w:rsidRPr="00291841" w:rsidRDefault="00EC0D3E" w:rsidP="00291841">
            <w:pPr>
              <w:pStyle w:val="TAC"/>
              <w:rPr>
                <w:sz w:val="16"/>
              </w:rPr>
            </w:pPr>
            <w:r w:rsidRPr="00291841">
              <w:rPr>
                <w:sz w:val="16"/>
              </w:rPr>
              <w:t>B</w:t>
            </w:r>
          </w:p>
        </w:tc>
        <w:tc>
          <w:tcPr>
            <w:tcW w:w="4962" w:type="dxa"/>
            <w:shd w:val="solid" w:color="FFFFFF" w:fill="auto"/>
          </w:tcPr>
          <w:p w14:paraId="0CA62C3E" w14:textId="22048F32" w:rsidR="00EC0D3E" w:rsidRPr="00291841" w:rsidRDefault="00EC0D3E" w:rsidP="00291841">
            <w:pPr>
              <w:pStyle w:val="TAC"/>
              <w:rPr>
                <w:sz w:val="16"/>
              </w:rPr>
            </w:pPr>
            <w:r w:rsidRPr="00291841">
              <w:rPr>
                <w:sz w:val="16"/>
              </w:rPr>
              <w:t>MC GW UE service configuration</w:t>
            </w:r>
          </w:p>
        </w:tc>
        <w:tc>
          <w:tcPr>
            <w:tcW w:w="708" w:type="dxa"/>
            <w:shd w:val="solid" w:color="FFFFFF" w:fill="auto"/>
          </w:tcPr>
          <w:p w14:paraId="5DFC041D" w14:textId="55B69705" w:rsidR="00EC0D3E" w:rsidRPr="00291841" w:rsidRDefault="00EC0D3E" w:rsidP="00291841">
            <w:pPr>
              <w:pStyle w:val="TAC"/>
              <w:rPr>
                <w:sz w:val="16"/>
              </w:rPr>
            </w:pPr>
            <w:r w:rsidRPr="00291841">
              <w:rPr>
                <w:sz w:val="16"/>
              </w:rPr>
              <w:t>18.3.0</w:t>
            </w:r>
          </w:p>
        </w:tc>
      </w:tr>
      <w:tr w:rsidR="00257C58" w:rsidRPr="00291841" w14:paraId="547A4200" w14:textId="77777777" w:rsidTr="00FD53E8">
        <w:tc>
          <w:tcPr>
            <w:tcW w:w="800" w:type="dxa"/>
            <w:shd w:val="solid" w:color="FFFFFF" w:fill="auto"/>
          </w:tcPr>
          <w:p w14:paraId="0562A6EB" w14:textId="7142D303" w:rsidR="00257C58" w:rsidRPr="00291841" w:rsidRDefault="00257C58" w:rsidP="00291841">
            <w:pPr>
              <w:pStyle w:val="TAC"/>
              <w:rPr>
                <w:sz w:val="16"/>
              </w:rPr>
            </w:pPr>
            <w:r w:rsidRPr="00291841">
              <w:rPr>
                <w:sz w:val="16"/>
              </w:rPr>
              <w:t>2023-09</w:t>
            </w:r>
          </w:p>
        </w:tc>
        <w:tc>
          <w:tcPr>
            <w:tcW w:w="800" w:type="dxa"/>
            <w:shd w:val="solid" w:color="FFFFFF" w:fill="auto"/>
          </w:tcPr>
          <w:p w14:paraId="34AA3DA5" w14:textId="2BA61234" w:rsidR="00257C58" w:rsidRPr="00291841" w:rsidRDefault="00257C58" w:rsidP="00291841">
            <w:pPr>
              <w:pStyle w:val="TAC"/>
              <w:rPr>
                <w:sz w:val="16"/>
              </w:rPr>
            </w:pPr>
            <w:r w:rsidRPr="00291841">
              <w:rPr>
                <w:sz w:val="16"/>
              </w:rPr>
              <w:t>CT-101</w:t>
            </w:r>
          </w:p>
        </w:tc>
        <w:tc>
          <w:tcPr>
            <w:tcW w:w="1094" w:type="dxa"/>
            <w:shd w:val="solid" w:color="FFFFFF" w:fill="auto"/>
          </w:tcPr>
          <w:p w14:paraId="020BB49A" w14:textId="19A9EE00" w:rsidR="00257C58" w:rsidRPr="00291841" w:rsidRDefault="00257C58" w:rsidP="00291841">
            <w:pPr>
              <w:pStyle w:val="TAC"/>
              <w:rPr>
                <w:rFonts w:cs="Arial"/>
                <w:sz w:val="16"/>
                <w:lang w:eastAsia="en-GB"/>
              </w:rPr>
            </w:pPr>
            <w:r w:rsidRPr="00291841">
              <w:rPr>
                <w:rFonts w:cs="Arial"/>
                <w:sz w:val="16"/>
              </w:rPr>
              <w:t>CP-232206</w:t>
            </w:r>
          </w:p>
        </w:tc>
        <w:tc>
          <w:tcPr>
            <w:tcW w:w="500" w:type="dxa"/>
            <w:shd w:val="solid" w:color="FFFFFF" w:fill="auto"/>
          </w:tcPr>
          <w:p w14:paraId="161C3A72" w14:textId="29A54705" w:rsidR="00257C58" w:rsidRPr="00291841" w:rsidRDefault="00257C58" w:rsidP="00291841">
            <w:pPr>
              <w:pStyle w:val="TAC"/>
              <w:rPr>
                <w:sz w:val="16"/>
              </w:rPr>
            </w:pPr>
            <w:r w:rsidRPr="00291841">
              <w:rPr>
                <w:sz w:val="16"/>
              </w:rPr>
              <w:t>0256</w:t>
            </w:r>
          </w:p>
        </w:tc>
        <w:tc>
          <w:tcPr>
            <w:tcW w:w="425" w:type="dxa"/>
            <w:shd w:val="solid" w:color="FFFFFF" w:fill="auto"/>
          </w:tcPr>
          <w:p w14:paraId="53FAF5FA" w14:textId="21F155C1" w:rsidR="00257C58" w:rsidRPr="00291841" w:rsidRDefault="00257C58" w:rsidP="00291841">
            <w:pPr>
              <w:pStyle w:val="TAC"/>
              <w:rPr>
                <w:sz w:val="16"/>
              </w:rPr>
            </w:pPr>
            <w:r w:rsidRPr="00291841">
              <w:rPr>
                <w:sz w:val="16"/>
              </w:rPr>
              <w:t>2</w:t>
            </w:r>
          </w:p>
        </w:tc>
        <w:tc>
          <w:tcPr>
            <w:tcW w:w="425" w:type="dxa"/>
            <w:shd w:val="solid" w:color="FFFFFF" w:fill="auto"/>
          </w:tcPr>
          <w:p w14:paraId="5DBB66C0" w14:textId="64AB8BEE" w:rsidR="00257C58" w:rsidRPr="00291841" w:rsidRDefault="00257C58" w:rsidP="00291841">
            <w:pPr>
              <w:pStyle w:val="TAC"/>
              <w:rPr>
                <w:sz w:val="16"/>
              </w:rPr>
            </w:pPr>
            <w:r w:rsidRPr="00291841">
              <w:rPr>
                <w:sz w:val="16"/>
              </w:rPr>
              <w:t>B</w:t>
            </w:r>
          </w:p>
        </w:tc>
        <w:tc>
          <w:tcPr>
            <w:tcW w:w="4962" w:type="dxa"/>
            <w:shd w:val="solid" w:color="FFFFFF" w:fill="auto"/>
          </w:tcPr>
          <w:p w14:paraId="7961BDB2" w14:textId="178DB0E5" w:rsidR="00257C58" w:rsidRPr="00291841" w:rsidRDefault="00257C58" w:rsidP="00291841">
            <w:pPr>
              <w:pStyle w:val="TAC"/>
              <w:rPr>
                <w:sz w:val="16"/>
              </w:rPr>
            </w:pPr>
            <w:r w:rsidRPr="00291841">
              <w:rPr>
                <w:sz w:val="16"/>
              </w:rPr>
              <w:t>Adhoc group communication related user profile and service configuration for MCPTT</w:t>
            </w:r>
          </w:p>
        </w:tc>
        <w:tc>
          <w:tcPr>
            <w:tcW w:w="708" w:type="dxa"/>
            <w:shd w:val="solid" w:color="FFFFFF" w:fill="auto"/>
          </w:tcPr>
          <w:p w14:paraId="35B74FB9" w14:textId="26E7FDEA" w:rsidR="00257C58" w:rsidRPr="00291841" w:rsidRDefault="00257C58" w:rsidP="00291841">
            <w:pPr>
              <w:pStyle w:val="TAC"/>
              <w:rPr>
                <w:sz w:val="16"/>
              </w:rPr>
            </w:pPr>
            <w:r w:rsidRPr="00291841">
              <w:rPr>
                <w:sz w:val="16"/>
              </w:rPr>
              <w:t>18.3.0</w:t>
            </w:r>
          </w:p>
        </w:tc>
      </w:tr>
      <w:tr w:rsidR="00FE757E" w:rsidRPr="00291841" w14:paraId="6F5646BB" w14:textId="77777777" w:rsidTr="00FD53E8">
        <w:tc>
          <w:tcPr>
            <w:tcW w:w="800" w:type="dxa"/>
            <w:shd w:val="solid" w:color="FFFFFF" w:fill="auto"/>
          </w:tcPr>
          <w:p w14:paraId="27537C07" w14:textId="5BE45D52" w:rsidR="00FE757E" w:rsidRPr="00291841" w:rsidRDefault="00FE757E" w:rsidP="00291841">
            <w:pPr>
              <w:pStyle w:val="TAC"/>
              <w:rPr>
                <w:sz w:val="16"/>
              </w:rPr>
            </w:pPr>
            <w:r w:rsidRPr="00291841">
              <w:rPr>
                <w:sz w:val="16"/>
              </w:rPr>
              <w:t>2023-09</w:t>
            </w:r>
          </w:p>
        </w:tc>
        <w:tc>
          <w:tcPr>
            <w:tcW w:w="800" w:type="dxa"/>
            <w:shd w:val="solid" w:color="FFFFFF" w:fill="auto"/>
          </w:tcPr>
          <w:p w14:paraId="48C9DFCD" w14:textId="62DCEBE1" w:rsidR="00FE757E" w:rsidRPr="00291841" w:rsidRDefault="00FE757E" w:rsidP="00291841">
            <w:pPr>
              <w:pStyle w:val="TAC"/>
              <w:rPr>
                <w:sz w:val="16"/>
              </w:rPr>
            </w:pPr>
            <w:r w:rsidRPr="00291841">
              <w:rPr>
                <w:sz w:val="16"/>
              </w:rPr>
              <w:t>CT-101</w:t>
            </w:r>
          </w:p>
        </w:tc>
        <w:tc>
          <w:tcPr>
            <w:tcW w:w="1094" w:type="dxa"/>
            <w:shd w:val="solid" w:color="FFFFFF" w:fill="auto"/>
          </w:tcPr>
          <w:p w14:paraId="039B8B5A" w14:textId="08B933C2" w:rsidR="00FE757E" w:rsidRPr="00291841" w:rsidRDefault="00FE757E" w:rsidP="00291841">
            <w:pPr>
              <w:pStyle w:val="TAC"/>
              <w:rPr>
                <w:rFonts w:cs="Arial"/>
                <w:sz w:val="16"/>
                <w:lang w:eastAsia="en-GB"/>
              </w:rPr>
            </w:pPr>
            <w:r w:rsidRPr="00291841">
              <w:rPr>
                <w:rFonts w:cs="Arial"/>
                <w:sz w:val="16"/>
              </w:rPr>
              <w:t>CP-232206</w:t>
            </w:r>
          </w:p>
        </w:tc>
        <w:tc>
          <w:tcPr>
            <w:tcW w:w="500" w:type="dxa"/>
            <w:shd w:val="solid" w:color="FFFFFF" w:fill="auto"/>
          </w:tcPr>
          <w:p w14:paraId="013DA0F0" w14:textId="5496E487" w:rsidR="00FE757E" w:rsidRPr="00291841" w:rsidRDefault="00FE757E" w:rsidP="00291841">
            <w:pPr>
              <w:pStyle w:val="TAC"/>
              <w:rPr>
                <w:sz w:val="16"/>
              </w:rPr>
            </w:pPr>
            <w:r w:rsidRPr="00291841">
              <w:rPr>
                <w:sz w:val="16"/>
              </w:rPr>
              <w:t>0257</w:t>
            </w:r>
          </w:p>
        </w:tc>
        <w:tc>
          <w:tcPr>
            <w:tcW w:w="425" w:type="dxa"/>
            <w:shd w:val="solid" w:color="FFFFFF" w:fill="auto"/>
          </w:tcPr>
          <w:p w14:paraId="3453D53B" w14:textId="4DF7A0C1" w:rsidR="00FE757E" w:rsidRPr="00291841" w:rsidRDefault="00FE757E" w:rsidP="00291841">
            <w:pPr>
              <w:pStyle w:val="TAC"/>
              <w:rPr>
                <w:sz w:val="16"/>
              </w:rPr>
            </w:pPr>
            <w:r w:rsidRPr="00291841">
              <w:rPr>
                <w:sz w:val="16"/>
              </w:rPr>
              <w:t>1</w:t>
            </w:r>
          </w:p>
        </w:tc>
        <w:tc>
          <w:tcPr>
            <w:tcW w:w="425" w:type="dxa"/>
            <w:shd w:val="solid" w:color="FFFFFF" w:fill="auto"/>
          </w:tcPr>
          <w:p w14:paraId="0F27FB33" w14:textId="14651C1C" w:rsidR="00FE757E" w:rsidRPr="00291841" w:rsidRDefault="00FE757E" w:rsidP="00291841">
            <w:pPr>
              <w:pStyle w:val="TAC"/>
              <w:rPr>
                <w:sz w:val="16"/>
              </w:rPr>
            </w:pPr>
            <w:r w:rsidRPr="00291841">
              <w:rPr>
                <w:sz w:val="16"/>
              </w:rPr>
              <w:t>B</w:t>
            </w:r>
          </w:p>
        </w:tc>
        <w:tc>
          <w:tcPr>
            <w:tcW w:w="4962" w:type="dxa"/>
            <w:shd w:val="solid" w:color="FFFFFF" w:fill="auto"/>
          </w:tcPr>
          <w:p w14:paraId="0BDC8C70" w14:textId="01050B95" w:rsidR="00FE757E" w:rsidRPr="00291841" w:rsidRDefault="00FE757E" w:rsidP="00291841">
            <w:pPr>
              <w:pStyle w:val="TAC"/>
              <w:rPr>
                <w:sz w:val="16"/>
              </w:rPr>
            </w:pPr>
            <w:r w:rsidRPr="00291841">
              <w:rPr>
                <w:sz w:val="16"/>
              </w:rPr>
              <w:t>Adhoc group communication related user profile and service configuration for MCVideo</w:t>
            </w:r>
          </w:p>
        </w:tc>
        <w:tc>
          <w:tcPr>
            <w:tcW w:w="708" w:type="dxa"/>
            <w:shd w:val="solid" w:color="FFFFFF" w:fill="auto"/>
          </w:tcPr>
          <w:p w14:paraId="270469A9" w14:textId="041E64BD" w:rsidR="00FE757E" w:rsidRPr="00291841" w:rsidRDefault="00FE757E" w:rsidP="00291841">
            <w:pPr>
              <w:pStyle w:val="TAC"/>
              <w:rPr>
                <w:sz w:val="16"/>
              </w:rPr>
            </w:pPr>
            <w:r w:rsidRPr="00291841">
              <w:rPr>
                <w:sz w:val="16"/>
              </w:rPr>
              <w:t>18.3.0</w:t>
            </w:r>
          </w:p>
        </w:tc>
      </w:tr>
      <w:tr w:rsidR="00243444" w:rsidRPr="00291841" w14:paraId="286DD2C8" w14:textId="77777777" w:rsidTr="00FD53E8">
        <w:tc>
          <w:tcPr>
            <w:tcW w:w="800" w:type="dxa"/>
            <w:shd w:val="solid" w:color="FFFFFF" w:fill="auto"/>
          </w:tcPr>
          <w:p w14:paraId="05717A5C" w14:textId="25F8CFC7" w:rsidR="00243444" w:rsidRPr="00291841" w:rsidRDefault="007021DF" w:rsidP="00291841">
            <w:pPr>
              <w:pStyle w:val="TAC"/>
              <w:rPr>
                <w:sz w:val="16"/>
              </w:rPr>
            </w:pPr>
            <w:r w:rsidRPr="00291841">
              <w:rPr>
                <w:sz w:val="16"/>
              </w:rPr>
              <w:t>2023-12</w:t>
            </w:r>
          </w:p>
        </w:tc>
        <w:tc>
          <w:tcPr>
            <w:tcW w:w="800" w:type="dxa"/>
            <w:shd w:val="solid" w:color="FFFFFF" w:fill="auto"/>
          </w:tcPr>
          <w:p w14:paraId="6D6FDF61" w14:textId="5547D7CA" w:rsidR="00243444" w:rsidRPr="00291841" w:rsidRDefault="007021DF" w:rsidP="00291841">
            <w:pPr>
              <w:pStyle w:val="TAC"/>
              <w:rPr>
                <w:sz w:val="16"/>
              </w:rPr>
            </w:pPr>
            <w:r w:rsidRPr="00291841">
              <w:rPr>
                <w:sz w:val="16"/>
              </w:rPr>
              <w:t>CT-102</w:t>
            </w:r>
          </w:p>
        </w:tc>
        <w:tc>
          <w:tcPr>
            <w:tcW w:w="1094" w:type="dxa"/>
            <w:shd w:val="solid" w:color="FFFFFF" w:fill="auto"/>
          </w:tcPr>
          <w:p w14:paraId="77D982C6" w14:textId="7769B226" w:rsidR="00243444" w:rsidRPr="00291841" w:rsidRDefault="00065E81" w:rsidP="00291841">
            <w:pPr>
              <w:pStyle w:val="TAC"/>
              <w:rPr>
                <w:rFonts w:cs="Arial"/>
                <w:sz w:val="16"/>
                <w:szCs w:val="18"/>
                <w:lang w:eastAsia="en-GB"/>
              </w:rPr>
            </w:pPr>
            <w:r w:rsidRPr="00291841">
              <w:rPr>
                <w:rFonts w:cs="Arial"/>
                <w:sz w:val="16"/>
                <w:szCs w:val="18"/>
              </w:rPr>
              <w:t>CP-233169</w:t>
            </w:r>
          </w:p>
        </w:tc>
        <w:tc>
          <w:tcPr>
            <w:tcW w:w="500" w:type="dxa"/>
            <w:shd w:val="solid" w:color="FFFFFF" w:fill="auto"/>
          </w:tcPr>
          <w:p w14:paraId="6E7ACD8E" w14:textId="402E39B3" w:rsidR="00243444" w:rsidRPr="00291841" w:rsidRDefault="007021DF" w:rsidP="00291841">
            <w:pPr>
              <w:pStyle w:val="TAC"/>
              <w:rPr>
                <w:sz w:val="16"/>
              </w:rPr>
            </w:pPr>
            <w:r w:rsidRPr="00291841">
              <w:rPr>
                <w:sz w:val="16"/>
              </w:rPr>
              <w:t>0263</w:t>
            </w:r>
          </w:p>
        </w:tc>
        <w:tc>
          <w:tcPr>
            <w:tcW w:w="425" w:type="dxa"/>
            <w:shd w:val="solid" w:color="FFFFFF" w:fill="auto"/>
          </w:tcPr>
          <w:p w14:paraId="782CA284" w14:textId="48684F49" w:rsidR="00243444" w:rsidRPr="00291841" w:rsidRDefault="007021DF" w:rsidP="00291841">
            <w:pPr>
              <w:pStyle w:val="TAC"/>
              <w:rPr>
                <w:sz w:val="16"/>
              </w:rPr>
            </w:pPr>
            <w:r w:rsidRPr="00291841">
              <w:rPr>
                <w:sz w:val="16"/>
              </w:rPr>
              <w:t>-</w:t>
            </w:r>
          </w:p>
        </w:tc>
        <w:tc>
          <w:tcPr>
            <w:tcW w:w="425" w:type="dxa"/>
            <w:shd w:val="solid" w:color="FFFFFF" w:fill="auto"/>
          </w:tcPr>
          <w:p w14:paraId="63638B60" w14:textId="64B67364" w:rsidR="00243444" w:rsidRPr="00291841" w:rsidRDefault="007021DF" w:rsidP="00291841">
            <w:pPr>
              <w:pStyle w:val="TAC"/>
              <w:rPr>
                <w:sz w:val="16"/>
              </w:rPr>
            </w:pPr>
            <w:r w:rsidRPr="00291841">
              <w:rPr>
                <w:sz w:val="16"/>
              </w:rPr>
              <w:t>B</w:t>
            </w:r>
          </w:p>
        </w:tc>
        <w:tc>
          <w:tcPr>
            <w:tcW w:w="4962" w:type="dxa"/>
            <w:shd w:val="solid" w:color="FFFFFF" w:fill="auto"/>
          </w:tcPr>
          <w:p w14:paraId="7CE6D197" w14:textId="4675B54B" w:rsidR="00243444" w:rsidRPr="00291841" w:rsidRDefault="007021DF" w:rsidP="00291841">
            <w:pPr>
              <w:pStyle w:val="TAC"/>
              <w:rPr>
                <w:sz w:val="16"/>
              </w:rPr>
            </w:pPr>
            <w:r w:rsidRPr="00291841">
              <w:rPr>
                <w:sz w:val="16"/>
              </w:rPr>
              <w:t>Adhoc group call participants modify related user profile configuration - config mgmt MCPTT</w:t>
            </w:r>
          </w:p>
        </w:tc>
        <w:tc>
          <w:tcPr>
            <w:tcW w:w="708" w:type="dxa"/>
            <w:shd w:val="solid" w:color="FFFFFF" w:fill="auto"/>
          </w:tcPr>
          <w:p w14:paraId="3E038764" w14:textId="2CB8E2A7" w:rsidR="00243444" w:rsidRPr="00291841" w:rsidRDefault="007021DF" w:rsidP="00291841">
            <w:pPr>
              <w:pStyle w:val="TAC"/>
              <w:rPr>
                <w:sz w:val="16"/>
              </w:rPr>
            </w:pPr>
            <w:r w:rsidRPr="00291841">
              <w:rPr>
                <w:sz w:val="16"/>
              </w:rPr>
              <w:t>18.4.0</w:t>
            </w:r>
          </w:p>
        </w:tc>
      </w:tr>
      <w:tr w:rsidR="00304210" w:rsidRPr="00291841" w14:paraId="4CC899AC" w14:textId="77777777" w:rsidTr="00FD53E8">
        <w:tc>
          <w:tcPr>
            <w:tcW w:w="800" w:type="dxa"/>
            <w:shd w:val="solid" w:color="FFFFFF" w:fill="auto"/>
          </w:tcPr>
          <w:p w14:paraId="407EA11A" w14:textId="237DBA58" w:rsidR="00304210" w:rsidRPr="00291841" w:rsidRDefault="00D8505C" w:rsidP="00291841">
            <w:pPr>
              <w:pStyle w:val="TAC"/>
              <w:rPr>
                <w:sz w:val="16"/>
              </w:rPr>
            </w:pPr>
            <w:r w:rsidRPr="00291841">
              <w:rPr>
                <w:sz w:val="16"/>
              </w:rPr>
              <w:t>2023-12</w:t>
            </w:r>
          </w:p>
        </w:tc>
        <w:tc>
          <w:tcPr>
            <w:tcW w:w="800" w:type="dxa"/>
            <w:shd w:val="solid" w:color="FFFFFF" w:fill="auto"/>
          </w:tcPr>
          <w:p w14:paraId="54F7365D" w14:textId="296286E8" w:rsidR="00304210" w:rsidRPr="00291841" w:rsidRDefault="00D8505C" w:rsidP="00291841">
            <w:pPr>
              <w:pStyle w:val="TAC"/>
              <w:rPr>
                <w:sz w:val="16"/>
              </w:rPr>
            </w:pPr>
            <w:r w:rsidRPr="00291841">
              <w:rPr>
                <w:sz w:val="16"/>
              </w:rPr>
              <w:t>CT-102</w:t>
            </w:r>
          </w:p>
        </w:tc>
        <w:tc>
          <w:tcPr>
            <w:tcW w:w="1094" w:type="dxa"/>
            <w:shd w:val="solid" w:color="FFFFFF" w:fill="auto"/>
          </w:tcPr>
          <w:p w14:paraId="2AED7869" w14:textId="127D692D" w:rsidR="00304210" w:rsidRPr="00291841" w:rsidRDefault="00265C90" w:rsidP="00291841">
            <w:pPr>
              <w:pStyle w:val="TAC"/>
              <w:rPr>
                <w:rFonts w:cs="Arial"/>
                <w:sz w:val="16"/>
                <w:szCs w:val="18"/>
                <w:lang w:eastAsia="en-GB"/>
              </w:rPr>
            </w:pPr>
            <w:r w:rsidRPr="00291841">
              <w:rPr>
                <w:rFonts w:cs="Arial"/>
                <w:sz w:val="16"/>
                <w:szCs w:val="18"/>
              </w:rPr>
              <w:t>CP-233169</w:t>
            </w:r>
          </w:p>
        </w:tc>
        <w:tc>
          <w:tcPr>
            <w:tcW w:w="500" w:type="dxa"/>
            <w:shd w:val="solid" w:color="FFFFFF" w:fill="auto"/>
          </w:tcPr>
          <w:p w14:paraId="733119D3" w14:textId="43DE29F4" w:rsidR="00304210" w:rsidRPr="00291841" w:rsidRDefault="00D8505C" w:rsidP="00291841">
            <w:pPr>
              <w:pStyle w:val="TAC"/>
              <w:rPr>
                <w:sz w:val="16"/>
              </w:rPr>
            </w:pPr>
            <w:r w:rsidRPr="00291841">
              <w:rPr>
                <w:sz w:val="16"/>
              </w:rPr>
              <w:t>0264</w:t>
            </w:r>
          </w:p>
        </w:tc>
        <w:tc>
          <w:tcPr>
            <w:tcW w:w="425" w:type="dxa"/>
            <w:shd w:val="solid" w:color="FFFFFF" w:fill="auto"/>
          </w:tcPr>
          <w:p w14:paraId="3DB8B102" w14:textId="3CFC4DE8" w:rsidR="00304210" w:rsidRPr="00291841" w:rsidRDefault="00D8505C" w:rsidP="00291841">
            <w:pPr>
              <w:pStyle w:val="TAC"/>
              <w:rPr>
                <w:sz w:val="16"/>
              </w:rPr>
            </w:pPr>
            <w:r w:rsidRPr="00291841">
              <w:rPr>
                <w:sz w:val="16"/>
              </w:rPr>
              <w:t>-</w:t>
            </w:r>
          </w:p>
        </w:tc>
        <w:tc>
          <w:tcPr>
            <w:tcW w:w="425" w:type="dxa"/>
            <w:shd w:val="solid" w:color="FFFFFF" w:fill="auto"/>
          </w:tcPr>
          <w:p w14:paraId="716B6F38" w14:textId="36459612" w:rsidR="00304210" w:rsidRPr="00291841" w:rsidRDefault="00D8505C" w:rsidP="00291841">
            <w:pPr>
              <w:pStyle w:val="TAC"/>
              <w:rPr>
                <w:sz w:val="16"/>
              </w:rPr>
            </w:pPr>
            <w:r w:rsidRPr="00291841">
              <w:rPr>
                <w:sz w:val="16"/>
              </w:rPr>
              <w:t>B</w:t>
            </w:r>
          </w:p>
        </w:tc>
        <w:tc>
          <w:tcPr>
            <w:tcW w:w="4962" w:type="dxa"/>
            <w:shd w:val="solid" w:color="FFFFFF" w:fill="auto"/>
          </w:tcPr>
          <w:p w14:paraId="41969AD9" w14:textId="269B13BF" w:rsidR="00304210" w:rsidRPr="00291841" w:rsidRDefault="00D8505C" w:rsidP="00291841">
            <w:pPr>
              <w:pStyle w:val="TAC"/>
              <w:rPr>
                <w:sz w:val="16"/>
              </w:rPr>
            </w:pPr>
            <w:r w:rsidRPr="00291841">
              <w:rPr>
                <w:sz w:val="16"/>
              </w:rPr>
              <w:t>Adhoc group call participants modify related user profile configuration - config mgmt MCVideo</w:t>
            </w:r>
          </w:p>
        </w:tc>
        <w:tc>
          <w:tcPr>
            <w:tcW w:w="708" w:type="dxa"/>
            <w:shd w:val="solid" w:color="FFFFFF" w:fill="auto"/>
          </w:tcPr>
          <w:p w14:paraId="49BF5910" w14:textId="26514CBF" w:rsidR="00304210" w:rsidRPr="00291841" w:rsidRDefault="00D8505C" w:rsidP="00291841">
            <w:pPr>
              <w:pStyle w:val="TAC"/>
              <w:rPr>
                <w:sz w:val="16"/>
              </w:rPr>
            </w:pPr>
            <w:r w:rsidRPr="00291841">
              <w:rPr>
                <w:sz w:val="16"/>
              </w:rPr>
              <w:t>18.4.0</w:t>
            </w:r>
          </w:p>
        </w:tc>
      </w:tr>
      <w:tr w:rsidR="009B0969" w:rsidRPr="00291841" w14:paraId="5B04FE5E" w14:textId="77777777" w:rsidTr="00FD53E8">
        <w:tc>
          <w:tcPr>
            <w:tcW w:w="800" w:type="dxa"/>
            <w:shd w:val="solid" w:color="FFFFFF" w:fill="auto"/>
          </w:tcPr>
          <w:p w14:paraId="57246743" w14:textId="7DC11A89" w:rsidR="009B0969" w:rsidRPr="00291841" w:rsidRDefault="003A6C35" w:rsidP="00291841">
            <w:pPr>
              <w:pStyle w:val="TAC"/>
              <w:rPr>
                <w:sz w:val="16"/>
              </w:rPr>
            </w:pPr>
            <w:r w:rsidRPr="00291841">
              <w:rPr>
                <w:sz w:val="16"/>
              </w:rPr>
              <w:t>2023-12</w:t>
            </w:r>
          </w:p>
        </w:tc>
        <w:tc>
          <w:tcPr>
            <w:tcW w:w="800" w:type="dxa"/>
            <w:shd w:val="solid" w:color="FFFFFF" w:fill="auto"/>
          </w:tcPr>
          <w:p w14:paraId="2A9A5A45" w14:textId="7423E3F1" w:rsidR="009B0969" w:rsidRPr="00291841" w:rsidRDefault="003A6C35" w:rsidP="00291841">
            <w:pPr>
              <w:pStyle w:val="TAC"/>
              <w:rPr>
                <w:sz w:val="16"/>
              </w:rPr>
            </w:pPr>
            <w:r w:rsidRPr="00291841">
              <w:rPr>
                <w:sz w:val="16"/>
              </w:rPr>
              <w:t>CT-102</w:t>
            </w:r>
          </w:p>
        </w:tc>
        <w:tc>
          <w:tcPr>
            <w:tcW w:w="1094" w:type="dxa"/>
            <w:shd w:val="solid" w:color="FFFFFF" w:fill="auto"/>
          </w:tcPr>
          <w:p w14:paraId="7E85D63D" w14:textId="2627AA99" w:rsidR="009B0969" w:rsidRPr="00291841" w:rsidRDefault="00C92A3D" w:rsidP="00291841">
            <w:pPr>
              <w:pStyle w:val="TAC"/>
              <w:rPr>
                <w:rFonts w:cs="Arial"/>
                <w:sz w:val="16"/>
                <w:szCs w:val="18"/>
                <w:lang w:eastAsia="en-GB"/>
              </w:rPr>
            </w:pPr>
            <w:r w:rsidRPr="00291841">
              <w:rPr>
                <w:rFonts w:cs="Arial"/>
                <w:sz w:val="16"/>
                <w:szCs w:val="18"/>
              </w:rPr>
              <w:t>CP-233169</w:t>
            </w:r>
          </w:p>
        </w:tc>
        <w:tc>
          <w:tcPr>
            <w:tcW w:w="500" w:type="dxa"/>
            <w:shd w:val="solid" w:color="FFFFFF" w:fill="auto"/>
          </w:tcPr>
          <w:p w14:paraId="6F78E5CE" w14:textId="1FEC7D3A" w:rsidR="009B0969" w:rsidRPr="00291841" w:rsidRDefault="003A6C35" w:rsidP="00291841">
            <w:pPr>
              <w:pStyle w:val="TAC"/>
              <w:rPr>
                <w:sz w:val="16"/>
              </w:rPr>
            </w:pPr>
            <w:r w:rsidRPr="00291841">
              <w:rPr>
                <w:sz w:val="16"/>
              </w:rPr>
              <w:t>0265</w:t>
            </w:r>
          </w:p>
        </w:tc>
        <w:tc>
          <w:tcPr>
            <w:tcW w:w="425" w:type="dxa"/>
            <w:shd w:val="solid" w:color="FFFFFF" w:fill="auto"/>
          </w:tcPr>
          <w:p w14:paraId="0C151596" w14:textId="4E8CEA78" w:rsidR="009B0969" w:rsidRPr="00291841" w:rsidRDefault="003A6C35" w:rsidP="00291841">
            <w:pPr>
              <w:pStyle w:val="TAC"/>
              <w:rPr>
                <w:sz w:val="16"/>
              </w:rPr>
            </w:pPr>
            <w:r w:rsidRPr="00291841">
              <w:rPr>
                <w:sz w:val="16"/>
              </w:rPr>
              <w:t>-</w:t>
            </w:r>
          </w:p>
        </w:tc>
        <w:tc>
          <w:tcPr>
            <w:tcW w:w="425" w:type="dxa"/>
            <w:shd w:val="solid" w:color="FFFFFF" w:fill="auto"/>
          </w:tcPr>
          <w:p w14:paraId="1FE9D7D0" w14:textId="0F0BD39D" w:rsidR="009B0969" w:rsidRPr="00291841" w:rsidRDefault="003A6C35" w:rsidP="00291841">
            <w:pPr>
              <w:pStyle w:val="TAC"/>
              <w:rPr>
                <w:sz w:val="16"/>
              </w:rPr>
            </w:pPr>
            <w:r w:rsidRPr="00291841">
              <w:rPr>
                <w:sz w:val="16"/>
              </w:rPr>
              <w:t>B</w:t>
            </w:r>
          </w:p>
        </w:tc>
        <w:tc>
          <w:tcPr>
            <w:tcW w:w="4962" w:type="dxa"/>
            <w:shd w:val="solid" w:color="FFFFFF" w:fill="auto"/>
          </w:tcPr>
          <w:p w14:paraId="69090281" w14:textId="53C1F597" w:rsidR="009B0969" w:rsidRPr="00291841" w:rsidRDefault="003A6C35" w:rsidP="00291841">
            <w:pPr>
              <w:pStyle w:val="TAC"/>
              <w:rPr>
                <w:sz w:val="16"/>
              </w:rPr>
            </w:pPr>
            <w:r w:rsidRPr="00291841">
              <w:rPr>
                <w:sz w:val="16"/>
              </w:rPr>
              <w:t>Adhoc group data comn participants modify related user profile configuration - config mgmt MCData</w:t>
            </w:r>
          </w:p>
        </w:tc>
        <w:tc>
          <w:tcPr>
            <w:tcW w:w="708" w:type="dxa"/>
            <w:shd w:val="solid" w:color="FFFFFF" w:fill="auto"/>
          </w:tcPr>
          <w:p w14:paraId="19B1F4B2" w14:textId="52F78D9A" w:rsidR="009B0969" w:rsidRPr="00291841" w:rsidRDefault="003A6C35" w:rsidP="00291841">
            <w:pPr>
              <w:pStyle w:val="TAC"/>
              <w:rPr>
                <w:sz w:val="16"/>
              </w:rPr>
            </w:pPr>
            <w:r w:rsidRPr="00291841">
              <w:rPr>
                <w:sz w:val="16"/>
              </w:rPr>
              <w:t>18.4.0</w:t>
            </w:r>
          </w:p>
        </w:tc>
      </w:tr>
      <w:tr w:rsidR="0035539A" w:rsidRPr="00291841" w14:paraId="6DB6A3E5" w14:textId="77777777" w:rsidTr="00FD53E8">
        <w:tc>
          <w:tcPr>
            <w:tcW w:w="800" w:type="dxa"/>
            <w:shd w:val="solid" w:color="FFFFFF" w:fill="auto"/>
          </w:tcPr>
          <w:p w14:paraId="59877C2E" w14:textId="78C3D96D" w:rsidR="0035539A" w:rsidRPr="00291841" w:rsidRDefault="009966D6" w:rsidP="00291841">
            <w:pPr>
              <w:pStyle w:val="TAC"/>
              <w:rPr>
                <w:sz w:val="16"/>
              </w:rPr>
            </w:pPr>
            <w:r w:rsidRPr="00291841">
              <w:rPr>
                <w:sz w:val="16"/>
              </w:rPr>
              <w:t>2023-12</w:t>
            </w:r>
          </w:p>
        </w:tc>
        <w:tc>
          <w:tcPr>
            <w:tcW w:w="800" w:type="dxa"/>
            <w:shd w:val="solid" w:color="FFFFFF" w:fill="auto"/>
          </w:tcPr>
          <w:p w14:paraId="3DB3CD06" w14:textId="0C791513" w:rsidR="0035539A" w:rsidRPr="00291841" w:rsidRDefault="009966D6" w:rsidP="00291841">
            <w:pPr>
              <w:pStyle w:val="TAC"/>
              <w:rPr>
                <w:sz w:val="16"/>
              </w:rPr>
            </w:pPr>
            <w:r w:rsidRPr="00291841">
              <w:rPr>
                <w:sz w:val="16"/>
              </w:rPr>
              <w:t>CT-102</w:t>
            </w:r>
          </w:p>
        </w:tc>
        <w:tc>
          <w:tcPr>
            <w:tcW w:w="1094" w:type="dxa"/>
            <w:shd w:val="solid" w:color="FFFFFF" w:fill="auto"/>
          </w:tcPr>
          <w:p w14:paraId="35CD30A1" w14:textId="5DBF7229" w:rsidR="0035539A" w:rsidRPr="00291841" w:rsidRDefault="002C117F" w:rsidP="00291841">
            <w:pPr>
              <w:pStyle w:val="TAC"/>
              <w:rPr>
                <w:rFonts w:cs="Arial"/>
                <w:sz w:val="16"/>
                <w:szCs w:val="18"/>
                <w:lang w:eastAsia="en-GB"/>
              </w:rPr>
            </w:pPr>
            <w:r w:rsidRPr="00291841">
              <w:rPr>
                <w:rFonts w:cs="Arial"/>
                <w:sz w:val="16"/>
                <w:szCs w:val="18"/>
              </w:rPr>
              <w:t>CP-233176</w:t>
            </w:r>
          </w:p>
        </w:tc>
        <w:tc>
          <w:tcPr>
            <w:tcW w:w="500" w:type="dxa"/>
            <w:shd w:val="solid" w:color="FFFFFF" w:fill="auto"/>
          </w:tcPr>
          <w:p w14:paraId="1BCF54FA" w14:textId="1C2A31BA" w:rsidR="0035539A" w:rsidRPr="00291841" w:rsidRDefault="009966D6" w:rsidP="00291841">
            <w:pPr>
              <w:pStyle w:val="TAC"/>
              <w:rPr>
                <w:sz w:val="16"/>
              </w:rPr>
            </w:pPr>
            <w:r w:rsidRPr="00291841">
              <w:rPr>
                <w:sz w:val="16"/>
              </w:rPr>
              <w:t>0259</w:t>
            </w:r>
          </w:p>
        </w:tc>
        <w:tc>
          <w:tcPr>
            <w:tcW w:w="425" w:type="dxa"/>
            <w:shd w:val="solid" w:color="FFFFFF" w:fill="auto"/>
          </w:tcPr>
          <w:p w14:paraId="7BFBAF0B" w14:textId="19C26C69" w:rsidR="0035539A" w:rsidRPr="00291841" w:rsidRDefault="009966D6" w:rsidP="00291841">
            <w:pPr>
              <w:pStyle w:val="TAC"/>
              <w:rPr>
                <w:sz w:val="16"/>
              </w:rPr>
            </w:pPr>
            <w:r w:rsidRPr="00291841">
              <w:rPr>
                <w:sz w:val="16"/>
              </w:rPr>
              <w:t>1</w:t>
            </w:r>
          </w:p>
        </w:tc>
        <w:tc>
          <w:tcPr>
            <w:tcW w:w="425" w:type="dxa"/>
            <w:shd w:val="solid" w:color="FFFFFF" w:fill="auto"/>
          </w:tcPr>
          <w:p w14:paraId="017729FE" w14:textId="52C5C8B1" w:rsidR="0035539A" w:rsidRPr="00291841" w:rsidRDefault="009966D6" w:rsidP="00291841">
            <w:pPr>
              <w:pStyle w:val="TAC"/>
              <w:rPr>
                <w:sz w:val="16"/>
              </w:rPr>
            </w:pPr>
            <w:r w:rsidRPr="00291841">
              <w:rPr>
                <w:sz w:val="16"/>
              </w:rPr>
              <w:t>F</w:t>
            </w:r>
          </w:p>
        </w:tc>
        <w:tc>
          <w:tcPr>
            <w:tcW w:w="4962" w:type="dxa"/>
            <w:shd w:val="solid" w:color="FFFFFF" w:fill="auto"/>
          </w:tcPr>
          <w:p w14:paraId="5392A574" w14:textId="08B11242" w:rsidR="0035539A" w:rsidRPr="00291841" w:rsidRDefault="009966D6" w:rsidP="00291841">
            <w:pPr>
              <w:pStyle w:val="TAC"/>
              <w:rPr>
                <w:sz w:val="16"/>
              </w:rPr>
            </w:pPr>
            <w:r w:rsidRPr="00291841">
              <w:rPr>
                <w:sz w:val="16"/>
              </w:rPr>
              <w:t>Clarification on the usage of &lt;Server-URI&gt; element</w:t>
            </w:r>
          </w:p>
        </w:tc>
        <w:tc>
          <w:tcPr>
            <w:tcW w:w="708" w:type="dxa"/>
            <w:shd w:val="solid" w:color="FFFFFF" w:fill="auto"/>
          </w:tcPr>
          <w:p w14:paraId="3BE2251D" w14:textId="0C162D4B" w:rsidR="0035539A" w:rsidRPr="00291841" w:rsidRDefault="009966D6" w:rsidP="00291841">
            <w:pPr>
              <w:pStyle w:val="TAC"/>
              <w:rPr>
                <w:sz w:val="16"/>
              </w:rPr>
            </w:pPr>
            <w:r w:rsidRPr="00291841">
              <w:rPr>
                <w:sz w:val="16"/>
              </w:rPr>
              <w:t>18.4.0</w:t>
            </w:r>
          </w:p>
        </w:tc>
      </w:tr>
      <w:tr w:rsidR="00791867" w:rsidRPr="00291841" w14:paraId="46752964" w14:textId="77777777" w:rsidTr="00FD53E8">
        <w:tc>
          <w:tcPr>
            <w:tcW w:w="800" w:type="dxa"/>
            <w:shd w:val="solid" w:color="FFFFFF" w:fill="auto"/>
          </w:tcPr>
          <w:p w14:paraId="1FCC935F" w14:textId="42B4140F" w:rsidR="00791867" w:rsidRPr="00291841" w:rsidRDefault="00521553" w:rsidP="00291841">
            <w:pPr>
              <w:pStyle w:val="TAC"/>
              <w:rPr>
                <w:sz w:val="16"/>
              </w:rPr>
            </w:pPr>
            <w:r w:rsidRPr="00291841">
              <w:rPr>
                <w:sz w:val="16"/>
              </w:rPr>
              <w:t>2023-12</w:t>
            </w:r>
          </w:p>
        </w:tc>
        <w:tc>
          <w:tcPr>
            <w:tcW w:w="800" w:type="dxa"/>
            <w:shd w:val="solid" w:color="FFFFFF" w:fill="auto"/>
          </w:tcPr>
          <w:p w14:paraId="063E5ABD" w14:textId="11725EA4" w:rsidR="00791867" w:rsidRPr="00291841" w:rsidRDefault="00521553" w:rsidP="00291841">
            <w:pPr>
              <w:pStyle w:val="TAC"/>
              <w:rPr>
                <w:sz w:val="16"/>
              </w:rPr>
            </w:pPr>
            <w:r w:rsidRPr="00291841">
              <w:rPr>
                <w:sz w:val="16"/>
              </w:rPr>
              <w:t>CT-102</w:t>
            </w:r>
          </w:p>
        </w:tc>
        <w:tc>
          <w:tcPr>
            <w:tcW w:w="1094" w:type="dxa"/>
            <w:shd w:val="solid" w:color="FFFFFF" w:fill="auto"/>
          </w:tcPr>
          <w:p w14:paraId="212BB31E" w14:textId="771F7DB7" w:rsidR="00791867" w:rsidRPr="00291841" w:rsidRDefault="00A32D67" w:rsidP="00291841">
            <w:pPr>
              <w:pStyle w:val="TAC"/>
              <w:rPr>
                <w:rFonts w:cs="Arial"/>
                <w:sz w:val="16"/>
                <w:szCs w:val="18"/>
                <w:lang w:eastAsia="en-GB"/>
              </w:rPr>
            </w:pPr>
            <w:r w:rsidRPr="00291841">
              <w:rPr>
                <w:rFonts w:cs="Arial"/>
                <w:sz w:val="16"/>
                <w:szCs w:val="18"/>
              </w:rPr>
              <w:t>CP-233169</w:t>
            </w:r>
          </w:p>
        </w:tc>
        <w:tc>
          <w:tcPr>
            <w:tcW w:w="500" w:type="dxa"/>
            <w:shd w:val="solid" w:color="FFFFFF" w:fill="auto"/>
          </w:tcPr>
          <w:p w14:paraId="2483510E" w14:textId="6BA56F39" w:rsidR="00791867" w:rsidRPr="00291841" w:rsidRDefault="00521553" w:rsidP="00291841">
            <w:pPr>
              <w:pStyle w:val="TAC"/>
              <w:rPr>
                <w:sz w:val="16"/>
              </w:rPr>
            </w:pPr>
            <w:r w:rsidRPr="00291841">
              <w:rPr>
                <w:sz w:val="16"/>
              </w:rPr>
              <w:t>0266</w:t>
            </w:r>
          </w:p>
        </w:tc>
        <w:tc>
          <w:tcPr>
            <w:tcW w:w="425" w:type="dxa"/>
            <w:shd w:val="solid" w:color="FFFFFF" w:fill="auto"/>
          </w:tcPr>
          <w:p w14:paraId="5CC940AE" w14:textId="44A8E002" w:rsidR="00791867" w:rsidRPr="00291841" w:rsidRDefault="00521553" w:rsidP="00291841">
            <w:pPr>
              <w:pStyle w:val="TAC"/>
              <w:rPr>
                <w:sz w:val="16"/>
              </w:rPr>
            </w:pPr>
            <w:r w:rsidRPr="00291841">
              <w:rPr>
                <w:sz w:val="16"/>
              </w:rPr>
              <w:t>1</w:t>
            </w:r>
          </w:p>
        </w:tc>
        <w:tc>
          <w:tcPr>
            <w:tcW w:w="425" w:type="dxa"/>
            <w:shd w:val="solid" w:color="FFFFFF" w:fill="auto"/>
          </w:tcPr>
          <w:p w14:paraId="2FC32EB3" w14:textId="1DA681C6" w:rsidR="00791867" w:rsidRPr="00291841" w:rsidRDefault="00521553" w:rsidP="00291841">
            <w:pPr>
              <w:pStyle w:val="TAC"/>
              <w:rPr>
                <w:sz w:val="16"/>
              </w:rPr>
            </w:pPr>
            <w:r w:rsidRPr="00291841">
              <w:rPr>
                <w:sz w:val="16"/>
              </w:rPr>
              <w:t>B</w:t>
            </w:r>
          </w:p>
        </w:tc>
        <w:tc>
          <w:tcPr>
            <w:tcW w:w="4962" w:type="dxa"/>
            <w:shd w:val="solid" w:color="FFFFFF" w:fill="auto"/>
          </w:tcPr>
          <w:p w14:paraId="6DE35A8C" w14:textId="17CD42A1" w:rsidR="00791867" w:rsidRPr="00291841" w:rsidRDefault="00521553" w:rsidP="00291841">
            <w:pPr>
              <w:pStyle w:val="TAC"/>
              <w:rPr>
                <w:sz w:val="16"/>
              </w:rPr>
            </w:pPr>
            <w:r w:rsidRPr="00291841">
              <w:rPr>
                <w:sz w:val="16"/>
              </w:rPr>
              <w:t>Adhoc group communication related user profile and service configuration - config mgmt MCData</w:t>
            </w:r>
          </w:p>
        </w:tc>
        <w:tc>
          <w:tcPr>
            <w:tcW w:w="708" w:type="dxa"/>
            <w:shd w:val="solid" w:color="FFFFFF" w:fill="auto"/>
          </w:tcPr>
          <w:p w14:paraId="46159EAD" w14:textId="3881C8B8" w:rsidR="00791867" w:rsidRPr="00291841" w:rsidRDefault="00521553" w:rsidP="00291841">
            <w:pPr>
              <w:pStyle w:val="TAC"/>
              <w:rPr>
                <w:sz w:val="16"/>
              </w:rPr>
            </w:pPr>
            <w:r w:rsidRPr="00291841">
              <w:rPr>
                <w:sz w:val="16"/>
              </w:rPr>
              <w:t>18.4.0</w:t>
            </w:r>
          </w:p>
        </w:tc>
      </w:tr>
      <w:tr w:rsidR="005538D1" w:rsidRPr="00291841" w14:paraId="54529057" w14:textId="77777777" w:rsidTr="00FD53E8">
        <w:tc>
          <w:tcPr>
            <w:tcW w:w="800" w:type="dxa"/>
            <w:shd w:val="solid" w:color="FFFFFF" w:fill="auto"/>
          </w:tcPr>
          <w:p w14:paraId="7307CD2E" w14:textId="46D419F7" w:rsidR="005538D1" w:rsidRPr="00291841" w:rsidRDefault="00DA5C65" w:rsidP="00291841">
            <w:pPr>
              <w:pStyle w:val="TAC"/>
              <w:rPr>
                <w:sz w:val="16"/>
              </w:rPr>
            </w:pPr>
            <w:r w:rsidRPr="00291841">
              <w:rPr>
                <w:sz w:val="16"/>
              </w:rPr>
              <w:t>2023-12</w:t>
            </w:r>
          </w:p>
        </w:tc>
        <w:tc>
          <w:tcPr>
            <w:tcW w:w="800" w:type="dxa"/>
            <w:shd w:val="solid" w:color="FFFFFF" w:fill="auto"/>
          </w:tcPr>
          <w:p w14:paraId="0D5763E9" w14:textId="51F4ED40" w:rsidR="005538D1" w:rsidRPr="00291841" w:rsidRDefault="00DA5C65" w:rsidP="00291841">
            <w:pPr>
              <w:pStyle w:val="TAC"/>
              <w:rPr>
                <w:sz w:val="16"/>
              </w:rPr>
            </w:pPr>
            <w:r w:rsidRPr="00291841">
              <w:rPr>
                <w:sz w:val="16"/>
              </w:rPr>
              <w:t>CT-102</w:t>
            </w:r>
          </w:p>
        </w:tc>
        <w:tc>
          <w:tcPr>
            <w:tcW w:w="1094" w:type="dxa"/>
            <w:shd w:val="solid" w:color="FFFFFF" w:fill="auto"/>
          </w:tcPr>
          <w:p w14:paraId="6CA0A168" w14:textId="7DB9591E" w:rsidR="005538D1" w:rsidRPr="00291841" w:rsidRDefault="00B2629A" w:rsidP="00291841">
            <w:pPr>
              <w:pStyle w:val="TAC"/>
              <w:rPr>
                <w:rFonts w:cs="Arial"/>
                <w:sz w:val="16"/>
                <w:szCs w:val="18"/>
                <w:lang w:eastAsia="en-GB"/>
              </w:rPr>
            </w:pPr>
            <w:r w:rsidRPr="00291841">
              <w:rPr>
                <w:rFonts w:cs="Arial"/>
                <w:sz w:val="16"/>
                <w:szCs w:val="18"/>
              </w:rPr>
              <w:t>CP-233173</w:t>
            </w:r>
          </w:p>
        </w:tc>
        <w:tc>
          <w:tcPr>
            <w:tcW w:w="500" w:type="dxa"/>
            <w:shd w:val="solid" w:color="FFFFFF" w:fill="auto"/>
          </w:tcPr>
          <w:p w14:paraId="695D02B9" w14:textId="3C3E85E5" w:rsidR="005538D1" w:rsidRPr="00291841" w:rsidRDefault="00DA5C65" w:rsidP="00291841">
            <w:pPr>
              <w:pStyle w:val="TAC"/>
              <w:rPr>
                <w:sz w:val="16"/>
              </w:rPr>
            </w:pPr>
            <w:r w:rsidRPr="00291841">
              <w:rPr>
                <w:sz w:val="16"/>
              </w:rPr>
              <w:t>0262</w:t>
            </w:r>
          </w:p>
        </w:tc>
        <w:tc>
          <w:tcPr>
            <w:tcW w:w="425" w:type="dxa"/>
            <w:shd w:val="solid" w:color="FFFFFF" w:fill="auto"/>
          </w:tcPr>
          <w:p w14:paraId="303E5B6F" w14:textId="45A36D45" w:rsidR="005538D1" w:rsidRPr="00291841" w:rsidRDefault="00DA5C65" w:rsidP="00291841">
            <w:pPr>
              <w:pStyle w:val="TAC"/>
              <w:rPr>
                <w:sz w:val="16"/>
              </w:rPr>
            </w:pPr>
            <w:r w:rsidRPr="00291841">
              <w:rPr>
                <w:sz w:val="16"/>
              </w:rPr>
              <w:t>2</w:t>
            </w:r>
          </w:p>
        </w:tc>
        <w:tc>
          <w:tcPr>
            <w:tcW w:w="425" w:type="dxa"/>
            <w:shd w:val="solid" w:color="FFFFFF" w:fill="auto"/>
          </w:tcPr>
          <w:p w14:paraId="63467E33" w14:textId="29A3CA0F" w:rsidR="005538D1" w:rsidRPr="00291841" w:rsidRDefault="00DA5C65" w:rsidP="00291841">
            <w:pPr>
              <w:pStyle w:val="TAC"/>
              <w:rPr>
                <w:sz w:val="16"/>
              </w:rPr>
            </w:pPr>
            <w:r w:rsidRPr="00291841">
              <w:rPr>
                <w:sz w:val="16"/>
              </w:rPr>
              <w:t>B</w:t>
            </w:r>
          </w:p>
        </w:tc>
        <w:tc>
          <w:tcPr>
            <w:tcW w:w="4962" w:type="dxa"/>
            <w:shd w:val="solid" w:color="FFFFFF" w:fill="auto"/>
          </w:tcPr>
          <w:p w14:paraId="2264524E" w14:textId="0B8B5AB3" w:rsidR="005538D1" w:rsidRPr="00291841" w:rsidRDefault="00DA5C65" w:rsidP="00291841">
            <w:pPr>
              <w:pStyle w:val="TAC"/>
              <w:rPr>
                <w:sz w:val="16"/>
              </w:rPr>
            </w:pPr>
            <w:r w:rsidRPr="00291841">
              <w:rPr>
                <w:sz w:val="16"/>
              </w:rPr>
              <w:t>PQI for MC over 5GProSe</w:t>
            </w:r>
          </w:p>
        </w:tc>
        <w:tc>
          <w:tcPr>
            <w:tcW w:w="708" w:type="dxa"/>
            <w:shd w:val="solid" w:color="FFFFFF" w:fill="auto"/>
          </w:tcPr>
          <w:p w14:paraId="7DB643C3" w14:textId="7C232FCF" w:rsidR="005538D1" w:rsidRPr="00291841" w:rsidRDefault="00DA5C65" w:rsidP="00291841">
            <w:pPr>
              <w:pStyle w:val="TAC"/>
              <w:rPr>
                <w:sz w:val="16"/>
              </w:rPr>
            </w:pPr>
            <w:r w:rsidRPr="00291841">
              <w:rPr>
                <w:sz w:val="16"/>
              </w:rPr>
              <w:t>18.4.0</w:t>
            </w:r>
          </w:p>
        </w:tc>
      </w:tr>
      <w:tr w:rsidR="00E70E1D" w:rsidRPr="00291841" w14:paraId="16E2368D" w14:textId="77777777" w:rsidTr="00FD53E8">
        <w:tc>
          <w:tcPr>
            <w:tcW w:w="800" w:type="dxa"/>
            <w:shd w:val="solid" w:color="FFFFFF" w:fill="auto"/>
          </w:tcPr>
          <w:p w14:paraId="03EE09E6" w14:textId="7DEB838F" w:rsidR="00E70E1D" w:rsidRPr="00291841" w:rsidRDefault="00251BDC" w:rsidP="00291841">
            <w:pPr>
              <w:pStyle w:val="TAC"/>
              <w:rPr>
                <w:sz w:val="16"/>
              </w:rPr>
            </w:pPr>
            <w:r w:rsidRPr="00291841">
              <w:rPr>
                <w:sz w:val="16"/>
              </w:rPr>
              <w:t>2023-12</w:t>
            </w:r>
          </w:p>
        </w:tc>
        <w:tc>
          <w:tcPr>
            <w:tcW w:w="800" w:type="dxa"/>
            <w:shd w:val="solid" w:color="FFFFFF" w:fill="auto"/>
          </w:tcPr>
          <w:p w14:paraId="5DFE744D" w14:textId="4F22F497" w:rsidR="00E70E1D" w:rsidRPr="00291841" w:rsidRDefault="00251BDC" w:rsidP="00291841">
            <w:pPr>
              <w:pStyle w:val="TAC"/>
              <w:rPr>
                <w:sz w:val="16"/>
              </w:rPr>
            </w:pPr>
            <w:r w:rsidRPr="00291841">
              <w:rPr>
                <w:sz w:val="16"/>
              </w:rPr>
              <w:t>CT-102</w:t>
            </w:r>
          </w:p>
        </w:tc>
        <w:tc>
          <w:tcPr>
            <w:tcW w:w="1094" w:type="dxa"/>
            <w:shd w:val="solid" w:color="FFFFFF" w:fill="auto"/>
          </w:tcPr>
          <w:p w14:paraId="05C08D36" w14:textId="4A689FBD" w:rsidR="00E70E1D" w:rsidRPr="00291841" w:rsidRDefault="00A6027F" w:rsidP="00291841">
            <w:pPr>
              <w:pStyle w:val="TAC"/>
              <w:rPr>
                <w:rFonts w:cs="Arial"/>
                <w:sz w:val="16"/>
                <w:szCs w:val="18"/>
                <w:lang w:eastAsia="en-GB"/>
              </w:rPr>
            </w:pPr>
            <w:r w:rsidRPr="00291841">
              <w:rPr>
                <w:rFonts w:cs="Arial"/>
                <w:sz w:val="16"/>
                <w:szCs w:val="18"/>
              </w:rPr>
              <w:t>CP-233171</w:t>
            </w:r>
          </w:p>
        </w:tc>
        <w:tc>
          <w:tcPr>
            <w:tcW w:w="500" w:type="dxa"/>
            <w:shd w:val="solid" w:color="FFFFFF" w:fill="auto"/>
          </w:tcPr>
          <w:p w14:paraId="46F5FEEC" w14:textId="0B0E3793" w:rsidR="00E70E1D" w:rsidRPr="00291841" w:rsidRDefault="00251BDC" w:rsidP="00291841">
            <w:pPr>
              <w:pStyle w:val="TAC"/>
              <w:rPr>
                <w:sz w:val="16"/>
              </w:rPr>
            </w:pPr>
            <w:r w:rsidRPr="00291841">
              <w:rPr>
                <w:sz w:val="16"/>
              </w:rPr>
              <w:t>0267</w:t>
            </w:r>
          </w:p>
        </w:tc>
        <w:tc>
          <w:tcPr>
            <w:tcW w:w="425" w:type="dxa"/>
            <w:shd w:val="solid" w:color="FFFFFF" w:fill="auto"/>
          </w:tcPr>
          <w:p w14:paraId="66418750" w14:textId="3B76B966" w:rsidR="00E70E1D" w:rsidRPr="00291841" w:rsidRDefault="00251BDC" w:rsidP="00291841">
            <w:pPr>
              <w:pStyle w:val="TAC"/>
              <w:rPr>
                <w:sz w:val="16"/>
              </w:rPr>
            </w:pPr>
            <w:r w:rsidRPr="00291841">
              <w:rPr>
                <w:sz w:val="16"/>
              </w:rPr>
              <w:t>-</w:t>
            </w:r>
          </w:p>
        </w:tc>
        <w:tc>
          <w:tcPr>
            <w:tcW w:w="425" w:type="dxa"/>
            <w:shd w:val="solid" w:color="FFFFFF" w:fill="auto"/>
          </w:tcPr>
          <w:p w14:paraId="7AF0F142" w14:textId="54B36455" w:rsidR="00E70E1D" w:rsidRPr="00291841" w:rsidRDefault="00251BDC" w:rsidP="00291841">
            <w:pPr>
              <w:pStyle w:val="TAC"/>
              <w:rPr>
                <w:sz w:val="16"/>
              </w:rPr>
            </w:pPr>
            <w:r w:rsidRPr="00291841">
              <w:rPr>
                <w:sz w:val="16"/>
              </w:rPr>
              <w:t>F</w:t>
            </w:r>
          </w:p>
        </w:tc>
        <w:tc>
          <w:tcPr>
            <w:tcW w:w="4962" w:type="dxa"/>
            <w:shd w:val="solid" w:color="FFFFFF" w:fill="auto"/>
          </w:tcPr>
          <w:p w14:paraId="08647215" w14:textId="011CE866" w:rsidR="00E70E1D" w:rsidRPr="00291841" w:rsidRDefault="00251BDC" w:rsidP="00291841">
            <w:pPr>
              <w:pStyle w:val="TAC"/>
              <w:rPr>
                <w:sz w:val="16"/>
              </w:rPr>
            </w:pPr>
            <w:r w:rsidRPr="00291841">
              <w:rPr>
                <w:sz w:val="16"/>
              </w:rPr>
              <w:t>Correction in the &lt;mcs-gw-UE-initial-configuration&gt; element</w:t>
            </w:r>
          </w:p>
        </w:tc>
        <w:tc>
          <w:tcPr>
            <w:tcW w:w="708" w:type="dxa"/>
            <w:shd w:val="solid" w:color="FFFFFF" w:fill="auto"/>
          </w:tcPr>
          <w:p w14:paraId="107941E9" w14:textId="4D0C4A86" w:rsidR="00E70E1D" w:rsidRPr="00291841" w:rsidRDefault="00251BDC" w:rsidP="00291841">
            <w:pPr>
              <w:pStyle w:val="TAC"/>
              <w:rPr>
                <w:sz w:val="16"/>
              </w:rPr>
            </w:pPr>
            <w:r w:rsidRPr="00291841">
              <w:rPr>
                <w:sz w:val="16"/>
              </w:rPr>
              <w:t>18.4.0</w:t>
            </w:r>
          </w:p>
        </w:tc>
      </w:tr>
      <w:tr w:rsidR="00C71930" w:rsidRPr="00291841" w14:paraId="1053062F" w14:textId="77777777" w:rsidTr="00FD53E8">
        <w:tc>
          <w:tcPr>
            <w:tcW w:w="800" w:type="dxa"/>
            <w:shd w:val="solid" w:color="FFFFFF" w:fill="auto"/>
          </w:tcPr>
          <w:p w14:paraId="168E6D79" w14:textId="063F8AC6" w:rsidR="00C71930" w:rsidRPr="00291841" w:rsidRDefault="000D5DED" w:rsidP="00291841">
            <w:pPr>
              <w:pStyle w:val="TAC"/>
              <w:rPr>
                <w:sz w:val="16"/>
              </w:rPr>
            </w:pPr>
            <w:r w:rsidRPr="00291841">
              <w:rPr>
                <w:sz w:val="16"/>
              </w:rPr>
              <w:t>2023-12</w:t>
            </w:r>
          </w:p>
        </w:tc>
        <w:tc>
          <w:tcPr>
            <w:tcW w:w="800" w:type="dxa"/>
            <w:shd w:val="solid" w:color="FFFFFF" w:fill="auto"/>
          </w:tcPr>
          <w:p w14:paraId="710A88F4" w14:textId="4EBB8227" w:rsidR="00C71930" w:rsidRPr="00291841" w:rsidRDefault="000D5DED" w:rsidP="00291841">
            <w:pPr>
              <w:pStyle w:val="TAC"/>
              <w:rPr>
                <w:sz w:val="16"/>
              </w:rPr>
            </w:pPr>
            <w:r w:rsidRPr="00291841">
              <w:rPr>
                <w:sz w:val="16"/>
              </w:rPr>
              <w:t>CT-102</w:t>
            </w:r>
          </w:p>
        </w:tc>
        <w:tc>
          <w:tcPr>
            <w:tcW w:w="1094" w:type="dxa"/>
            <w:shd w:val="solid" w:color="FFFFFF" w:fill="auto"/>
          </w:tcPr>
          <w:p w14:paraId="3C34FC37" w14:textId="04C249FE" w:rsidR="00C71930" w:rsidRPr="00291841" w:rsidRDefault="007B6514" w:rsidP="00291841">
            <w:pPr>
              <w:pStyle w:val="TAC"/>
              <w:rPr>
                <w:rFonts w:cs="Arial"/>
                <w:sz w:val="16"/>
                <w:szCs w:val="18"/>
                <w:lang w:eastAsia="en-GB"/>
              </w:rPr>
            </w:pPr>
            <w:r w:rsidRPr="00291841">
              <w:rPr>
                <w:rFonts w:cs="Arial"/>
                <w:sz w:val="16"/>
                <w:szCs w:val="18"/>
              </w:rPr>
              <w:t>CP-233176</w:t>
            </w:r>
          </w:p>
        </w:tc>
        <w:tc>
          <w:tcPr>
            <w:tcW w:w="500" w:type="dxa"/>
            <w:shd w:val="solid" w:color="FFFFFF" w:fill="auto"/>
          </w:tcPr>
          <w:p w14:paraId="57BCA252" w14:textId="0A7D032A" w:rsidR="00C71930" w:rsidRPr="00291841" w:rsidRDefault="000D5DED" w:rsidP="00291841">
            <w:pPr>
              <w:pStyle w:val="TAC"/>
              <w:rPr>
                <w:sz w:val="16"/>
              </w:rPr>
            </w:pPr>
            <w:r w:rsidRPr="00291841">
              <w:rPr>
                <w:sz w:val="16"/>
              </w:rPr>
              <w:t>0268</w:t>
            </w:r>
          </w:p>
        </w:tc>
        <w:tc>
          <w:tcPr>
            <w:tcW w:w="425" w:type="dxa"/>
            <w:shd w:val="solid" w:color="FFFFFF" w:fill="auto"/>
          </w:tcPr>
          <w:p w14:paraId="7AAC038B" w14:textId="78EF126F" w:rsidR="00C71930" w:rsidRPr="00291841" w:rsidRDefault="000D5DED" w:rsidP="00291841">
            <w:pPr>
              <w:pStyle w:val="TAC"/>
              <w:rPr>
                <w:sz w:val="16"/>
              </w:rPr>
            </w:pPr>
            <w:r w:rsidRPr="00291841">
              <w:rPr>
                <w:sz w:val="16"/>
              </w:rPr>
              <w:t>-</w:t>
            </w:r>
          </w:p>
        </w:tc>
        <w:tc>
          <w:tcPr>
            <w:tcW w:w="425" w:type="dxa"/>
            <w:shd w:val="solid" w:color="FFFFFF" w:fill="auto"/>
          </w:tcPr>
          <w:p w14:paraId="3410F0F2" w14:textId="06A324AA" w:rsidR="00C71930" w:rsidRPr="00291841" w:rsidRDefault="000D5DED" w:rsidP="00291841">
            <w:pPr>
              <w:pStyle w:val="TAC"/>
              <w:rPr>
                <w:sz w:val="16"/>
              </w:rPr>
            </w:pPr>
            <w:r w:rsidRPr="00291841">
              <w:rPr>
                <w:sz w:val="16"/>
              </w:rPr>
              <w:t>D</w:t>
            </w:r>
          </w:p>
        </w:tc>
        <w:tc>
          <w:tcPr>
            <w:tcW w:w="4962" w:type="dxa"/>
            <w:shd w:val="solid" w:color="FFFFFF" w:fill="auto"/>
          </w:tcPr>
          <w:p w14:paraId="08F83ABA" w14:textId="3BC23672" w:rsidR="00C71930" w:rsidRPr="00291841" w:rsidRDefault="000D5DED" w:rsidP="00291841">
            <w:pPr>
              <w:pStyle w:val="TAC"/>
              <w:rPr>
                <w:sz w:val="16"/>
              </w:rPr>
            </w:pPr>
            <w:r w:rsidRPr="00291841">
              <w:rPr>
                <w:sz w:val="16"/>
              </w:rPr>
              <w:t>Fix duplicate table references in 24.484</w:t>
            </w:r>
          </w:p>
        </w:tc>
        <w:tc>
          <w:tcPr>
            <w:tcW w:w="708" w:type="dxa"/>
            <w:shd w:val="solid" w:color="FFFFFF" w:fill="auto"/>
          </w:tcPr>
          <w:p w14:paraId="35F197A3" w14:textId="24AF7F18" w:rsidR="00C71930" w:rsidRPr="00291841" w:rsidRDefault="000D5DED" w:rsidP="00291841">
            <w:pPr>
              <w:pStyle w:val="TAC"/>
              <w:rPr>
                <w:sz w:val="16"/>
              </w:rPr>
            </w:pPr>
            <w:r w:rsidRPr="00291841">
              <w:rPr>
                <w:sz w:val="16"/>
              </w:rPr>
              <w:t>18.4.0</w:t>
            </w:r>
          </w:p>
        </w:tc>
      </w:tr>
      <w:tr w:rsidR="00CA20B6" w:rsidRPr="00291841" w14:paraId="6B2E5BFF" w14:textId="77777777" w:rsidTr="00FD53E8">
        <w:tc>
          <w:tcPr>
            <w:tcW w:w="800" w:type="dxa"/>
            <w:shd w:val="solid" w:color="FFFFFF" w:fill="auto"/>
          </w:tcPr>
          <w:p w14:paraId="335A280E" w14:textId="69732422" w:rsidR="00CA20B6" w:rsidRPr="00291841" w:rsidRDefault="008A5D6D" w:rsidP="00291841">
            <w:pPr>
              <w:pStyle w:val="TAC"/>
              <w:rPr>
                <w:sz w:val="16"/>
              </w:rPr>
            </w:pPr>
            <w:r w:rsidRPr="00291841">
              <w:rPr>
                <w:sz w:val="16"/>
              </w:rPr>
              <w:t>2023-12</w:t>
            </w:r>
          </w:p>
        </w:tc>
        <w:tc>
          <w:tcPr>
            <w:tcW w:w="800" w:type="dxa"/>
            <w:shd w:val="solid" w:color="FFFFFF" w:fill="auto"/>
          </w:tcPr>
          <w:p w14:paraId="24BF74EF" w14:textId="013E1D59" w:rsidR="00CA20B6" w:rsidRPr="00291841" w:rsidRDefault="008A5D6D" w:rsidP="00291841">
            <w:pPr>
              <w:pStyle w:val="TAC"/>
              <w:rPr>
                <w:sz w:val="16"/>
              </w:rPr>
            </w:pPr>
            <w:r w:rsidRPr="00291841">
              <w:rPr>
                <w:sz w:val="16"/>
              </w:rPr>
              <w:t>CT-102</w:t>
            </w:r>
          </w:p>
        </w:tc>
        <w:tc>
          <w:tcPr>
            <w:tcW w:w="1094" w:type="dxa"/>
            <w:shd w:val="solid" w:color="FFFFFF" w:fill="auto"/>
          </w:tcPr>
          <w:p w14:paraId="5FF5B21D" w14:textId="38C17758" w:rsidR="00CA20B6" w:rsidRPr="00291841" w:rsidRDefault="00855D58" w:rsidP="00291841">
            <w:pPr>
              <w:pStyle w:val="TAC"/>
              <w:rPr>
                <w:rFonts w:cs="Arial"/>
                <w:sz w:val="16"/>
                <w:szCs w:val="18"/>
                <w:lang w:eastAsia="en-GB"/>
              </w:rPr>
            </w:pPr>
            <w:r w:rsidRPr="00291841">
              <w:rPr>
                <w:rFonts w:cs="Arial"/>
                <w:sz w:val="16"/>
                <w:szCs w:val="18"/>
              </w:rPr>
              <w:t>CP-233174</w:t>
            </w:r>
          </w:p>
        </w:tc>
        <w:tc>
          <w:tcPr>
            <w:tcW w:w="500" w:type="dxa"/>
            <w:shd w:val="solid" w:color="FFFFFF" w:fill="auto"/>
          </w:tcPr>
          <w:p w14:paraId="6FBEF2B3" w14:textId="46F88F83" w:rsidR="00CA20B6" w:rsidRPr="00291841" w:rsidRDefault="008A5D6D" w:rsidP="00291841">
            <w:pPr>
              <w:pStyle w:val="TAC"/>
              <w:rPr>
                <w:sz w:val="16"/>
              </w:rPr>
            </w:pPr>
            <w:r w:rsidRPr="00291841">
              <w:rPr>
                <w:sz w:val="16"/>
              </w:rPr>
              <w:t>0270</w:t>
            </w:r>
          </w:p>
        </w:tc>
        <w:tc>
          <w:tcPr>
            <w:tcW w:w="425" w:type="dxa"/>
            <w:shd w:val="solid" w:color="FFFFFF" w:fill="auto"/>
          </w:tcPr>
          <w:p w14:paraId="0B71BA03" w14:textId="48A66690" w:rsidR="00CA20B6" w:rsidRPr="00291841" w:rsidRDefault="008A5D6D" w:rsidP="00291841">
            <w:pPr>
              <w:pStyle w:val="TAC"/>
              <w:rPr>
                <w:sz w:val="16"/>
              </w:rPr>
            </w:pPr>
            <w:r w:rsidRPr="00291841">
              <w:rPr>
                <w:sz w:val="16"/>
              </w:rPr>
              <w:t>-</w:t>
            </w:r>
          </w:p>
        </w:tc>
        <w:tc>
          <w:tcPr>
            <w:tcW w:w="425" w:type="dxa"/>
            <w:shd w:val="solid" w:color="FFFFFF" w:fill="auto"/>
          </w:tcPr>
          <w:p w14:paraId="24F9B7AB" w14:textId="32B97CAD" w:rsidR="00CA20B6" w:rsidRPr="00291841" w:rsidRDefault="008A5D6D" w:rsidP="00291841">
            <w:pPr>
              <w:pStyle w:val="TAC"/>
              <w:rPr>
                <w:sz w:val="16"/>
              </w:rPr>
            </w:pPr>
            <w:r w:rsidRPr="00291841">
              <w:rPr>
                <w:sz w:val="16"/>
              </w:rPr>
              <w:t>A</w:t>
            </w:r>
          </w:p>
        </w:tc>
        <w:tc>
          <w:tcPr>
            <w:tcW w:w="4962" w:type="dxa"/>
            <w:shd w:val="solid" w:color="FFFFFF" w:fill="auto"/>
          </w:tcPr>
          <w:p w14:paraId="1B07E5E7" w14:textId="10F0D4F0" w:rsidR="00CA20B6" w:rsidRPr="00291841" w:rsidRDefault="008A5D6D" w:rsidP="00291841">
            <w:pPr>
              <w:pStyle w:val="TAC"/>
              <w:rPr>
                <w:sz w:val="16"/>
              </w:rPr>
            </w:pPr>
            <w:r w:rsidRPr="00291841">
              <w:rPr>
                <w:sz w:val="16"/>
              </w:rPr>
              <w:t>Correction in the &lt;on-network&gt; element</w:t>
            </w:r>
          </w:p>
        </w:tc>
        <w:tc>
          <w:tcPr>
            <w:tcW w:w="708" w:type="dxa"/>
            <w:shd w:val="solid" w:color="FFFFFF" w:fill="auto"/>
          </w:tcPr>
          <w:p w14:paraId="190B8D09" w14:textId="0225B7BC" w:rsidR="00CA20B6" w:rsidRPr="00291841" w:rsidRDefault="008A5D6D" w:rsidP="00291841">
            <w:pPr>
              <w:pStyle w:val="TAC"/>
              <w:rPr>
                <w:sz w:val="16"/>
              </w:rPr>
            </w:pPr>
            <w:r w:rsidRPr="00291841">
              <w:rPr>
                <w:sz w:val="16"/>
              </w:rPr>
              <w:t>18.4.0</w:t>
            </w:r>
          </w:p>
        </w:tc>
      </w:tr>
      <w:tr w:rsidR="005C7D60" w:rsidRPr="00291841" w14:paraId="2EAD1DD6" w14:textId="77777777" w:rsidTr="00FD53E8">
        <w:tc>
          <w:tcPr>
            <w:tcW w:w="800" w:type="dxa"/>
            <w:shd w:val="solid" w:color="FFFFFF" w:fill="auto"/>
          </w:tcPr>
          <w:p w14:paraId="09D58E62" w14:textId="31A12F9E" w:rsidR="005C7D60" w:rsidRPr="00291841" w:rsidRDefault="007D1884" w:rsidP="00291841">
            <w:pPr>
              <w:pStyle w:val="TAC"/>
              <w:rPr>
                <w:sz w:val="16"/>
              </w:rPr>
            </w:pPr>
            <w:r w:rsidRPr="00291841">
              <w:rPr>
                <w:sz w:val="16"/>
              </w:rPr>
              <w:t>2023-12</w:t>
            </w:r>
          </w:p>
        </w:tc>
        <w:tc>
          <w:tcPr>
            <w:tcW w:w="800" w:type="dxa"/>
            <w:shd w:val="solid" w:color="FFFFFF" w:fill="auto"/>
          </w:tcPr>
          <w:p w14:paraId="60C3FE3F" w14:textId="0FAC93B9" w:rsidR="005C7D60" w:rsidRPr="00291841" w:rsidRDefault="007D1884" w:rsidP="00291841">
            <w:pPr>
              <w:pStyle w:val="TAC"/>
              <w:rPr>
                <w:sz w:val="16"/>
              </w:rPr>
            </w:pPr>
            <w:r w:rsidRPr="00291841">
              <w:rPr>
                <w:sz w:val="16"/>
              </w:rPr>
              <w:t>CT-102</w:t>
            </w:r>
          </w:p>
        </w:tc>
        <w:tc>
          <w:tcPr>
            <w:tcW w:w="1094" w:type="dxa"/>
            <w:shd w:val="solid" w:color="FFFFFF" w:fill="auto"/>
          </w:tcPr>
          <w:p w14:paraId="59FD9D03" w14:textId="4A79267F" w:rsidR="005C7D60" w:rsidRPr="00291841" w:rsidRDefault="00CA465B" w:rsidP="00291841">
            <w:pPr>
              <w:pStyle w:val="TAC"/>
              <w:rPr>
                <w:rFonts w:cs="Arial"/>
                <w:sz w:val="16"/>
                <w:szCs w:val="18"/>
                <w:lang w:eastAsia="en-GB"/>
              </w:rPr>
            </w:pPr>
            <w:r w:rsidRPr="00291841">
              <w:rPr>
                <w:rFonts w:cs="Arial"/>
                <w:sz w:val="16"/>
                <w:szCs w:val="18"/>
              </w:rPr>
              <w:t>CP-233176</w:t>
            </w:r>
          </w:p>
        </w:tc>
        <w:tc>
          <w:tcPr>
            <w:tcW w:w="500" w:type="dxa"/>
            <w:shd w:val="solid" w:color="FFFFFF" w:fill="auto"/>
          </w:tcPr>
          <w:p w14:paraId="717D6C08" w14:textId="6AABD315" w:rsidR="005C7D60" w:rsidRPr="00291841" w:rsidRDefault="007D1884" w:rsidP="00291841">
            <w:pPr>
              <w:pStyle w:val="TAC"/>
              <w:rPr>
                <w:sz w:val="16"/>
              </w:rPr>
            </w:pPr>
            <w:r w:rsidRPr="00291841">
              <w:rPr>
                <w:sz w:val="16"/>
              </w:rPr>
              <w:t>0271</w:t>
            </w:r>
          </w:p>
        </w:tc>
        <w:tc>
          <w:tcPr>
            <w:tcW w:w="425" w:type="dxa"/>
            <w:shd w:val="solid" w:color="FFFFFF" w:fill="auto"/>
          </w:tcPr>
          <w:p w14:paraId="73A656FB" w14:textId="5CCDB347" w:rsidR="005C7D60" w:rsidRPr="00291841" w:rsidRDefault="007D1884" w:rsidP="00291841">
            <w:pPr>
              <w:pStyle w:val="TAC"/>
              <w:rPr>
                <w:sz w:val="16"/>
              </w:rPr>
            </w:pPr>
            <w:r w:rsidRPr="00291841">
              <w:rPr>
                <w:sz w:val="16"/>
              </w:rPr>
              <w:t>-</w:t>
            </w:r>
          </w:p>
        </w:tc>
        <w:tc>
          <w:tcPr>
            <w:tcW w:w="425" w:type="dxa"/>
            <w:shd w:val="solid" w:color="FFFFFF" w:fill="auto"/>
          </w:tcPr>
          <w:p w14:paraId="4F63C090" w14:textId="5A63A526" w:rsidR="005C7D60" w:rsidRPr="00291841" w:rsidRDefault="007D1884" w:rsidP="00291841">
            <w:pPr>
              <w:pStyle w:val="TAC"/>
              <w:rPr>
                <w:sz w:val="16"/>
              </w:rPr>
            </w:pPr>
            <w:r w:rsidRPr="00291841">
              <w:rPr>
                <w:sz w:val="16"/>
              </w:rPr>
              <w:t>F</w:t>
            </w:r>
          </w:p>
        </w:tc>
        <w:tc>
          <w:tcPr>
            <w:tcW w:w="4962" w:type="dxa"/>
            <w:shd w:val="solid" w:color="FFFFFF" w:fill="auto"/>
          </w:tcPr>
          <w:p w14:paraId="40DF2503" w14:textId="3BC39466" w:rsidR="005C7D60" w:rsidRPr="00291841" w:rsidRDefault="007D1884" w:rsidP="00291841">
            <w:pPr>
              <w:pStyle w:val="TAC"/>
              <w:rPr>
                <w:sz w:val="16"/>
              </w:rPr>
            </w:pPr>
            <w:r w:rsidRPr="00291841">
              <w:rPr>
                <w:sz w:val="16"/>
              </w:rPr>
              <w:t>Correction in the &lt;mcptt-UE-initial-configuration&gt; element</w:t>
            </w:r>
          </w:p>
        </w:tc>
        <w:tc>
          <w:tcPr>
            <w:tcW w:w="708" w:type="dxa"/>
            <w:shd w:val="solid" w:color="FFFFFF" w:fill="auto"/>
          </w:tcPr>
          <w:p w14:paraId="4B9BAF9E" w14:textId="5920CE9E" w:rsidR="005C7D60" w:rsidRPr="00291841" w:rsidRDefault="007D1884" w:rsidP="00291841">
            <w:pPr>
              <w:pStyle w:val="TAC"/>
              <w:rPr>
                <w:sz w:val="16"/>
              </w:rPr>
            </w:pPr>
            <w:r w:rsidRPr="00291841">
              <w:rPr>
                <w:sz w:val="16"/>
              </w:rPr>
              <w:t>18.4.0</w:t>
            </w:r>
          </w:p>
        </w:tc>
      </w:tr>
      <w:tr w:rsidR="000D60D0" w:rsidRPr="00291841" w14:paraId="62B7CC5C" w14:textId="77777777" w:rsidTr="00FD53E8">
        <w:trPr>
          <w:ins w:id="3205" w:author="24.484_CR0273R1_(Rel-18)_MCOver5GProSe" w:date="2024-03-28T20:32:00Z"/>
        </w:trPr>
        <w:tc>
          <w:tcPr>
            <w:tcW w:w="800" w:type="dxa"/>
            <w:shd w:val="solid" w:color="FFFFFF" w:fill="auto"/>
          </w:tcPr>
          <w:p w14:paraId="01478501" w14:textId="4027CC00" w:rsidR="000D60D0" w:rsidRPr="00291841" w:rsidRDefault="000D60D0" w:rsidP="00291841">
            <w:pPr>
              <w:pStyle w:val="TAC"/>
              <w:rPr>
                <w:ins w:id="3206" w:author="24.484_CR0273R1_(Rel-18)_MCOver5GProSe" w:date="2024-03-28T20:32:00Z"/>
                <w:sz w:val="16"/>
              </w:rPr>
            </w:pPr>
            <w:ins w:id="3207" w:author="24.484_CR0273R1_(Rel-18)_MCOver5GProSe" w:date="2024-03-28T20:32:00Z">
              <w:r>
                <w:rPr>
                  <w:sz w:val="16"/>
                </w:rPr>
                <w:t>2024-03</w:t>
              </w:r>
            </w:ins>
          </w:p>
        </w:tc>
        <w:tc>
          <w:tcPr>
            <w:tcW w:w="800" w:type="dxa"/>
            <w:shd w:val="solid" w:color="FFFFFF" w:fill="auto"/>
          </w:tcPr>
          <w:p w14:paraId="2FC62479" w14:textId="51C9E907" w:rsidR="000D60D0" w:rsidRPr="00291841" w:rsidRDefault="000D60D0" w:rsidP="00291841">
            <w:pPr>
              <w:pStyle w:val="TAC"/>
              <w:rPr>
                <w:ins w:id="3208" w:author="24.484_CR0273R1_(Rel-18)_MCOver5GProSe" w:date="2024-03-28T20:32:00Z"/>
                <w:sz w:val="16"/>
              </w:rPr>
            </w:pPr>
            <w:ins w:id="3209" w:author="24.484_CR0273R1_(Rel-18)_MCOver5GProSe" w:date="2024-03-28T20:32:00Z">
              <w:r>
                <w:rPr>
                  <w:sz w:val="16"/>
                </w:rPr>
                <w:t>CT-103</w:t>
              </w:r>
            </w:ins>
          </w:p>
        </w:tc>
        <w:tc>
          <w:tcPr>
            <w:tcW w:w="1094" w:type="dxa"/>
            <w:shd w:val="solid" w:color="FFFFFF" w:fill="auto"/>
          </w:tcPr>
          <w:p w14:paraId="5F720DC4" w14:textId="0166D50A" w:rsidR="000D60D0" w:rsidRPr="000D60D0" w:rsidRDefault="000D60D0" w:rsidP="000D60D0">
            <w:pPr>
              <w:spacing w:after="0"/>
              <w:jc w:val="center"/>
              <w:rPr>
                <w:ins w:id="3210" w:author="24.484_CR0273R1_(Rel-18)_MCOver5GProSe" w:date="2024-03-28T20:32:00Z"/>
                <w:rFonts w:ascii="Arial" w:hAnsi="Arial" w:cs="Arial"/>
                <w:sz w:val="16"/>
                <w:szCs w:val="16"/>
                <w:lang w:eastAsia="en-GB"/>
              </w:rPr>
            </w:pPr>
            <w:ins w:id="3211" w:author="24.484_CR0273R1_(Rel-18)_MCOver5GProSe" w:date="2024-03-28T20:34:00Z">
              <w:r>
                <w:rPr>
                  <w:rFonts w:ascii="Arial" w:hAnsi="Arial" w:cs="Arial"/>
                  <w:sz w:val="16"/>
                  <w:szCs w:val="16"/>
                </w:rPr>
                <w:t>CP-240113</w:t>
              </w:r>
            </w:ins>
          </w:p>
        </w:tc>
        <w:tc>
          <w:tcPr>
            <w:tcW w:w="500" w:type="dxa"/>
            <w:shd w:val="solid" w:color="FFFFFF" w:fill="auto"/>
          </w:tcPr>
          <w:p w14:paraId="358700C4" w14:textId="49FD80E4" w:rsidR="000D60D0" w:rsidRPr="00291841" w:rsidRDefault="000D60D0" w:rsidP="00291841">
            <w:pPr>
              <w:pStyle w:val="TAC"/>
              <w:rPr>
                <w:ins w:id="3212" w:author="24.484_CR0273R1_(Rel-18)_MCOver5GProSe" w:date="2024-03-28T20:32:00Z"/>
                <w:sz w:val="16"/>
              </w:rPr>
            </w:pPr>
            <w:ins w:id="3213" w:author="24.484_CR0273R1_(Rel-18)_MCOver5GProSe" w:date="2024-03-28T20:32:00Z">
              <w:r>
                <w:rPr>
                  <w:sz w:val="16"/>
                </w:rPr>
                <w:t>0273</w:t>
              </w:r>
            </w:ins>
          </w:p>
        </w:tc>
        <w:tc>
          <w:tcPr>
            <w:tcW w:w="425" w:type="dxa"/>
            <w:shd w:val="solid" w:color="FFFFFF" w:fill="auto"/>
          </w:tcPr>
          <w:p w14:paraId="17353839" w14:textId="1D469262" w:rsidR="000D60D0" w:rsidRPr="00291841" w:rsidRDefault="000D60D0" w:rsidP="00291841">
            <w:pPr>
              <w:pStyle w:val="TAC"/>
              <w:rPr>
                <w:ins w:id="3214" w:author="24.484_CR0273R1_(Rel-18)_MCOver5GProSe" w:date="2024-03-28T20:32:00Z"/>
                <w:sz w:val="16"/>
              </w:rPr>
            </w:pPr>
            <w:ins w:id="3215" w:author="24.484_CR0273R1_(Rel-18)_MCOver5GProSe" w:date="2024-03-28T20:32:00Z">
              <w:r>
                <w:rPr>
                  <w:sz w:val="16"/>
                </w:rPr>
                <w:t>1</w:t>
              </w:r>
            </w:ins>
          </w:p>
        </w:tc>
        <w:tc>
          <w:tcPr>
            <w:tcW w:w="425" w:type="dxa"/>
            <w:shd w:val="solid" w:color="FFFFFF" w:fill="auto"/>
          </w:tcPr>
          <w:p w14:paraId="6FBA8E17" w14:textId="376A6E21" w:rsidR="000D60D0" w:rsidRPr="00291841" w:rsidRDefault="000D60D0" w:rsidP="00291841">
            <w:pPr>
              <w:pStyle w:val="TAC"/>
              <w:rPr>
                <w:ins w:id="3216" w:author="24.484_CR0273R1_(Rel-18)_MCOver5GProSe" w:date="2024-03-28T20:32:00Z"/>
                <w:sz w:val="16"/>
              </w:rPr>
            </w:pPr>
            <w:ins w:id="3217" w:author="24.484_CR0273R1_(Rel-18)_MCOver5GProSe" w:date="2024-03-28T20:32:00Z">
              <w:r>
                <w:rPr>
                  <w:sz w:val="16"/>
                </w:rPr>
                <w:t>B</w:t>
              </w:r>
            </w:ins>
          </w:p>
        </w:tc>
        <w:tc>
          <w:tcPr>
            <w:tcW w:w="4962" w:type="dxa"/>
            <w:shd w:val="solid" w:color="FFFFFF" w:fill="auto"/>
          </w:tcPr>
          <w:p w14:paraId="62E9E8B6" w14:textId="090FA821" w:rsidR="000D60D0" w:rsidRPr="00291841" w:rsidRDefault="000D60D0" w:rsidP="00291841">
            <w:pPr>
              <w:pStyle w:val="TAC"/>
              <w:rPr>
                <w:ins w:id="3218" w:author="24.484_CR0273R1_(Rel-18)_MCOver5GProSe" w:date="2024-03-28T20:32:00Z"/>
                <w:sz w:val="16"/>
              </w:rPr>
            </w:pPr>
            <w:ins w:id="3219" w:author="24.484_CR0273R1_(Rel-18)_MCOver5GProSe" w:date="2024-03-28T20:32:00Z">
              <w:r>
                <w:rPr>
                  <w:sz w:val="16"/>
                </w:rPr>
                <w:t>Application Layer Group ID for MC over 5GProSe</w:t>
              </w:r>
            </w:ins>
          </w:p>
        </w:tc>
        <w:tc>
          <w:tcPr>
            <w:tcW w:w="708" w:type="dxa"/>
            <w:shd w:val="solid" w:color="FFFFFF" w:fill="auto"/>
          </w:tcPr>
          <w:p w14:paraId="42917EBC" w14:textId="38B1C00C" w:rsidR="000D60D0" w:rsidRPr="00291841" w:rsidRDefault="000D60D0" w:rsidP="00291841">
            <w:pPr>
              <w:pStyle w:val="TAC"/>
              <w:rPr>
                <w:ins w:id="3220" w:author="24.484_CR0273R1_(Rel-18)_MCOver5GProSe" w:date="2024-03-28T20:32:00Z"/>
                <w:sz w:val="16"/>
              </w:rPr>
            </w:pPr>
            <w:ins w:id="3221" w:author="24.484_CR0273R1_(Rel-18)_MCOver5GProSe" w:date="2024-03-28T20:32:00Z">
              <w:r>
                <w:rPr>
                  <w:sz w:val="16"/>
                </w:rPr>
                <w:t>18.5.0</w:t>
              </w:r>
            </w:ins>
          </w:p>
        </w:tc>
      </w:tr>
      <w:tr w:rsidR="00174DF2" w:rsidRPr="00291841" w14:paraId="1C135A53" w14:textId="77777777" w:rsidTr="00FD53E8">
        <w:trPr>
          <w:ins w:id="3222" w:author="24.484_CR0272R3_(Rel-18)_eMCSMI_IRail" w:date="2024-03-28T21:10:00Z"/>
        </w:trPr>
        <w:tc>
          <w:tcPr>
            <w:tcW w:w="800" w:type="dxa"/>
            <w:shd w:val="solid" w:color="FFFFFF" w:fill="auto"/>
          </w:tcPr>
          <w:p w14:paraId="567A3292" w14:textId="2D7CF2ED" w:rsidR="00174DF2" w:rsidRDefault="00174DF2" w:rsidP="00291841">
            <w:pPr>
              <w:pStyle w:val="TAC"/>
              <w:rPr>
                <w:ins w:id="3223" w:author="24.484_CR0272R3_(Rel-18)_eMCSMI_IRail" w:date="2024-03-28T21:10:00Z"/>
                <w:sz w:val="16"/>
              </w:rPr>
            </w:pPr>
            <w:ins w:id="3224" w:author="24.484_CR0272R3_(Rel-18)_eMCSMI_IRail" w:date="2024-03-28T21:10:00Z">
              <w:r>
                <w:rPr>
                  <w:sz w:val="16"/>
                </w:rPr>
                <w:t>2024-03</w:t>
              </w:r>
            </w:ins>
          </w:p>
        </w:tc>
        <w:tc>
          <w:tcPr>
            <w:tcW w:w="800" w:type="dxa"/>
            <w:shd w:val="solid" w:color="FFFFFF" w:fill="auto"/>
          </w:tcPr>
          <w:p w14:paraId="28F2E76D" w14:textId="3DCEA8DC" w:rsidR="00174DF2" w:rsidRDefault="00174DF2" w:rsidP="00291841">
            <w:pPr>
              <w:pStyle w:val="TAC"/>
              <w:rPr>
                <w:ins w:id="3225" w:author="24.484_CR0272R3_(Rel-18)_eMCSMI_IRail" w:date="2024-03-28T21:10:00Z"/>
                <w:sz w:val="16"/>
              </w:rPr>
            </w:pPr>
            <w:ins w:id="3226" w:author="24.484_CR0272R3_(Rel-18)_eMCSMI_IRail" w:date="2024-03-28T21:10:00Z">
              <w:r>
                <w:rPr>
                  <w:sz w:val="16"/>
                </w:rPr>
                <w:t>CT-103</w:t>
              </w:r>
            </w:ins>
          </w:p>
        </w:tc>
        <w:tc>
          <w:tcPr>
            <w:tcW w:w="1094" w:type="dxa"/>
            <w:shd w:val="solid" w:color="FFFFFF" w:fill="auto"/>
          </w:tcPr>
          <w:p w14:paraId="09A51904" w14:textId="1B9D9265" w:rsidR="00174DF2" w:rsidRDefault="00174DF2" w:rsidP="000D60D0">
            <w:pPr>
              <w:spacing w:after="0"/>
              <w:jc w:val="center"/>
              <w:rPr>
                <w:ins w:id="3227" w:author="24.484_CR0272R3_(Rel-18)_eMCSMI_IRail" w:date="2024-03-28T21:10:00Z"/>
                <w:rFonts w:ascii="Arial" w:hAnsi="Arial" w:cs="Arial"/>
                <w:sz w:val="16"/>
                <w:szCs w:val="16"/>
                <w:lang w:eastAsia="en-GB"/>
              </w:rPr>
            </w:pPr>
            <w:ins w:id="3228" w:author="24.484_CR0272R3_(Rel-18)_eMCSMI_IRail" w:date="2024-03-28T21:11:00Z">
              <w:r>
                <w:rPr>
                  <w:rFonts w:ascii="Arial" w:hAnsi="Arial" w:cs="Arial"/>
                  <w:sz w:val="16"/>
                  <w:szCs w:val="16"/>
                </w:rPr>
                <w:t>CP-240103</w:t>
              </w:r>
            </w:ins>
          </w:p>
        </w:tc>
        <w:tc>
          <w:tcPr>
            <w:tcW w:w="500" w:type="dxa"/>
            <w:shd w:val="solid" w:color="FFFFFF" w:fill="auto"/>
          </w:tcPr>
          <w:p w14:paraId="1DBD6ED2" w14:textId="48804D34" w:rsidR="00174DF2" w:rsidRDefault="00174DF2" w:rsidP="00291841">
            <w:pPr>
              <w:pStyle w:val="TAC"/>
              <w:rPr>
                <w:ins w:id="3229" w:author="24.484_CR0272R3_(Rel-18)_eMCSMI_IRail" w:date="2024-03-28T21:10:00Z"/>
                <w:sz w:val="16"/>
              </w:rPr>
            </w:pPr>
            <w:ins w:id="3230" w:author="24.484_CR0272R3_(Rel-18)_eMCSMI_IRail" w:date="2024-03-28T21:10:00Z">
              <w:r>
                <w:rPr>
                  <w:sz w:val="16"/>
                </w:rPr>
                <w:t>0272</w:t>
              </w:r>
            </w:ins>
          </w:p>
        </w:tc>
        <w:tc>
          <w:tcPr>
            <w:tcW w:w="425" w:type="dxa"/>
            <w:shd w:val="solid" w:color="FFFFFF" w:fill="auto"/>
          </w:tcPr>
          <w:p w14:paraId="075122E4" w14:textId="5E4670B9" w:rsidR="00174DF2" w:rsidRDefault="00174DF2" w:rsidP="00291841">
            <w:pPr>
              <w:pStyle w:val="TAC"/>
              <w:rPr>
                <w:ins w:id="3231" w:author="24.484_CR0272R3_(Rel-18)_eMCSMI_IRail" w:date="2024-03-28T21:10:00Z"/>
                <w:sz w:val="16"/>
              </w:rPr>
            </w:pPr>
            <w:ins w:id="3232" w:author="24.484_CR0272R3_(Rel-18)_eMCSMI_IRail" w:date="2024-03-28T21:10:00Z">
              <w:r>
                <w:rPr>
                  <w:sz w:val="16"/>
                </w:rPr>
                <w:t>3</w:t>
              </w:r>
            </w:ins>
          </w:p>
        </w:tc>
        <w:tc>
          <w:tcPr>
            <w:tcW w:w="425" w:type="dxa"/>
            <w:shd w:val="solid" w:color="FFFFFF" w:fill="auto"/>
          </w:tcPr>
          <w:p w14:paraId="4EB44BEF" w14:textId="54B43F67" w:rsidR="00174DF2" w:rsidRDefault="00174DF2" w:rsidP="00291841">
            <w:pPr>
              <w:pStyle w:val="TAC"/>
              <w:rPr>
                <w:ins w:id="3233" w:author="24.484_CR0272R3_(Rel-18)_eMCSMI_IRail" w:date="2024-03-28T21:10:00Z"/>
                <w:sz w:val="16"/>
              </w:rPr>
            </w:pPr>
            <w:ins w:id="3234" w:author="24.484_CR0272R3_(Rel-18)_eMCSMI_IRail" w:date="2024-03-28T21:10:00Z">
              <w:r>
                <w:rPr>
                  <w:sz w:val="16"/>
                </w:rPr>
                <w:t>F</w:t>
              </w:r>
            </w:ins>
          </w:p>
        </w:tc>
        <w:tc>
          <w:tcPr>
            <w:tcW w:w="4962" w:type="dxa"/>
            <w:shd w:val="solid" w:color="FFFFFF" w:fill="auto"/>
          </w:tcPr>
          <w:p w14:paraId="75D1F81F" w14:textId="4EE6120F" w:rsidR="00174DF2" w:rsidRDefault="00174DF2" w:rsidP="00291841">
            <w:pPr>
              <w:pStyle w:val="TAC"/>
              <w:rPr>
                <w:ins w:id="3235" w:author="24.484_CR0272R3_(Rel-18)_eMCSMI_IRail" w:date="2024-03-28T21:10:00Z"/>
                <w:sz w:val="16"/>
              </w:rPr>
            </w:pPr>
            <w:ins w:id="3236" w:author="24.484_CR0272R3_(Rel-18)_eMCSMI_IRail" w:date="2024-03-28T21:10:00Z">
              <w:r>
                <w:rPr>
                  <w:sz w:val="16"/>
                </w:rPr>
                <w:t>Correction in the overall migration description</w:t>
              </w:r>
            </w:ins>
          </w:p>
        </w:tc>
        <w:tc>
          <w:tcPr>
            <w:tcW w:w="708" w:type="dxa"/>
            <w:shd w:val="solid" w:color="FFFFFF" w:fill="auto"/>
          </w:tcPr>
          <w:p w14:paraId="1328B779" w14:textId="7C4CDFA3" w:rsidR="00174DF2" w:rsidRDefault="00174DF2" w:rsidP="00291841">
            <w:pPr>
              <w:pStyle w:val="TAC"/>
              <w:rPr>
                <w:ins w:id="3237" w:author="24.484_CR0272R3_(Rel-18)_eMCSMI_IRail" w:date="2024-03-28T21:10:00Z"/>
                <w:sz w:val="16"/>
              </w:rPr>
            </w:pPr>
            <w:ins w:id="3238" w:author="24.484_CR0272R3_(Rel-18)_eMCSMI_IRail" w:date="2024-03-28T21:10:00Z">
              <w:r>
                <w:rPr>
                  <w:sz w:val="16"/>
                </w:rPr>
                <w:t>18.5.0</w:t>
              </w:r>
            </w:ins>
          </w:p>
        </w:tc>
      </w:tr>
    </w:tbl>
    <w:p w14:paraId="15F1E498" w14:textId="77777777" w:rsidR="00080512" w:rsidRPr="00E746D0" w:rsidRDefault="00080512" w:rsidP="00C367E9">
      <w:pPr>
        <w:rPr>
          <w:sz w:val="16"/>
          <w:szCs w:val="16"/>
        </w:rPr>
      </w:pPr>
    </w:p>
    <w:sectPr w:rsidR="00080512" w:rsidRPr="00E746D0">
      <w:headerReference w:type="default" r:id="rId68"/>
      <w:footerReference w:type="default" r:id="rId6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4C1E2" w14:textId="77777777" w:rsidR="00577CAE" w:rsidRDefault="00577CAE">
      <w:r>
        <w:separator/>
      </w:r>
    </w:p>
  </w:endnote>
  <w:endnote w:type="continuationSeparator" w:id="0">
    <w:p w14:paraId="1E41CDEC" w14:textId="77777777" w:rsidR="00577CAE" w:rsidRDefault="00577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E00002FF" w:usb1="5200205F" w:usb2="00A0C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B9C88"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940F3" w14:textId="77777777" w:rsidR="00577CAE" w:rsidRDefault="00577CAE">
      <w:r>
        <w:separator/>
      </w:r>
    </w:p>
  </w:footnote>
  <w:footnote w:type="continuationSeparator" w:id="0">
    <w:p w14:paraId="75294388" w14:textId="77777777" w:rsidR="00577CAE" w:rsidRDefault="00577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3EE9D" w14:textId="31874414"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F41B4">
      <w:rPr>
        <w:rFonts w:ascii="Arial" w:hAnsi="Arial" w:cs="Arial"/>
        <w:b/>
        <w:noProof/>
        <w:sz w:val="18"/>
        <w:szCs w:val="18"/>
      </w:rPr>
      <w:t>3GPP TS 24.484 V18.5.018.4.0 (2024-032023-12)</w:t>
    </w:r>
    <w:r>
      <w:rPr>
        <w:rFonts w:ascii="Arial" w:hAnsi="Arial" w:cs="Arial"/>
        <w:b/>
        <w:sz w:val="18"/>
        <w:szCs w:val="18"/>
      </w:rPr>
      <w:fldChar w:fldCharType="end"/>
    </w:r>
  </w:p>
  <w:p w14:paraId="16F5AED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6A42261B" w14:textId="4201A990"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F41B4">
      <w:rPr>
        <w:rFonts w:ascii="Arial" w:hAnsi="Arial" w:cs="Arial"/>
        <w:b/>
        <w:noProof/>
        <w:sz w:val="18"/>
        <w:szCs w:val="18"/>
      </w:rPr>
      <w:t>Release 18</w:t>
    </w:r>
    <w:r>
      <w:rPr>
        <w:rFonts w:ascii="Arial" w:hAnsi="Arial" w:cs="Arial"/>
        <w:b/>
        <w:sz w:val="18"/>
        <w:szCs w:val="18"/>
      </w:rPr>
      <w:fldChar w:fldCharType="end"/>
    </w:r>
  </w:p>
  <w:p w14:paraId="06BCC123"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E06F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D8C45A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66056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E1204B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FF80B2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F6FBE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6E302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1A1B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3235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DF6BB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C990E19"/>
    <w:multiLevelType w:val="hybridMultilevel"/>
    <w:tmpl w:val="5CF81C7A"/>
    <w:lvl w:ilvl="0" w:tplc="470ADD3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0CCD58A2"/>
    <w:multiLevelType w:val="hybridMultilevel"/>
    <w:tmpl w:val="1D688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F82004"/>
    <w:multiLevelType w:val="hybridMultilevel"/>
    <w:tmpl w:val="55B0C9F2"/>
    <w:lvl w:ilvl="0" w:tplc="13422C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44A81DC8"/>
    <w:multiLevelType w:val="hybridMultilevel"/>
    <w:tmpl w:val="94108D46"/>
    <w:lvl w:ilvl="0" w:tplc="8F1EF21A">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474E5123"/>
    <w:multiLevelType w:val="hybridMultilevel"/>
    <w:tmpl w:val="EE96B35C"/>
    <w:lvl w:ilvl="0" w:tplc="898AE120">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E44DC4"/>
    <w:multiLevelType w:val="hybridMultilevel"/>
    <w:tmpl w:val="47BA2F5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9" w15:restartNumberingAfterBreak="0">
    <w:nsid w:val="53CA46E7"/>
    <w:multiLevelType w:val="hybridMultilevel"/>
    <w:tmpl w:val="CDCEFACE"/>
    <w:lvl w:ilvl="0" w:tplc="20469AB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5A4731E6"/>
    <w:multiLevelType w:val="hybridMultilevel"/>
    <w:tmpl w:val="AE8008A2"/>
    <w:lvl w:ilvl="0" w:tplc="5B52C7E8">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5E070966"/>
    <w:multiLevelType w:val="hybridMultilevel"/>
    <w:tmpl w:val="7C3C8514"/>
    <w:lvl w:ilvl="0" w:tplc="05A860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15:restartNumberingAfterBreak="0">
    <w:nsid w:val="5F225B5B"/>
    <w:multiLevelType w:val="hybridMultilevel"/>
    <w:tmpl w:val="147A1214"/>
    <w:lvl w:ilvl="0" w:tplc="898AE120">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7824E4"/>
    <w:multiLevelType w:val="hybridMultilevel"/>
    <w:tmpl w:val="90F6B926"/>
    <w:lvl w:ilvl="0" w:tplc="E0BE8480">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731252F9"/>
    <w:multiLevelType w:val="hybridMultilevel"/>
    <w:tmpl w:val="8F680BF6"/>
    <w:lvl w:ilvl="0" w:tplc="7B481658">
      <w:start w:val="1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89078E3"/>
    <w:multiLevelType w:val="hybridMultilevel"/>
    <w:tmpl w:val="224E5F14"/>
    <w:lvl w:ilvl="0" w:tplc="37C266B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C1E62B5"/>
    <w:multiLevelType w:val="hybridMultilevel"/>
    <w:tmpl w:val="92100BCE"/>
    <w:lvl w:ilvl="0" w:tplc="C436F5F6">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7E747A04"/>
    <w:multiLevelType w:val="hybridMultilevel"/>
    <w:tmpl w:val="CEA2982E"/>
    <w:lvl w:ilvl="0" w:tplc="8420224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447962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3850448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520779010">
    <w:abstractNumId w:val="12"/>
  </w:num>
  <w:num w:numId="4" w16cid:durableId="341859445">
    <w:abstractNumId w:val="23"/>
  </w:num>
  <w:num w:numId="5" w16cid:durableId="723483890">
    <w:abstractNumId w:val="9"/>
  </w:num>
  <w:num w:numId="6" w16cid:durableId="309677629">
    <w:abstractNumId w:val="7"/>
  </w:num>
  <w:num w:numId="7" w16cid:durableId="1325741353">
    <w:abstractNumId w:val="6"/>
  </w:num>
  <w:num w:numId="8" w16cid:durableId="1490514524">
    <w:abstractNumId w:val="5"/>
  </w:num>
  <w:num w:numId="9" w16cid:durableId="2016226446">
    <w:abstractNumId w:val="4"/>
  </w:num>
  <w:num w:numId="10" w16cid:durableId="2078239972">
    <w:abstractNumId w:val="8"/>
  </w:num>
  <w:num w:numId="11" w16cid:durableId="368724766">
    <w:abstractNumId w:val="3"/>
  </w:num>
  <w:num w:numId="12" w16cid:durableId="606231213">
    <w:abstractNumId w:val="2"/>
  </w:num>
  <w:num w:numId="13" w16cid:durableId="566233153">
    <w:abstractNumId w:val="1"/>
  </w:num>
  <w:num w:numId="14" w16cid:durableId="987395823">
    <w:abstractNumId w:val="0"/>
  </w:num>
  <w:num w:numId="15" w16cid:durableId="1094134253">
    <w:abstractNumId w:val="20"/>
  </w:num>
  <w:num w:numId="16" w16cid:durableId="434252240">
    <w:abstractNumId w:val="19"/>
  </w:num>
  <w:num w:numId="17" w16cid:durableId="839737036">
    <w:abstractNumId w:val="15"/>
  </w:num>
  <w:num w:numId="18" w16cid:durableId="143621701">
    <w:abstractNumId w:val="16"/>
  </w:num>
  <w:num w:numId="19" w16cid:durableId="1224830833">
    <w:abstractNumId w:val="24"/>
  </w:num>
  <w:num w:numId="20" w16cid:durableId="1334642869">
    <w:abstractNumId w:val="21"/>
  </w:num>
  <w:num w:numId="21" w16cid:durableId="1892302045">
    <w:abstractNumId w:val="26"/>
  </w:num>
  <w:num w:numId="22" w16cid:durableId="913468812">
    <w:abstractNumId w:val="13"/>
  </w:num>
  <w:num w:numId="23" w16cid:durableId="423956240">
    <w:abstractNumId w:val="28"/>
  </w:num>
  <w:num w:numId="24" w16cid:durableId="1309096351">
    <w:abstractNumId w:val="25"/>
  </w:num>
  <w:num w:numId="25" w16cid:durableId="2081054693">
    <w:abstractNumId w:val="27"/>
  </w:num>
  <w:num w:numId="26" w16cid:durableId="1673951735">
    <w:abstractNumId w:val="14"/>
  </w:num>
  <w:num w:numId="27" w16cid:durableId="411053536">
    <w:abstractNumId w:val="18"/>
  </w:num>
  <w:num w:numId="28" w16cid:durableId="1304385941">
    <w:abstractNumId w:val="22"/>
  </w:num>
  <w:num w:numId="29" w16cid:durableId="118568097">
    <w:abstractNumId w:val="17"/>
  </w:num>
  <w:num w:numId="30" w16cid:durableId="1573464197">
    <w:abstractNumId w:val="10"/>
    <w:lvlOverride w:ilvl="0">
      <w:lvl w:ilvl="0">
        <w:start w:val="1"/>
        <w:numFmt w:val="bullet"/>
        <w:lvlText w:val=""/>
        <w:legacy w:legacy="1" w:legacySpace="0" w:legacyIndent="283"/>
        <w:lvlJc w:val="left"/>
        <w:pPr>
          <w:ind w:left="850" w:hanging="283"/>
        </w:pPr>
        <w:rPr>
          <w:rFonts w:ascii="Geneva" w:hAnsi="Geneva" w:hint="default"/>
        </w:rPr>
      </w:lvl>
    </w:lvlOverride>
  </w:num>
  <w:num w:numId="31" w16cid:durableId="679235427">
    <w:abstractNumId w:val="11"/>
  </w:num>
  <w:num w:numId="32" w16cid:durableId="2119331606">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4.484_CR0273R1_(Rel-18)_MCOver5GProSe">
    <w15:presenceInfo w15:providerId="None" w15:userId="24.484_CR0273R1_(Rel-18)_MCOver5GProSe"/>
  </w15:person>
  <w15:person w15:author="24.484_CR0272R3_(Rel-18)_eMCSMI_IRail">
    <w15:presenceInfo w15:providerId="None" w15:userId="24.484_CR0272R3_(Rel-18)_eMCSMI_IRail"/>
  </w15:person>
  <w15:person w15:author="NOKIA_r3">
    <w15:presenceInfo w15:providerId="None" w15:userId="NOKIA_r3"/>
  </w15:person>
  <w15:person w15:author="Sung Won (Nokia)">
    <w15:presenceInfo w15:providerId="None" w15:userId="Sung Won (Nokia)"/>
  </w15:person>
  <w15:person w15:author="HW_v1">
    <w15:presenceInfo w15:providerId="None" w15:userId="HW_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7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191"/>
    <w:rsid w:val="000016D4"/>
    <w:rsid w:val="000029CE"/>
    <w:rsid w:val="00010741"/>
    <w:rsid w:val="000117AA"/>
    <w:rsid w:val="00011C5E"/>
    <w:rsid w:val="00013674"/>
    <w:rsid w:val="000149ED"/>
    <w:rsid w:val="00014CFE"/>
    <w:rsid w:val="00022D20"/>
    <w:rsid w:val="00026401"/>
    <w:rsid w:val="00030DF9"/>
    <w:rsid w:val="00033397"/>
    <w:rsid w:val="000339F7"/>
    <w:rsid w:val="00037FFA"/>
    <w:rsid w:val="00040095"/>
    <w:rsid w:val="00041419"/>
    <w:rsid w:val="00044814"/>
    <w:rsid w:val="00044D1A"/>
    <w:rsid w:val="00051834"/>
    <w:rsid w:val="00054A22"/>
    <w:rsid w:val="00056BBA"/>
    <w:rsid w:val="00057A88"/>
    <w:rsid w:val="00057EEC"/>
    <w:rsid w:val="00060370"/>
    <w:rsid w:val="00062023"/>
    <w:rsid w:val="00062E16"/>
    <w:rsid w:val="000655A6"/>
    <w:rsid w:val="00065E81"/>
    <w:rsid w:val="00066AD8"/>
    <w:rsid w:val="00075A9D"/>
    <w:rsid w:val="00075E03"/>
    <w:rsid w:val="00080512"/>
    <w:rsid w:val="00081621"/>
    <w:rsid w:val="00082E86"/>
    <w:rsid w:val="00090E5F"/>
    <w:rsid w:val="00091DC3"/>
    <w:rsid w:val="000A18BD"/>
    <w:rsid w:val="000A45A4"/>
    <w:rsid w:val="000A6C18"/>
    <w:rsid w:val="000A6FD4"/>
    <w:rsid w:val="000B1F15"/>
    <w:rsid w:val="000B4C21"/>
    <w:rsid w:val="000C47C3"/>
    <w:rsid w:val="000D0FAC"/>
    <w:rsid w:val="000D4FC4"/>
    <w:rsid w:val="000D58AB"/>
    <w:rsid w:val="000D5DED"/>
    <w:rsid w:val="000D60D0"/>
    <w:rsid w:val="000D72EA"/>
    <w:rsid w:val="000E2542"/>
    <w:rsid w:val="000E43CF"/>
    <w:rsid w:val="000F0568"/>
    <w:rsid w:val="000F0AB9"/>
    <w:rsid w:val="000F2FB6"/>
    <w:rsid w:val="000F41B4"/>
    <w:rsid w:val="000F7561"/>
    <w:rsid w:val="001020A4"/>
    <w:rsid w:val="001041C4"/>
    <w:rsid w:val="00105CF8"/>
    <w:rsid w:val="00113B4A"/>
    <w:rsid w:val="001142A4"/>
    <w:rsid w:val="00116C54"/>
    <w:rsid w:val="00125230"/>
    <w:rsid w:val="001258EC"/>
    <w:rsid w:val="0013051D"/>
    <w:rsid w:val="00132B00"/>
    <w:rsid w:val="00133525"/>
    <w:rsid w:val="0013613F"/>
    <w:rsid w:val="00147EF8"/>
    <w:rsid w:val="0015059F"/>
    <w:rsid w:val="00162FBD"/>
    <w:rsid w:val="00164C43"/>
    <w:rsid w:val="00165539"/>
    <w:rsid w:val="00170AC3"/>
    <w:rsid w:val="00173790"/>
    <w:rsid w:val="00174DF2"/>
    <w:rsid w:val="001773FC"/>
    <w:rsid w:val="001815C6"/>
    <w:rsid w:val="001826AF"/>
    <w:rsid w:val="00184A94"/>
    <w:rsid w:val="00190024"/>
    <w:rsid w:val="00191E5E"/>
    <w:rsid w:val="00194D92"/>
    <w:rsid w:val="00195817"/>
    <w:rsid w:val="001A1F5D"/>
    <w:rsid w:val="001A4475"/>
    <w:rsid w:val="001A4C42"/>
    <w:rsid w:val="001A7420"/>
    <w:rsid w:val="001B1537"/>
    <w:rsid w:val="001B3209"/>
    <w:rsid w:val="001B32EA"/>
    <w:rsid w:val="001B3860"/>
    <w:rsid w:val="001B5384"/>
    <w:rsid w:val="001B541E"/>
    <w:rsid w:val="001B6637"/>
    <w:rsid w:val="001C21C3"/>
    <w:rsid w:val="001C2438"/>
    <w:rsid w:val="001C3C92"/>
    <w:rsid w:val="001C50B7"/>
    <w:rsid w:val="001C55FC"/>
    <w:rsid w:val="001C612B"/>
    <w:rsid w:val="001D02C2"/>
    <w:rsid w:val="001D189D"/>
    <w:rsid w:val="001D1919"/>
    <w:rsid w:val="001D7B8F"/>
    <w:rsid w:val="001E149D"/>
    <w:rsid w:val="001E5F20"/>
    <w:rsid w:val="001E7FC5"/>
    <w:rsid w:val="001F0C1D"/>
    <w:rsid w:val="001F1132"/>
    <w:rsid w:val="001F168B"/>
    <w:rsid w:val="0020293B"/>
    <w:rsid w:val="00205707"/>
    <w:rsid w:val="0021192E"/>
    <w:rsid w:val="002168BE"/>
    <w:rsid w:val="002215B0"/>
    <w:rsid w:val="00221FD9"/>
    <w:rsid w:val="00223E79"/>
    <w:rsid w:val="00223EBA"/>
    <w:rsid w:val="00224C01"/>
    <w:rsid w:val="002306D0"/>
    <w:rsid w:val="00232399"/>
    <w:rsid w:val="002328A8"/>
    <w:rsid w:val="002347A2"/>
    <w:rsid w:val="00241708"/>
    <w:rsid w:val="00243444"/>
    <w:rsid w:val="0024462B"/>
    <w:rsid w:val="00244977"/>
    <w:rsid w:val="00250165"/>
    <w:rsid w:val="002515C8"/>
    <w:rsid w:val="00251927"/>
    <w:rsid w:val="00251BDC"/>
    <w:rsid w:val="0025329B"/>
    <w:rsid w:val="00255166"/>
    <w:rsid w:val="00257C58"/>
    <w:rsid w:val="00261CA1"/>
    <w:rsid w:val="00264A37"/>
    <w:rsid w:val="00265C90"/>
    <w:rsid w:val="002675F0"/>
    <w:rsid w:val="002703A8"/>
    <w:rsid w:val="00271B92"/>
    <w:rsid w:val="0027605D"/>
    <w:rsid w:val="00276AE0"/>
    <w:rsid w:val="00284305"/>
    <w:rsid w:val="00286AF5"/>
    <w:rsid w:val="00290204"/>
    <w:rsid w:val="002905CE"/>
    <w:rsid w:val="002912F2"/>
    <w:rsid w:val="00291841"/>
    <w:rsid w:val="00294F70"/>
    <w:rsid w:val="002955F9"/>
    <w:rsid w:val="00295BA8"/>
    <w:rsid w:val="0029761B"/>
    <w:rsid w:val="00297EFD"/>
    <w:rsid w:val="002A3972"/>
    <w:rsid w:val="002A6DA4"/>
    <w:rsid w:val="002A6FE9"/>
    <w:rsid w:val="002B6339"/>
    <w:rsid w:val="002B6530"/>
    <w:rsid w:val="002C117F"/>
    <w:rsid w:val="002C387A"/>
    <w:rsid w:val="002C48A7"/>
    <w:rsid w:val="002C4D40"/>
    <w:rsid w:val="002C5EEE"/>
    <w:rsid w:val="002C7418"/>
    <w:rsid w:val="002C7A26"/>
    <w:rsid w:val="002D0C61"/>
    <w:rsid w:val="002D1233"/>
    <w:rsid w:val="002D5D4D"/>
    <w:rsid w:val="002E00EE"/>
    <w:rsid w:val="002E6AD4"/>
    <w:rsid w:val="00302EB5"/>
    <w:rsid w:val="00304210"/>
    <w:rsid w:val="00305D64"/>
    <w:rsid w:val="00307D1A"/>
    <w:rsid w:val="00315BD9"/>
    <w:rsid w:val="003172DC"/>
    <w:rsid w:val="00330267"/>
    <w:rsid w:val="00336718"/>
    <w:rsid w:val="0033773E"/>
    <w:rsid w:val="00340D62"/>
    <w:rsid w:val="003461F4"/>
    <w:rsid w:val="0035462D"/>
    <w:rsid w:val="0035539A"/>
    <w:rsid w:val="00362D90"/>
    <w:rsid w:val="0036523C"/>
    <w:rsid w:val="00367CAA"/>
    <w:rsid w:val="00370F2E"/>
    <w:rsid w:val="00373647"/>
    <w:rsid w:val="0037548A"/>
    <w:rsid w:val="0037587B"/>
    <w:rsid w:val="003765B8"/>
    <w:rsid w:val="00377BF3"/>
    <w:rsid w:val="00381A7F"/>
    <w:rsid w:val="003862F8"/>
    <w:rsid w:val="0039514D"/>
    <w:rsid w:val="0039618C"/>
    <w:rsid w:val="00397F49"/>
    <w:rsid w:val="003A6C35"/>
    <w:rsid w:val="003B4E3E"/>
    <w:rsid w:val="003B7F0A"/>
    <w:rsid w:val="003C3971"/>
    <w:rsid w:val="003C490D"/>
    <w:rsid w:val="003D1116"/>
    <w:rsid w:val="003D1731"/>
    <w:rsid w:val="003D27F8"/>
    <w:rsid w:val="003D2C18"/>
    <w:rsid w:val="003D6539"/>
    <w:rsid w:val="003D6F90"/>
    <w:rsid w:val="003E3CFA"/>
    <w:rsid w:val="003E3ED4"/>
    <w:rsid w:val="003F1C2E"/>
    <w:rsid w:val="003F5B99"/>
    <w:rsid w:val="003F66AA"/>
    <w:rsid w:val="003F6771"/>
    <w:rsid w:val="00401482"/>
    <w:rsid w:val="00401C54"/>
    <w:rsid w:val="00401E60"/>
    <w:rsid w:val="0040359D"/>
    <w:rsid w:val="004122F1"/>
    <w:rsid w:val="00415F32"/>
    <w:rsid w:val="0042047E"/>
    <w:rsid w:val="00423334"/>
    <w:rsid w:val="00427B2E"/>
    <w:rsid w:val="004345EC"/>
    <w:rsid w:val="00436048"/>
    <w:rsid w:val="00440C5F"/>
    <w:rsid w:val="00443CE4"/>
    <w:rsid w:val="00444C26"/>
    <w:rsid w:val="00450337"/>
    <w:rsid w:val="00450E7D"/>
    <w:rsid w:val="00451122"/>
    <w:rsid w:val="0045267A"/>
    <w:rsid w:val="00455E68"/>
    <w:rsid w:val="00456D82"/>
    <w:rsid w:val="00461C10"/>
    <w:rsid w:val="004640EE"/>
    <w:rsid w:val="00465515"/>
    <w:rsid w:val="00466BF4"/>
    <w:rsid w:val="0046710A"/>
    <w:rsid w:val="004677C7"/>
    <w:rsid w:val="00471EEC"/>
    <w:rsid w:val="004733C9"/>
    <w:rsid w:val="00477C29"/>
    <w:rsid w:val="00484B01"/>
    <w:rsid w:val="00485307"/>
    <w:rsid w:val="00487103"/>
    <w:rsid w:val="004905CB"/>
    <w:rsid w:val="00490E6B"/>
    <w:rsid w:val="004931E3"/>
    <w:rsid w:val="00495345"/>
    <w:rsid w:val="00495F78"/>
    <w:rsid w:val="00497CE7"/>
    <w:rsid w:val="004A0029"/>
    <w:rsid w:val="004A0A9B"/>
    <w:rsid w:val="004A5C80"/>
    <w:rsid w:val="004A7AAA"/>
    <w:rsid w:val="004B1B32"/>
    <w:rsid w:val="004B301E"/>
    <w:rsid w:val="004B5A26"/>
    <w:rsid w:val="004C0366"/>
    <w:rsid w:val="004C5BB2"/>
    <w:rsid w:val="004C67C5"/>
    <w:rsid w:val="004C77E4"/>
    <w:rsid w:val="004C7B6E"/>
    <w:rsid w:val="004D16B8"/>
    <w:rsid w:val="004D182B"/>
    <w:rsid w:val="004D19D0"/>
    <w:rsid w:val="004D3578"/>
    <w:rsid w:val="004D45F2"/>
    <w:rsid w:val="004E0B3A"/>
    <w:rsid w:val="004E17FB"/>
    <w:rsid w:val="004E213A"/>
    <w:rsid w:val="004E33B9"/>
    <w:rsid w:val="004E5925"/>
    <w:rsid w:val="004E7C73"/>
    <w:rsid w:val="004F0988"/>
    <w:rsid w:val="004F3340"/>
    <w:rsid w:val="004F5934"/>
    <w:rsid w:val="004F6BA5"/>
    <w:rsid w:val="00501082"/>
    <w:rsid w:val="0050247D"/>
    <w:rsid w:val="00512C1C"/>
    <w:rsid w:val="00512E16"/>
    <w:rsid w:val="005148D3"/>
    <w:rsid w:val="00514C98"/>
    <w:rsid w:val="00515A58"/>
    <w:rsid w:val="00517231"/>
    <w:rsid w:val="00517FC1"/>
    <w:rsid w:val="00521553"/>
    <w:rsid w:val="00522695"/>
    <w:rsid w:val="00523EC8"/>
    <w:rsid w:val="00524078"/>
    <w:rsid w:val="005252F0"/>
    <w:rsid w:val="00525C42"/>
    <w:rsid w:val="00532592"/>
    <w:rsid w:val="0053388B"/>
    <w:rsid w:val="0053491A"/>
    <w:rsid w:val="00534933"/>
    <w:rsid w:val="00535773"/>
    <w:rsid w:val="00536031"/>
    <w:rsid w:val="00540491"/>
    <w:rsid w:val="00541070"/>
    <w:rsid w:val="0054115D"/>
    <w:rsid w:val="00543101"/>
    <w:rsid w:val="00543E6C"/>
    <w:rsid w:val="005467EB"/>
    <w:rsid w:val="0055257A"/>
    <w:rsid w:val="00552A14"/>
    <w:rsid w:val="005538D1"/>
    <w:rsid w:val="005617F3"/>
    <w:rsid w:val="00565087"/>
    <w:rsid w:val="0056633F"/>
    <w:rsid w:val="0056678D"/>
    <w:rsid w:val="00577CAE"/>
    <w:rsid w:val="00580DA9"/>
    <w:rsid w:val="0058232C"/>
    <w:rsid w:val="0059405E"/>
    <w:rsid w:val="00594442"/>
    <w:rsid w:val="00597B11"/>
    <w:rsid w:val="005B046F"/>
    <w:rsid w:val="005B424E"/>
    <w:rsid w:val="005B56BE"/>
    <w:rsid w:val="005B7FDC"/>
    <w:rsid w:val="005C248F"/>
    <w:rsid w:val="005C4326"/>
    <w:rsid w:val="005C45D2"/>
    <w:rsid w:val="005C7D60"/>
    <w:rsid w:val="005D07BC"/>
    <w:rsid w:val="005D091A"/>
    <w:rsid w:val="005D2B10"/>
    <w:rsid w:val="005D2E01"/>
    <w:rsid w:val="005D3148"/>
    <w:rsid w:val="005D58C8"/>
    <w:rsid w:val="005D681E"/>
    <w:rsid w:val="005D7526"/>
    <w:rsid w:val="005E0019"/>
    <w:rsid w:val="005E1A7E"/>
    <w:rsid w:val="005E4BB2"/>
    <w:rsid w:val="005E5615"/>
    <w:rsid w:val="005F6A0B"/>
    <w:rsid w:val="006004D1"/>
    <w:rsid w:val="0060217F"/>
    <w:rsid w:val="00602A0F"/>
    <w:rsid w:val="00602AEA"/>
    <w:rsid w:val="00605641"/>
    <w:rsid w:val="00607631"/>
    <w:rsid w:val="006105E8"/>
    <w:rsid w:val="00614FDF"/>
    <w:rsid w:val="006202CC"/>
    <w:rsid w:val="00622C84"/>
    <w:rsid w:val="00623D2E"/>
    <w:rsid w:val="006310AF"/>
    <w:rsid w:val="006323B1"/>
    <w:rsid w:val="00634568"/>
    <w:rsid w:val="0063543D"/>
    <w:rsid w:val="00640FED"/>
    <w:rsid w:val="00641C5A"/>
    <w:rsid w:val="00647114"/>
    <w:rsid w:val="006506EE"/>
    <w:rsid w:val="0065213A"/>
    <w:rsid w:val="0065293E"/>
    <w:rsid w:val="00656010"/>
    <w:rsid w:val="00660507"/>
    <w:rsid w:val="00661D63"/>
    <w:rsid w:val="00665960"/>
    <w:rsid w:val="006665CF"/>
    <w:rsid w:val="00670A0D"/>
    <w:rsid w:val="00673397"/>
    <w:rsid w:val="006829C3"/>
    <w:rsid w:val="006948A4"/>
    <w:rsid w:val="00694F92"/>
    <w:rsid w:val="006A323F"/>
    <w:rsid w:val="006A52F5"/>
    <w:rsid w:val="006A78AC"/>
    <w:rsid w:val="006B22BF"/>
    <w:rsid w:val="006B30D0"/>
    <w:rsid w:val="006B3150"/>
    <w:rsid w:val="006B4627"/>
    <w:rsid w:val="006B4812"/>
    <w:rsid w:val="006C1563"/>
    <w:rsid w:val="006C3D95"/>
    <w:rsid w:val="006C48F3"/>
    <w:rsid w:val="006D0D4A"/>
    <w:rsid w:val="006D1C57"/>
    <w:rsid w:val="006D2922"/>
    <w:rsid w:val="006D377A"/>
    <w:rsid w:val="006D3E80"/>
    <w:rsid w:val="006D5FC2"/>
    <w:rsid w:val="006E0C7E"/>
    <w:rsid w:val="006E1CBA"/>
    <w:rsid w:val="006E3741"/>
    <w:rsid w:val="006E5C86"/>
    <w:rsid w:val="006F0C5D"/>
    <w:rsid w:val="006F180A"/>
    <w:rsid w:val="00700D6D"/>
    <w:rsid w:val="00701116"/>
    <w:rsid w:val="007021DF"/>
    <w:rsid w:val="00703AED"/>
    <w:rsid w:val="00703CFB"/>
    <w:rsid w:val="00706727"/>
    <w:rsid w:val="00713C44"/>
    <w:rsid w:val="00717DFF"/>
    <w:rsid w:val="00720AAB"/>
    <w:rsid w:val="007277AF"/>
    <w:rsid w:val="00733ED1"/>
    <w:rsid w:val="00734A5B"/>
    <w:rsid w:val="00736757"/>
    <w:rsid w:val="00737AB7"/>
    <w:rsid w:val="0074026F"/>
    <w:rsid w:val="00740ECD"/>
    <w:rsid w:val="00741D02"/>
    <w:rsid w:val="00742399"/>
    <w:rsid w:val="007429F6"/>
    <w:rsid w:val="00744E76"/>
    <w:rsid w:val="00747B74"/>
    <w:rsid w:val="0075174D"/>
    <w:rsid w:val="0076374E"/>
    <w:rsid w:val="007730E5"/>
    <w:rsid w:val="00774DA4"/>
    <w:rsid w:val="00781F0F"/>
    <w:rsid w:val="007874BE"/>
    <w:rsid w:val="00787E31"/>
    <w:rsid w:val="007905C8"/>
    <w:rsid w:val="007909B8"/>
    <w:rsid w:val="00791867"/>
    <w:rsid w:val="007A1DFF"/>
    <w:rsid w:val="007A4282"/>
    <w:rsid w:val="007A5447"/>
    <w:rsid w:val="007B26DB"/>
    <w:rsid w:val="007B52C6"/>
    <w:rsid w:val="007B5F6B"/>
    <w:rsid w:val="007B600E"/>
    <w:rsid w:val="007B6514"/>
    <w:rsid w:val="007B6ABA"/>
    <w:rsid w:val="007B7814"/>
    <w:rsid w:val="007C4ACA"/>
    <w:rsid w:val="007C793B"/>
    <w:rsid w:val="007D1884"/>
    <w:rsid w:val="007E11B4"/>
    <w:rsid w:val="007E34F2"/>
    <w:rsid w:val="007E5183"/>
    <w:rsid w:val="007E7C88"/>
    <w:rsid w:val="007F0F4A"/>
    <w:rsid w:val="007F0F6E"/>
    <w:rsid w:val="007F1BA4"/>
    <w:rsid w:val="008028A4"/>
    <w:rsid w:val="008033A8"/>
    <w:rsid w:val="00811299"/>
    <w:rsid w:val="00816924"/>
    <w:rsid w:val="0081766A"/>
    <w:rsid w:val="0082206B"/>
    <w:rsid w:val="0082209B"/>
    <w:rsid w:val="008236AB"/>
    <w:rsid w:val="00825200"/>
    <w:rsid w:val="00826497"/>
    <w:rsid w:val="00830747"/>
    <w:rsid w:val="00840545"/>
    <w:rsid w:val="00854239"/>
    <w:rsid w:val="0085524E"/>
    <w:rsid w:val="00855720"/>
    <w:rsid w:val="00855D58"/>
    <w:rsid w:val="00856C38"/>
    <w:rsid w:val="00865127"/>
    <w:rsid w:val="008667DF"/>
    <w:rsid w:val="00867B55"/>
    <w:rsid w:val="00870C93"/>
    <w:rsid w:val="00874314"/>
    <w:rsid w:val="008768CA"/>
    <w:rsid w:val="0088241E"/>
    <w:rsid w:val="0089008D"/>
    <w:rsid w:val="00890EA4"/>
    <w:rsid w:val="0089590A"/>
    <w:rsid w:val="008A0B75"/>
    <w:rsid w:val="008A5D6D"/>
    <w:rsid w:val="008A72F3"/>
    <w:rsid w:val="008B19FA"/>
    <w:rsid w:val="008B61E1"/>
    <w:rsid w:val="008C001B"/>
    <w:rsid w:val="008C12DF"/>
    <w:rsid w:val="008C19AB"/>
    <w:rsid w:val="008C384C"/>
    <w:rsid w:val="008E0484"/>
    <w:rsid w:val="008E1242"/>
    <w:rsid w:val="008E31BB"/>
    <w:rsid w:val="008E5C77"/>
    <w:rsid w:val="008E5DE1"/>
    <w:rsid w:val="008E66AE"/>
    <w:rsid w:val="008F18ED"/>
    <w:rsid w:val="008F3788"/>
    <w:rsid w:val="008F411B"/>
    <w:rsid w:val="008F7EC4"/>
    <w:rsid w:val="0090271F"/>
    <w:rsid w:val="00902E23"/>
    <w:rsid w:val="009031FD"/>
    <w:rsid w:val="009041FF"/>
    <w:rsid w:val="00905648"/>
    <w:rsid w:val="009114D7"/>
    <w:rsid w:val="009123D6"/>
    <w:rsid w:val="0091348E"/>
    <w:rsid w:val="00917CCB"/>
    <w:rsid w:val="00921011"/>
    <w:rsid w:val="00921410"/>
    <w:rsid w:val="00921812"/>
    <w:rsid w:val="00922E58"/>
    <w:rsid w:val="0092431C"/>
    <w:rsid w:val="00925645"/>
    <w:rsid w:val="00932B54"/>
    <w:rsid w:val="00942EC2"/>
    <w:rsid w:val="00944C1E"/>
    <w:rsid w:val="00944D00"/>
    <w:rsid w:val="00950868"/>
    <w:rsid w:val="00953BF0"/>
    <w:rsid w:val="00956AF9"/>
    <w:rsid w:val="0095716E"/>
    <w:rsid w:val="0096726F"/>
    <w:rsid w:val="00976045"/>
    <w:rsid w:val="0097722F"/>
    <w:rsid w:val="00981082"/>
    <w:rsid w:val="00982DBF"/>
    <w:rsid w:val="00982FF5"/>
    <w:rsid w:val="00986C3D"/>
    <w:rsid w:val="009966D6"/>
    <w:rsid w:val="009A029A"/>
    <w:rsid w:val="009A0527"/>
    <w:rsid w:val="009A0C15"/>
    <w:rsid w:val="009A627D"/>
    <w:rsid w:val="009A6402"/>
    <w:rsid w:val="009A7AEF"/>
    <w:rsid w:val="009B0969"/>
    <w:rsid w:val="009B1152"/>
    <w:rsid w:val="009B25BE"/>
    <w:rsid w:val="009B7A12"/>
    <w:rsid w:val="009C3E67"/>
    <w:rsid w:val="009C708E"/>
    <w:rsid w:val="009C7714"/>
    <w:rsid w:val="009D0977"/>
    <w:rsid w:val="009D0EA9"/>
    <w:rsid w:val="009D189E"/>
    <w:rsid w:val="009D298F"/>
    <w:rsid w:val="009D2ADE"/>
    <w:rsid w:val="009D5BF9"/>
    <w:rsid w:val="009E1CDE"/>
    <w:rsid w:val="009E5F53"/>
    <w:rsid w:val="009F37B7"/>
    <w:rsid w:val="009F3E1B"/>
    <w:rsid w:val="00A00C01"/>
    <w:rsid w:val="00A03C12"/>
    <w:rsid w:val="00A100B4"/>
    <w:rsid w:val="00A10F02"/>
    <w:rsid w:val="00A164B4"/>
    <w:rsid w:val="00A16826"/>
    <w:rsid w:val="00A16DED"/>
    <w:rsid w:val="00A256CF"/>
    <w:rsid w:val="00A26956"/>
    <w:rsid w:val="00A27486"/>
    <w:rsid w:val="00A31076"/>
    <w:rsid w:val="00A31BA7"/>
    <w:rsid w:val="00A32D67"/>
    <w:rsid w:val="00A33682"/>
    <w:rsid w:val="00A3444D"/>
    <w:rsid w:val="00A44382"/>
    <w:rsid w:val="00A52738"/>
    <w:rsid w:val="00A53724"/>
    <w:rsid w:val="00A54617"/>
    <w:rsid w:val="00A54FCA"/>
    <w:rsid w:val="00A56066"/>
    <w:rsid w:val="00A56C79"/>
    <w:rsid w:val="00A57BF5"/>
    <w:rsid w:val="00A6027F"/>
    <w:rsid w:val="00A63353"/>
    <w:rsid w:val="00A66CD4"/>
    <w:rsid w:val="00A7036E"/>
    <w:rsid w:val="00A727B4"/>
    <w:rsid w:val="00A73129"/>
    <w:rsid w:val="00A73990"/>
    <w:rsid w:val="00A7658C"/>
    <w:rsid w:val="00A82346"/>
    <w:rsid w:val="00A839F0"/>
    <w:rsid w:val="00A92BA1"/>
    <w:rsid w:val="00AA4CC8"/>
    <w:rsid w:val="00AA5E3D"/>
    <w:rsid w:val="00AC0027"/>
    <w:rsid w:val="00AC5A5F"/>
    <w:rsid w:val="00AC6BC6"/>
    <w:rsid w:val="00AD1546"/>
    <w:rsid w:val="00AD7E73"/>
    <w:rsid w:val="00AE164D"/>
    <w:rsid w:val="00AE45A8"/>
    <w:rsid w:val="00AE65E2"/>
    <w:rsid w:val="00AE6810"/>
    <w:rsid w:val="00AF23FB"/>
    <w:rsid w:val="00AF5B3D"/>
    <w:rsid w:val="00AF5C92"/>
    <w:rsid w:val="00AF6BFC"/>
    <w:rsid w:val="00AF7A54"/>
    <w:rsid w:val="00B01EA1"/>
    <w:rsid w:val="00B02D11"/>
    <w:rsid w:val="00B03774"/>
    <w:rsid w:val="00B056C4"/>
    <w:rsid w:val="00B05839"/>
    <w:rsid w:val="00B05DB1"/>
    <w:rsid w:val="00B068FC"/>
    <w:rsid w:val="00B1026F"/>
    <w:rsid w:val="00B15449"/>
    <w:rsid w:val="00B17B2A"/>
    <w:rsid w:val="00B22462"/>
    <w:rsid w:val="00B2629A"/>
    <w:rsid w:val="00B2688D"/>
    <w:rsid w:val="00B2780B"/>
    <w:rsid w:val="00B3103B"/>
    <w:rsid w:val="00B31440"/>
    <w:rsid w:val="00B334D0"/>
    <w:rsid w:val="00B3675F"/>
    <w:rsid w:val="00B36DD8"/>
    <w:rsid w:val="00B37056"/>
    <w:rsid w:val="00B4328C"/>
    <w:rsid w:val="00B4347E"/>
    <w:rsid w:val="00B449A4"/>
    <w:rsid w:val="00B44E03"/>
    <w:rsid w:val="00B46A5F"/>
    <w:rsid w:val="00B50B3E"/>
    <w:rsid w:val="00B524B8"/>
    <w:rsid w:val="00B538B4"/>
    <w:rsid w:val="00B541EB"/>
    <w:rsid w:val="00B55213"/>
    <w:rsid w:val="00B6025C"/>
    <w:rsid w:val="00B6096C"/>
    <w:rsid w:val="00B6152C"/>
    <w:rsid w:val="00B6561F"/>
    <w:rsid w:val="00B662D4"/>
    <w:rsid w:val="00B70AC5"/>
    <w:rsid w:val="00B8052E"/>
    <w:rsid w:val="00B82535"/>
    <w:rsid w:val="00B84FA9"/>
    <w:rsid w:val="00B87926"/>
    <w:rsid w:val="00B910E6"/>
    <w:rsid w:val="00B93086"/>
    <w:rsid w:val="00B9779C"/>
    <w:rsid w:val="00BA058E"/>
    <w:rsid w:val="00BA0C91"/>
    <w:rsid w:val="00BA19ED"/>
    <w:rsid w:val="00BA3EF2"/>
    <w:rsid w:val="00BA4B8D"/>
    <w:rsid w:val="00BB07E6"/>
    <w:rsid w:val="00BB5BFC"/>
    <w:rsid w:val="00BB6B59"/>
    <w:rsid w:val="00BC0F7D"/>
    <w:rsid w:val="00BC3554"/>
    <w:rsid w:val="00BC4554"/>
    <w:rsid w:val="00BC59EE"/>
    <w:rsid w:val="00BC695E"/>
    <w:rsid w:val="00BD0D44"/>
    <w:rsid w:val="00BD4F54"/>
    <w:rsid w:val="00BD5218"/>
    <w:rsid w:val="00BD602E"/>
    <w:rsid w:val="00BD7D31"/>
    <w:rsid w:val="00BD7EF7"/>
    <w:rsid w:val="00BE310D"/>
    <w:rsid w:val="00BE3255"/>
    <w:rsid w:val="00BE4F6D"/>
    <w:rsid w:val="00BF128E"/>
    <w:rsid w:val="00BF4F01"/>
    <w:rsid w:val="00BF55AE"/>
    <w:rsid w:val="00C04F0B"/>
    <w:rsid w:val="00C074DD"/>
    <w:rsid w:val="00C1496A"/>
    <w:rsid w:val="00C15D38"/>
    <w:rsid w:val="00C16505"/>
    <w:rsid w:val="00C206DB"/>
    <w:rsid w:val="00C22D18"/>
    <w:rsid w:val="00C25C4C"/>
    <w:rsid w:val="00C25E9C"/>
    <w:rsid w:val="00C269A6"/>
    <w:rsid w:val="00C27016"/>
    <w:rsid w:val="00C27149"/>
    <w:rsid w:val="00C3081C"/>
    <w:rsid w:val="00C33079"/>
    <w:rsid w:val="00C3392F"/>
    <w:rsid w:val="00C367E9"/>
    <w:rsid w:val="00C410AC"/>
    <w:rsid w:val="00C412BF"/>
    <w:rsid w:val="00C42034"/>
    <w:rsid w:val="00C43F93"/>
    <w:rsid w:val="00C45231"/>
    <w:rsid w:val="00C464DD"/>
    <w:rsid w:val="00C60D00"/>
    <w:rsid w:val="00C63C01"/>
    <w:rsid w:val="00C65262"/>
    <w:rsid w:val="00C65519"/>
    <w:rsid w:val="00C70D9A"/>
    <w:rsid w:val="00C71930"/>
    <w:rsid w:val="00C71F7F"/>
    <w:rsid w:val="00C72833"/>
    <w:rsid w:val="00C73824"/>
    <w:rsid w:val="00C73AED"/>
    <w:rsid w:val="00C74E3A"/>
    <w:rsid w:val="00C806D7"/>
    <w:rsid w:val="00C80D60"/>
    <w:rsid w:val="00C80F1D"/>
    <w:rsid w:val="00C8115B"/>
    <w:rsid w:val="00C83CEF"/>
    <w:rsid w:val="00C9099F"/>
    <w:rsid w:val="00C92A2E"/>
    <w:rsid w:val="00C92A3D"/>
    <w:rsid w:val="00C93F40"/>
    <w:rsid w:val="00C94E7D"/>
    <w:rsid w:val="00C9611A"/>
    <w:rsid w:val="00C9718C"/>
    <w:rsid w:val="00CA0073"/>
    <w:rsid w:val="00CA0EFB"/>
    <w:rsid w:val="00CA20B6"/>
    <w:rsid w:val="00CA3D0C"/>
    <w:rsid w:val="00CA465B"/>
    <w:rsid w:val="00CA621D"/>
    <w:rsid w:val="00CA7397"/>
    <w:rsid w:val="00CA7513"/>
    <w:rsid w:val="00CB100C"/>
    <w:rsid w:val="00CC069E"/>
    <w:rsid w:val="00CC67C2"/>
    <w:rsid w:val="00CC6ED2"/>
    <w:rsid w:val="00CC7AB7"/>
    <w:rsid w:val="00CD6E4E"/>
    <w:rsid w:val="00CE17A6"/>
    <w:rsid w:val="00CE1CB3"/>
    <w:rsid w:val="00CE58D5"/>
    <w:rsid w:val="00CF078E"/>
    <w:rsid w:val="00CF0CE3"/>
    <w:rsid w:val="00CF371E"/>
    <w:rsid w:val="00CF3B8A"/>
    <w:rsid w:val="00CF4CC1"/>
    <w:rsid w:val="00CF5241"/>
    <w:rsid w:val="00CF56DA"/>
    <w:rsid w:val="00D040A7"/>
    <w:rsid w:val="00D1151C"/>
    <w:rsid w:val="00D206E7"/>
    <w:rsid w:val="00D21A01"/>
    <w:rsid w:val="00D24B90"/>
    <w:rsid w:val="00D24F30"/>
    <w:rsid w:val="00D327A3"/>
    <w:rsid w:val="00D33EE5"/>
    <w:rsid w:val="00D34355"/>
    <w:rsid w:val="00D367A4"/>
    <w:rsid w:val="00D44D2E"/>
    <w:rsid w:val="00D45E5D"/>
    <w:rsid w:val="00D45FAB"/>
    <w:rsid w:val="00D46FDD"/>
    <w:rsid w:val="00D53C98"/>
    <w:rsid w:val="00D53EDF"/>
    <w:rsid w:val="00D549BA"/>
    <w:rsid w:val="00D572D5"/>
    <w:rsid w:val="00D57972"/>
    <w:rsid w:val="00D60917"/>
    <w:rsid w:val="00D60DF8"/>
    <w:rsid w:val="00D61197"/>
    <w:rsid w:val="00D66F97"/>
    <w:rsid w:val="00D675A9"/>
    <w:rsid w:val="00D701EA"/>
    <w:rsid w:val="00D70EA1"/>
    <w:rsid w:val="00D733FF"/>
    <w:rsid w:val="00D738D6"/>
    <w:rsid w:val="00D755EB"/>
    <w:rsid w:val="00D76048"/>
    <w:rsid w:val="00D81EAF"/>
    <w:rsid w:val="00D82B90"/>
    <w:rsid w:val="00D844CF"/>
    <w:rsid w:val="00D84A79"/>
    <w:rsid w:val="00D8505C"/>
    <w:rsid w:val="00D87E00"/>
    <w:rsid w:val="00D9134D"/>
    <w:rsid w:val="00D938CD"/>
    <w:rsid w:val="00DA2631"/>
    <w:rsid w:val="00DA2E32"/>
    <w:rsid w:val="00DA470D"/>
    <w:rsid w:val="00DA5B31"/>
    <w:rsid w:val="00DA5C65"/>
    <w:rsid w:val="00DA617E"/>
    <w:rsid w:val="00DA7A03"/>
    <w:rsid w:val="00DB1818"/>
    <w:rsid w:val="00DB43D5"/>
    <w:rsid w:val="00DB4B64"/>
    <w:rsid w:val="00DB5434"/>
    <w:rsid w:val="00DB5584"/>
    <w:rsid w:val="00DB5FB7"/>
    <w:rsid w:val="00DC309B"/>
    <w:rsid w:val="00DC4DA2"/>
    <w:rsid w:val="00DC5C21"/>
    <w:rsid w:val="00DD1B1B"/>
    <w:rsid w:val="00DD1E8C"/>
    <w:rsid w:val="00DD4C17"/>
    <w:rsid w:val="00DD6341"/>
    <w:rsid w:val="00DD6C7F"/>
    <w:rsid w:val="00DD74A5"/>
    <w:rsid w:val="00DE09D8"/>
    <w:rsid w:val="00DE447B"/>
    <w:rsid w:val="00DF0AB1"/>
    <w:rsid w:val="00DF0ACA"/>
    <w:rsid w:val="00DF2B1F"/>
    <w:rsid w:val="00DF4212"/>
    <w:rsid w:val="00DF4EAE"/>
    <w:rsid w:val="00DF62CD"/>
    <w:rsid w:val="00DF643F"/>
    <w:rsid w:val="00DF6788"/>
    <w:rsid w:val="00E0135B"/>
    <w:rsid w:val="00E024EC"/>
    <w:rsid w:val="00E068A0"/>
    <w:rsid w:val="00E078AF"/>
    <w:rsid w:val="00E10E78"/>
    <w:rsid w:val="00E1138B"/>
    <w:rsid w:val="00E12378"/>
    <w:rsid w:val="00E145F1"/>
    <w:rsid w:val="00E16509"/>
    <w:rsid w:val="00E170C4"/>
    <w:rsid w:val="00E177B7"/>
    <w:rsid w:val="00E21558"/>
    <w:rsid w:val="00E2209D"/>
    <w:rsid w:val="00E27F89"/>
    <w:rsid w:val="00E30CB9"/>
    <w:rsid w:val="00E341A7"/>
    <w:rsid w:val="00E4050F"/>
    <w:rsid w:val="00E4117A"/>
    <w:rsid w:val="00E4123E"/>
    <w:rsid w:val="00E44582"/>
    <w:rsid w:val="00E47B29"/>
    <w:rsid w:val="00E56CB2"/>
    <w:rsid w:val="00E60ABE"/>
    <w:rsid w:val="00E643E5"/>
    <w:rsid w:val="00E654EE"/>
    <w:rsid w:val="00E70E1D"/>
    <w:rsid w:val="00E72BEF"/>
    <w:rsid w:val="00E73213"/>
    <w:rsid w:val="00E746D0"/>
    <w:rsid w:val="00E77645"/>
    <w:rsid w:val="00E86278"/>
    <w:rsid w:val="00E87B06"/>
    <w:rsid w:val="00E90986"/>
    <w:rsid w:val="00E94A69"/>
    <w:rsid w:val="00E951D1"/>
    <w:rsid w:val="00EA15B0"/>
    <w:rsid w:val="00EA5EA7"/>
    <w:rsid w:val="00EB204E"/>
    <w:rsid w:val="00EB55B9"/>
    <w:rsid w:val="00EC0D3E"/>
    <w:rsid w:val="00EC32AF"/>
    <w:rsid w:val="00EC32C5"/>
    <w:rsid w:val="00EC4A25"/>
    <w:rsid w:val="00ED198B"/>
    <w:rsid w:val="00EE0542"/>
    <w:rsid w:val="00EE142F"/>
    <w:rsid w:val="00EE267A"/>
    <w:rsid w:val="00EE4B5E"/>
    <w:rsid w:val="00EE69CF"/>
    <w:rsid w:val="00EE69FE"/>
    <w:rsid w:val="00EE73BF"/>
    <w:rsid w:val="00EF4A36"/>
    <w:rsid w:val="00EF4DE3"/>
    <w:rsid w:val="00EF53C1"/>
    <w:rsid w:val="00EF748D"/>
    <w:rsid w:val="00F025A2"/>
    <w:rsid w:val="00F02BAC"/>
    <w:rsid w:val="00F031F1"/>
    <w:rsid w:val="00F04712"/>
    <w:rsid w:val="00F13360"/>
    <w:rsid w:val="00F173DF"/>
    <w:rsid w:val="00F22EC7"/>
    <w:rsid w:val="00F255A6"/>
    <w:rsid w:val="00F325C8"/>
    <w:rsid w:val="00F371F7"/>
    <w:rsid w:val="00F37A60"/>
    <w:rsid w:val="00F406C8"/>
    <w:rsid w:val="00F43881"/>
    <w:rsid w:val="00F445AB"/>
    <w:rsid w:val="00F50EAF"/>
    <w:rsid w:val="00F558CE"/>
    <w:rsid w:val="00F56C23"/>
    <w:rsid w:val="00F62060"/>
    <w:rsid w:val="00F653B8"/>
    <w:rsid w:val="00F712A3"/>
    <w:rsid w:val="00F73474"/>
    <w:rsid w:val="00F779EF"/>
    <w:rsid w:val="00F808A6"/>
    <w:rsid w:val="00F82D03"/>
    <w:rsid w:val="00F8418C"/>
    <w:rsid w:val="00F84E06"/>
    <w:rsid w:val="00F851F6"/>
    <w:rsid w:val="00F87761"/>
    <w:rsid w:val="00F9008D"/>
    <w:rsid w:val="00F911CD"/>
    <w:rsid w:val="00F971A5"/>
    <w:rsid w:val="00F97FDE"/>
    <w:rsid w:val="00FA1266"/>
    <w:rsid w:val="00FA21D6"/>
    <w:rsid w:val="00FB2917"/>
    <w:rsid w:val="00FB2EF7"/>
    <w:rsid w:val="00FB340F"/>
    <w:rsid w:val="00FB3A4A"/>
    <w:rsid w:val="00FC1192"/>
    <w:rsid w:val="00FC35B1"/>
    <w:rsid w:val="00FC55B5"/>
    <w:rsid w:val="00FD0203"/>
    <w:rsid w:val="00FD27C3"/>
    <w:rsid w:val="00FD2A84"/>
    <w:rsid w:val="00FD3442"/>
    <w:rsid w:val="00FD3629"/>
    <w:rsid w:val="00FD53E8"/>
    <w:rsid w:val="00FD6312"/>
    <w:rsid w:val="00FE012D"/>
    <w:rsid w:val="00FE0B7E"/>
    <w:rsid w:val="00FE757E"/>
    <w:rsid w:val="00FF66A5"/>
    <w:rsid w:val="00FF6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032"/>
    <o:shapelayout v:ext="edit">
      <o:idmap v:ext="edit" data="1"/>
    </o:shapelayout>
  </w:shapeDefaults>
  <w:decimalSymbol w:val=","/>
  <w:listSeparator w:val=";"/>
  <w14:docId w14:val="52E0BA2E"/>
  <w15:chartTrackingRefBased/>
  <w15:docId w15:val="{B87D1471-DEAB-4C3D-8FAA-A524157D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UNDERRUBRIK 1-2,h2,2nd level,H21,H22,H23,H24,H25,R2,2,E2,heading 2,†berschrift 2,õberschrift 2,H2-Heading 2,Header 2,l2,Header2,22,heading2,list2,A,A.B.C.,list 2,Heading2,Heading Indent No L2,no numbering,Head2A,level 2,Header&#10;2,2&#10;2,list,l"/>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2"/>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link w:val="EWChar"/>
    <w:qFormat/>
    <w:pPr>
      <w:spacing w:after="0"/>
    </w:pPr>
  </w:style>
  <w:style w:type="paragraph" w:customStyle="1" w:styleId="B1">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aliases w:val="EN,Editor's Noteormal"/>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styleId="UnresolvedMention">
    <w:name w:val="Unresolved Mention"/>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paragraph" w:styleId="Bibliography">
    <w:name w:val="Bibliography"/>
    <w:basedOn w:val="Normal"/>
    <w:next w:val="Normal"/>
    <w:uiPriority w:val="37"/>
    <w:semiHidden/>
    <w:unhideWhenUsed/>
    <w:rsid w:val="00C367E9"/>
  </w:style>
  <w:style w:type="paragraph" w:styleId="BlockText">
    <w:name w:val="Block Text"/>
    <w:basedOn w:val="Normal"/>
    <w:rsid w:val="00C367E9"/>
    <w:pPr>
      <w:spacing w:after="120"/>
      <w:ind w:left="1440" w:right="1440"/>
    </w:pPr>
  </w:style>
  <w:style w:type="paragraph" w:styleId="BodyText">
    <w:name w:val="Body Text"/>
    <w:basedOn w:val="Normal"/>
    <w:link w:val="BodyTextChar"/>
    <w:rsid w:val="00C367E9"/>
    <w:pPr>
      <w:spacing w:after="120"/>
    </w:pPr>
  </w:style>
  <w:style w:type="character" w:customStyle="1" w:styleId="BodyTextChar">
    <w:name w:val="Body Text Char"/>
    <w:basedOn w:val="DefaultParagraphFont"/>
    <w:link w:val="BodyText"/>
    <w:rsid w:val="00C367E9"/>
    <w:rPr>
      <w:lang w:eastAsia="en-US"/>
    </w:rPr>
  </w:style>
  <w:style w:type="paragraph" w:styleId="BodyText2">
    <w:name w:val="Body Text 2"/>
    <w:basedOn w:val="Normal"/>
    <w:link w:val="BodyText2Char"/>
    <w:rsid w:val="00C367E9"/>
    <w:pPr>
      <w:spacing w:after="120" w:line="480" w:lineRule="auto"/>
    </w:pPr>
  </w:style>
  <w:style w:type="character" w:customStyle="1" w:styleId="BodyText2Char">
    <w:name w:val="Body Text 2 Char"/>
    <w:basedOn w:val="DefaultParagraphFont"/>
    <w:link w:val="BodyText2"/>
    <w:rsid w:val="00C367E9"/>
    <w:rPr>
      <w:lang w:eastAsia="en-US"/>
    </w:rPr>
  </w:style>
  <w:style w:type="paragraph" w:styleId="BodyText3">
    <w:name w:val="Body Text 3"/>
    <w:basedOn w:val="Normal"/>
    <w:link w:val="BodyText3Char"/>
    <w:rsid w:val="00C367E9"/>
    <w:pPr>
      <w:spacing w:after="120"/>
    </w:pPr>
    <w:rPr>
      <w:sz w:val="16"/>
      <w:szCs w:val="16"/>
    </w:rPr>
  </w:style>
  <w:style w:type="character" w:customStyle="1" w:styleId="BodyText3Char">
    <w:name w:val="Body Text 3 Char"/>
    <w:basedOn w:val="DefaultParagraphFont"/>
    <w:link w:val="BodyText3"/>
    <w:rsid w:val="00C367E9"/>
    <w:rPr>
      <w:sz w:val="16"/>
      <w:szCs w:val="16"/>
      <w:lang w:eastAsia="en-US"/>
    </w:rPr>
  </w:style>
  <w:style w:type="paragraph" w:styleId="BodyTextFirstIndent">
    <w:name w:val="Body Text First Indent"/>
    <w:basedOn w:val="BodyText"/>
    <w:link w:val="BodyTextFirstIndentChar"/>
    <w:rsid w:val="00C367E9"/>
    <w:pPr>
      <w:ind w:firstLine="210"/>
    </w:pPr>
  </w:style>
  <w:style w:type="character" w:customStyle="1" w:styleId="BodyTextFirstIndentChar">
    <w:name w:val="Body Text First Indent Char"/>
    <w:basedOn w:val="BodyTextChar"/>
    <w:link w:val="BodyTextFirstIndent"/>
    <w:rsid w:val="00C367E9"/>
    <w:rPr>
      <w:lang w:eastAsia="en-US"/>
    </w:rPr>
  </w:style>
  <w:style w:type="paragraph" w:styleId="BodyTextIndent">
    <w:name w:val="Body Text Indent"/>
    <w:basedOn w:val="Normal"/>
    <w:link w:val="BodyTextIndentChar"/>
    <w:rsid w:val="00C367E9"/>
    <w:pPr>
      <w:spacing w:after="120"/>
      <w:ind w:left="283"/>
    </w:pPr>
  </w:style>
  <w:style w:type="character" w:customStyle="1" w:styleId="BodyTextIndentChar">
    <w:name w:val="Body Text Indent Char"/>
    <w:basedOn w:val="DefaultParagraphFont"/>
    <w:link w:val="BodyTextIndent"/>
    <w:rsid w:val="00C367E9"/>
    <w:rPr>
      <w:lang w:eastAsia="en-US"/>
    </w:rPr>
  </w:style>
  <w:style w:type="paragraph" w:styleId="BodyTextFirstIndent2">
    <w:name w:val="Body Text First Indent 2"/>
    <w:basedOn w:val="BodyTextIndent"/>
    <w:link w:val="BodyTextFirstIndent2Char"/>
    <w:rsid w:val="00C367E9"/>
    <w:pPr>
      <w:ind w:firstLine="210"/>
    </w:pPr>
  </w:style>
  <w:style w:type="character" w:customStyle="1" w:styleId="BodyTextFirstIndent2Char">
    <w:name w:val="Body Text First Indent 2 Char"/>
    <w:basedOn w:val="BodyTextIndentChar"/>
    <w:link w:val="BodyTextFirstIndent2"/>
    <w:rsid w:val="00C367E9"/>
    <w:rPr>
      <w:lang w:eastAsia="en-US"/>
    </w:rPr>
  </w:style>
  <w:style w:type="paragraph" w:styleId="BodyTextIndent2">
    <w:name w:val="Body Text Indent 2"/>
    <w:basedOn w:val="Normal"/>
    <w:link w:val="BodyTextIndent2Char"/>
    <w:rsid w:val="00C367E9"/>
    <w:pPr>
      <w:spacing w:after="120" w:line="480" w:lineRule="auto"/>
      <w:ind w:left="283"/>
    </w:pPr>
  </w:style>
  <w:style w:type="character" w:customStyle="1" w:styleId="BodyTextIndent2Char">
    <w:name w:val="Body Text Indent 2 Char"/>
    <w:basedOn w:val="DefaultParagraphFont"/>
    <w:link w:val="BodyTextIndent2"/>
    <w:rsid w:val="00C367E9"/>
    <w:rPr>
      <w:lang w:eastAsia="en-US"/>
    </w:rPr>
  </w:style>
  <w:style w:type="paragraph" w:styleId="BodyTextIndent3">
    <w:name w:val="Body Text Indent 3"/>
    <w:basedOn w:val="Normal"/>
    <w:link w:val="BodyTextIndent3Char"/>
    <w:rsid w:val="00C367E9"/>
    <w:pPr>
      <w:spacing w:after="120"/>
      <w:ind w:left="283"/>
    </w:pPr>
    <w:rPr>
      <w:sz w:val="16"/>
      <w:szCs w:val="16"/>
    </w:rPr>
  </w:style>
  <w:style w:type="character" w:customStyle="1" w:styleId="BodyTextIndent3Char">
    <w:name w:val="Body Text Indent 3 Char"/>
    <w:basedOn w:val="DefaultParagraphFont"/>
    <w:link w:val="BodyTextIndent3"/>
    <w:rsid w:val="00C367E9"/>
    <w:rPr>
      <w:sz w:val="16"/>
      <w:szCs w:val="16"/>
      <w:lang w:eastAsia="en-US"/>
    </w:rPr>
  </w:style>
  <w:style w:type="paragraph" w:styleId="Caption">
    <w:name w:val="caption"/>
    <w:basedOn w:val="Normal"/>
    <w:next w:val="Normal"/>
    <w:semiHidden/>
    <w:unhideWhenUsed/>
    <w:qFormat/>
    <w:rsid w:val="00C367E9"/>
    <w:rPr>
      <w:b/>
      <w:bCs/>
    </w:rPr>
  </w:style>
  <w:style w:type="paragraph" w:styleId="Closing">
    <w:name w:val="Closing"/>
    <w:basedOn w:val="Normal"/>
    <w:link w:val="ClosingChar"/>
    <w:rsid w:val="00C367E9"/>
    <w:pPr>
      <w:ind w:left="4252"/>
    </w:pPr>
  </w:style>
  <w:style w:type="character" w:customStyle="1" w:styleId="ClosingChar">
    <w:name w:val="Closing Char"/>
    <w:basedOn w:val="DefaultParagraphFont"/>
    <w:link w:val="Closing"/>
    <w:rsid w:val="00C367E9"/>
    <w:rPr>
      <w:lang w:eastAsia="en-US"/>
    </w:rPr>
  </w:style>
  <w:style w:type="paragraph" w:styleId="CommentText">
    <w:name w:val="annotation text"/>
    <w:basedOn w:val="Normal"/>
    <w:link w:val="CommentTextChar"/>
    <w:rsid w:val="00C367E9"/>
  </w:style>
  <w:style w:type="character" w:customStyle="1" w:styleId="CommentTextChar">
    <w:name w:val="Comment Text Char"/>
    <w:basedOn w:val="DefaultParagraphFont"/>
    <w:link w:val="CommentText"/>
    <w:rsid w:val="00C367E9"/>
    <w:rPr>
      <w:lang w:eastAsia="en-US"/>
    </w:rPr>
  </w:style>
  <w:style w:type="paragraph" w:styleId="CommentSubject">
    <w:name w:val="annotation subject"/>
    <w:basedOn w:val="CommentText"/>
    <w:next w:val="CommentText"/>
    <w:link w:val="CommentSubjectChar"/>
    <w:rsid w:val="00C367E9"/>
    <w:rPr>
      <w:b/>
      <w:bCs/>
    </w:rPr>
  </w:style>
  <w:style w:type="character" w:customStyle="1" w:styleId="CommentSubjectChar">
    <w:name w:val="Comment Subject Char"/>
    <w:basedOn w:val="CommentTextChar"/>
    <w:link w:val="CommentSubject"/>
    <w:rsid w:val="00C367E9"/>
    <w:rPr>
      <w:b/>
      <w:bCs/>
      <w:lang w:eastAsia="en-US"/>
    </w:rPr>
  </w:style>
  <w:style w:type="paragraph" w:styleId="Date">
    <w:name w:val="Date"/>
    <w:basedOn w:val="Normal"/>
    <w:next w:val="Normal"/>
    <w:link w:val="DateChar"/>
    <w:rsid w:val="00C367E9"/>
  </w:style>
  <w:style w:type="character" w:customStyle="1" w:styleId="DateChar">
    <w:name w:val="Date Char"/>
    <w:basedOn w:val="DefaultParagraphFont"/>
    <w:link w:val="Date"/>
    <w:rsid w:val="00C367E9"/>
    <w:rPr>
      <w:lang w:eastAsia="en-US"/>
    </w:rPr>
  </w:style>
  <w:style w:type="paragraph" w:styleId="DocumentMap">
    <w:name w:val="Document Map"/>
    <w:basedOn w:val="Normal"/>
    <w:link w:val="DocumentMapChar"/>
    <w:rsid w:val="00C367E9"/>
    <w:rPr>
      <w:rFonts w:ascii="Segoe UI" w:hAnsi="Segoe UI" w:cs="Segoe UI"/>
      <w:sz w:val="16"/>
      <w:szCs w:val="16"/>
    </w:rPr>
  </w:style>
  <w:style w:type="character" w:customStyle="1" w:styleId="DocumentMapChar">
    <w:name w:val="Document Map Char"/>
    <w:basedOn w:val="DefaultParagraphFont"/>
    <w:link w:val="DocumentMap"/>
    <w:rsid w:val="00C367E9"/>
    <w:rPr>
      <w:rFonts w:ascii="Segoe UI" w:hAnsi="Segoe UI" w:cs="Segoe UI"/>
      <w:sz w:val="16"/>
      <w:szCs w:val="16"/>
      <w:lang w:eastAsia="en-US"/>
    </w:rPr>
  </w:style>
  <w:style w:type="paragraph" w:styleId="E-mailSignature">
    <w:name w:val="E-mail Signature"/>
    <w:basedOn w:val="Normal"/>
    <w:link w:val="E-mailSignatureChar"/>
    <w:rsid w:val="00C367E9"/>
  </w:style>
  <w:style w:type="character" w:customStyle="1" w:styleId="E-mailSignatureChar">
    <w:name w:val="E-mail Signature Char"/>
    <w:basedOn w:val="DefaultParagraphFont"/>
    <w:link w:val="E-mailSignature"/>
    <w:rsid w:val="00C367E9"/>
    <w:rPr>
      <w:lang w:eastAsia="en-US"/>
    </w:rPr>
  </w:style>
  <w:style w:type="paragraph" w:styleId="EndnoteText">
    <w:name w:val="endnote text"/>
    <w:basedOn w:val="Normal"/>
    <w:link w:val="EndnoteTextChar"/>
    <w:rsid w:val="00C367E9"/>
  </w:style>
  <w:style w:type="character" w:customStyle="1" w:styleId="EndnoteTextChar">
    <w:name w:val="Endnote Text Char"/>
    <w:basedOn w:val="DefaultParagraphFont"/>
    <w:link w:val="EndnoteText"/>
    <w:rsid w:val="00C367E9"/>
    <w:rPr>
      <w:lang w:eastAsia="en-US"/>
    </w:rPr>
  </w:style>
  <w:style w:type="paragraph" w:styleId="EnvelopeAddress">
    <w:name w:val="envelope address"/>
    <w:basedOn w:val="Normal"/>
    <w:rsid w:val="00C367E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C367E9"/>
    <w:rPr>
      <w:rFonts w:asciiTheme="majorHAnsi" w:eastAsiaTheme="majorEastAsia" w:hAnsiTheme="majorHAnsi" w:cstheme="majorBidi"/>
    </w:rPr>
  </w:style>
  <w:style w:type="paragraph" w:styleId="FootnoteText">
    <w:name w:val="footnote text"/>
    <w:basedOn w:val="Normal"/>
    <w:link w:val="FootnoteTextChar"/>
    <w:rsid w:val="00C367E9"/>
  </w:style>
  <w:style w:type="character" w:customStyle="1" w:styleId="FootnoteTextChar">
    <w:name w:val="Footnote Text Char"/>
    <w:basedOn w:val="DefaultParagraphFont"/>
    <w:link w:val="FootnoteText"/>
    <w:rsid w:val="00C367E9"/>
    <w:rPr>
      <w:lang w:eastAsia="en-US"/>
    </w:rPr>
  </w:style>
  <w:style w:type="paragraph" w:styleId="HTMLAddress">
    <w:name w:val="HTML Address"/>
    <w:basedOn w:val="Normal"/>
    <w:link w:val="HTMLAddressChar"/>
    <w:rsid w:val="00C367E9"/>
    <w:rPr>
      <w:i/>
      <w:iCs/>
    </w:rPr>
  </w:style>
  <w:style w:type="character" w:customStyle="1" w:styleId="HTMLAddressChar">
    <w:name w:val="HTML Address Char"/>
    <w:basedOn w:val="DefaultParagraphFont"/>
    <w:link w:val="HTMLAddress"/>
    <w:rsid w:val="00C367E9"/>
    <w:rPr>
      <w:i/>
      <w:iCs/>
      <w:lang w:eastAsia="en-US"/>
    </w:rPr>
  </w:style>
  <w:style w:type="paragraph" w:styleId="HTMLPreformatted">
    <w:name w:val="HTML Preformatted"/>
    <w:basedOn w:val="Normal"/>
    <w:link w:val="HTMLPreformattedChar"/>
    <w:uiPriority w:val="99"/>
    <w:rsid w:val="00C367E9"/>
    <w:rPr>
      <w:rFonts w:ascii="Courier New" w:hAnsi="Courier New" w:cs="Courier New"/>
    </w:rPr>
  </w:style>
  <w:style w:type="character" w:customStyle="1" w:styleId="HTMLPreformattedChar">
    <w:name w:val="HTML Preformatted Char"/>
    <w:basedOn w:val="DefaultParagraphFont"/>
    <w:link w:val="HTMLPreformatted"/>
    <w:uiPriority w:val="99"/>
    <w:rsid w:val="00C367E9"/>
    <w:rPr>
      <w:rFonts w:ascii="Courier New" w:hAnsi="Courier New" w:cs="Courier New"/>
      <w:lang w:eastAsia="en-US"/>
    </w:rPr>
  </w:style>
  <w:style w:type="paragraph" w:styleId="Index1">
    <w:name w:val="index 1"/>
    <w:basedOn w:val="Normal"/>
    <w:next w:val="Normal"/>
    <w:rsid w:val="00C367E9"/>
    <w:pPr>
      <w:ind w:left="200" w:hanging="200"/>
    </w:pPr>
  </w:style>
  <w:style w:type="paragraph" w:styleId="Index2">
    <w:name w:val="index 2"/>
    <w:basedOn w:val="Normal"/>
    <w:next w:val="Normal"/>
    <w:rsid w:val="00C367E9"/>
    <w:pPr>
      <w:ind w:left="400" w:hanging="200"/>
    </w:pPr>
  </w:style>
  <w:style w:type="paragraph" w:styleId="Index3">
    <w:name w:val="index 3"/>
    <w:basedOn w:val="Normal"/>
    <w:next w:val="Normal"/>
    <w:rsid w:val="00C367E9"/>
    <w:pPr>
      <w:ind w:left="600" w:hanging="200"/>
    </w:pPr>
  </w:style>
  <w:style w:type="paragraph" w:styleId="Index4">
    <w:name w:val="index 4"/>
    <w:basedOn w:val="Normal"/>
    <w:next w:val="Normal"/>
    <w:rsid w:val="00C367E9"/>
    <w:pPr>
      <w:ind w:left="800" w:hanging="200"/>
    </w:pPr>
  </w:style>
  <w:style w:type="paragraph" w:styleId="Index5">
    <w:name w:val="index 5"/>
    <w:basedOn w:val="Normal"/>
    <w:next w:val="Normal"/>
    <w:rsid w:val="00C367E9"/>
    <w:pPr>
      <w:ind w:left="1000" w:hanging="200"/>
    </w:pPr>
  </w:style>
  <w:style w:type="paragraph" w:styleId="Index6">
    <w:name w:val="index 6"/>
    <w:basedOn w:val="Normal"/>
    <w:next w:val="Normal"/>
    <w:rsid w:val="00C367E9"/>
    <w:pPr>
      <w:ind w:left="1200" w:hanging="200"/>
    </w:pPr>
  </w:style>
  <w:style w:type="paragraph" w:styleId="Index7">
    <w:name w:val="index 7"/>
    <w:basedOn w:val="Normal"/>
    <w:next w:val="Normal"/>
    <w:rsid w:val="00C367E9"/>
    <w:pPr>
      <w:ind w:left="1400" w:hanging="200"/>
    </w:pPr>
  </w:style>
  <w:style w:type="paragraph" w:styleId="Index8">
    <w:name w:val="index 8"/>
    <w:basedOn w:val="Normal"/>
    <w:next w:val="Normal"/>
    <w:rsid w:val="00C367E9"/>
    <w:pPr>
      <w:ind w:left="1600" w:hanging="200"/>
    </w:pPr>
  </w:style>
  <w:style w:type="paragraph" w:styleId="Index9">
    <w:name w:val="index 9"/>
    <w:basedOn w:val="Normal"/>
    <w:next w:val="Normal"/>
    <w:rsid w:val="00C367E9"/>
    <w:pPr>
      <w:ind w:left="1800" w:hanging="200"/>
    </w:pPr>
  </w:style>
  <w:style w:type="paragraph" w:styleId="IndexHeading">
    <w:name w:val="index heading"/>
    <w:basedOn w:val="Normal"/>
    <w:next w:val="Index1"/>
    <w:rsid w:val="00C367E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367E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367E9"/>
    <w:rPr>
      <w:i/>
      <w:iCs/>
      <w:color w:val="4472C4" w:themeColor="accent1"/>
      <w:lang w:eastAsia="en-US"/>
    </w:rPr>
  </w:style>
  <w:style w:type="paragraph" w:styleId="List">
    <w:name w:val="List"/>
    <w:basedOn w:val="Normal"/>
    <w:rsid w:val="00C367E9"/>
    <w:pPr>
      <w:ind w:left="283" w:hanging="283"/>
      <w:contextualSpacing/>
    </w:pPr>
  </w:style>
  <w:style w:type="paragraph" w:styleId="List2">
    <w:name w:val="List 2"/>
    <w:basedOn w:val="Normal"/>
    <w:rsid w:val="00C367E9"/>
    <w:pPr>
      <w:ind w:left="566" w:hanging="283"/>
      <w:contextualSpacing/>
    </w:pPr>
  </w:style>
  <w:style w:type="paragraph" w:styleId="List3">
    <w:name w:val="List 3"/>
    <w:basedOn w:val="Normal"/>
    <w:rsid w:val="00C367E9"/>
    <w:pPr>
      <w:ind w:left="849" w:hanging="283"/>
      <w:contextualSpacing/>
    </w:pPr>
  </w:style>
  <w:style w:type="paragraph" w:styleId="List4">
    <w:name w:val="List 4"/>
    <w:basedOn w:val="Normal"/>
    <w:rsid w:val="00C367E9"/>
    <w:pPr>
      <w:ind w:left="1132" w:hanging="283"/>
      <w:contextualSpacing/>
    </w:pPr>
  </w:style>
  <w:style w:type="paragraph" w:styleId="List5">
    <w:name w:val="List 5"/>
    <w:basedOn w:val="Normal"/>
    <w:rsid w:val="00C367E9"/>
    <w:pPr>
      <w:ind w:left="1415" w:hanging="283"/>
      <w:contextualSpacing/>
    </w:pPr>
  </w:style>
  <w:style w:type="paragraph" w:styleId="ListBullet">
    <w:name w:val="List Bullet"/>
    <w:basedOn w:val="Normal"/>
    <w:rsid w:val="00C367E9"/>
    <w:pPr>
      <w:numPr>
        <w:numId w:val="5"/>
      </w:numPr>
      <w:contextualSpacing/>
    </w:pPr>
  </w:style>
  <w:style w:type="paragraph" w:styleId="ListBullet2">
    <w:name w:val="List Bullet 2"/>
    <w:basedOn w:val="Normal"/>
    <w:rsid w:val="00C367E9"/>
    <w:pPr>
      <w:numPr>
        <w:numId w:val="6"/>
      </w:numPr>
      <w:contextualSpacing/>
    </w:pPr>
  </w:style>
  <w:style w:type="paragraph" w:styleId="ListBullet3">
    <w:name w:val="List Bullet 3"/>
    <w:basedOn w:val="Normal"/>
    <w:rsid w:val="00C367E9"/>
    <w:pPr>
      <w:numPr>
        <w:numId w:val="7"/>
      </w:numPr>
      <w:contextualSpacing/>
    </w:pPr>
  </w:style>
  <w:style w:type="paragraph" w:styleId="ListBullet4">
    <w:name w:val="List Bullet 4"/>
    <w:basedOn w:val="Normal"/>
    <w:rsid w:val="00C367E9"/>
    <w:pPr>
      <w:numPr>
        <w:numId w:val="8"/>
      </w:numPr>
      <w:contextualSpacing/>
    </w:pPr>
  </w:style>
  <w:style w:type="paragraph" w:styleId="ListBullet5">
    <w:name w:val="List Bullet 5"/>
    <w:basedOn w:val="Normal"/>
    <w:rsid w:val="00C367E9"/>
    <w:pPr>
      <w:numPr>
        <w:numId w:val="9"/>
      </w:numPr>
      <w:contextualSpacing/>
    </w:pPr>
  </w:style>
  <w:style w:type="paragraph" w:styleId="ListContinue">
    <w:name w:val="List Continue"/>
    <w:basedOn w:val="Normal"/>
    <w:rsid w:val="00C367E9"/>
    <w:pPr>
      <w:spacing w:after="120"/>
      <w:ind w:left="283"/>
      <w:contextualSpacing/>
    </w:pPr>
  </w:style>
  <w:style w:type="paragraph" w:styleId="ListContinue2">
    <w:name w:val="List Continue 2"/>
    <w:basedOn w:val="Normal"/>
    <w:rsid w:val="00C367E9"/>
    <w:pPr>
      <w:spacing w:after="120"/>
      <w:ind w:left="566"/>
      <w:contextualSpacing/>
    </w:pPr>
  </w:style>
  <w:style w:type="paragraph" w:styleId="ListContinue3">
    <w:name w:val="List Continue 3"/>
    <w:basedOn w:val="Normal"/>
    <w:rsid w:val="00C367E9"/>
    <w:pPr>
      <w:spacing w:after="120"/>
      <w:ind w:left="849"/>
      <w:contextualSpacing/>
    </w:pPr>
  </w:style>
  <w:style w:type="paragraph" w:styleId="ListContinue4">
    <w:name w:val="List Continue 4"/>
    <w:basedOn w:val="Normal"/>
    <w:rsid w:val="00C367E9"/>
    <w:pPr>
      <w:spacing w:after="120"/>
      <w:ind w:left="1132"/>
      <w:contextualSpacing/>
    </w:pPr>
  </w:style>
  <w:style w:type="paragraph" w:styleId="ListContinue5">
    <w:name w:val="List Continue 5"/>
    <w:basedOn w:val="Normal"/>
    <w:rsid w:val="00C367E9"/>
    <w:pPr>
      <w:spacing w:after="120"/>
      <w:ind w:left="1415"/>
      <w:contextualSpacing/>
    </w:pPr>
  </w:style>
  <w:style w:type="paragraph" w:styleId="ListNumber">
    <w:name w:val="List Number"/>
    <w:basedOn w:val="Normal"/>
    <w:rsid w:val="00C367E9"/>
    <w:pPr>
      <w:numPr>
        <w:numId w:val="10"/>
      </w:numPr>
      <w:contextualSpacing/>
    </w:pPr>
  </w:style>
  <w:style w:type="paragraph" w:styleId="ListNumber2">
    <w:name w:val="List Number 2"/>
    <w:basedOn w:val="Normal"/>
    <w:rsid w:val="00C367E9"/>
    <w:pPr>
      <w:numPr>
        <w:numId w:val="11"/>
      </w:numPr>
      <w:contextualSpacing/>
    </w:pPr>
  </w:style>
  <w:style w:type="paragraph" w:styleId="ListNumber3">
    <w:name w:val="List Number 3"/>
    <w:basedOn w:val="Normal"/>
    <w:rsid w:val="00C367E9"/>
    <w:pPr>
      <w:numPr>
        <w:numId w:val="12"/>
      </w:numPr>
      <w:contextualSpacing/>
    </w:pPr>
  </w:style>
  <w:style w:type="paragraph" w:styleId="ListNumber4">
    <w:name w:val="List Number 4"/>
    <w:basedOn w:val="Normal"/>
    <w:rsid w:val="00C367E9"/>
    <w:pPr>
      <w:numPr>
        <w:numId w:val="13"/>
      </w:numPr>
      <w:contextualSpacing/>
    </w:pPr>
  </w:style>
  <w:style w:type="paragraph" w:styleId="ListNumber5">
    <w:name w:val="List Number 5"/>
    <w:basedOn w:val="Normal"/>
    <w:rsid w:val="00C367E9"/>
    <w:pPr>
      <w:numPr>
        <w:numId w:val="14"/>
      </w:numPr>
      <w:contextualSpacing/>
    </w:pPr>
  </w:style>
  <w:style w:type="paragraph" w:styleId="ListParagraph">
    <w:name w:val="List Paragraph"/>
    <w:basedOn w:val="Normal"/>
    <w:uiPriority w:val="34"/>
    <w:qFormat/>
    <w:rsid w:val="00C367E9"/>
    <w:pPr>
      <w:ind w:left="720"/>
    </w:pPr>
  </w:style>
  <w:style w:type="paragraph" w:styleId="MacroText">
    <w:name w:val="macro"/>
    <w:link w:val="MacroTextChar"/>
    <w:rsid w:val="00C367E9"/>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basedOn w:val="DefaultParagraphFont"/>
    <w:link w:val="MacroText"/>
    <w:rsid w:val="00C367E9"/>
    <w:rPr>
      <w:rFonts w:ascii="Courier New" w:hAnsi="Courier New" w:cs="Courier New"/>
      <w:lang w:eastAsia="en-US"/>
    </w:rPr>
  </w:style>
  <w:style w:type="paragraph" w:styleId="MessageHeader">
    <w:name w:val="Message Header"/>
    <w:basedOn w:val="Normal"/>
    <w:link w:val="MessageHeaderChar"/>
    <w:rsid w:val="00C367E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C367E9"/>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C367E9"/>
    <w:rPr>
      <w:lang w:eastAsia="en-US"/>
    </w:rPr>
  </w:style>
  <w:style w:type="paragraph" w:styleId="NormalWeb">
    <w:name w:val="Normal (Web)"/>
    <w:basedOn w:val="Normal"/>
    <w:rsid w:val="00C367E9"/>
    <w:rPr>
      <w:sz w:val="24"/>
      <w:szCs w:val="24"/>
    </w:rPr>
  </w:style>
  <w:style w:type="paragraph" w:styleId="NormalIndent">
    <w:name w:val="Normal Indent"/>
    <w:basedOn w:val="Normal"/>
    <w:rsid w:val="00C367E9"/>
    <w:pPr>
      <w:ind w:left="720"/>
    </w:pPr>
  </w:style>
  <w:style w:type="paragraph" w:styleId="NoteHeading">
    <w:name w:val="Note Heading"/>
    <w:basedOn w:val="Normal"/>
    <w:next w:val="Normal"/>
    <w:link w:val="NoteHeadingChar"/>
    <w:rsid w:val="00C367E9"/>
  </w:style>
  <w:style w:type="character" w:customStyle="1" w:styleId="NoteHeadingChar">
    <w:name w:val="Note Heading Char"/>
    <w:basedOn w:val="DefaultParagraphFont"/>
    <w:link w:val="NoteHeading"/>
    <w:rsid w:val="00C367E9"/>
    <w:rPr>
      <w:lang w:eastAsia="en-US"/>
    </w:rPr>
  </w:style>
  <w:style w:type="paragraph" w:styleId="PlainText">
    <w:name w:val="Plain Text"/>
    <w:basedOn w:val="Normal"/>
    <w:link w:val="PlainTextChar"/>
    <w:rsid w:val="00C367E9"/>
    <w:rPr>
      <w:rFonts w:ascii="Courier New" w:hAnsi="Courier New" w:cs="Courier New"/>
    </w:rPr>
  </w:style>
  <w:style w:type="character" w:customStyle="1" w:styleId="PlainTextChar">
    <w:name w:val="Plain Text Char"/>
    <w:basedOn w:val="DefaultParagraphFont"/>
    <w:link w:val="PlainText"/>
    <w:rsid w:val="00C367E9"/>
    <w:rPr>
      <w:rFonts w:ascii="Courier New" w:hAnsi="Courier New" w:cs="Courier New"/>
      <w:lang w:eastAsia="en-US"/>
    </w:rPr>
  </w:style>
  <w:style w:type="paragraph" w:styleId="Quote">
    <w:name w:val="Quote"/>
    <w:basedOn w:val="Normal"/>
    <w:next w:val="Normal"/>
    <w:link w:val="QuoteChar"/>
    <w:uiPriority w:val="29"/>
    <w:qFormat/>
    <w:rsid w:val="00C367E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367E9"/>
    <w:rPr>
      <w:i/>
      <w:iCs/>
      <w:color w:val="404040" w:themeColor="text1" w:themeTint="BF"/>
      <w:lang w:eastAsia="en-US"/>
    </w:rPr>
  </w:style>
  <w:style w:type="paragraph" w:styleId="Salutation">
    <w:name w:val="Salutation"/>
    <w:basedOn w:val="Normal"/>
    <w:next w:val="Normal"/>
    <w:link w:val="SalutationChar"/>
    <w:rsid w:val="00C367E9"/>
  </w:style>
  <w:style w:type="character" w:customStyle="1" w:styleId="SalutationChar">
    <w:name w:val="Salutation Char"/>
    <w:basedOn w:val="DefaultParagraphFont"/>
    <w:link w:val="Salutation"/>
    <w:rsid w:val="00C367E9"/>
    <w:rPr>
      <w:lang w:eastAsia="en-US"/>
    </w:rPr>
  </w:style>
  <w:style w:type="paragraph" w:styleId="Signature">
    <w:name w:val="Signature"/>
    <w:basedOn w:val="Normal"/>
    <w:link w:val="SignatureChar"/>
    <w:rsid w:val="00C367E9"/>
    <w:pPr>
      <w:ind w:left="4252"/>
    </w:pPr>
  </w:style>
  <w:style w:type="character" w:customStyle="1" w:styleId="SignatureChar">
    <w:name w:val="Signature Char"/>
    <w:basedOn w:val="DefaultParagraphFont"/>
    <w:link w:val="Signature"/>
    <w:rsid w:val="00C367E9"/>
    <w:rPr>
      <w:lang w:eastAsia="en-US"/>
    </w:rPr>
  </w:style>
  <w:style w:type="paragraph" w:styleId="Subtitle">
    <w:name w:val="Subtitle"/>
    <w:basedOn w:val="Normal"/>
    <w:next w:val="Normal"/>
    <w:link w:val="SubtitleChar"/>
    <w:qFormat/>
    <w:rsid w:val="00C367E9"/>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C367E9"/>
    <w:rPr>
      <w:rFonts w:asciiTheme="majorHAnsi" w:eastAsiaTheme="majorEastAsia" w:hAnsiTheme="majorHAnsi" w:cstheme="majorBidi"/>
      <w:sz w:val="24"/>
      <w:szCs w:val="24"/>
      <w:lang w:eastAsia="en-US"/>
    </w:rPr>
  </w:style>
  <w:style w:type="paragraph" w:styleId="TableofAuthorities">
    <w:name w:val="table of authorities"/>
    <w:basedOn w:val="Normal"/>
    <w:next w:val="Normal"/>
    <w:rsid w:val="00C367E9"/>
    <w:pPr>
      <w:ind w:left="200" w:hanging="200"/>
    </w:pPr>
  </w:style>
  <w:style w:type="paragraph" w:styleId="TableofFigures">
    <w:name w:val="table of figures"/>
    <w:basedOn w:val="Normal"/>
    <w:next w:val="Normal"/>
    <w:rsid w:val="00C367E9"/>
  </w:style>
  <w:style w:type="paragraph" w:styleId="Title">
    <w:name w:val="Title"/>
    <w:basedOn w:val="Normal"/>
    <w:next w:val="Normal"/>
    <w:link w:val="TitleChar"/>
    <w:qFormat/>
    <w:rsid w:val="00C367E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367E9"/>
    <w:rPr>
      <w:rFonts w:asciiTheme="majorHAnsi" w:eastAsiaTheme="majorEastAsia" w:hAnsiTheme="majorHAnsi" w:cstheme="majorBidi"/>
      <w:b/>
      <w:bCs/>
      <w:kern w:val="28"/>
      <w:sz w:val="32"/>
      <w:szCs w:val="32"/>
      <w:lang w:eastAsia="en-US"/>
    </w:rPr>
  </w:style>
  <w:style w:type="paragraph" w:styleId="TOAHeading">
    <w:name w:val="toa heading"/>
    <w:basedOn w:val="Normal"/>
    <w:next w:val="Normal"/>
    <w:rsid w:val="00C367E9"/>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C367E9"/>
    <w:pPr>
      <w:keepLines w:val="0"/>
      <w:pBdr>
        <w:top w:val="none" w:sz="0" w:space="0" w:color="auto"/>
      </w:pBdr>
      <w:spacing w:after="60"/>
      <w:ind w:left="0" w:firstLine="0"/>
      <w:outlineLvl w:val="9"/>
    </w:pPr>
    <w:rPr>
      <w:rFonts w:asciiTheme="majorHAnsi" w:eastAsiaTheme="majorEastAsia" w:hAnsiTheme="majorHAnsi" w:cstheme="majorBidi"/>
      <w:b/>
      <w:bCs/>
      <w:kern w:val="32"/>
      <w:sz w:val="32"/>
      <w:szCs w:val="32"/>
    </w:rPr>
  </w:style>
  <w:style w:type="character" w:customStyle="1" w:styleId="Heading1Char">
    <w:name w:val="Heading 1 Char"/>
    <w:link w:val="Heading1"/>
    <w:rsid w:val="00C367E9"/>
    <w:rPr>
      <w:rFonts w:ascii="Arial" w:hAnsi="Arial"/>
      <w:sz w:val="36"/>
      <w:lang w:eastAsia="en-US"/>
    </w:rPr>
  </w:style>
  <w:style w:type="character" w:customStyle="1" w:styleId="Heading2Char">
    <w:name w:val="Heading 2 Char"/>
    <w:aliases w:val="H2 Char,UNDERRUBRIK 1-2 Char,h2 Char,2nd level Char,H21 Char,H22 Char,H23 Char,H24 Char,H25 Char,R2 Char,2 Char,E2 Char,heading 2 Char,†berschrift 2 Char,õberschrift 2 Char,H2-Heading 2 Char,Header 2 Char,l2 Char,Header2 Char,22 Char"/>
    <w:link w:val="Heading2"/>
    <w:rsid w:val="00C367E9"/>
    <w:rPr>
      <w:rFonts w:ascii="Arial" w:hAnsi="Arial"/>
      <w:sz w:val="32"/>
      <w:lang w:eastAsia="en-US"/>
    </w:rPr>
  </w:style>
  <w:style w:type="character" w:customStyle="1" w:styleId="Heading3Char">
    <w:name w:val="Heading 3 Char"/>
    <w:link w:val="Heading3"/>
    <w:rsid w:val="00C367E9"/>
    <w:rPr>
      <w:rFonts w:ascii="Arial" w:hAnsi="Arial"/>
      <w:sz w:val="28"/>
      <w:lang w:eastAsia="en-US"/>
    </w:rPr>
  </w:style>
  <w:style w:type="character" w:customStyle="1" w:styleId="Heading4Char">
    <w:name w:val="Heading 4 Char"/>
    <w:link w:val="Heading4"/>
    <w:rsid w:val="00C367E9"/>
    <w:rPr>
      <w:rFonts w:ascii="Arial" w:hAnsi="Arial"/>
      <w:sz w:val="24"/>
      <w:lang w:eastAsia="en-US"/>
    </w:rPr>
  </w:style>
  <w:style w:type="character" w:customStyle="1" w:styleId="Heading5Char">
    <w:name w:val="Heading 5 Char"/>
    <w:link w:val="Heading5"/>
    <w:rsid w:val="00C367E9"/>
    <w:rPr>
      <w:rFonts w:ascii="Arial" w:hAnsi="Arial"/>
      <w:sz w:val="22"/>
      <w:lang w:eastAsia="en-US"/>
    </w:rPr>
  </w:style>
  <w:style w:type="character" w:customStyle="1" w:styleId="Heading6Char">
    <w:name w:val="Heading 6 Char"/>
    <w:link w:val="Heading6"/>
    <w:rsid w:val="00C367E9"/>
    <w:rPr>
      <w:rFonts w:ascii="Arial" w:hAnsi="Arial"/>
      <w:lang w:eastAsia="en-US"/>
    </w:rPr>
  </w:style>
  <w:style w:type="character" w:customStyle="1" w:styleId="Heading7Char">
    <w:name w:val="Heading 7 Char"/>
    <w:link w:val="Heading7"/>
    <w:rsid w:val="00C367E9"/>
    <w:rPr>
      <w:rFonts w:ascii="Arial" w:hAnsi="Arial"/>
      <w:lang w:eastAsia="en-US"/>
    </w:rPr>
  </w:style>
  <w:style w:type="character" w:customStyle="1" w:styleId="Heading8Char">
    <w:name w:val="Heading 8 Char"/>
    <w:link w:val="Heading8"/>
    <w:rsid w:val="00C367E9"/>
    <w:rPr>
      <w:rFonts w:ascii="Arial" w:hAnsi="Arial"/>
      <w:sz w:val="36"/>
      <w:lang w:eastAsia="en-US"/>
    </w:rPr>
  </w:style>
  <w:style w:type="character" w:customStyle="1" w:styleId="Heading9Char">
    <w:name w:val="Heading 9 Char"/>
    <w:link w:val="Heading9"/>
    <w:rsid w:val="00C367E9"/>
    <w:rPr>
      <w:rFonts w:ascii="Arial" w:hAnsi="Arial"/>
      <w:sz w:val="36"/>
      <w:lang w:eastAsia="en-US"/>
    </w:rPr>
  </w:style>
  <w:style w:type="character" w:customStyle="1" w:styleId="HeaderChar">
    <w:name w:val="Header Char"/>
    <w:link w:val="Header"/>
    <w:rsid w:val="00C367E9"/>
    <w:rPr>
      <w:rFonts w:ascii="Arial" w:hAnsi="Arial"/>
      <w:b/>
      <w:sz w:val="18"/>
      <w:lang w:eastAsia="ja-JP"/>
    </w:rPr>
  </w:style>
  <w:style w:type="character" w:customStyle="1" w:styleId="FooterChar">
    <w:name w:val="Footer Char"/>
    <w:link w:val="Footer"/>
    <w:rsid w:val="00C367E9"/>
    <w:rPr>
      <w:rFonts w:ascii="Arial" w:hAnsi="Arial"/>
      <w:b/>
      <w:i/>
      <w:sz w:val="18"/>
      <w:lang w:eastAsia="ja-JP"/>
    </w:rPr>
  </w:style>
  <w:style w:type="character" w:customStyle="1" w:styleId="NOChar2">
    <w:name w:val="NO Char2"/>
    <w:link w:val="NO"/>
    <w:locked/>
    <w:rsid w:val="00C367E9"/>
    <w:rPr>
      <w:lang w:eastAsia="en-US"/>
    </w:rPr>
  </w:style>
  <w:style w:type="character" w:customStyle="1" w:styleId="PLChar">
    <w:name w:val="PL Char"/>
    <w:link w:val="PL"/>
    <w:locked/>
    <w:rsid w:val="00C367E9"/>
    <w:rPr>
      <w:rFonts w:ascii="Courier New" w:hAnsi="Courier New"/>
      <w:sz w:val="16"/>
      <w:lang w:eastAsia="en-US"/>
    </w:rPr>
  </w:style>
  <w:style w:type="character" w:customStyle="1" w:styleId="EXCar">
    <w:name w:val="EX Car"/>
    <w:link w:val="EX"/>
    <w:qFormat/>
    <w:locked/>
    <w:rsid w:val="00C367E9"/>
    <w:rPr>
      <w:lang w:eastAsia="en-US"/>
    </w:rPr>
  </w:style>
  <w:style w:type="character" w:customStyle="1" w:styleId="B1Char">
    <w:name w:val="B1 Char"/>
    <w:link w:val="B1"/>
    <w:qFormat/>
    <w:locked/>
    <w:rsid w:val="00C367E9"/>
    <w:rPr>
      <w:lang w:eastAsia="en-US"/>
    </w:rPr>
  </w:style>
  <w:style w:type="character" w:customStyle="1" w:styleId="EditorsNoteChar">
    <w:name w:val="Editor's Note Char"/>
    <w:aliases w:val="EN Char"/>
    <w:link w:val="EditorsNote"/>
    <w:rsid w:val="00C367E9"/>
    <w:rPr>
      <w:color w:val="FF0000"/>
      <w:lang w:eastAsia="en-US"/>
    </w:rPr>
  </w:style>
  <w:style w:type="character" w:customStyle="1" w:styleId="THChar">
    <w:name w:val="TH Char"/>
    <w:link w:val="TH"/>
    <w:qFormat/>
    <w:locked/>
    <w:rsid w:val="00C367E9"/>
    <w:rPr>
      <w:rFonts w:ascii="Arial" w:hAnsi="Arial"/>
      <w:b/>
      <w:lang w:eastAsia="en-US"/>
    </w:rPr>
  </w:style>
  <w:style w:type="character" w:customStyle="1" w:styleId="TFChar">
    <w:name w:val="TF Char"/>
    <w:link w:val="TF"/>
    <w:qFormat/>
    <w:locked/>
    <w:rsid w:val="00C367E9"/>
    <w:rPr>
      <w:rFonts w:ascii="Arial" w:hAnsi="Arial"/>
      <w:b/>
      <w:lang w:eastAsia="en-US"/>
    </w:rPr>
  </w:style>
  <w:style w:type="paragraph" w:styleId="Revision">
    <w:name w:val="Revision"/>
    <w:hidden/>
    <w:uiPriority w:val="99"/>
    <w:semiHidden/>
    <w:rsid w:val="00C367E9"/>
    <w:rPr>
      <w:lang w:eastAsia="en-US"/>
    </w:rPr>
  </w:style>
  <w:style w:type="character" w:customStyle="1" w:styleId="B1Char2">
    <w:name w:val="B1 Char2"/>
    <w:rsid w:val="00C367E9"/>
    <w:rPr>
      <w:rFonts w:ascii="Times New Roman" w:hAnsi="Times New Roman"/>
      <w:lang w:eastAsia="en-US"/>
    </w:rPr>
  </w:style>
  <w:style w:type="character" w:customStyle="1" w:styleId="TALZchn">
    <w:name w:val="TAL Zchn"/>
    <w:rsid w:val="00C367E9"/>
    <w:rPr>
      <w:rFonts w:ascii="Arial" w:hAnsi="Arial"/>
      <w:sz w:val="18"/>
      <w:lang w:val="en-GB" w:eastAsia="en-US"/>
    </w:rPr>
  </w:style>
  <w:style w:type="character" w:customStyle="1" w:styleId="B2Char">
    <w:name w:val="B2 Char"/>
    <w:link w:val="B2"/>
    <w:qFormat/>
    <w:rsid w:val="00C367E9"/>
    <w:rPr>
      <w:lang w:eastAsia="en-US"/>
    </w:rPr>
  </w:style>
  <w:style w:type="character" w:customStyle="1" w:styleId="TALChar">
    <w:name w:val="TAL Char"/>
    <w:link w:val="TAL"/>
    <w:locked/>
    <w:rsid w:val="00C367E9"/>
    <w:rPr>
      <w:rFonts w:ascii="Arial" w:hAnsi="Arial"/>
      <w:sz w:val="18"/>
      <w:lang w:eastAsia="en-US"/>
    </w:rPr>
  </w:style>
  <w:style w:type="character" w:customStyle="1" w:styleId="B3Char">
    <w:name w:val="B3 Char"/>
    <w:link w:val="B3"/>
    <w:rsid w:val="00C367E9"/>
    <w:rPr>
      <w:lang w:eastAsia="en-US"/>
    </w:rPr>
  </w:style>
  <w:style w:type="character" w:styleId="FootnoteReference">
    <w:name w:val="footnote reference"/>
    <w:rsid w:val="00C367E9"/>
    <w:rPr>
      <w:b/>
      <w:position w:val="6"/>
      <w:sz w:val="16"/>
    </w:rPr>
  </w:style>
  <w:style w:type="paragraph" w:customStyle="1" w:styleId="CRCoverPage">
    <w:name w:val="CR Cover Page"/>
    <w:rsid w:val="00C367E9"/>
    <w:pPr>
      <w:spacing w:after="120"/>
    </w:pPr>
    <w:rPr>
      <w:rFonts w:ascii="Arial" w:hAnsi="Arial"/>
      <w:lang w:eastAsia="en-US"/>
    </w:rPr>
  </w:style>
  <w:style w:type="paragraph" w:customStyle="1" w:styleId="tdoc-header">
    <w:name w:val="tdoc-header"/>
    <w:rsid w:val="00C367E9"/>
    <w:rPr>
      <w:rFonts w:ascii="Arial" w:hAnsi="Arial"/>
      <w:sz w:val="24"/>
      <w:lang w:eastAsia="en-US"/>
    </w:rPr>
  </w:style>
  <w:style w:type="character" w:styleId="CommentReference">
    <w:name w:val="annotation reference"/>
    <w:rsid w:val="00C367E9"/>
    <w:rPr>
      <w:sz w:val="16"/>
    </w:rPr>
  </w:style>
  <w:style w:type="character" w:customStyle="1" w:styleId="EXChar">
    <w:name w:val="EX Char"/>
    <w:locked/>
    <w:rsid w:val="00C367E9"/>
    <w:rPr>
      <w:lang w:eastAsia="en-US"/>
    </w:rPr>
  </w:style>
  <w:style w:type="character" w:customStyle="1" w:styleId="TALCar">
    <w:name w:val="TAL Car"/>
    <w:locked/>
    <w:rsid w:val="00C367E9"/>
    <w:rPr>
      <w:rFonts w:ascii="Arial" w:hAnsi="Arial" w:cs="Arial"/>
      <w:sz w:val="18"/>
      <w:lang w:eastAsia="en-US"/>
    </w:rPr>
  </w:style>
  <w:style w:type="character" w:customStyle="1" w:styleId="EWChar">
    <w:name w:val="EW Char"/>
    <w:link w:val="EW"/>
    <w:qFormat/>
    <w:locked/>
    <w:rsid w:val="00CF524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9361">
      <w:bodyDiv w:val="1"/>
      <w:marLeft w:val="0"/>
      <w:marRight w:val="0"/>
      <w:marTop w:val="0"/>
      <w:marBottom w:val="0"/>
      <w:divBdr>
        <w:top w:val="none" w:sz="0" w:space="0" w:color="auto"/>
        <w:left w:val="none" w:sz="0" w:space="0" w:color="auto"/>
        <w:bottom w:val="none" w:sz="0" w:space="0" w:color="auto"/>
        <w:right w:val="none" w:sz="0" w:space="0" w:color="auto"/>
      </w:divBdr>
    </w:div>
    <w:div w:id="34891699">
      <w:bodyDiv w:val="1"/>
      <w:marLeft w:val="0"/>
      <w:marRight w:val="0"/>
      <w:marTop w:val="0"/>
      <w:marBottom w:val="0"/>
      <w:divBdr>
        <w:top w:val="none" w:sz="0" w:space="0" w:color="auto"/>
        <w:left w:val="none" w:sz="0" w:space="0" w:color="auto"/>
        <w:bottom w:val="none" w:sz="0" w:space="0" w:color="auto"/>
        <w:right w:val="none" w:sz="0" w:space="0" w:color="auto"/>
      </w:divBdr>
    </w:div>
    <w:div w:id="40447593">
      <w:bodyDiv w:val="1"/>
      <w:marLeft w:val="0"/>
      <w:marRight w:val="0"/>
      <w:marTop w:val="0"/>
      <w:marBottom w:val="0"/>
      <w:divBdr>
        <w:top w:val="none" w:sz="0" w:space="0" w:color="auto"/>
        <w:left w:val="none" w:sz="0" w:space="0" w:color="auto"/>
        <w:bottom w:val="none" w:sz="0" w:space="0" w:color="auto"/>
        <w:right w:val="none" w:sz="0" w:space="0" w:color="auto"/>
      </w:divBdr>
    </w:div>
    <w:div w:id="55663187">
      <w:bodyDiv w:val="1"/>
      <w:marLeft w:val="0"/>
      <w:marRight w:val="0"/>
      <w:marTop w:val="0"/>
      <w:marBottom w:val="0"/>
      <w:divBdr>
        <w:top w:val="none" w:sz="0" w:space="0" w:color="auto"/>
        <w:left w:val="none" w:sz="0" w:space="0" w:color="auto"/>
        <w:bottom w:val="none" w:sz="0" w:space="0" w:color="auto"/>
        <w:right w:val="none" w:sz="0" w:space="0" w:color="auto"/>
      </w:divBdr>
    </w:div>
    <w:div w:id="174270143">
      <w:bodyDiv w:val="1"/>
      <w:marLeft w:val="0"/>
      <w:marRight w:val="0"/>
      <w:marTop w:val="0"/>
      <w:marBottom w:val="0"/>
      <w:divBdr>
        <w:top w:val="none" w:sz="0" w:space="0" w:color="auto"/>
        <w:left w:val="none" w:sz="0" w:space="0" w:color="auto"/>
        <w:bottom w:val="none" w:sz="0" w:space="0" w:color="auto"/>
        <w:right w:val="none" w:sz="0" w:space="0" w:color="auto"/>
      </w:divBdr>
    </w:div>
    <w:div w:id="179393457">
      <w:bodyDiv w:val="1"/>
      <w:marLeft w:val="0"/>
      <w:marRight w:val="0"/>
      <w:marTop w:val="0"/>
      <w:marBottom w:val="0"/>
      <w:divBdr>
        <w:top w:val="none" w:sz="0" w:space="0" w:color="auto"/>
        <w:left w:val="none" w:sz="0" w:space="0" w:color="auto"/>
        <w:bottom w:val="none" w:sz="0" w:space="0" w:color="auto"/>
        <w:right w:val="none" w:sz="0" w:space="0" w:color="auto"/>
      </w:divBdr>
    </w:div>
    <w:div w:id="228537578">
      <w:bodyDiv w:val="1"/>
      <w:marLeft w:val="0"/>
      <w:marRight w:val="0"/>
      <w:marTop w:val="0"/>
      <w:marBottom w:val="0"/>
      <w:divBdr>
        <w:top w:val="none" w:sz="0" w:space="0" w:color="auto"/>
        <w:left w:val="none" w:sz="0" w:space="0" w:color="auto"/>
        <w:bottom w:val="none" w:sz="0" w:space="0" w:color="auto"/>
        <w:right w:val="none" w:sz="0" w:space="0" w:color="auto"/>
      </w:divBdr>
    </w:div>
    <w:div w:id="354356401">
      <w:bodyDiv w:val="1"/>
      <w:marLeft w:val="0"/>
      <w:marRight w:val="0"/>
      <w:marTop w:val="0"/>
      <w:marBottom w:val="0"/>
      <w:divBdr>
        <w:top w:val="none" w:sz="0" w:space="0" w:color="auto"/>
        <w:left w:val="none" w:sz="0" w:space="0" w:color="auto"/>
        <w:bottom w:val="none" w:sz="0" w:space="0" w:color="auto"/>
        <w:right w:val="none" w:sz="0" w:space="0" w:color="auto"/>
      </w:divBdr>
    </w:div>
    <w:div w:id="360130360">
      <w:bodyDiv w:val="1"/>
      <w:marLeft w:val="0"/>
      <w:marRight w:val="0"/>
      <w:marTop w:val="0"/>
      <w:marBottom w:val="0"/>
      <w:divBdr>
        <w:top w:val="none" w:sz="0" w:space="0" w:color="auto"/>
        <w:left w:val="none" w:sz="0" w:space="0" w:color="auto"/>
        <w:bottom w:val="none" w:sz="0" w:space="0" w:color="auto"/>
        <w:right w:val="none" w:sz="0" w:space="0" w:color="auto"/>
      </w:divBdr>
    </w:div>
    <w:div w:id="366371318">
      <w:bodyDiv w:val="1"/>
      <w:marLeft w:val="0"/>
      <w:marRight w:val="0"/>
      <w:marTop w:val="0"/>
      <w:marBottom w:val="0"/>
      <w:divBdr>
        <w:top w:val="none" w:sz="0" w:space="0" w:color="auto"/>
        <w:left w:val="none" w:sz="0" w:space="0" w:color="auto"/>
        <w:bottom w:val="none" w:sz="0" w:space="0" w:color="auto"/>
        <w:right w:val="none" w:sz="0" w:space="0" w:color="auto"/>
      </w:divBdr>
    </w:div>
    <w:div w:id="372923845">
      <w:bodyDiv w:val="1"/>
      <w:marLeft w:val="0"/>
      <w:marRight w:val="0"/>
      <w:marTop w:val="0"/>
      <w:marBottom w:val="0"/>
      <w:divBdr>
        <w:top w:val="none" w:sz="0" w:space="0" w:color="auto"/>
        <w:left w:val="none" w:sz="0" w:space="0" w:color="auto"/>
        <w:bottom w:val="none" w:sz="0" w:space="0" w:color="auto"/>
        <w:right w:val="none" w:sz="0" w:space="0" w:color="auto"/>
      </w:divBdr>
    </w:div>
    <w:div w:id="427429682">
      <w:bodyDiv w:val="1"/>
      <w:marLeft w:val="0"/>
      <w:marRight w:val="0"/>
      <w:marTop w:val="0"/>
      <w:marBottom w:val="0"/>
      <w:divBdr>
        <w:top w:val="none" w:sz="0" w:space="0" w:color="auto"/>
        <w:left w:val="none" w:sz="0" w:space="0" w:color="auto"/>
        <w:bottom w:val="none" w:sz="0" w:space="0" w:color="auto"/>
        <w:right w:val="none" w:sz="0" w:space="0" w:color="auto"/>
      </w:divBdr>
    </w:div>
    <w:div w:id="442916624">
      <w:bodyDiv w:val="1"/>
      <w:marLeft w:val="0"/>
      <w:marRight w:val="0"/>
      <w:marTop w:val="0"/>
      <w:marBottom w:val="0"/>
      <w:divBdr>
        <w:top w:val="none" w:sz="0" w:space="0" w:color="auto"/>
        <w:left w:val="none" w:sz="0" w:space="0" w:color="auto"/>
        <w:bottom w:val="none" w:sz="0" w:space="0" w:color="auto"/>
        <w:right w:val="none" w:sz="0" w:space="0" w:color="auto"/>
      </w:divBdr>
    </w:div>
    <w:div w:id="449512932">
      <w:bodyDiv w:val="1"/>
      <w:marLeft w:val="0"/>
      <w:marRight w:val="0"/>
      <w:marTop w:val="0"/>
      <w:marBottom w:val="0"/>
      <w:divBdr>
        <w:top w:val="none" w:sz="0" w:space="0" w:color="auto"/>
        <w:left w:val="none" w:sz="0" w:space="0" w:color="auto"/>
        <w:bottom w:val="none" w:sz="0" w:space="0" w:color="auto"/>
        <w:right w:val="none" w:sz="0" w:space="0" w:color="auto"/>
      </w:divBdr>
    </w:div>
    <w:div w:id="459422156">
      <w:bodyDiv w:val="1"/>
      <w:marLeft w:val="0"/>
      <w:marRight w:val="0"/>
      <w:marTop w:val="0"/>
      <w:marBottom w:val="0"/>
      <w:divBdr>
        <w:top w:val="none" w:sz="0" w:space="0" w:color="auto"/>
        <w:left w:val="none" w:sz="0" w:space="0" w:color="auto"/>
        <w:bottom w:val="none" w:sz="0" w:space="0" w:color="auto"/>
        <w:right w:val="none" w:sz="0" w:space="0" w:color="auto"/>
      </w:divBdr>
    </w:div>
    <w:div w:id="531457063">
      <w:bodyDiv w:val="1"/>
      <w:marLeft w:val="0"/>
      <w:marRight w:val="0"/>
      <w:marTop w:val="0"/>
      <w:marBottom w:val="0"/>
      <w:divBdr>
        <w:top w:val="none" w:sz="0" w:space="0" w:color="auto"/>
        <w:left w:val="none" w:sz="0" w:space="0" w:color="auto"/>
        <w:bottom w:val="none" w:sz="0" w:space="0" w:color="auto"/>
        <w:right w:val="none" w:sz="0" w:space="0" w:color="auto"/>
      </w:divBdr>
    </w:div>
    <w:div w:id="542251424">
      <w:bodyDiv w:val="1"/>
      <w:marLeft w:val="0"/>
      <w:marRight w:val="0"/>
      <w:marTop w:val="0"/>
      <w:marBottom w:val="0"/>
      <w:divBdr>
        <w:top w:val="none" w:sz="0" w:space="0" w:color="auto"/>
        <w:left w:val="none" w:sz="0" w:space="0" w:color="auto"/>
        <w:bottom w:val="none" w:sz="0" w:space="0" w:color="auto"/>
        <w:right w:val="none" w:sz="0" w:space="0" w:color="auto"/>
      </w:divBdr>
    </w:div>
    <w:div w:id="549071904">
      <w:bodyDiv w:val="1"/>
      <w:marLeft w:val="0"/>
      <w:marRight w:val="0"/>
      <w:marTop w:val="0"/>
      <w:marBottom w:val="0"/>
      <w:divBdr>
        <w:top w:val="none" w:sz="0" w:space="0" w:color="auto"/>
        <w:left w:val="none" w:sz="0" w:space="0" w:color="auto"/>
        <w:bottom w:val="none" w:sz="0" w:space="0" w:color="auto"/>
        <w:right w:val="none" w:sz="0" w:space="0" w:color="auto"/>
      </w:divBdr>
    </w:div>
    <w:div w:id="557984232">
      <w:bodyDiv w:val="1"/>
      <w:marLeft w:val="0"/>
      <w:marRight w:val="0"/>
      <w:marTop w:val="0"/>
      <w:marBottom w:val="0"/>
      <w:divBdr>
        <w:top w:val="none" w:sz="0" w:space="0" w:color="auto"/>
        <w:left w:val="none" w:sz="0" w:space="0" w:color="auto"/>
        <w:bottom w:val="none" w:sz="0" w:space="0" w:color="auto"/>
        <w:right w:val="none" w:sz="0" w:space="0" w:color="auto"/>
      </w:divBdr>
    </w:div>
    <w:div w:id="610553170">
      <w:bodyDiv w:val="1"/>
      <w:marLeft w:val="0"/>
      <w:marRight w:val="0"/>
      <w:marTop w:val="0"/>
      <w:marBottom w:val="0"/>
      <w:divBdr>
        <w:top w:val="none" w:sz="0" w:space="0" w:color="auto"/>
        <w:left w:val="none" w:sz="0" w:space="0" w:color="auto"/>
        <w:bottom w:val="none" w:sz="0" w:space="0" w:color="auto"/>
        <w:right w:val="none" w:sz="0" w:space="0" w:color="auto"/>
      </w:divBdr>
    </w:div>
    <w:div w:id="788747158">
      <w:bodyDiv w:val="1"/>
      <w:marLeft w:val="0"/>
      <w:marRight w:val="0"/>
      <w:marTop w:val="0"/>
      <w:marBottom w:val="0"/>
      <w:divBdr>
        <w:top w:val="none" w:sz="0" w:space="0" w:color="auto"/>
        <w:left w:val="none" w:sz="0" w:space="0" w:color="auto"/>
        <w:bottom w:val="none" w:sz="0" w:space="0" w:color="auto"/>
        <w:right w:val="none" w:sz="0" w:space="0" w:color="auto"/>
      </w:divBdr>
    </w:div>
    <w:div w:id="799809093">
      <w:bodyDiv w:val="1"/>
      <w:marLeft w:val="0"/>
      <w:marRight w:val="0"/>
      <w:marTop w:val="0"/>
      <w:marBottom w:val="0"/>
      <w:divBdr>
        <w:top w:val="none" w:sz="0" w:space="0" w:color="auto"/>
        <w:left w:val="none" w:sz="0" w:space="0" w:color="auto"/>
        <w:bottom w:val="none" w:sz="0" w:space="0" w:color="auto"/>
        <w:right w:val="none" w:sz="0" w:space="0" w:color="auto"/>
      </w:divBdr>
    </w:div>
    <w:div w:id="831915617">
      <w:bodyDiv w:val="1"/>
      <w:marLeft w:val="0"/>
      <w:marRight w:val="0"/>
      <w:marTop w:val="0"/>
      <w:marBottom w:val="0"/>
      <w:divBdr>
        <w:top w:val="none" w:sz="0" w:space="0" w:color="auto"/>
        <w:left w:val="none" w:sz="0" w:space="0" w:color="auto"/>
        <w:bottom w:val="none" w:sz="0" w:space="0" w:color="auto"/>
        <w:right w:val="none" w:sz="0" w:space="0" w:color="auto"/>
      </w:divBdr>
    </w:div>
    <w:div w:id="847447125">
      <w:bodyDiv w:val="1"/>
      <w:marLeft w:val="0"/>
      <w:marRight w:val="0"/>
      <w:marTop w:val="0"/>
      <w:marBottom w:val="0"/>
      <w:divBdr>
        <w:top w:val="none" w:sz="0" w:space="0" w:color="auto"/>
        <w:left w:val="none" w:sz="0" w:space="0" w:color="auto"/>
        <w:bottom w:val="none" w:sz="0" w:space="0" w:color="auto"/>
        <w:right w:val="none" w:sz="0" w:space="0" w:color="auto"/>
      </w:divBdr>
    </w:div>
    <w:div w:id="870918223">
      <w:bodyDiv w:val="1"/>
      <w:marLeft w:val="0"/>
      <w:marRight w:val="0"/>
      <w:marTop w:val="0"/>
      <w:marBottom w:val="0"/>
      <w:divBdr>
        <w:top w:val="none" w:sz="0" w:space="0" w:color="auto"/>
        <w:left w:val="none" w:sz="0" w:space="0" w:color="auto"/>
        <w:bottom w:val="none" w:sz="0" w:space="0" w:color="auto"/>
        <w:right w:val="none" w:sz="0" w:space="0" w:color="auto"/>
      </w:divBdr>
    </w:div>
    <w:div w:id="901522867">
      <w:bodyDiv w:val="1"/>
      <w:marLeft w:val="0"/>
      <w:marRight w:val="0"/>
      <w:marTop w:val="0"/>
      <w:marBottom w:val="0"/>
      <w:divBdr>
        <w:top w:val="none" w:sz="0" w:space="0" w:color="auto"/>
        <w:left w:val="none" w:sz="0" w:space="0" w:color="auto"/>
        <w:bottom w:val="none" w:sz="0" w:space="0" w:color="auto"/>
        <w:right w:val="none" w:sz="0" w:space="0" w:color="auto"/>
      </w:divBdr>
    </w:div>
    <w:div w:id="923536682">
      <w:bodyDiv w:val="1"/>
      <w:marLeft w:val="0"/>
      <w:marRight w:val="0"/>
      <w:marTop w:val="0"/>
      <w:marBottom w:val="0"/>
      <w:divBdr>
        <w:top w:val="none" w:sz="0" w:space="0" w:color="auto"/>
        <w:left w:val="none" w:sz="0" w:space="0" w:color="auto"/>
        <w:bottom w:val="none" w:sz="0" w:space="0" w:color="auto"/>
        <w:right w:val="none" w:sz="0" w:space="0" w:color="auto"/>
      </w:divBdr>
    </w:div>
    <w:div w:id="942885197">
      <w:bodyDiv w:val="1"/>
      <w:marLeft w:val="0"/>
      <w:marRight w:val="0"/>
      <w:marTop w:val="0"/>
      <w:marBottom w:val="0"/>
      <w:divBdr>
        <w:top w:val="none" w:sz="0" w:space="0" w:color="auto"/>
        <w:left w:val="none" w:sz="0" w:space="0" w:color="auto"/>
        <w:bottom w:val="none" w:sz="0" w:space="0" w:color="auto"/>
        <w:right w:val="none" w:sz="0" w:space="0" w:color="auto"/>
      </w:divBdr>
    </w:div>
    <w:div w:id="949435572">
      <w:bodyDiv w:val="1"/>
      <w:marLeft w:val="0"/>
      <w:marRight w:val="0"/>
      <w:marTop w:val="0"/>
      <w:marBottom w:val="0"/>
      <w:divBdr>
        <w:top w:val="none" w:sz="0" w:space="0" w:color="auto"/>
        <w:left w:val="none" w:sz="0" w:space="0" w:color="auto"/>
        <w:bottom w:val="none" w:sz="0" w:space="0" w:color="auto"/>
        <w:right w:val="none" w:sz="0" w:space="0" w:color="auto"/>
      </w:divBdr>
    </w:div>
    <w:div w:id="1006253141">
      <w:bodyDiv w:val="1"/>
      <w:marLeft w:val="0"/>
      <w:marRight w:val="0"/>
      <w:marTop w:val="0"/>
      <w:marBottom w:val="0"/>
      <w:divBdr>
        <w:top w:val="none" w:sz="0" w:space="0" w:color="auto"/>
        <w:left w:val="none" w:sz="0" w:space="0" w:color="auto"/>
        <w:bottom w:val="none" w:sz="0" w:space="0" w:color="auto"/>
        <w:right w:val="none" w:sz="0" w:space="0" w:color="auto"/>
      </w:divBdr>
    </w:div>
    <w:div w:id="1074745391">
      <w:bodyDiv w:val="1"/>
      <w:marLeft w:val="0"/>
      <w:marRight w:val="0"/>
      <w:marTop w:val="0"/>
      <w:marBottom w:val="0"/>
      <w:divBdr>
        <w:top w:val="none" w:sz="0" w:space="0" w:color="auto"/>
        <w:left w:val="none" w:sz="0" w:space="0" w:color="auto"/>
        <w:bottom w:val="none" w:sz="0" w:space="0" w:color="auto"/>
        <w:right w:val="none" w:sz="0" w:space="0" w:color="auto"/>
      </w:divBdr>
    </w:div>
    <w:div w:id="1106850979">
      <w:bodyDiv w:val="1"/>
      <w:marLeft w:val="0"/>
      <w:marRight w:val="0"/>
      <w:marTop w:val="0"/>
      <w:marBottom w:val="0"/>
      <w:divBdr>
        <w:top w:val="none" w:sz="0" w:space="0" w:color="auto"/>
        <w:left w:val="none" w:sz="0" w:space="0" w:color="auto"/>
        <w:bottom w:val="none" w:sz="0" w:space="0" w:color="auto"/>
        <w:right w:val="none" w:sz="0" w:space="0" w:color="auto"/>
      </w:divBdr>
    </w:div>
    <w:div w:id="1136728031">
      <w:bodyDiv w:val="1"/>
      <w:marLeft w:val="0"/>
      <w:marRight w:val="0"/>
      <w:marTop w:val="0"/>
      <w:marBottom w:val="0"/>
      <w:divBdr>
        <w:top w:val="none" w:sz="0" w:space="0" w:color="auto"/>
        <w:left w:val="none" w:sz="0" w:space="0" w:color="auto"/>
        <w:bottom w:val="none" w:sz="0" w:space="0" w:color="auto"/>
        <w:right w:val="none" w:sz="0" w:space="0" w:color="auto"/>
      </w:divBdr>
    </w:div>
    <w:div w:id="1208567336">
      <w:bodyDiv w:val="1"/>
      <w:marLeft w:val="0"/>
      <w:marRight w:val="0"/>
      <w:marTop w:val="0"/>
      <w:marBottom w:val="0"/>
      <w:divBdr>
        <w:top w:val="none" w:sz="0" w:space="0" w:color="auto"/>
        <w:left w:val="none" w:sz="0" w:space="0" w:color="auto"/>
        <w:bottom w:val="none" w:sz="0" w:space="0" w:color="auto"/>
        <w:right w:val="none" w:sz="0" w:space="0" w:color="auto"/>
      </w:divBdr>
    </w:div>
    <w:div w:id="1306206360">
      <w:bodyDiv w:val="1"/>
      <w:marLeft w:val="0"/>
      <w:marRight w:val="0"/>
      <w:marTop w:val="0"/>
      <w:marBottom w:val="0"/>
      <w:divBdr>
        <w:top w:val="none" w:sz="0" w:space="0" w:color="auto"/>
        <w:left w:val="none" w:sz="0" w:space="0" w:color="auto"/>
        <w:bottom w:val="none" w:sz="0" w:space="0" w:color="auto"/>
        <w:right w:val="none" w:sz="0" w:space="0" w:color="auto"/>
      </w:divBdr>
    </w:div>
    <w:div w:id="1368139025">
      <w:bodyDiv w:val="1"/>
      <w:marLeft w:val="0"/>
      <w:marRight w:val="0"/>
      <w:marTop w:val="0"/>
      <w:marBottom w:val="0"/>
      <w:divBdr>
        <w:top w:val="none" w:sz="0" w:space="0" w:color="auto"/>
        <w:left w:val="none" w:sz="0" w:space="0" w:color="auto"/>
        <w:bottom w:val="none" w:sz="0" w:space="0" w:color="auto"/>
        <w:right w:val="none" w:sz="0" w:space="0" w:color="auto"/>
      </w:divBdr>
    </w:div>
    <w:div w:id="1370454270">
      <w:bodyDiv w:val="1"/>
      <w:marLeft w:val="0"/>
      <w:marRight w:val="0"/>
      <w:marTop w:val="0"/>
      <w:marBottom w:val="0"/>
      <w:divBdr>
        <w:top w:val="none" w:sz="0" w:space="0" w:color="auto"/>
        <w:left w:val="none" w:sz="0" w:space="0" w:color="auto"/>
        <w:bottom w:val="none" w:sz="0" w:space="0" w:color="auto"/>
        <w:right w:val="none" w:sz="0" w:space="0" w:color="auto"/>
      </w:divBdr>
    </w:div>
    <w:div w:id="1378747880">
      <w:bodyDiv w:val="1"/>
      <w:marLeft w:val="0"/>
      <w:marRight w:val="0"/>
      <w:marTop w:val="0"/>
      <w:marBottom w:val="0"/>
      <w:divBdr>
        <w:top w:val="none" w:sz="0" w:space="0" w:color="auto"/>
        <w:left w:val="none" w:sz="0" w:space="0" w:color="auto"/>
        <w:bottom w:val="none" w:sz="0" w:space="0" w:color="auto"/>
        <w:right w:val="none" w:sz="0" w:space="0" w:color="auto"/>
      </w:divBdr>
    </w:div>
    <w:div w:id="1379009432">
      <w:bodyDiv w:val="1"/>
      <w:marLeft w:val="0"/>
      <w:marRight w:val="0"/>
      <w:marTop w:val="0"/>
      <w:marBottom w:val="0"/>
      <w:divBdr>
        <w:top w:val="none" w:sz="0" w:space="0" w:color="auto"/>
        <w:left w:val="none" w:sz="0" w:space="0" w:color="auto"/>
        <w:bottom w:val="none" w:sz="0" w:space="0" w:color="auto"/>
        <w:right w:val="none" w:sz="0" w:space="0" w:color="auto"/>
      </w:divBdr>
    </w:div>
    <w:div w:id="1451588180">
      <w:bodyDiv w:val="1"/>
      <w:marLeft w:val="0"/>
      <w:marRight w:val="0"/>
      <w:marTop w:val="0"/>
      <w:marBottom w:val="0"/>
      <w:divBdr>
        <w:top w:val="none" w:sz="0" w:space="0" w:color="auto"/>
        <w:left w:val="none" w:sz="0" w:space="0" w:color="auto"/>
        <w:bottom w:val="none" w:sz="0" w:space="0" w:color="auto"/>
        <w:right w:val="none" w:sz="0" w:space="0" w:color="auto"/>
      </w:divBdr>
    </w:div>
    <w:div w:id="1468624195">
      <w:bodyDiv w:val="1"/>
      <w:marLeft w:val="0"/>
      <w:marRight w:val="0"/>
      <w:marTop w:val="0"/>
      <w:marBottom w:val="0"/>
      <w:divBdr>
        <w:top w:val="none" w:sz="0" w:space="0" w:color="auto"/>
        <w:left w:val="none" w:sz="0" w:space="0" w:color="auto"/>
        <w:bottom w:val="none" w:sz="0" w:space="0" w:color="auto"/>
        <w:right w:val="none" w:sz="0" w:space="0" w:color="auto"/>
      </w:divBdr>
    </w:div>
    <w:div w:id="1480076388">
      <w:bodyDiv w:val="1"/>
      <w:marLeft w:val="0"/>
      <w:marRight w:val="0"/>
      <w:marTop w:val="0"/>
      <w:marBottom w:val="0"/>
      <w:divBdr>
        <w:top w:val="none" w:sz="0" w:space="0" w:color="auto"/>
        <w:left w:val="none" w:sz="0" w:space="0" w:color="auto"/>
        <w:bottom w:val="none" w:sz="0" w:space="0" w:color="auto"/>
        <w:right w:val="none" w:sz="0" w:space="0" w:color="auto"/>
      </w:divBdr>
    </w:div>
    <w:div w:id="1499925493">
      <w:bodyDiv w:val="1"/>
      <w:marLeft w:val="0"/>
      <w:marRight w:val="0"/>
      <w:marTop w:val="0"/>
      <w:marBottom w:val="0"/>
      <w:divBdr>
        <w:top w:val="none" w:sz="0" w:space="0" w:color="auto"/>
        <w:left w:val="none" w:sz="0" w:space="0" w:color="auto"/>
        <w:bottom w:val="none" w:sz="0" w:space="0" w:color="auto"/>
        <w:right w:val="none" w:sz="0" w:space="0" w:color="auto"/>
      </w:divBdr>
    </w:div>
    <w:div w:id="1596285684">
      <w:bodyDiv w:val="1"/>
      <w:marLeft w:val="0"/>
      <w:marRight w:val="0"/>
      <w:marTop w:val="0"/>
      <w:marBottom w:val="0"/>
      <w:divBdr>
        <w:top w:val="none" w:sz="0" w:space="0" w:color="auto"/>
        <w:left w:val="none" w:sz="0" w:space="0" w:color="auto"/>
        <w:bottom w:val="none" w:sz="0" w:space="0" w:color="auto"/>
        <w:right w:val="none" w:sz="0" w:space="0" w:color="auto"/>
      </w:divBdr>
    </w:div>
    <w:div w:id="1655059447">
      <w:bodyDiv w:val="1"/>
      <w:marLeft w:val="0"/>
      <w:marRight w:val="0"/>
      <w:marTop w:val="0"/>
      <w:marBottom w:val="0"/>
      <w:divBdr>
        <w:top w:val="none" w:sz="0" w:space="0" w:color="auto"/>
        <w:left w:val="none" w:sz="0" w:space="0" w:color="auto"/>
        <w:bottom w:val="none" w:sz="0" w:space="0" w:color="auto"/>
        <w:right w:val="none" w:sz="0" w:space="0" w:color="auto"/>
      </w:divBdr>
    </w:div>
    <w:div w:id="1683315860">
      <w:bodyDiv w:val="1"/>
      <w:marLeft w:val="0"/>
      <w:marRight w:val="0"/>
      <w:marTop w:val="0"/>
      <w:marBottom w:val="0"/>
      <w:divBdr>
        <w:top w:val="none" w:sz="0" w:space="0" w:color="auto"/>
        <w:left w:val="none" w:sz="0" w:space="0" w:color="auto"/>
        <w:bottom w:val="none" w:sz="0" w:space="0" w:color="auto"/>
        <w:right w:val="none" w:sz="0" w:space="0" w:color="auto"/>
      </w:divBdr>
    </w:div>
    <w:div w:id="1710958071">
      <w:bodyDiv w:val="1"/>
      <w:marLeft w:val="0"/>
      <w:marRight w:val="0"/>
      <w:marTop w:val="0"/>
      <w:marBottom w:val="0"/>
      <w:divBdr>
        <w:top w:val="none" w:sz="0" w:space="0" w:color="auto"/>
        <w:left w:val="none" w:sz="0" w:space="0" w:color="auto"/>
        <w:bottom w:val="none" w:sz="0" w:space="0" w:color="auto"/>
        <w:right w:val="none" w:sz="0" w:space="0" w:color="auto"/>
      </w:divBdr>
    </w:div>
    <w:div w:id="1795128655">
      <w:bodyDiv w:val="1"/>
      <w:marLeft w:val="0"/>
      <w:marRight w:val="0"/>
      <w:marTop w:val="0"/>
      <w:marBottom w:val="0"/>
      <w:divBdr>
        <w:top w:val="none" w:sz="0" w:space="0" w:color="auto"/>
        <w:left w:val="none" w:sz="0" w:space="0" w:color="auto"/>
        <w:bottom w:val="none" w:sz="0" w:space="0" w:color="auto"/>
        <w:right w:val="none" w:sz="0" w:space="0" w:color="auto"/>
      </w:divBdr>
    </w:div>
    <w:div w:id="1802187280">
      <w:bodyDiv w:val="1"/>
      <w:marLeft w:val="0"/>
      <w:marRight w:val="0"/>
      <w:marTop w:val="0"/>
      <w:marBottom w:val="0"/>
      <w:divBdr>
        <w:top w:val="none" w:sz="0" w:space="0" w:color="auto"/>
        <w:left w:val="none" w:sz="0" w:space="0" w:color="auto"/>
        <w:bottom w:val="none" w:sz="0" w:space="0" w:color="auto"/>
        <w:right w:val="none" w:sz="0" w:space="0" w:color="auto"/>
      </w:divBdr>
    </w:div>
    <w:div w:id="1883637227">
      <w:bodyDiv w:val="1"/>
      <w:marLeft w:val="0"/>
      <w:marRight w:val="0"/>
      <w:marTop w:val="0"/>
      <w:marBottom w:val="0"/>
      <w:divBdr>
        <w:top w:val="none" w:sz="0" w:space="0" w:color="auto"/>
        <w:left w:val="none" w:sz="0" w:space="0" w:color="auto"/>
        <w:bottom w:val="none" w:sz="0" w:space="0" w:color="auto"/>
        <w:right w:val="none" w:sz="0" w:space="0" w:color="auto"/>
      </w:divBdr>
    </w:div>
    <w:div w:id="1885868501">
      <w:bodyDiv w:val="1"/>
      <w:marLeft w:val="0"/>
      <w:marRight w:val="0"/>
      <w:marTop w:val="0"/>
      <w:marBottom w:val="0"/>
      <w:divBdr>
        <w:top w:val="none" w:sz="0" w:space="0" w:color="auto"/>
        <w:left w:val="none" w:sz="0" w:space="0" w:color="auto"/>
        <w:bottom w:val="none" w:sz="0" w:space="0" w:color="auto"/>
        <w:right w:val="none" w:sz="0" w:space="0" w:color="auto"/>
      </w:divBdr>
    </w:div>
    <w:div w:id="1905985913">
      <w:bodyDiv w:val="1"/>
      <w:marLeft w:val="0"/>
      <w:marRight w:val="0"/>
      <w:marTop w:val="0"/>
      <w:marBottom w:val="0"/>
      <w:divBdr>
        <w:top w:val="none" w:sz="0" w:space="0" w:color="auto"/>
        <w:left w:val="none" w:sz="0" w:space="0" w:color="auto"/>
        <w:bottom w:val="none" w:sz="0" w:space="0" w:color="auto"/>
        <w:right w:val="none" w:sz="0" w:space="0" w:color="auto"/>
      </w:divBdr>
    </w:div>
    <w:div w:id="1951862298">
      <w:bodyDiv w:val="1"/>
      <w:marLeft w:val="0"/>
      <w:marRight w:val="0"/>
      <w:marTop w:val="0"/>
      <w:marBottom w:val="0"/>
      <w:divBdr>
        <w:top w:val="none" w:sz="0" w:space="0" w:color="auto"/>
        <w:left w:val="none" w:sz="0" w:space="0" w:color="auto"/>
        <w:bottom w:val="none" w:sz="0" w:space="0" w:color="auto"/>
        <w:right w:val="none" w:sz="0" w:space="0" w:color="auto"/>
      </w:divBdr>
    </w:div>
    <w:div w:id="1960601754">
      <w:bodyDiv w:val="1"/>
      <w:marLeft w:val="0"/>
      <w:marRight w:val="0"/>
      <w:marTop w:val="0"/>
      <w:marBottom w:val="0"/>
      <w:divBdr>
        <w:top w:val="none" w:sz="0" w:space="0" w:color="auto"/>
        <w:left w:val="none" w:sz="0" w:space="0" w:color="auto"/>
        <w:bottom w:val="none" w:sz="0" w:space="0" w:color="auto"/>
        <w:right w:val="none" w:sz="0" w:space="0" w:color="auto"/>
      </w:divBdr>
    </w:div>
    <w:div w:id="1988777170">
      <w:bodyDiv w:val="1"/>
      <w:marLeft w:val="0"/>
      <w:marRight w:val="0"/>
      <w:marTop w:val="0"/>
      <w:marBottom w:val="0"/>
      <w:divBdr>
        <w:top w:val="none" w:sz="0" w:space="0" w:color="auto"/>
        <w:left w:val="none" w:sz="0" w:space="0" w:color="auto"/>
        <w:bottom w:val="none" w:sz="0" w:space="0" w:color="auto"/>
        <w:right w:val="none" w:sz="0" w:space="0" w:color="auto"/>
      </w:divBdr>
    </w:div>
    <w:div w:id="2000384095">
      <w:bodyDiv w:val="1"/>
      <w:marLeft w:val="0"/>
      <w:marRight w:val="0"/>
      <w:marTop w:val="0"/>
      <w:marBottom w:val="0"/>
      <w:divBdr>
        <w:top w:val="none" w:sz="0" w:space="0" w:color="auto"/>
        <w:left w:val="none" w:sz="0" w:space="0" w:color="auto"/>
        <w:bottom w:val="none" w:sz="0" w:space="0" w:color="auto"/>
        <w:right w:val="none" w:sz="0" w:space="0" w:color="auto"/>
      </w:divBdr>
    </w:div>
    <w:div w:id="2104645185">
      <w:bodyDiv w:val="1"/>
      <w:marLeft w:val="0"/>
      <w:marRight w:val="0"/>
      <w:marTop w:val="0"/>
      <w:marBottom w:val="0"/>
      <w:divBdr>
        <w:top w:val="none" w:sz="0" w:space="0" w:color="auto"/>
        <w:left w:val="none" w:sz="0" w:space="0" w:color="auto"/>
        <w:bottom w:val="none" w:sz="0" w:space="0" w:color="auto"/>
        <w:right w:val="none" w:sz="0" w:space="0" w:color="auto"/>
      </w:divBdr>
    </w:div>
    <w:div w:id="211748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oleObject" Target="embeddings/Microsoft_Visio_2003-2010_Drawing1.vsd"/><Relationship Id="rId18" Type="http://schemas.openxmlformats.org/officeDocument/2006/relationships/hyperlink" Target="sip:user2@example.com" TargetMode="External"/><Relationship Id="rId26" Type="http://schemas.openxmlformats.org/officeDocument/2006/relationships/hyperlink" Target="mailto:MCPTTGroupEmergency@example.com" TargetMode="External"/><Relationship Id="rId39" Type="http://schemas.openxmlformats.org/officeDocument/2006/relationships/hyperlink" Target="sip:user1@example.com" TargetMode="External"/><Relationship Id="rId21" Type="http://schemas.openxmlformats.org/officeDocument/2006/relationships/hyperlink" Target="mailto:user2@example.com" TargetMode="External"/><Relationship Id="rId34" Type="http://schemas.openxmlformats.org/officeDocument/2006/relationships/image" Target="media/image5.emf"/><Relationship Id="rId42" Type="http://schemas.openxmlformats.org/officeDocument/2006/relationships/hyperlink" Target="sip:MCPTTGroup-C@example.com" TargetMode="External"/><Relationship Id="rId47" Type="http://schemas.openxmlformats.org/officeDocument/2006/relationships/hyperlink" Target="sip:User2@example.com" TargetMode="External"/><Relationship Id="rId50" Type="http://schemas.openxmlformats.org/officeDocument/2006/relationships/oleObject" Target="embeddings/Microsoft_Visio_2003-2010_Drawing2.vsd"/><Relationship Id="rId55" Type="http://schemas.openxmlformats.org/officeDocument/2006/relationships/hyperlink" Target="sip:MCPTTGroup-B@example.com" TargetMode="External"/><Relationship Id="rId63" Type="http://schemas.openxmlformats.org/officeDocument/2006/relationships/hyperlink" Target="sip:scscf1.home1.net;lr" TargetMode="External"/><Relationship Id="rId68" Type="http://schemas.openxmlformats.org/officeDocument/2006/relationships/header" Target="header1.xml"/><Relationship Id="rId7" Type="http://schemas.openxmlformats.org/officeDocument/2006/relationships/footnotes" Target="footnotes.xml"/><Relationship Id="rId71"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www.w3.org/2001/XMLSchema" TargetMode="External"/><Relationship Id="rId29" Type="http://schemas.openxmlformats.org/officeDocument/2006/relationships/hyperlink" Target="mailto:MCPTTGroup-C@example.com"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mailto:user4@example.com" TargetMode="External"/><Relationship Id="rId32" Type="http://schemas.openxmlformats.org/officeDocument/2006/relationships/hyperlink" Target="mailto:MCPTTGroup-A@example.com" TargetMode="External"/><Relationship Id="rId37" Type="http://schemas.openxmlformats.org/officeDocument/2006/relationships/hyperlink" Target="sip:user3@example.com" TargetMode="External"/><Relationship Id="rId40" Type="http://schemas.openxmlformats.org/officeDocument/2006/relationships/hyperlink" Target="sip:MCPTTGroup-A@example.com" TargetMode="External"/><Relationship Id="rId45" Type="http://schemas.openxmlformats.org/officeDocument/2006/relationships/hyperlink" Target="sip:MCPTTGroup-A@example.com" TargetMode="External"/><Relationship Id="rId53" Type="http://schemas.openxmlformats.org/officeDocument/2006/relationships/hyperlink" Target="sip:User1@example.com" TargetMode="External"/><Relationship Id="rId58" Type="http://schemas.openxmlformats.org/officeDocument/2006/relationships/hyperlink" Target="sip:MCPTTGroup-A@example.com" TargetMode="External"/><Relationship Id="rId66" Type="http://schemas.openxmlformats.org/officeDocument/2006/relationships/hyperlink" Target="https://portal.3gpp.org/ngppapp/CreateTdoc.aspx?mode=view&amp;contributionUid=CP-230229" TargetMode="External"/><Relationship Id="rId5" Type="http://schemas.openxmlformats.org/officeDocument/2006/relationships/settings" Target="settings.xml"/><Relationship Id="rId15" Type="http://schemas.openxmlformats.org/officeDocument/2006/relationships/package" Target="embeddings/Microsoft_Visio_Drawing.vsdx"/><Relationship Id="rId23" Type="http://schemas.openxmlformats.org/officeDocument/2006/relationships/hyperlink" Target="mailto:user3@example.com" TargetMode="External"/><Relationship Id="rId28" Type="http://schemas.openxmlformats.org/officeDocument/2006/relationships/hyperlink" Target="mailto:MCPTTGroup-B@example.com" TargetMode="External"/><Relationship Id="rId36" Type="http://schemas.openxmlformats.org/officeDocument/2006/relationships/hyperlink" Target="sip:User2@example.com" TargetMode="External"/><Relationship Id="rId49" Type="http://schemas.openxmlformats.org/officeDocument/2006/relationships/image" Target="media/image6.emf"/><Relationship Id="rId57" Type="http://schemas.openxmlformats.org/officeDocument/2006/relationships/hyperlink" Target="sip:MCPTTGroup-C@example.com" TargetMode="External"/><Relationship Id="rId61" Type="http://schemas.openxmlformats.org/officeDocument/2006/relationships/oleObject" Target="embeddings/Microsoft_Visio_2003-2010_Drawing3.vsd"/><Relationship Id="rId10" Type="http://schemas.openxmlformats.org/officeDocument/2006/relationships/oleObject" Target="embeddings/oleObject1.bin"/><Relationship Id="rId19" Type="http://schemas.openxmlformats.org/officeDocument/2006/relationships/hyperlink" Target="mailto:user1@example.com" TargetMode="External"/><Relationship Id="rId31" Type="http://schemas.openxmlformats.org/officeDocument/2006/relationships/hyperlink" Target="mailto:MCPTTGroup-A@example.com" TargetMode="External"/><Relationship Id="rId44" Type="http://schemas.openxmlformats.org/officeDocument/2006/relationships/hyperlink" Target="sip:user2@example.com" TargetMode="External"/><Relationship Id="rId52" Type="http://schemas.openxmlformats.org/officeDocument/2006/relationships/hyperlink" Target="https://MissionCriticalOrg/MCO-12345/" TargetMode="External"/><Relationship Id="rId60" Type="http://schemas.openxmlformats.org/officeDocument/2006/relationships/image" Target="media/image7.emf"/><Relationship Id="rId65" Type="http://schemas.openxmlformats.org/officeDocument/2006/relationships/hyperlink" Target="https://portal.3gpp.org/ngppapp/CreateTdoc.aspx?mode=view&amp;contributionUid=CP-230230"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hyperlink" Target="mailto:user1@example.com" TargetMode="External"/><Relationship Id="rId27" Type="http://schemas.openxmlformats.org/officeDocument/2006/relationships/hyperlink" Target="mailto:MCPTTGroup-A@example.com" TargetMode="External"/><Relationship Id="rId30" Type="http://schemas.openxmlformats.org/officeDocument/2006/relationships/hyperlink" Target="mailto:MCPTTGroup-D@example.com" TargetMode="External"/><Relationship Id="rId35" Type="http://schemas.openxmlformats.org/officeDocument/2006/relationships/oleObject" Target="embeddings/Microsoft_Visio_2003-2010_Drawing11.vsd"/><Relationship Id="rId43" Type="http://schemas.openxmlformats.org/officeDocument/2006/relationships/hyperlink" Target="sip:MCPTTGroup-A@example.com" TargetMode="External"/><Relationship Id="rId48" Type="http://schemas.openxmlformats.org/officeDocument/2006/relationships/hyperlink" Target="mailto:user2@example.com" TargetMode="External"/><Relationship Id="rId56" Type="http://schemas.openxmlformats.org/officeDocument/2006/relationships/hyperlink" Target="sip:MCPTTGroup-C@example.com" TargetMode="External"/><Relationship Id="rId64" Type="http://schemas.openxmlformats.org/officeDocument/2006/relationships/hyperlink" Target="https://portal.3gpp.org/ngppapp/CreateTdoc.aspx?mode=view&amp;contributionUid=CP-230241"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sip:user1_public1@home1.net;gr=urn:uuid:f81d4fae-7dec-11d0-a765-00a0c91e6bf6" TargetMode="External"/><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image" Target="media/image3.emf"/><Relationship Id="rId17" Type="http://schemas.openxmlformats.org/officeDocument/2006/relationships/hyperlink" Target="mailto:user2@example.com" TargetMode="External"/><Relationship Id="rId25" Type="http://schemas.openxmlformats.org/officeDocument/2006/relationships/hyperlink" Target="mailto:MCPTTGroupEmergency@example.com" TargetMode="External"/><Relationship Id="rId33" Type="http://schemas.openxmlformats.org/officeDocument/2006/relationships/hyperlink" Target="mailto:MCPTTGroup-B@example.com" TargetMode="External"/><Relationship Id="rId38" Type="http://schemas.openxmlformats.org/officeDocument/2006/relationships/hyperlink" Target="sip:user4@example.com" TargetMode="External"/><Relationship Id="rId46" Type="http://schemas.openxmlformats.org/officeDocument/2006/relationships/hyperlink" Target="sip:MCPTTGroup-B@example.com" TargetMode="External"/><Relationship Id="rId59" Type="http://schemas.openxmlformats.org/officeDocument/2006/relationships/hyperlink" Target="sip:MCPTTGroup-B@example.com" TargetMode="External"/><Relationship Id="rId67" Type="http://schemas.openxmlformats.org/officeDocument/2006/relationships/hyperlink" Target="https://portal.3gpp.org/ngppapp/CreateTdoc.aspx?mode=view&amp;contributionUid=CP-230229" TargetMode="External"/><Relationship Id="rId20" Type="http://schemas.openxmlformats.org/officeDocument/2006/relationships/hyperlink" Target="mailto:user2@example.com" TargetMode="External"/><Relationship Id="rId41" Type="http://schemas.openxmlformats.org/officeDocument/2006/relationships/hyperlink" Target="sip:MCPTTGroup-B@example.com" TargetMode="External"/><Relationship Id="rId54" Type="http://schemas.openxmlformats.org/officeDocument/2006/relationships/hyperlink" Target="sip:MCPTTGroup-A@example.com" TargetMode="External"/><Relationship Id="rId62" Type="http://schemas.openxmlformats.org/officeDocument/2006/relationships/hyperlink" Target="sip:McpttServer1.home1.net;gr" TargetMode="External"/><Relationship Id="rId7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50</TotalTime>
  <Pages>267</Pages>
  <Words>125549</Words>
  <Characters>715633</Characters>
  <Application>Microsoft Office Word</Application>
  <DocSecurity>0</DocSecurity>
  <Lines>5963</Lines>
  <Paragraphs>1679</Paragraphs>
  <ScaleCrop>false</ScaleCrop>
  <HeadingPairs>
    <vt:vector size="2" baseType="variant">
      <vt:variant>
        <vt:lpstr>Title</vt:lpstr>
      </vt:variant>
      <vt:variant>
        <vt:i4>1</vt:i4>
      </vt:variant>
    </vt:vector>
  </HeadingPairs>
  <TitlesOfParts>
    <vt:vector size="1" baseType="lpstr">
      <vt:lpstr>3GPP TS 24.484</vt:lpstr>
    </vt:vector>
  </TitlesOfParts>
  <Company>ETSI</Company>
  <LinksUpToDate>false</LinksUpToDate>
  <CharactersWithSpaces>839503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24.484</dc:title>
  <dc:subject>Mission Critical Services (MCS) configuration management; Protocol specification (Release 18)</dc:subject>
  <dc:creator>MCC Support</dc:creator>
  <cp:keywords/>
  <dc:description/>
  <cp:lastModifiedBy>24.484_CR0272R3_(Rel-18)_eMCSMI_IRail</cp:lastModifiedBy>
  <cp:revision>9</cp:revision>
  <cp:lastPrinted>2019-02-25T14:05:00Z</cp:lastPrinted>
  <dcterms:created xsi:type="dcterms:W3CDTF">2023-12-26T14:02:00Z</dcterms:created>
  <dcterms:modified xsi:type="dcterms:W3CDTF">2024-03-28T20:14:00Z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24.484%Rel-17%0015%24.484%Rel-17%0020%24.484%Rel-17%0025%24.484%Rel-17%0026%24.484%Rel-17%0027%24.484%Rel-17%0028%24.484%Rel-17%0029%24.484%Rel-17%0030%24.484%Rel-17%0031%24.484%Rel-17%0032%24.484%Rel-17%0033%24.484%Rel-17%0034%24.484%Rel-17%0035%24.484%R</vt:lpwstr>
  </property>
  <property fmtid="{D5CDD505-2E9C-101B-9397-08002B2CF9AE}" pid="3" name="MCCCRsImpl1">
    <vt:lpwstr>el-17%%24.484%Rel-17%%24.484%Rel-17%0039%24.484%Rel-17%0040%24.484%Rel-17%0041%24.484%Rel-17%0043%24.484%Rel-17%0044%24.484%Rel-17%0045%24.484%Rel-17%0046%24.484%Rel-17%0047%24.484%Rel-17%0048%24.484%Rel-17%0049%24.484%Rel-17%0050%24.484%Rel-17%0002%24.48</vt:lpwstr>
  </property>
  <property fmtid="{D5CDD505-2E9C-101B-9397-08002B2CF9AE}" pid="4" name="MCCCRsImpl2">
    <vt:lpwstr>4%Rel-17%0003%24.484%Rel-17%0004%24.484%Rel-17%0005%24.484%Rel-17%0007%24.484%Rel-17%0009%24.484%Rel-17%0014%24.484%Rel-17%0015%24.484%Rel-17%0011%24.484%Rel-17%0017%24.484%Rel-17%0018%24.484%Rel-17%0019%24.484%Rel-17%0021%24.484%Rel-17%0022%24.484%Rel-17</vt:lpwstr>
  </property>
  <property fmtid="{D5CDD505-2E9C-101B-9397-08002B2CF9AE}" pid="5" name="MCCCRsImpl3">
    <vt:lpwstr>%0023%24.484%Rel-17%0024%24.484%Rel-17%0025%24.484%Rel-17%0026%24.484%Rel-17%0027%24.484%Rel-17%0028%24.484%Rel-17%0030%24.484%Rel-17%0032%24.484%Rel-17%%24.484%Rel-17%0034%24.484%Rel-17%0035%24.484%Rel-17%0036%24.484%Rel-17%0037%24.484%Rel-17%0038%24.484</vt:lpwstr>
  </property>
  <property fmtid="{D5CDD505-2E9C-101B-9397-08002B2CF9AE}" pid="6" name="MCCCRsImpl4">
    <vt:lpwstr>%Rel-17%0039%24.484%Rel-17%0041%24.484%Rel-17%0043%24.484%Rel-17%0044%24.484%Rel-17%0045%24.484%Rel-17%0047%24.484%Rel-17%0048%24.484%Rel-17%0050%24.484%Rel-17%0052%24.484%Rel-17%0053%24.484%Rel-17%0054%24.484%Rel-17%0055%24.484%Rel-17%0057%24.484%Rel-17%</vt:lpwstr>
  </property>
  <property fmtid="{D5CDD505-2E9C-101B-9397-08002B2CF9AE}" pid="7" name="MCCCRsImpl5">
    <vt:lpwstr>0059%24.484%Rel-17%0061%24.484%Rel-17%0064%24.484%Rel-17%0062%24.484%Rel-17%0070%24.484%Rel-17%0071%24.484%Rel-17%0072%24.484%Rel-17%0073%24.484%Rel-17%0074%24.484%Rel-17%0079%24.484%Rel-17%0084%24.484%Rel-17%0085%24.484%Rel-17%0086%24.484%Rel-17%0091%24.</vt:lpwstr>
  </property>
  <property fmtid="{D5CDD505-2E9C-101B-9397-08002B2CF9AE}" pid="8" name="MCCCRsImpl6">
    <vt:lpwstr>484%Rel-17%0093%24.484%Rel-17%0095%24.484%Rel-17%0096%24.484%Rel-17%0098%24.484%Rel-17%0101%24.484%Rel-17%0103%24.484%Rel-17%0104%24.484%Rel-17%0105%24.484%Rel-17%0106%24.484%Rel-17%0107%24.484%Rel-17%0108%24.484%Rel-17%0111%24.484%Rel-17%0114%24.484%Rel-</vt:lpwstr>
  </property>
  <property fmtid="{D5CDD505-2E9C-101B-9397-08002B2CF9AE}" pid="9" name="MCCCRsImpl7">
    <vt:lpwstr>17%0115%24.484%Rel-17%0116%24.484%Rel-17%0117%24.484%Rel-17%0118%24.484%Rel-17%0119%24.484%Rel-17%0120%24.484%Rel-17%0121%24.484%Rel-17%0123%24.484%Rel-17%0124%24.484%Rel-17%0125%24.484%Rel-17%0126%24.484%Rel-17%0130%24.484%Rel-17%0133%24.484%Rel-17%0134%</vt:lpwstr>
  </property>
  <property fmtid="{D5CDD505-2E9C-101B-9397-08002B2CF9AE}" pid="10" name="MCCCRsImpl8">
    <vt:lpwstr>24.484%Rel-17%0132%24.484%Rel-17%0135%24.484%Rel-17%0137%24.484%Rel-17%0138%24.484%Rel-17%0140%24.484%Rel-17%0141%24.484%Rel-17%0142%24.484%Rel-17%0143%24.484%Rel-17%0144%24.484%Rel-17%0152%24.484%Rel-17%0153%24.484%Rel-17%0154%24.484%Rel-17%0165%24.484%R</vt:lpwstr>
  </property>
  <property fmtid="{D5CDD505-2E9C-101B-9397-08002B2CF9AE}" pid="11" name="MCCCRsImpl9">
    <vt:lpwstr>el-17%0166%24.484%Rel-17%0167%24.484%Rel-17%0158%24.484%Rel-17%0160%24.484%Rel-17%0163%24.484%Rel-17%0168%24.484%Rel-17%0170%24.484%Rel-17%0171%24.484%Rel-17%0172%24.484%Rel-17%0173%24.484%Rel-17%0174%24.484%Rel-17%0175%24.484%Rel-17%0181%24.484%Rel-17%01</vt:lpwstr>
  </property>
  <property fmtid="{D5CDD505-2E9C-101B-9397-08002B2CF9AE}" pid="12" name="MCCCRsImpl10">
    <vt:lpwstr>4%Rel-17%0216%24.484%Rel-17%%24.484%Rel-17%0229%24.484%Rel-17%0229%24.484%Rel-17%0225%24.484%Rel-17%0218%24.484%Rel-17%0218%24.484%Rel-17%0220%24.484%Rel-17%0230%24.484%Rel-17%0235%24.484%Rel-18%0245%24.484%Rel-18%0247%24.484%Rel-18%0249%24.484%Rel-18%024</vt:lpwstr>
  </property>
  <property fmtid="{D5CDD505-2E9C-101B-9397-08002B2CF9AE}" pid="13" name="MCCCRsImpl12">
    <vt:lpwstr>8%</vt:lpwstr>
  </property>
</Properties>
</file>